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E558" w14:textId="77777777" w:rsidR="00B81380" w:rsidRDefault="00FA6C80">
      <w:pPr>
        <w:pStyle w:val="3GPPHeader"/>
        <w:spacing w:after="60"/>
        <w:rPr>
          <w:sz w:val="32"/>
          <w:szCs w:val="32"/>
        </w:rPr>
      </w:pPr>
      <w:r>
        <w:t>3GPP RAN WG2 Meeting #117-e</w:t>
      </w:r>
      <w:r>
        <w:tab/>
      </w:r>
      <w:r>
        <w:rPr>
          <w:rFonts w:cs="Arial"/>
          <w:sz w:val="26"/>
          <w:szCs w:val="26"/>
        </w:rPr>
        <w:t>R2-2203542</w:t>
      </w:r>
    </w:p>
    <w:p w14:paraId="48AA25D4" w14:textId="77777777" w:rsidR="00B81380" w:rsidRDefault="00FA6C80">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427A0D15" w14:textId="77777777" w:rsidR="00B81380" w:rsidRDefault="00FA6C80">
      <w:pPr>
        <w:pStyle w:val="3GPPHeader"/>
        <w:rPr>
          <w:sz w:val="22"/>
          <w:szCs w:val="22"/>
          <w:lang w:val="sv-SE"/>
        </w:rPr>
      </w:pPr>
      <w:r>
        <w:rPr>
          <w:sz w:val="22"/>
          <w:szCs w:val="22"/>
          <w:lang w:val="sv-SE"/>
        </w:rPr>
        <w:t>Agenda Item:</w:t>
      </w:r>
      <w:r>
        <w:rPr>
          <w:sz w:val="22"/>
          <w:szCs w:val="22"/>
          <w:lang w:val="sv-SE"/>
        </w:rPr>
        <w:tab/>
        <w:t>8.10.2.1.1</w:t>
      </w:r>
    </w:p>
    <w:p w14:paraId="5F54BB04" w14:textId="77777777" w:rsidR="00B81380" w:rsidRDefault="00FA6C80">
      <w:pPr>
        <w:pStyle w:val="3GPPHeader"/>
        <w:rPr>
          <w:sz w:val="22"/>
          <w:szCs w:val="22"/>
          <w:lang w:val="en-US"/>
        </w:rPr>
      </w:pPr>
      <w:r>
        <w:rPr>
          <w:sz w:val="22"/>
          <w:szCs w:val="22"/>
          <w:lang w:val="en-US"/>
        </w:rPr>
        <w:t>Source:</w:t>
      </w:r>
      <w:r>
        <w:rPr>
          <w:sz w:val="22"/>
          <w:szCs w:val="22"/>
          <w:lang w:val="en-US"/>
        </w:rPr>
        <w:tab/>
        <w:t>InterDigital</w:t>
      </w:r>
    </w:p>
    <w:p w14:paraId="509760DE" w14:textId="77777777" w:rsidR="00B81380" w:rsidRDefault="00FA6C80">
      <w:pPr>
        <w:pStyle w:val="3GPPHeader"/>
        <w:jc w:val="left"/>
        <w:rPr>
          <w:color w:val="000000"/>
          <w:sz w:val="22"/>
          <w:szCs w:val="22"/>
        </w:rPr>
      </w:pPr>
      <w:r>
        <w:rPr>
          <w:sz w:val="22"/>
          <w:szCs w:val="22"/>
        </w:rPr>
        <w:t>Title:</w:t>
      </w:r>
      <w:r>
        <w:rPr>
          <w:sz w:val="22"/>
          <w:szCs w:val="22"/>
        </w:rPr>
        <w:tab/>
        <w:t>Report of [AT117-e][</w:t>
      </w:r>
      <w:proofErr w:type="gramStart"/>
      <w:r>
        <w:rPr>
          <w:sz w:val="22"/>
          <w:szCs w:val="22"/>
        </w:rPr>
        <w:t>103][</w:t>
      </w:r>
      <w:proofErr w:type="gramEnd"/>
      <w:r>
        <w:rPr>
          <w:sz w:val="22"/>
          <w:szCs w:val="22"/>
        </w:rPr>
        <w:t>NTN] MAC open issues: Second Round</w:t>
      </w:r>
    </w:p>
    <w:p w14:paraId="5A6C0B60" w14:textId="77777777" w:rsidR="00B81380" w:rsidRDefault="00FA6C80">
      <w:pPr>
        <w:pStyle w:val="3GPPHeader"/>
        <w:rPr>
          <w:sz w:val="22"/>
          <w:szCs w:val="22"/>
        </w:rPr>
      </w:pPr>
      <w:r>
        <w:rPr>
          <w:sz w:val="22"/>
          <w:szCs w:val="22"/>
        </w:rPr>
        <w:t>Document for:</w:t>
      </w:r>
      <w:r>
        <w:rPr>
          <w:sz w:val="22"/>
          <w:szCs w:val="22"/>
        </w:rPr>
        <w:tab/>
        <w:t>Discussion, Decision</w:t>
      </w:r>
    </w:p>
    <w:p w14:paraId="7DFD3CD6" w14:textId="77777777" w:rsidR="00B81380" w:rsidRDefault="00FA6C80">
      <w:pPr>
        <w:pStyle w:val="Heading1"/>
      </w:pPr>
      <w:r>
        <w:t>Introduction</w:t>
      </w:r>
    </w:p>
    <w:p w14:paraId="7713CB36" w14:textId="77777777" w:rsidR="00B81380" w:rsidRDefault="00FA6C80">
      <w:r>
        <w:t>This document is intended address a subset of remaining MAC open issues as per the following email discussion guidelines:</w:t>
      </w:r>
    </w:p>
    <w:p w14:paraId="4D67BEFE" w14:textId="77777777" w:rsidR="00B81380" w:rsidRDefault="00FA6C80">
      <w:pPr>
        <w:ind w:left="360"/>
        <w:rPr>
          <w:rStyle w:val="Strong"/>
        </w:rPr>
      </w:pPr>
      <w:r>
        <w:rPr>
          <w:rStyle w:val="Strong"/>
          <w:rFonts w:ascii="Wingdings" w:hAnsi="Wingdings"/>
        </w:rPr>
        <w:t></w:t>
      </w:r>
      <w:r>
        <w:rPr>
          <w:rStyle w:val="Strong"/>
          <w:rFonts w:ascii="Wingdings" w:hAnsi="Wingdings"/>
        </w:rPr>
        <w:t></w:t>
      </w:r>
      <w:r>
        <w:rPr>
          <w:rStyle w:val="Strong"/>
        </w:rPr>
        <w:t>[AT117-</w:t>
      </w:r>
      <w:proofErr w:type="gramStart"/>
      <w:r>
        <w:rPr>
          <w:rStyle w:val="Strong"/>
        </w:rPr>
        <w:t>e][</w:t>
      </w:r>
      <w:proofErr w:type="gramEnd"/>
      <w:r>
        <w:rPr>
          <w:rStyle w:val="Strong"/>
        </w:rPr>
        <w:t>NTN][103] MAC open issues (InterDigital)</w:t>
      </w:r>
    </w:p>
    <w:p w14:paraId="2016F12A" w14:textId="77777777" w:rsidR="00B81380" w:rsidRDefault="00FA6C80">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scope:</w:t>
      </w:r>
    </w:p>
    <w:p w14:paraId="2B2E9866"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 xml:space="preserve">Continue the discussion on MAC open issues </w:t>
      </w:r>
    </w:p>
    <w:p w14:paraId="3599471D"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 the MAC CR</w:t>
      </w:r>
    </w:p>
    <w:p w14:paraId="5449F701" w14:textId="77777777" w:rsidR="00B81380" w:rsidRDefault="00FA6C80">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intended outcome: Summary of the offline discussion with e.g.:</w:t>
      </w:r>
    </w:p>
    <w:p w14:paraId="3495C88A"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for agreement (if any)</w:t>
      </w:r>
    </w:p>
    <w:p w14:paraId="713B348A"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require online discussions</w:t>
      </w:r>
    </w:p>
    <w:p w14:paraId="075B8D3E"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should not be pursued (if any)</w:t>
      </w:r>
    </w:p>
    <w:p w14:paraId="5E4647C8"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Updated MAC CR</w:t>
      </w:r>
    </w:p>
    <w:p w14:paraId="493CAFB4" w14:textId="77777777" w:rsidR="00B81380" w:rsidRDefault="00FA6C80">
      <w:r>
        <w:t>Please note the following deadlines:</w:t>
      </w:r>
    </w:p>
    <w:p w14:paraId="382D6362" w14:textId="77777777" w:rsidR="00B81380" w:rsidRDefault="00FA6C80">
      <w:pPr>
        <w:pStyle w:val="ListParagraph"/>
        <w:numPr>
          <w:ilvl w:val="0"/>
          <w:numId w:val="7"/>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bCs/>
          <w:color w:val="C00000"/>
          <w:sz w:val="20"/>
          <w:szCs w:val="20"/>
        </w:rPr>
        <w:t>Thursday 2022-02-24 1800 UTC</w:t>
      </w:r>
    </w:p>
    <w:p w14:paraId="404A7C05" w14:textId="77777777" w:rsidR="00B81380" w:rsidRDefault="00FA6C80">
      <w:pPr>
        <w:pStyle w:val="ListParagraph"/>
        <w:numPr>
          <w:ilvl w:val="0"/>
          <w:numId w:val="7"/>
        </w:numPr>
        <w:rPr>
          <w:rFonts w:ascii="Arial" w:hAnsi="Arial" w:cs="Arial"/>
          <w:sz w:val="20"/>
          <w:szCs w:val="20"/>
        </w:rPr>
      </w:pPr>
      <w:r>
        <w:rPr>
          <w:rFonts w:ascii="Arial" w:hAnsi="Arial" w:cs="Arial"/>
          <w:sz w:val="20"/>
          <w:szCs w:val="20"/>
        </w:rPr>
        <w:t>Updated deadline (for rapporteur's summary in R2-2203542): Thursday 2022-02-24 2000 UTC</w:t>
      </w:r>
    </w:p>
    <w:p w14:paraId="0484A85B" w14:textId="77777777" w:rsidR="00B81380" w:rsidRDefault="00FA6C80">
      <w:pPr>
        <w:pStyle w:val="ListParagraph"/>
        <w:numPr>
          <w:ilvl w:val="0"/>
          <w:numId w:val="7"/>
        </w:numPr>
        <w:rPr>
          <w:rFonts w:ascii="Arial" w:hAnsi="Arial" w:cs="Arial"/>
          <w:sz w:val="20"/>
          <w:szCs w:val="20"/>
        </w:rPr>
      </w:pPr>
      <w:r>
        <w:rPr>
          <w:rFonts w:ascii="Arial" w:hAnsi="Arial" w:cs="Arial"/>
          <w:sz w:val="20"/>
          <w:szCs w:val="20"/>
        </w:rPr>
        <w:t>Deadline (for MAC CR in R2-2203547): Thursday 2022-03-03 1000 UTC</w:t>
      </w:r>
    </w:p>
    <w:p w14:paraId="703B6B0B" w14:textId="77777777" w:rsidR="00B81380" w:rsidRDefault="00FA6C80">
      <w:pPr>
        <w:rPr>
          <w:lang w:val="en-US"/>
        </w:rPr>
      </w:pPr>
      <w:r>
        <w:rPr>
          <w:lang w:val="en-US"/>
        </w:rPr>
        <w:t>Please also note the following chair guidance:</w:t>
      </w:r>
    </w:p>
    <w:p w14:paraId="328689D8" w14:textId="77777777" w:rsidR="00B81380" w:rsidRDefault="00FA6C80">
      <w:pPr>
        <w:pStyle w:val="ListParagraph"/>
        <w:numPr>
          <w:ilvl w:val="0"/>
          <w:numId w:val="7"/>
        </w:numPr>
        <w:rPr>
          <w:rFonts w:ascii="Arial" w:hAnsi="Arial" w:cs="Arial"/>
          <w:sz w:val="20"/>
          <w:szCs w:val="20"/>
          <w:u w:val="single"/>
        </w:rPr>
      </w:pPr>
      <w:r>
        <w:rPr>
          <w:rFonts w:ascii="Arial" w:hAnsi="Arial" w:cs="Arial"/>
          <w:sz w:val="20"/>
          <w:szCs w:val="20"/>
          <w:u w:val="single"/>
        </w:rPr>
        <w:t xml:space="preserve">Proposals marked "for agreement" in R2-2203542 not challenged until </w:t>
      </w:r>
      <w:r>
        <w:rPr>
          <w:rFonts w:ascii="Arial" w:hAnsi="Arial" w:cs="Arial"/>
          <w:b/>
          <w:bCs/>
          <w:color w:val="C00000"/>
          <w:sz w:val="20"/>
          <w:szCs w:val="20"/>
          <w:u w:val="single"/>
        </w:rPr>
        <w:t>Friday 2022-02-25 1000 UTC</w:t>
      </w:r>
      <w:r>
        <w:rPr>
          <w:rFonts w:ascii="Arial" w:hAnsi="Arial" w:cs="Arial"/>
          <w:color w:val="C00000"/>
          <w:sz w:val="20"/>
          <w:szCs w:val="20"/>
          <w:u w:val="single"/>
        </w:rPr>
        <w:t xml:space="preserve"> </w:t>
      </w:r>
      <w:r>
        <w:rPr>
          <w:rFonts w:ascii="Arial" w:hAnsi="Arial" w:cs="Arial"/>
          <w:sz w:val="20"/>
          <w:szCs w:val="20"/>
          <w:u w:val="single"/>
        </w:rPr>
        <w:t>will be declared as agreed via email by the session chair (for the rest the discussion will continue offline).</w:t>
      </w:r>
    </w:p>
    <w:p w14:paraId="6E62FF41" w14:textId="77777777" w:rsidR="00B81380" w:rsidRDefault="00FA6C80">
      <w:pPr>
        <w:pStyle w:val="Heading1"/>
      </w:pPr>
      <w:r>
        <w:t>Remaining issues from [Pre117e]</w:t>
      </w:r>
    </w:p>
    <w:p w14:paraId="66E74E02" w14:textId="77777777" w:rsidR="00B81380" w:rsidRDefault="00FA6C80">
      <w:pPr>
        <w:pStyle w:val="Heading2"/>
      </w:pPr>
      <w:r>
        <w:t>TA report with no UL-SCH resources available</w:t>
      </w:r>
    </w:p>
    <w:p w14:paraId="52A8840F" w14:textId="77777777" w:rsidR="00B81380" w:rsidRDefault="00FA6C80">
      <w:pPr>
        <w:rPr>
          <w:rFonts w:cs="Arial"/>
        </w:rPr>
      </w:pPr>
      <w:r>
        <w:rPr>
          <w:rFonts w:cs="Arial"/>
        </w:rPr>
        <w:t xml:space="preserve">Based on input to [Pre117e] Question 2a/2b, in general companies agree that connected UE should send TA report (if triggered) regardless of </w:t>
      </w:r>
      <w:proofErr w:type="gramStart"/>
      <w:r>
        <w:rPr>
          <w:rFonts w:cs="Arial"/>
        </w:rPr>
        <w:t>whether or not</w:t>
      </w:r>
      <w:proofErr w:type="gramEnd"/>
      <w:r>
        <w:rPr>
          <w:rFonts w:cs="Arial"/>
        </w:rPr>
        <w:t xml:space="preserve"> there is UL/DL data. However, opinions diverge as to whether this should always be the case, or conditional on the availability of UL-SCH resources.</w:t>
      </w:r>
    </w:p>
    <w:p w14:paraId="25DF0B6B" w14:textId="77777777" w:rsidR="00B81380" w:rsidRDefault="00FA6C80">
      <w:pPr>
        <w:rPr>
          <w:bCs/>
        </w:rPr>
      </w:pPr>
      <w:r>
        <w:rPr>
          <w:bCs/>
        </w:rPr>
        <w:t xml:space="preserve">Those which do not support </w:t>
      </w:r>
      <w:r>
        <w:rPr>
          <w:rFonts w:cs="Arial"/>
        </w:rPr>
        <w:t xml:space="preserve">triggering an </w:t>
      </w:r>
      <w:r>
        <w:rPr>
          <w:bCs/>
        </w:rPr>
        <w:t xml:space="preserve">SR when a TA report is triggered and no UL-SCH resources are available (or RACH if SR is triggered but there are no available PUCCH resources) note that this may cause all connected UEs under the </w:t>
      </w:r>
      <w:proofErr w:type="spellStart"/>
      <w:r>
        <w:rPr>
          <w:bCs/>
        </w:rPr>
        <w:t>satelite</w:t>
      </w:r>
      <w:proofErr w:type="spellEnd"/>
      <w:r>
        <w:rPr>
          <w:bCs/>
        </w:rPr>
        <w:t xml:space="preserve"> coverage to update TA simultaneously due to satellite movement, which may cause signalling storm and significant additional overhead.</w:t>
      </w:r>
    </w:p>
    <w:p w14:paraId="78C5C4C9" w14:textId="77777777" w:rsidR="00B81380" w:rsidRDefault="00FA6C80">
      <w:pPr>
        <w:rPr>
          <w:bCs/>
        </w:rPr>
      </w:pPr>
      <w:r>
        <w:rPr>
          <w:rFonts w:cs="Arial"/>
        </w:rPr>
        <w:t xml:space="preserve">Proponents </w:t>
      </w:r>
      <w:r>
        <w:rPr>
          <w:bCs/>
        </w:rPr>
        <w:t>note that TA reporting is important for network to adjust K-Offset and may impact subsequent UL/DL transmission if not reported. Any excessive signalling overhead can be controlled by network implementation.</w:t>
      </w:r>
    </w:p>
    <w:p w14:paraId="561B46B5" w14:textId="77777777" w:rsidR="00B81380" w:rsidRDefault="00FA6C80">
      <w:pPr>
        <w:rPr>
          <w:bCs/>
        </w:rPr>
      </w:pPr>
      <w:r>
        <w:rPr>
          <w:b/>
          <w:u w:val="single"/>
        </w:rPr>
        <w:t>Rapporteur suggests the following compromise</w:t>
      </w:r>
      <w:r>
        <w:rPr>
          <w:b/>
        </w:rPr>
        <w:t xml:space="preserve">: </w:t>
      </w:r>
      <w:r>
        <w:rPr>
          <w:bCs/>
        </w:rPr>
        <w:t xml:space="preserve">In legacy, UE triggers SR if there are no UL-SCH resources available for Regular BSR (a lower priority MAC CE than UE-specific TA MAC CE) only if </w:t>
      </w:r>
      <w:proofErr w:type="spellStart"/>
      <w:r>
        <w:rPr>
          <w:bCs/>
          <w:i/>
          <w:iCs/>
        </w:rPr>
        <w:t>logicalChannelSR-DelayTimer</w:t>
      </w:r>
      <w:proofErr w:type="spellEnd"/>
      <w:r>
        <w:rPr>
          <w:bCs/>
        </w:rPr>
        <w:t xml:space="preserve"> is not running. As mentioned by several companies in previous offline, perhaps we can leave this up to network implementation by introducing a similar timer for TA reporting?</w:t>
      </w:r>
    </w:p>
    <w:p w14:paraId="6F7478F9" w14:textId="77777777" w:rsidR="00B81380" w:rsidRDefault="00FA6C80">
      <w:pPr>
        <w:rPr>
          <w:iCs/>
        </w:rPr>
      </w:pPr>
      <w:r>
        <w:rPr>
          <w:bCs/>
        </w:rPr>
        <w:lastRenderedPageBreak/>
        <w:t xml:space="preserve">For example, if there are no UL-SCH resources available and network does not want UE to trigger SR, the new timer value range may include the value “infinity” to effectively disable triggering SR for TA reporting. </w:t>
      </w:r>
      <w:proofErr w:type="gramStart"/>
      <w:r>
        <w:rPr>
          <w:bCs/>
        </w:rPr>
        <w:t>Alternatively</w:t>
      </w:r>
      <w:proofErr w:type="gramEnd"/>
      <w:r>
        <w:rPr>
          <w:bCs/>
        </w:rPr>
        <w:t xml:space="preserve"> if the network would like the UE to trigger SR immediately even if there are no UL-SCH resources, </w:t>
      </w:r>
      <w:r>
        <w:rPr>
          <w:iCs/>
        </w:rPr>
        <w:t xml:space="preserve">the timer may be disabled as in BSR case with </w:t>
      </w:r>
      <w:proofErr w:type="spellStart"/>
      <w:r>
        <w:rPr>
          <w:i/>
        </w:rPr>
        <w:t>logicalChannelSR-DelayTimerApplied</w:t>
      </w:r>
      <w:proofErr w:type="spellEnd"/>
      <w:r>
        <w:rPr>
          <w:iCs/>
        </w:rPr>
        <w:t xml:space="preserve"> set </w:t>
      </w:r>
      <w:proofErr w:type="spellStart"/>
      <w:r>
        <w:rPr>
          <w:iCs/>
        </w:rPr>
        <w:t>ot</w:t>
      </w:r>
      <w:proofErr w:type="spellEnd"/>
      <w:r>
        <w:rPr>
          <w:iCs/>
        </w:rPr>
        <w:t xml:space="preserve"> value ‘false’</w:t>
      </w:r>
      <w:r>
        <w:rPr>
          <w:i/>
        </w:rPr>
        <w:t>.</w:t>
      </w:r>
      <w:r>
        <w:rPr>
          <w:iCs/>
        </w:rPr>
        <w:t xml:space="preserve"> Any additional intermediate values (less than infinity) may further help the network balance timely reception of the TA report with signalling overhead.</w:t>
      </w:r>
    </w:p>
    <w:p w14:paraId="6251E5E3" w14:textId="77777777" w:rsidR="00B81380" w:rsidRDefault="00FA6C80">
      <w:pPr>
        <w:rPr>
          <w:iCs/>
        </w:rPr>
      </w:pPr>
      <w:r>
        <w:rPr>
          <w:iCs/>
        </w:rPr>
        <w:t xml:space="preserve">This may be captured in MAC specification using text </w:t>
      </w:r>
      <w:proofErr w:type="gramStart"/>
      <w:r>
        <w:rPr>
          <w:iCs/>
        </w:rPr>
        <w:t>similar to</w:t>
      </w:r>
      <w:proofErr w:type="gramEnd"/>
      <w:r>
        <w:rPr>
          <w:iCs/>
        </w:rPr>
        <w:t xml:space="preserve"> the BSR procedure in Section 5.4.5. The following exemplary text is provided, but can of course refined in Stage 3 (if agreed):</w:t>
      </w:r>
    </w:p>
    <w:p w14:paraId="7AED11FF" w14:textId="77777777" w:rsidR="00B81380" w:rsidRDefault="00FA6C80">
      <w:pPr>
        <w:rPr>
          <w:rFonts w:ascii="Times New Roman" w:hAnsi="Times New Roman"/>
          <w:highlight w:val="yellow"/>
        </w:rPr>
      </w:pPr>
      <w:r>
        <w:rPr>
          <w:rFonts w:ascii="Times New Roman" w:hAnsi="Times New Roman"/>
          <w:highlight w:val="yellow"/>
        </w:rPr>
        <w:t>RRC configures the following parameters to control the TA reporting:</w:t>
      </w:r>
    </w:p>
    <w:p w14:paraId="73D87059" w14:textId="77777777" w:rsidR="00B81380" w:rsidRDefault="00FA6C80">
      <w:pPr>
        <w:pStyle w:val="B1"/>
        <w:rPr>
          <w:highlight w:val="yellow"/>
          <w:lang w:eastAsia="ko-KR"/>
        </w:rPr>
      </w:pPr>
      <w:r>
        <w:rPr>
          <w:highlight w:val="yellow"/>
          <w:lang w:eastAsia="ko-KR"/>
        </w:rPr>
        <w:t>-</w:t>
      </w:r>
      <w:r>
        <w:rPr>
          <w:highlight w:val="yellow"/>
          <w:lang w:eastAsia="ko-KR"/>
        </w:rPr>
        <w:tab/>
      </w:r>
      <w:proofErr w:type="spellStart"/>
      <w:r>
        <w:rPr>
          <w:i/>
          <w:highlight w:val="yellow"/>
          <w:lang w:eastAsia="ko-KR"/>
        </w:rPr>
        <w:t>TAReportSR-</w:t>
      </w:r>
      <w:proofErr w:type="gramStart"/>
      <w:r>
        <w:rPr>
          <w:i/>
          <w:highlight w:val="yellow"/>
          <w:lang w:eastAsia="ko-KR"/>
        </w:rPr>
        <w:t>DelayTimerApplied</w:t>
      </w:r>
      <w:proofErr w:type="spellEnd"/>
      <w:r>
        <w:rPr>
          <w:highlight w:val="yellow"/>
          <w:lang w:eastAsia="ko-KR"/>
        </w:rPr>
        <w:t>;</w:t>
      </w:r>
      <w:proofErr w:type="gramEnd"/>
    </w:p>
    <w:p w14:paraId="515B0B54" w14:textId="77777777" w:rsidR="00B81380" w:rsidRDefault="00FA6C80">
      <w:pPr>
        <w:pStyle w:val="B1"/>
        <w:rPr>
          <w:lang w:eastAsia="ko-KR"/>
        </w:rPr>
      </w:pPr>
      <w:r>
        <w:rPr>
          <w:highlight w:val="yellow"/>
          <w:lang w:eastAsia="ko-KR"/>
        </w:rPr>
        <w:t>-</w:t>
      </w:r>
      <w:r>
        <w:rPr>
          <w:highlight w:val="yellow"/>
          <w:lang w:eastAsia="ko-KR"/>
        </w:rPr>
        <w:tab/>
      </w:r>
      <w:proofErr w:type="spellStart"/>
      <w:r>
        <w:rPr>
          <w:i/>
          <w:highlight w:val="yellow"/>
          <w:lang w:eastAsia="ko-KR"/>
        </w:rPr>
        <w:t>TAReportSR-</w:t>
      </w:r>
      <w:proofErr w:type="gramStart"/>
      <w:r>
        <w:rPr>
          <w:i/>
          <w:highlight w:val="yellow"/>
          <w:lang w:eastAsia="ko-KR"/>
        </w:rPr>
        <w:t>DelayTimer</w:t>
      </w:r>
      <w:proofErr w:type="spellEnd"/>
      <w:r>
        <w:rPr>
          <w:highlight w:val="yellow"/>
          <w:lang w:eastAsia="ko-KR"/>
        </w:rPr>
        <w:t>;</w:t>
      </w:r>
      <w:proofErr w:type="gramEnd"/>
    </w:p>
    <w:p w14:paraId="2CCE7F3E" w14:textId="77777777" w:rsidR="00B81380" w:rsidRDefault="00FA6C80">
      <w:pPr>
        <w:pStyle w:val="B1"/>
        <w:ind w:left="0" w:firstLine="0"/>
        <w:rPr>
          <w:lang w:eastAsia="ko-KR"/>
        </w:rPr>
      </w:pPr>
      <w:r>
        <w:rPr>
          <w:lang w:eastAsia="ko-KR"/>
        </w:rPr>
        <w:t>…</w:t>
      </w:r>
    </w:p>
    <w:p w14:paraId="08F42C51" w14:textId="77777777" w:rsidR="00B81380" w:rsidRDefault="00FA6C80">
      <w:pPr>
        <w:rPr>
          <w:rFonts w:ascii="Times New Roman" w:hAnsi="Times New Roman"/>
          <w:highlight w:val="yellow"/>
        </w:rPr>
      </w:pPr>
      <w:r>
        <w:rPr>
          <w:rFonts w:ascii="Times New Roman" w:hAnsi="Times New Roman"/>
          <w:highlight w:val="yellow"/>
        </w:rPr>
        <w:t>For TA Report in connected mode</w:t>
      </w:r>
      <w:r>
        <w:rPr>
          <w:rFonts w:ascii="Times New Roman" w:hAnsi="Times New Roman"/>
          <w:highlight w:val="yellow"/>
          <w:lang w:eastAsia="ko-KR"/>
        </w:rPr>
        <w:t>, the MAC entity shall</w:t>
      </w:r>
      <w:r>
        <w:rPr>
          <w:rFonts w:ascii="Times New Roman" w:hAnsi="Times New Roman"/>
          <w:highlight w:val="yellow"/>
        </w:rPr>
        <w:t>:</w:t>
      </w:r>
    </w:p>
    <w:p w14:paraId="1A54DB25" w14:textId="77777777" w:rsidR="00B81380" w:rsidRDefault="00FA6C80">
      <w:pPr>
        <w:pStyle w:val="B1"/>
        <w:rPr>
          <w:highlight w:val="yellow"/>
        </w:rPr>
      </w:pPr>
      <w:r>
        <w:rPr>
          <w:highlight w:val="yellow"/>
          <w:lang w:eastAsia="ko-KR"/>
        </w:rPr>
        <w:t>1&gt;</w:t>
      </w:r>
      <w:r>
        <w:rPr>
          <w:highlight w:val="yellow"/>
        </w:rPr>
        <w:tab/>
        <w:t>if the TA report is triggered due to [</w:t>
      </w:r>
      <w:proofErr w:type="spellStart"/>
      <w:r>
        <w:rPr>
          <w:highlight w:val="yellow"/>
        </w:rPr>
        <w:t>TAOffsetThreshold</w:t>
      </w:r>
      <w:proofErr w:type="spellEnd"/>
      <w:r>
        <w:rPr>
          <w:highlight w:val="yellow"/>
        </w:rPr>
        <w:t xml:space="preserve">] and </w:t>
      </w:r>
      <w:proofErr w:type="spellStart"/>
      <w:r>
        <w:rPr>
          <w:i/>
          <w:highlight w:val="yellow"/>
        </w:rPr>
        <w:t>TAReportSR-DelayTimerApplied</w:t>
      </w:r>
      <w:proofErr w:type="spellEnd"/>
      <w:r>
        <w:rPr>
          <w:highlight w:val="yellow"/>
        </w:rPr>
        <w:t xml:space="preserve"> with value </w:t>
      </w:r>
      <w:r>
        <w:rPr>
          <w:i/>
          <w:highlight w:val="yellow"/>
        </w:rPr>
        <w:t>true</w:t>
      </w:r>
      <w:r>
        <w:rPr>
          <w:highlight w:val="yellow"/>
        </w:rPr>
        <w:t xml:space="preserve"> is configured by upper layers:</w:t>
      </w:r>
    </w:p>
    <w:p w14:paraId="4467EB5D" w14:textId="77777777" w:rsidR="00B81380" w:rsidRDefault="00FA6C80">
      <w:pPr>
        <w:pStyle w:val="B2"/>
        <w:rPr>
          <w:highlight w:val="yellow"/>
        </w:rPr>
      </w:pPr>
      <w:r>
        <w:rPr>
          <w:highlight w:val="yellow"/>
          <w:lang w:eastAsia="ko-KR"/>
        </w:rPr>
        <w:t>2&gt;</w:t>
      </w:r>
      <w:r>
        <w:rPr>
          <w:highlight w:val="yellow"/>
        </w:rPr>
        <w:tab/>
        <w:t xml:space="preserve">start or restart the </w:t>
      </w:r>
      <w:proofErr w:type="spellStart"/>
      <w:r>
        <w:rPr>
          <w:i/>
          <w:highlight w:val="yellow"/>
        </w:rPr>
        <w:t>TAReportSR-DelayTimer</w:t>
      </w:r>
      <w:proofErr w:type="spellEnd"/>
      <w:r>
        <w:rPr>
          <w:highlight w:val="yellow"/>
        </w:rPr>
        <w:t>.</w:t>
      </w:r>
    </w:p>
    <w:p w14:paraId="61BD2F37" w14:textId="77777777" w:rsidR="00B81380" w:rsidRDefault="00FA6C80">
      <w:pPr>
        <w:pStyle w:val="B1"/>
        <w:rPr>
          <w:highlight w:val="yellow"/>
        </w:rPr>
      </w:pPr>
      <w:r>
        <w:rPr>
          <w:highlight w:val="yellow"/>
          <w:lang w:eastAsia="ko-KR"/>
        </w:rPr>
        <w:t>1&gt;</w:t>
      </w:r>
      <w:r>
        <w:rPr>
          <w:highlight w:val="yellow"/>
        </w:rPr>
        <w:tab/>
        <w:t>else:</w:t>
      </w:r>
    </w:p>
    <w:p w14:paraId="31C9486B" w14:textId="77777777" w:rsidR="00B81380" w:rsidRDefault="00FA6C80">
      <w:pPr>
        <w:pStyle w:val="B2"/>
      </w:pPr>
      <w:r>
        <w:rPr>
          <w:highlight w:val="yellow"/>
          <w:lang w:eastAsia="ko-KR"/>
        </w:rPr>
        <w:t>2&gt;</w:t>
      </w:r>
      <w:r>
        <w:rPr>
          <w:highlight w:val="yellow"/>
        </w:rPr>
        <w:tab/>
        <w:t xml:space="preserve">if running, stop the </w:t>
      </w:r>
      <w:proofErr w:type="spellStart"/>
      <w:r>
        <w:rPr>
          <w:i/>
          <w:highlight w:val="yellow"/>
        </w:rPr>
        <w:t>TAReportSR-DelayTimer</w:t>
      </w:r>
      <w:proofErr w:type="spellEnd"/>
      <w:r>
        <w:rPr>
          <w:highlight w:val="yellow"/>
        </w:rPr>
        <w:t>.</w:t>
      </w:r>
    </w:p>
    <w:p w14:paraId="11EBF8E1" w14:textId="77777777" w:rsidR="00B81380" w:rsidRDefault="00FA6C80">
      <w:pPr>
        <w:rPr>
          <w:ins w:id="0" w:author="RAN2#116bise" w:date="2022-01-25T15:37:00Z"/>
          <w:rFonts w:ascii="Times New Roman" w:hAnsi="Times New Roman"/>
          <w:lang w:eastAsia="ko-KR"/>
        </w:rPr>
      </w:pPr>
      <w:ins w:id="1" w:author="RAN2#116bise" w:date="2022-01-25T15:37:00Z">
        <w:r>
          <w:rPr>
            <w:rFonts w:ascii="Times New Roman" w:hAnsi="Times New Roman"/>
            <w:lang w:eastAsia="ko-KR"/>
          </w:rPr>
          <w:t>The MAC entity shall:</w:t>
        </w:r>
      </w:ins>
    </w:p>
    <w:p w14:paraId="24B79892" w14:textId="77777777" w:rsidR="00B81380" w:rsidRDefault="00FA6C80">
      <w:pPr>
        <w:pStyle w:val="B1"/>
        <w:rPr>
          <w:ins w:id="2" w:author="RAN2#116bise" w:date="2022-01-25T15:37:00Z"/>
          <w:rFonts w:eastAsia="Malgun Gothic"/>
        </w:rPr>
      </w:pPr>
      <w:ins w:id="3" w:author="RAN2#116bise" w:date="2022-01-25T15:37:00Z">
        <w:r>
          <w:rPr>
            <w:rFonts w:eastAsia="Malgun Gothic"/>
          </w:rPr>
          <w:t>1&gt;</w:t>
        </w:r>
        <w:r>
          <w:rPr>
            <w:rFonts w:eastAsia="Malgun Gothic"/>
          </w:rPr>
          <w:tab/>
          <w:t xml:space="preserve">if the </w:t>
        </w:r>
      </w:ins>
      <w:ins w:id="4" w:author="RAN2#116bise" w:date="2022-01-25T15:46:00Z">
        <w:r>
          <w:rPr>
            <w:rFonts w:eastAsia="Malgun Gothic"/>
          </w:rPr>
          <w:t>UE-specific TA</w:t>
        </w:r>
      </w:ins>
      <w:ins w:id="5" w:author="RAN2#116bise" w:date="2022-01-25T15:37:00Z">
        <w:r>
          <w:rPr>
            <w:rFonts w:eastAsia="Malgun Gothic"/>
          </w:rPr>
          <w:t xml:space="preserve"> reporting procedure determines that at least one </w:t>
        </w:r>
      </w:ins>
      <w:ins w:id="6" w:author="RAN2#116bise" w:date="2022-01-25T15:46:00Z">
        <w:r>
          <w:rPr>
            <w:rFonts w:eastAsia="Malgun Gothic"/>
          </w:rPr>
          <w:t>UE-specific TA report</w:t>
        </w:r>
      </w:ins>
      <w:ins w:id="7" w:author="RAN2#116bise" w:date="2022-01-25T15:37:00Z">
        <w:r>
          <w:rPr>
            <w:rFonts w:eastAsia="Malgun Gothic"/>
          </w:rPr>
          <w:t xml:space="preserve"> has been triggered and not cancelled:</w:t>
        </w:r>
      </w:ins>
    </w:p>
    <w:p w14:paraId="3264E1CC" w14:textId="77777777" w:rsidR="00B81380" w:rsidRDefault="00FA6C80">
      <w:pPr>
        <w:pStyle w:val="B2"/>
        <w:rPr>
          <w:ins w:id="8" w:author="RAN2#116bise" w:date="2022-01-25T15:37:00Z"/>
          <w:rFonts w:eastAsia="Malgun Gothic"/>
        </w:rPr>
      </w:pPr>
      <w:ins w:id="9" w:author="RAN2#116bise" w:date="2022-01-25T15:37:00Z">
        <w:r>
          <w:rPr>
            <w:rFonts w:eastAsia="Malgun Gothic"/>
            <w:lang w:eastAsia="ko-KR"/>
          </w:rPr>
          <w:t>2&gt;</w:t>
        </w:r>
        <w:r>
          <w:rPr>
            <w:rFonts w:eastAsia="Malgun Gothic"/>
          </w:rPr>
          <w:tab/>
          <w:t xml:space="preserve">if UL-SCH resources are available for a </w:t>
        </w:r>
        <w:r>
          <w:rPr>
            <w:rFonts w:eastAsia="Malgun Gothic"/>
            <w:lang w:eastAsia="ko-KR"/>
          </w:rPr>
          <w:t xml:space="preserve">new </w:t>
        </w:r>
        <w:r>
          <w:rPr>
            <w:rFonts w:eastAsia="Malgun Gothic"/>
          </w:rPr>
          <w:t xml:space="preserve">transmission and the UL-SCH resources can accommodate the </w:t>
        </w:r>
      </w:ins>
      <w:ins w:id="10" w:author="RAN2#116bise" w:date="2022-01-25T15:46:00Z">
        <w:r>
          <w:rPr>
            <w:rFonts w:eastAsia="Malgun Gothic"/>
          </w:rPr>
          <w:t>UE-</w:t>
        </w:r>
      </w:ins>
      <w:ins w:id="11" w:author="RAN2#116bise" w:date="2022-01-25T15:49:00Z">
        <w:r>
          <w:rPr>
            <w:rFonts w:eastAsia="Malgun Gothic"/>
          </w:rPr>
          <w:t>S</w:t>
        </w:r>
      </w:ins>
      <w:ins w:id="12" w:author="RAN2#116bise" w:date="2022-01-25T15:47:00Z">
        <w:r>
          <w:rPr>
            <w:rFonts w:eastAsia="Malgun Gothic"/>
          </w:rPr>
          <w:t>pecific TA</w:t>
        </w:r>
      </w:ins>
      <w:ins w:id="13" w:author="RAN2#116bise" w:date="2022-01-25T15:37:00Z">
        <w:r>
          <w:rPr>
            <w:rFonts w:eastAsia="Malgun Gothic"/>
          </w:rPr>
          <w:t xml:space="preserve"> MAC CE plus its </w:t>
        </w:r>
        <w:proofErr w:type="spellStart"/>
        <w:r>
          <w:rPr>
            <w:rFonts w:eastAsia="Malgun Gothic"/>
          </w:rPr>
          <w:t>subheader</w:t>
        </w:r>
        <w:proofErr w:type="spellEnd"/>
        <w:r>
          <w:rPr>
            <w:rFonts w:eastAsia="Malgun Gothic"/>
          </w:rPr>
          <w:t xml:space="preserve"> </w:t>
        </w:r>
        <w:proofErr w:type="gramStart"/>
        <w:r>
          <w:rPr>
            <w:rFonts w:eastAsia="Malgun Gothic"/>
          </w:rPr>
          <w:t>as a result of</w:t>
        </w:r>
        <w:proofErr w:type="gramEnd"/>
        <w:r>
          <w:rPr>
            <w:rFonts w:eastAsia="Malgun Gothic"/>
          </w:rPr>
          <w:t xml:space="preserve"> logical channel prioritization:</w:t>
        </w:r>
      </w:ins>
    </w:p>
    <w:p w14:paraId="633710E5" w14:textId="77777777" w:rsidR="00B81380" w:rsidRDefault="00FA6C80">
      <w:pPr>
        <w:pStyle w:val="B3"/>
        <w:rPr>
          <w:ins w:id="14" w:author="RAN2#116bise" w:date="2022-01-25T16:13:00Z"/>
          <w:rFonts w:eastAsia="Malgun Gothic"/>
        </w:rPr>
      </w:pPr>
      <w:ins w:id="15" w:author="RAN2#116bise" w:date="2022-01-25T15:37:00Z">
        <w:r>
          <w:rPr>
            <w:rFonts w:eastAsia="Malgun Gothic"/>
            <w:lang w:eastAsia="ko-KR"/>
          </w:rPr>
          <w:t>3&gt;</w:t>
        </w:r>
        <w:r>
          <w:rPr>
            <w:rFonts w:eastAsia="Malgun Gothic"/>
          </w:rPr>
          <w:tab/>
          <w:t xml:space="preserve">instruct the Multiplexing and Assembly procedure to generate the </w:t>
        </w:r>
      </w:ins>
      <w:ins w:id="16" w:author="RAN2#116bise" w:date="2022-01-25T15:50:00Z">
        <w:r>
          <w:rPr>
            <w:rFonts w:eastAsia="Malgun Gothic"/>
          </w:rPr>
          <w:t xml:space="preserve">UE-Specific TA </w:t>
        </w:r>
      </w:ins>
      <w:ins w:id="17" w:author="RAN2#116bise" w:date="2022-01-25T15:37:00Z">
        <w:r>
          <w:rPr>
            <w:rFonts w:eastAsia="Malgun Gothic"/>
          </w:rPr>
          <w:t xml:space="preserve">MAC </w:t>
        </w:r>
        <w:r>
          <w:rPr>
            <w:rFonts w:eastAsia="Malgun Gothic"/>
            <w:lang w:eastAsia="ko-KR"/>
          </w:rPr>
          <w:t>CE as defined in clause 6.1.</w:t>
        </w:r>
        <w:proofErr w:type="gramStart"/>
        <w:r>
          <w:rPr>
            <w:rFonts w:eastAsia="Malgun Gothic"/>
            <w:lang w:eastAsia="ko-KR"/>
          </w:rPr>
          <w:t>3.</w:t>
        </w:r>
      </w:ins>
      <w:ins w:id="18" w:author="RAN2#116bise" w:date="2022-01-25T15:47:00Z">
        <w:r>
          <w:rPr>
            <w:rFonts w:eastAsia="Malgun Gothic"/>
            <w:lang w:eastAsia="ko-KR"/>
          </w:rPr>
          <w:t>XX</w:t>
        </w:r>
      </w:ins>
      <w:ins w:id="19" w:author="RAN2#116bise" w:date="2022-01-25T15:37:00Z">
        <w:r>
          <w:rPr>
            <w:rFonts w:eastAsia="Malgun Gothic"/>
          </w:rPr>
          <w:t>.</w:t>
        </w:r>
      </w:ins>
      <w:proofErr w:type="gramEnd"/>
    </w:p>
    <w:p w14:paraId="52900D76" w14:textId="77777777" w:rsidR="00B81380" w:rsidRDefault="00FA6C80">
      <w:pPr>
        <w:pStyle w:val="B2"/>
        <w:rPr>
          <w:highlight w:val="yellow"/>
        </w:rPr>
      </w:pPr>
      <w:r>
        <w:rPr>
          <w:highlight w:val="yellow"/>
        </w:rPr>
        <w:t>2&gt;</w:t>
      </w:r>
      <w:r>
        <w:rPr>
          <w:highlight w:val="yellow"/>
        </w:rPr>
        <w:tab/>
        <w:t>if a TA Report has been triggered due to [</w:t>
      </w:r>
      <w:proofErr w:type="spellStart"/>
      <w:r>
        <w:rPr>
          <w:highlight w:val="yellow"/>
        </w:rPr>
        <w:t>TAOffsetThreshold</w:t>
      </w:r>
      <w:proofErr w:type="spellEnd"/>
      <w:r>
        <w:rPr>
          <w:highlight w:val="yellow"/>
        </w:rPr>
        <w:t xml:space="preserve">] and </w:t>
      </w:r>
      <w:proofErr w:type="spellStart"/>
      <w:r>
        <w:rPr>
          <w:i/>
          <w:highlight w:val="yellow"/>
        </w:rPr>
        <w:t>TAReportSR-DelayTimer</w:t>
      </w:r>
      <w:proofErr w:type="spellEnd"/>
      <w:r>
        <w:rPr>
          <w:highlight w:val="yellow"/>
        </w:rPr>
        <w:t xml:space="preserve"> is not running:</w:t>
      </w:r>
    </w:p>
    <w:p w14:paraId="7B6153C3" w14:textId="77777777" w:rsidR="00B81380" w:rsidRDefault="00FA6C80">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 xml:space="preserve">if there is no UL-SCH resource available for a new transmission, </w:t>
      </w:r>
      <w:proofErr w:type="gramStart"/>
      <w:r>
        <w:rPr>
          <w:rFonts w:eastAsia="Malgun Gothic"/>
          <w:highlight w:val="yellow"/>
          <w:lang w:eastAsia="ko-KR"/>
        </w:rPr>
        <w:t>or;</w:t>
      </w:r>
      <w:proofErr w:type="gramEnd"/>
    </w:p>
    <w:p w14:paraId="5FD74F42" w14:textId="77777777" w:rsidR="00B81380" w:rsidRDefault="00FA6C80">
      <w:pPr>
        <w:pStyle w:val="B3"/>
        <w:rPr>
          <w:rFonts w:eastAsia="Malgun Gothic"/>
          <w:lang w:eastAsia="ko-KR"/>
        </w:rPr>
      </w:pPr>
      <w:r>
        <w:rPr>
          <w:rFonts w:eastAsia="Malgun Gothic"/>
          <w:highlight w:val="yellow"/>
          <w:lang w:eastAsia="ko-KR"/>
        </w:rPr>
        <w:t>3&gt;</w:t>
      </w:r>
      <w:r>
        <w:rPr>
          <w:rFonts w:eastAsia="Malgun Gothic"/>
          <w:highlight w:val="yellow"/>
          <w:lang w:eastAsia="ko-KR"/>
        </w:rPr>
        <w:tab/>
        <w:t xml:space="preserve">if UL-SCH resources available for a new transmission cannot accommodate the UE-Specific TA MAC CE plus its </w:t>
      </w:r>
      <w:proofErr w:type="spellStart"/>
      <w:r>
        <w:rPr>
          <w:rFonts w:eastAsia="Malgun Gothic"/>
          <w:highlight w:val="yellow"/>
          <w:lang w:eastAsia="ko-KR"/>
        </w:rPr>
        <w:t>subheader</w:t>
      </w:r>
      <w:proofErr w:type="spellEnd"/>
      <w:r>
        <w:rPr>
          <w:rFonts w:eastAsia="Malgun Gothic"/>
          <w:highlight w:val="yellow"/>
          <w:lang w:eastAsia="ko-KR"/>
        </w:rPr>
        <w:t xml:space="preserve"> </w:t>
      </w:r>
      <w:proofErr w:type="gramStart"/>
      <w:r>
        <w:rPr>
          <w:rFonts w:eastAsia="Malgun Gothic"/>
          <w:highlight w:val="yellow"/>
          <w:lang w:eastAsia="ko-KR"/>
        </w:rPr>
        <w:t>as a result of</w:t>
      </w:r>
      <w:proofErr w:type="gramEnd"/>
      <w:r>
        <w:rPr>
          <w:rFonts w:eastAsia="Malgun Gothic"/>
          <w:highlight w:val="yellow"/>
          <w:lang w:eastAsia="ko-KR"/>
        </w:rPr>
        <w:t xml:space="preserve"> logical channel prioritization:</w:t>
      </w:r>
    </w:p>
    <w:p w14:paraId="620874B6" w14:textId="77777777" w:rsidR="00B81380" w:rsidRDefault="00FA6C80">
      <w:pPr>
        <w:pStyle w:val="B4"/>
      </w:pPr>
      <w:r>
        <w:rPr>
          <w:highlight w:val="yellow"/>
          <w:lang w:eastAsia="ko-KR"/>
        </w:rPr>
        <w:t>4&gt;</w:t>
      </w:r>
      <w:r>
        <w:rPr>
          <w:highlight w:val="yellow"/>
        </w:rPr>
        <w:tab/>
      </w:r>
      <w:r>
        <w:rPr>
          <w:highlight w:val="yellow"/>
          <w:lang w:eastAsia="ko-KR"/>
        </w:rPr>
        <w:t xml:space="preserve">trigger </w:t>
      </w:r>
      <w:r>
        <w:rPr>
          <w:highlight w:val="yellow"/>
        </w:rPr>
        <w:t>a Scheduling Request.</w:t>
      </w:r>
    </w:p>
    <w:p w14:paraId="79724CDF" w14:textId="77777777" w:rsidR="00B81380" w:rsidRDefault="00FA6C80">
      <w:pPr>
        <w:ind w:left="1440" w:hanging="1440"/>
        <w:rPr>
          <w:b/>
        </w:rPr>
      </w:pPr>
      <w:r>
        <w:rPr>
          <w:b/>
        </w:rPr>
        <w:t>Question 1)</w:t>
      </w:r>
      <w:r>
        <w:rPr>
          <w:b/>
        </w:rPr>
        <w:tab/>
        <w:t xml:space="preserve">As a </w:t>
      </w:r>
      <w:r>
        <w:rPr>
          <w:b/>
          <w:u w:val="single"/>
        </w:rPr>
        <w:t>compromise</w:t>
      </w:r>
      <w:r>
        <w:rPr>
          <w:b/>
        </w:rPr>
        <w:t xml:space="preserve">, do you support introducing an </w:t>
      </w:r>
      <w:r>
        <w:rPr>
          <w:b/>
          <w:i/>
          <w:iCs/>
        </w:rPr>
        <w:t>SR-</w:t>
      </w:r>
      <w:proofErr w:type="spellStart"/>
      <w:r>
        <w:rPr>
          <w:b/>
          <w:i/>
          <w:iCs/>
        </w:rPr>
        <w:t>DelayTimer</w:t>
      </w:r>
      <w:proofErr w:type="spellEnd"/>
      <w:r>
        <w:rPr>
          <w:b/>
        </w:rPr>
        <w:t xml:space="preserve"> for TA reporting (</w:t>
      </w:r>
      <w:proofErr w:type="gramStart"/>
      <w:r>
        <w:rPr>
          <w:b/>
        </w:rPr>
        <w:t>similar to</w:t>
      </w:r>
      <w:proofErr w:type="gramEnd"/>
      <w:r>
        <w:rPr>
          <w:b/>
        </w:rPr>
        <w:t xml:space="preserve"> BSR procedure) which includes value ‘infinity’? </w:t>
      </w:r>
    </w:p>
    <w:p w14:paraId="30FBF04A" w14:textId="77777777" w:rsidR="00B81380" w:rsidRDefault="00FA6C80">
      <w:pPr>
        <w:rPr>
          <w:b/>
        </w:rPr>
      </w:pPr>
      <w:r>
        <w:rPr>
          <w:b/>
        </w:rPr>
        <w:t>Note: If UL-SCH resources are not available for TA report, this solution would support the following UE behaviour based on network configuration:</w:t>
      </w:r>
    </w:p>
    <w:p w14:paraId="4C3E024D" w14:textId="77777777" w:rsidR="00B81380" w:rsidRDefault="00FA6C80">
      <w:pPr>
        <w:pStyle w:val="ListParagraph"/>
        <w:numPr>
          <w:ilvl w:val="0"/>
          <w:numId w:val="8"/>
        </w:numPr>
        <w:rPr>
          <w:rFonts w:ascii="Arial" w:hAnsi="Arial" w:cs="Arial"/>
          <w:b/>
          <w:sz w:val="20"/>
          <w:szCs w:val="20"/>
        </w:rPr>
      </w:pPr>
      <w:r>
        <w:rPr>
          <w:rFonts w:ascii="Arial" w:hAnsi="Arial" w:cs="Arial"/>
          <w:b/>
          <w:sz w:val="20"/>
          <w:szCs w:val="20"/>
        </w:rPr>
        <w:t xml:space="preserve">Immediately trigger SR (if </w:t>
      </w:r>
      <w:proofErr w:type="spellStart"/>
      <w:r>
        <w:rPr>
          <w:rFonts w:ascii="Arial" w:hAnsi="Arial" w:cs="Arial"/>
          <w:b/>
          <w:i/>
          <w:iCs/>
          <w:sz w:val="20"/>
          <w:szCs w:val="20"/>
        </w:rPr>
        <w:t>TAReportSR-DelayTimerApplied</w:t>
      </w:r>
      <w:proofErr w:type="spellEnd"/>
      <w:r>
        <w:rPr>
          <w:rFonts w:ascii="Arial" w:hAnsi="Arial" w:cs="Arial"/>
          <w:b/>
          <w:sz w:val="20"/>
          <w:szCs w:val="20"/>
        </w:rPr>
        <w:t xml:space="preserve"> is set to ‘</w:t>
      </w:r>
      <w:r>
        <w:rPr>
          <w:rFonts w:ascii="Arial" w:hAnsi="Arial" w:cs="Arial"/>
          <w:b/>
          <w:i/>
          <w:iCs/>
          <w:sz w:val="20"/>
          <w:szCs w:val="20"/>
        </w:rPr>
        <w:t>false</w:t>
      </w:r>
      <w:r>
        <w:rPr>
          <w:rFonts w:ascii="Arial" w:hAnsi="Arial" w:cs="Arial"/>
          <w:b/>
          <w:sz w:val="20"/>
          <w:szCs w:val="20"/>
        </w:rPr>
        <w:t>’</w:t>
      </w:r>
      <w:proofErr w:type="gramStart"/>
      <w:r>
        <w:rPr>
          <w:rFonts w:ascii="Arial" w:hAnsi="Arial" w:cs="Arial"/>
          <w:b/>
          <w:sz w:val="20"/>
          <w:szCs w:val="20"/>
        </w:rPr>
        <w:t>);</w:t>
      </w:r>
      <w:proofErr w:type="gramEnd"/>
    </w:p>
    <w:p w14:paraId="01EB1F64" w14:textId="77777777" w:rsidR="00B81380" w:rsidRDefault="00FA6C80">
      <w:pPr>
        <w:pStyle w:val="ListParagraph"/>
        <w:numPr>
          <w:ilvl w:val="0"/>
          <w:numId w:val="8"/>
        </w:numPr>
        <w:rPr>
          <w:rFonts w:ascii="Arial" w:hAnsi="Arial" w:cs="Arial"/>
          <w:b/>
          <w:sz w:val="20"/>
          <w:szCs w:val="20"/>
        </w:rPr>
      </w:pPr>
      <w:r>
        <w:rPr>
          <w:rFonts w:ascii="Arial" w:hAnsi="Arial" w:cs="Arial"/>
          <w:b/>
          <w:sz w:val="20"/>
          <w:szCs w:val="20"/>
        </w:rPr>
        <w:t xml:space="preserve">Never trigger SR (if </w:t>
      </w:r>
      <w:proofErr w:type="spellStart"/>
      <w:r>
        <w:rPr>
          <w:rFonts w:ascii="Arial" w:hAnsi="Arial" w:cs="Arial"/>
          <w:b/>
          <w:i/>
          <w:iCs/>
          <w:sz w:val="20"/>
          <w:szCs w:val="20"/>
        </w:rPr>
        <w:t>TAReportSR-DelayTimerApplied</w:t>
      </w:r>
      <w:proofErr w:type="spellEnd"/>
      <w:r>
        <w:rPr>
          <w:rFonts w:ascii="Arial" w:hAnsi="Arial" w:cs="Arial"/>
          <w:b/>
          <w:sz w:val="20"/>
          <w:szCs w:val="20"/>
        </w:rPr>
        <w:t xml:space="preserve"> is set to ‘</w:t>
      </w:r>
      <w:r>
        <w:rPr>
          <w:rFonts w:ascii="Arial" w:hAnsi="Arial" w:cs="Arial"/>
          <w:b/>
          <w:i/>
          <w:iCs/>
          <w:sz w:val="20"/>
          <w:szCs w:val="20"/>
        </w:rPr>
        <w:t>true</w:t>
      </w:r>
      <w:r>
        <w:rPr>
          <w:rFonts w:ascii="Arial" w:hAnsi="Arial" w:cs="Arial"/>
          <w:b/>
          <w:sz w:val="20"/>
          <w:szCs w:val="20"/>
        </w:rPr>
        <w:t xml:space="preserve">’ and </w:t>
      </w:r>
      <w:proofErr w:type="spellStart"/>
      <w:r>
        <w:rPr>
          <w:rFonts w:ascii="Arial" w:hAnsi="Arial" w:cs="Arial"/>
          <w:b/>
          <w:i/>
          <w:sz w:val="20"/>
          <w:szCs w:val="20"/>
        </w:rPr>
        <w:t>TAReportSR-DelayTimer</w:t>
      </w:r>
      <w:proofErr w:type="spellEnd"/>
      <w:r>
        <w:rPr>
          <w:rFonts w:ascii="Arial" w:hAnsi="Arial" w:cs="Arial"/>
          <w:b/>
          <w:i/>
          <w:sz w:val="20"/>
          <w:szCs w:val="20"/>
        </w:rPr>
        <w:t xml:space="preserve"> is set to ‘infinity’</w:t>
      </w:r>
      <w:proofErr w:type="gramStart"/>
      <w:r>
        <w:rPr>
          <w:rFonts w:ascii="Arial" w:hAnsi="Arial" w:cs="Arial"/>
          <w:b/>
          <w:iCs/>
          <w:sz w:val="20"/>
          <w:szCs w:val="20"/>
        </w:rPr>
        <w:t>);</w:t>
      </w:r>
      <w:proofErr w:type="gramEnd"/>
    </w:p>
    <w:p w14:paraId="341FE385" w14:textId="77777777" w:rsidR="00B81380" w:rsidRDefault="00FA6C80">
      <w:pPr>
        <w:pStyle w:val="ListParagraph"/>
        <w:numPr>
          <w:ilvl w:val="0"/>
          <w:numId w:val="8"/>
        </w:numPr>
        <w:rPr>
          <w:rFonts w:ascii="Arial" w:hAnsi="Arial" w:cs="Arial"/>
          <w:b/>
          <w:sz w:val="20"/>
          <w:szCs w:val="20"/>
        </w:rPr>
      </w:pPr>
      <w:r>
        <w:rPr>
          <w:rFonts w:ascii="Arial" w:hAnsi="Arial" w:cs="Arial"/>
          <w:b/>
          <w:sz w:val="20"/>
          <w:szCs w:val="20"/>
        </w:rPr>
        <w:t xml:space="preserve">Delay triggering SR (if </w:t>
      </w:r>
      <w:proofErr w:type="spellStart"/>
      <w:r>
        <w:rPr>
          <w:rFonts w:ascii="Arial" w:hAnsi="Arial" w:cs="Arial"/>
          <w:b/>
          <w:i/>
          <w:iCs/>
          <w:sz w:val="20"/>
          <w:szCs w:val="20"/>
        </w:rPr>
        <w:t>TAReportSR-DelayTimerApplied</w:t>
      </w:r>
      <w:proofErr w:type="spellEnd"/>
      <w:r>
        <w:rPr>
          <w:rFonts w:ascii="Arial" w:hAnsi="Arial" w:cs="Arial"/>
          <w:b/>
          <w:sz w:val="20"/>
          <w:szCs w:val="20"/>
        </w:rPr>
        <w:t xml:space="preserve"> is set to ‘</w:t>
      </w:r>
      <w:r>
        <w:rPr>
          <w:rFonts w:ascii="Arial" w:hAnsi="Arial" w:cs="Arial"/>
          <w:b/>
          <w:i/>
          <w:iCs/>
          <w:sz w:val="20"/>
          <w:szCs w:val="20"/>
        </w:rPr>
        <w:t>true</w:t>
      </w:r>
      <w:r>
        <w:rPr>
          <w:rFonts w:ascii="Arial" w:hAnsi="Arial" w:cs="Arial"/>
          <w:b/>
          <w:sz w:val="20"/>
          <w:szCs w:val="20"/>
        </w:rPr>
        <w:t xml:space="preserve">’ and </w:t>
      </w:r>
      <w:proofErr w:type="spellStart"/>
      <w:r>
        <w:rPr>
          <w:rFonts w:ascii="Arial" w:hAnsi="Arial" w:cs="Arial"/>
          <w:b/>
          <w:i/>
          <w:sz w:val="20"/>
          <w:szCs w:val="20"/>
        </w:rPr>
        <w:t>TAReportSR-DelayTimer</w:t>
      </w:r>
      <w:proofErr w:type="spellEnd"/>
      <w:r>
        <w:rPr>
          <w:rFonts w:ascii="Arial" w:hAnsi="Arial" w:cs="Arial"/>
          <w:b/>
          <w:sz w:val="20"/>
          <w:szCs w:val="20"/>
        </w:rPr>
        <w:t xml:space="preserve"> is set to a value other than infinity) allowing network to balance overhead and timely reception of TA reporting </w:t>
      </w:r>
    </w:p>
    <w:tbl>
      <w:tblPr>
        <w:tblStyle w:val="TableGrid"/>
        <w:tblW w:w="9715" w:type="dxa"/>
        <w:tblLayout w:type="fixed"/>
        <w:tblLook w:val="04A0" w:firstRow="1" w:lastRow="0" w:firstColumn="1" w:lastColumn="0" w:noHBand="0" w:noVBand="1"/>
      </w:tblPr>
      <w:tblGrid>
        <w:gridCol w:w="1496"/>
        <w:gridCol w:w="1739"/>
        <w:gridCol w:w="6480"/>
      </w:tblGrid>
      <w:tr w:rsidR="00B81380" w14:paraId="101FC80A" w14:textId="77777777">
        <w:tc>
          <w:tcPr>
            <w:tcW w:w="1496" w:type="dxa"/>
            <w:shd w:val="clear" w:color="auto" w:fill="E7E6E6" w:themeFill="background2"/>
          </w:tcPr>
          <w:p w14:paraId="466834E4"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26C1FBED"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AEA788E" w14:textId="77777777" w:rsidR="00B81380" w:rsidRDefault="00FA6C80">
            <w:pPr>
              <w:jc w:val="center"/>
              <w:rPr>
                <w:b/>
                <w:i/>
                <w:iCs/>
                <w:lang w:eastAsia="sv-SE"/>
              </w:rPr>
            </w:pPr>
            <w:r>
              <w:rPr>
                <w:b/>
                <w:lang w:eastAsia="sv-SE"/>
              </w:rPr>
              <w:t xml:space="preserve">Additional comments </w:t>
            </w:r>
          </w:p>
        </w:tc>
      </w:tr>
      <w:tr w:rsidR="00B81380" w14:paraId="3D12390C" w14:textId="77777777">
        <w:tc>
          <w:tcPr>
            <w:tcW w:w="1496" w:type="dxa"/>
          </w:tcPr>
          <w:p w14:paraId="2E49E334" w14:textId="77777777" w:rsidR="00B81380" w:rsidRDefault="00FA6C80">
            <w:pPr>
              <w:rPr>
                <w:rFonts w:eastAsiaTheme="minorEastAsia"/>
              </w:rPr>
            </w:pPr>
            <w:r>
              <w:rPr>
                <w:rFonts w:eastAsiaTheme="minorEastAsia"/>
              </w:rPr>
              <w:t>Qualcomm</w:t>
            </w:r>
          </w:p>
        </w:tc>
        <w:tc>
          <w:tcPr>
            <w:tcW w:w="1739" w:type="dxa"/>
          </w:tcPr>
          <w:p w14:paraId="639E04E0" w14:textId="77777777" w:rsidR="00B81380" w:rsidRDefault="00FA6C80">
            <w:pPr>
              <w:rPr>
                <w:rFonts w:eastAsiaTheme="minorEastAsia"/>
              </w:rPr>
            </w:pPr>
            <w:r>
              <w:rPr>
                <w:rFonts w:eastAsiaTheme="minorEastAsia"/>
              </w:rPr>
              <w:t>Agree</w:t>
            </w:r>
          </w:p>
        </w:tc>
        <w:tc>
          <w:tcPr>
            <w:tcW w:w="6480" w:type="dxa"/>
          </w:tcPr>
          <w:p w14:paraId="402DEE0D" w14:textId="77777777" w:rsidR="00B81380" w:rsidRDefault="00B81380">
            <w:pPr>
              <w:rPr>
                <w:rFonts w:eastAsiaTheme="minorEastAsia"/>
                <w:highlight w:val="yellow"/>
              </w:rPr>
            </w:pPr>
          </w:p>
        </w:tc>
      </w:tr>
      <w:tr w:rsidR="00B81380" w14:paraId="0FD6F6FC" w14:textId="77777777">
        <w:tc>
          <w:tcPr>
            <w:tcW w:w="1496" w:type="dxa"/>
          </w:tcPr>
          <w:p w14:paraId="7F235068"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08D097D3" w14:textId="77777777" w:rsidR="00B81380" w:rsidRDefault="00FA6C80">
            <w:pPr>
              <w:rPr>
                <w:rFonts w:eastAsiaTheme="minorEastAsia"/>
              </w:rPr>
            </w:pPr>
            <w:r>
              <w:rPr>
                <w:rFonts w:eastAsiaTheme="minorEastAsia"/>
              </w:rPr>
              <w:t>Disagree with introducing an SR-</w:t>
            </w:r>
            <w:proofErr w:type="spellStart"/>
            <w:r>
              <w:rPr>
                <w:rFonts w:eastAsiaTheme="minorEastAsia"/>
              </w:rPr>
              <w:t>DelayTimer</w:t>
            </w:r>
            <w:proofErr w:type="spellEnd"/>
            <w:r>
              <w:rPr>
                <w:rFonts w:eastAsiaTheme="minorEastAsia"/>
              </w:rPr>
              <w:t xml:space="preserve">, </w:t>
            </w:r>
            <w:r>
              <w:rPr>
                <w:rFonts w:eastAsiaTheme="minorEastAsia"/>
              </w:rPr>
              <w:lastRenderedPageBreak/>
              <w:t>but agree with triggering SR immediately</w:t>
            </w:r>
          </w:p>
        </w:tc>
        <w:tc>
          <w:tcPr>
            <w:tcW w:w="6480" w:type="dxa"/>
          </w:tcPr>
          <w:p w14:paraId="455D3ED0" w14:textId="77777777" w:rsidR="00B81380" w:rsidRDefault="00FA6C80">
            <w:pPr>
              <w:rPr>
                <w:rFonts w:eastAsia="DengXian"/>
              </w:rPr>
            </w:pPr>
            <w:r>
              <w:rPr>
                <w:rFonts w:eastAsia="DengXian" w:hint="eastAsia"/>
              </w:rPr>
              <w:lastRenderedPageBreak/>
              <w:t>T</w:t>
            </w:r>
            <w:r>
              <w:rPr>
                <w:rFonts w:eastAsia="DengXian"/>
              </w:rPr>
              <w:t xml:space="preserve">A reporting is important for NW to adjust UE-specific K-offset. If it has no chance to report, it may impact the subsequent UL/DL transmission by using the old K-offset. To facilitate network’s implementation, and to </w:t>
            </w:r>
            <w:r>
              <w:rPr>
                <w:rFonts w:eastAsia="DengXian"/>
              </w:rPr>
              <w:lastRenderedPageBreak/>
              <w:t>reduce scheduling delay, we think triggering SR/RACH for TA reporting is the simplest way.</w:t>
            </w:r>
          </w:p>
          <w:p w14:paraId="253F7E24" w14:textId="77777777" w:rsidR="00B81380" w:rsidRDefault="00FA6C80">
            <w:pPr>
              <w:rPr>
                <w:rFonts w:eastAsiaTheme="minorEastAsia"/>
              </w:rPr>
            </w:pPr>
            <w:r>
              <w:rPr>
                <w:bCs/>
              </w:rPr>
              <w:t xml:space="preserve">Regarding the concern that this may cause all connected UEs under the </w:t>
            </w:r>
            <w:proofErr w:type="spellStart"/>
            <w:r>
              <w:rPr>
                <w:bCs/>
              </w:rPr>
              <w:t>satelite</w:t>
            </w:r>
            <w:proofErr w:type="spellEnd"/>
            <w:r>
              <w:rPr>
                <w:bCs/>
              </w:rPr>
              <w:t xml:space="preserve"> coverage to update TA simultaneously due to satellite movement, which may cause signalling storm and significant additional overhead, note that UE triggers SR only if the UE has no available UL-SCH for TA reporting, which means not all the TA </w:t>
            </w:r>
            <w:proofErr w:type="spellStart"/>
            <w:r>
              <w:rPr>
                <w:bCs/>
              </w:rPr>
              <w:t>reportings</w:t>
            </w:r>
            <w:proofErr w:type="spellEnd"/>
            <w:r>
              <w:rPr>
                <w:bCs/>
              </w:rPr>
              <w:t xml:space="preserve"> would trigger SR. </w:t>
            </w:r>
            <w:r>
              <w:rPr>
                <w:rFonts w:eastAsiaTheme="minorEastAsia"/>
              </w:rPr>
              <w:t>Besides, it is expected that NW implementation can handle this.</w:t>
            </w:r>
          </w:p>
        </w:tc>
      </w:tr>
      <w:tr w:rsidR="00B81380" w14:paraId="5BDD64EB" w14:textId="77777777">
        <w:tc>
          <w:tcPr>
            <w:tcW w:w="1496" w:type="dxa"/>
          </w:tcPr>
          <w:p w14:paraId="44CDD519" w14:textId="77777777" w:rsidR="00B81380" w:rsidRDefault="00FA6C80">
            <w:pPr>
              <w:rPr>
                <w:rFonts w:eastAsia="Malgun Gothic"/>
                <w:lang w:eastAsia="ko-KR"/>
              </w:rPr>
            </w:pPr>
            <w:r>
              <w:rPr>
                <w:rFonts w:eastAsia="Malgun Gothic"/>
                <w:lang w:eastAsia="ko-KR"/>
              </w:rPr>
              <w:lastRenderedPageBreak/>
              <w:t>Apple</w:t>
            </w:r>
          </w:p>
        </w:tc>
        <w:tc>
          <w:tcPr>
            <w:tcW w:w="1739" w:type="dxa"/>
          </w:tcPr>
          <w:p w14:paraId="2774F8B9" w14:textId="77777777" w:rsidR="00B81380" w:rsidRDefault="00FA6C80">
            <w:pPr>
              <w:rPr>
                <w:rFonts w:eastAsia="Malgun Gothic"/>
                <w:lang w:eastAsia="ko-KR"/>
              </w:rPr>
            </w:pPr>
            <w:r>
              <w:rPr>
                <w:rFonts w:eastAsia="Malgun Gothic"/>
                <w:lang w:eastAsia="ko-KR"/>
              </w:rPr>
              <w:t>Disagree</w:t>
            </w:r>
          </w:p>
        </w:tc>
        <w:tc>
          <w:tcPr>
            <w:tcW w:w="6480" w:type="dxa"/>
          </w:tcPr>
          <w:p w14:paraId="4D76A67A" w14:textId="77777777" w:rsidR="00B81380" w:rsidRDefault="00FA6C80">
            <w:pPr>
              <w:rPr>
                <w:rFonts w:eastAsia="Malgun Gothic"/>
                <w:highlight w:val="yellow"/>
                <w:lang w:eastAsia="ko-KR"/>
              </w:rPr>
            </w:pPr>
            <w:r>
              <w:rPr>
                <w:rFonts w:eastAsia="Malgun Gothic"/>
                <w:lang w:eastAsia="ko-KR"/>
              </w:rPr>
              <w:t xml:space="preserve">Same view as OPPO. If all UEs are configured with the same value of the delay timer (say from a SIB), then the signalling storm problem is not avoided. </w:t>
            </w:r>
            <w:proofErr w:type="gramStart"/>
            <w:r>
              <w:rPr>
                <w:rFonts w:eastAsia="Malgun Gothic"/>
                <w:lang w:eastAsia="ko-KR"/>
              </w:rPr>
              <w:t>So</w:t>
            </w:r>
            <w:proofErr w:type="gramEnd"/>
            <w:r>
              <w:rPr>
                <w:rFonts w:eastAsia="Malgun Gothic"/>
                <w:lang w:eastAsia="ko-KR"/>
              </w:rPr>
              <w:t xml:space="preserve"> either the UEs are configured with the value using dedicated </w:t>
            </w:r>
            <w:proofErr w:type="spellStart"/>
            <w:r>
              <w:rPr>
                <w:rFonts w:eastAsia="Malgun Gothic"/>
                <w:lang w:eastAsia="ko-KR"/>
              </w:rPr>
              <w:t>signaling</w:t>
            </w:r>
            <w:proofErr w:type="spellEnd"/>
            <w:r>
              <w:rPr>
                <w:rFonts w:eastAsia="Malgun Gothic"/>
                <w:lang w:eastAsia="ko-KR"/>
              </w:rPr>
              <w:t xml:space="preserve"> or some randomization is applied. We are not sure there is time to work out all the details in time.</w:t>
            </w:r>
          </w:p>
        </w:tc>
      </w:tr>
      <w:tr w:rsidR="00B81380" w14:paraId="479F2DD2" w14:textId="77777777">
        <w:tc>
          <w:tcPr>
            <w:tcW w:w="1496" w:type="dxa"/>
          </w:tcPr>
          <w:p w14:paraId="577579F7" w14:textId="77777777" w:rsidR="00B81380" w:rsidRDefault="00FA6C80">
            <w:pPr>
              <w:rPr>
                <w:rFonts w:eastAsiaTheme="minorEastAsia"/>
              </w:rPr>
            </w:pPr>
            <w:r>
              <w:rPr>
                <w:rFonts w:eastAsiaTheme="minorEastAsia"/>
              </w:rPr>
              <w:t>Samsung</w:t>
            </w:r>
          </w:p>
        </w:tc>
        <w:tc>
          <w:tcPr>
            <w:tcW w:w="1739" w:type="dxa"/>
          </w:tcPr>
          <w:p w14:paraId="50D4D677" w14:textId="77777777" w:rsidR="00B81380" w:rsidRDefault="00FA6C80">
            <w:pPr>
              <w:rPr>
                <w:rFonts w:eastAsiaTheme="minorEastAsia"/>
              </w:rPr>
            </w:pPr>
            <w:r>
              <w:rPr>
                <w:rFonts w:eastAsiaTheme="minorEastAsia"/>
              </w:rPr>
              <w:t>See comment</w:t>
            </w:r>
          </w:p>
        </w:tc>
        <w:tc>
          <w:tcPr>
            <w:tcW w:w="6480" w:type="dxa"/>
          </w:tcPr>
          <w:p w14:paraId="103475FD" w14:textId="77777777" w:rsidR="00B81380" w:rsidRDefault="00FA6C80">
            <w:pPr>
              <w:rPr>
                <w:rFonts w:eastAsiaTheme="minorEastAsia"/>
              </w:rPr>
            </w:pPr>
            <w:r>
              <w:rPr>
                <w:rFonts w:eastAsiaTheme="minorEastAsia"/>
              </w:rPr>
              <w:t>We think signalling storm is unlikely. But fine to make it configurable as a compromise solution.</w:t>
            </w:r>
          </w:p>
        </w:tc>
      </w:tr>
      <w:tr w:rsidR="00B81380" w14:paraId="39C34089" w14:textId="77777777">
        <w:tc>
          <w:tcPr>
            <w:tcW w:w="1496" w:type="dxa"/>
          </w:tcPr>
          <w:p w14:paraId="40ADB2FF" w14:textId="77777777" w:rsidR="00B81380" w:rsidRDefault="00FA6C80">
            <w:pPr>
              <w:rPr>
                <w:rFonts w:eastAsiaTheme="minorEastAsia"/>
              </w:rPr>
            </w:pPr>
            <w:r>
              <w:rPr>
                <w:rFonts w:eastAsiaTheme="minorEastAsia" w:hint="eastAsia"/>
              </w:rPr>
              <w:t>vivo</w:t>
            </w:r>
          </w:p>
        </w:tc>
        <w:tc>
          <w:tcPr>
            <w:tcW w:w="1739" w:type="dxa"/>
          </w:tcPr>
          <w:p w14:paraId="62B8B514" w14:textId="77777777" w:rsidR="00B81380" w:rsidRDefault="00FA6C80">
            <w:pPr>
              <w:rPr>
                <w:rFonts w:eastAsiaTheme="minorEastAsia"/>
              </w:rPr>
            </w:pPr>
            <w:r>
              <w:rPr>
                <w:rFonts w:eastAsiaTheme="minorEastAsia"/>
              </w:rPr>
              <w:t>Disa</w:t>
            </w:r>
            <w:r>
              <w:rPr>
                <w:rFonts w:eastAsiaTheme="minorEastAsia" w:hint="eastAsia"/>
              </w:rPr>
              <w:t>gree</w:t>
            </w:r>
          </w:p>
        </w:tc>
        <w:tc>
          <w:tcPr>
            <w:tcW w:w="6480" w:type="dxa"/>
          </w:tcPr>
          <w:p w14:paraId="6307B54D" w14:textId="77777777" w:rsidR="00B81380" w:rsidRDefault="00FA6C80">
            <w:pPr>
              <w:rPr>
                <w:rFonts w:eastAsiaTheme="minorEastAsia"/>
              </w:rPr>
            </w:pPr>
            <w:r>
              <w:rPr>
                <w:rFonts w:eastAsiaTheme="minorEastAsia"/>
              </w:rPr>
              <w:t xml:space="preserve">We fail to see any big issues without introducing the proposed new timer. For connected UEs, NW anyway can configure different threshold values for TA reporting, which can avoid UEs to report TA MAC CE at the same time. </w:t>
            </w:r>
          </w:p>
        </w:tc>
      </w:tr>
      <w:tr w:rsidR="00B81380" w14:paraId="62EC5309" w14:textId="77777777">
        <w:tc>
          <w:tcPr>
            <w:tcW w:w="1496" w:type="dxa"/>
          </w:tcPr>
          <w:p w14:paraId="128FA163"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B2F0FBC" w14:textId="77777777" w:rsidR="00B81380" w:rsidRDefault="00FA6C80">
            <w:pPr>
              <w:rPr>
                <w:rFonts w:eastAsiaTheme="minorEastAsia"/>
              </w:rPr>
            </w:pPr>
            <w:r>
              <w:rPr>
                <w:rFonts w:eastAsia="PMingLiU" w:hint="eastAsia"/>
                <w:lang w:eastAsia="zh-TW"/>
              </w:rPr>
              <w:t>Di</w:t>
            </w:r>
            <w:r>
              <w:rPr>
                <w:rFonts w:eastAsia="PMingLiU"/>
                <w:lang w:eastAsia="zh-TW"/>
              </w:rPr>
              <w:t>sa</w:t>
            </w:r>
            <w:r>
              <w:rPr>
                <w:rFonts w:eastAsia="PMingLiU" w:hint="eastAsia"/>
                <w:lang w:eastAsia="zh-TW"/>
              </w:rPr>
              <w:t>gree</w:t>
            </w:r>
          </w:p>
        </w:tc>
        <w:tc>
          <w:tcPr>
            <w:tcW w:w="6480" w:type="dxa"/>
          </w:tcPr>
          <w:p w14:paraId="477B5EB0" w14:textId="77777777" w:rsidR="00B81380" w:rsidRDefault="00FA6C80">
            <w:pPr>
              <w:rPr>
                <w:rFonts w:eastAsiaTheme="minorEastAsia"/>
              </w:rPr>
            </w:pPr>
            <w:r>
              <w:rPr>
                <w:rFonts w:eastAsia="PMingLiU"/>
                <w:lang w:eastAsia="zh-TW"/>
              </w:rPr>
              <w:t xml:space="preserve">No need to introduce </w:t>
            </w:r>
            <w:r>
              <w:rPr>
                <w:rFonts w:eastAsia="PMingLiU" w:hint="eastAsia"/>
                <w:lang w:eastAsia="zh-TW"/>
              </w:rPr>
              <w:t>t</w:t>
            </w:r>
            <w:r>
              <w:rPr>
                <w:rFonts w:eastAsia="PMingLiU"/>
                <w:lang w:eastAsia="zh-TW"/>
              </w:rPr>
              <w:t>he delay timer.</w:t>
            </w:r>
            <w:r>
              <w:rPr>
                <w:rFonts w:eastAsia="PMingLiU" w:hint="eastAsia"/>
                <w:lang w:eastAsia="zh-TW"/>
              </w:rPr>
              <w:t xml:space="preserve"> </w:t>
            </w:r>
            <w:r>
              <w:rPr>
                <w:rFonts w:eastAsia="PMingLiU"/>
                <w:lang w:eastAsia="zh-TW"/>
              </w:rPr>
              <w:t xml:space="preserve">If it should be configurable, there can simply be a Boolean parameter. </w:t>
            </w:r>
          </w:p>
        </w:tc>
      </w:tr>
      <w:tr w:rsidR="00B81380" w14:paraId="1B688C70" w14:textId="77777777">
        <w:tc>
          <w:tcPr>
            <w:tcW w:w="1496" w:type="dxa"/>
          </w:tcPr>
          <w:p w14:paraId="1F3A7CF4"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21D859B6" w14:textId="77777777" w:rsidR="00B81380" w:rsidRDefault="00FA6C80">
            <w:pPr>
              <w:rPr>
                <w:lang w:eastAsia="sv-SE"/>
              </w:rPr>
            </w:pPr>
            <w:r>
              <w:rPr>
                <w:rFonts w:eastAsiaTheme="minorEastAsia" w:hint="eastAsia"/>
              </w:rPr>
              <w:t>D</w:t>
            </w:r>
            <w:r>
              <w:rPr>
                <w:rFonts w:eastAsiaTheme="minorEastAsia"/>
              </w:rPr>
              <w:t>isagree</w:t>
            </w:r>
          </w:p>
        </w:tc>
        <w:tc>
          <w:tcPr>
            <w:tcW w:w="6480" w:type="dxa"/>
          </w:tcPr>
          <w:p w14:paraId="03F65005" w14:textId="77777777" w:rsidR="00B81380" w:rsidRDefault="00FA6C80">
            <w:pPr>
              <w:rPr>
                <w:rFonts w:eastAsiaTheme="minorEastAsia"/>
              </w:rPr>
            </w:pPr>
            <w:r>
              <w:rPr>
                <w:rFonts w:eastAsiaTheme="minorEastAsia" w:hint="eastAsia"/>
              </w:rPr>
              <w:t>P</w:t>
            </w:r>
            <w:r>
              <w:rPr>
                <w:rFonts w:eastAsiaTheme="minorEastAsia"/>
              </w:rPr>
              <w:t xml:space="preserve">refer to stick to the original proposal. This solution will make specs further complex. The legacy </w:t>
            </w:r>
            <w:proofErr w:type="spellStart"/>
            <w:r>
              <w:rPr>
                <w:bCs/>
                <w:i/>
                <w:iCs/>
              </w:rPr>
              <w:t>logicalChannelSR-DelayTimer</w:t>
            </w:r>
            <w:proofErr w:type="spellEnd"/>
            <w:r>
              <w:rPr>
                <w:bCs/>
              </w:rPr>
              <w:t xml:space="preserve"> is designed for LCH with lower priority, different from TA report which is important for scheduling. </w:t>
            </w:r>
            <w:r>
              <w:rPr>
                <w:rFonts w:eastAsiaTheme="minorEastAsia"/>
              </w:rPr>
              <w:t xml:space="preserve">There is no need to define a new timer specifically for delaying SR triggering by TA report. The NW can alleviate the </w:t>
            </w:r>
            <w:proofErr w:type="spellStart"/>
            <w:r>
              <w:rPr>
                <w:rFonts w:eastAsiaTheme="minorEastAsia"/>
              </w:rPr>
              <w:t>the</w:t>
            </w:r>
            <w:proofErr w:type="spellEnd"/>
            <w:r>
              <w:rPr>
                <w:rFonts w:eastAsiaTheme="minorEastAsia"/>
              </w:rPr>
              <w:t xml:space="preserve"> potential overhead via other simpler ways than above, </w:t>
            </w:r>
            <w:proofErr w:type="gramStart"/>
            <w:r>
              <w:rPr>
                <w:rFonts w:eastAsiaTheme="minorEastAsia"/>
              </w:rPr>
              <w:t>e.g.</w:t>
            </w:r>
            <w:proofErr w:type="gramEnd"/>
            <w:r>
              <w:rPr>
                <w:rFonts w:eastAsiaTheme="minorEastAsia"/>
              </w:rPr>
              <w:t xml:space="preserve"> configuring a larger TA threshold.</w:t>
            </w:r>
          </w:p>
        </w:tc>
      </w:tr>
      <w:tr w:rsidR="00B81380" w14:paraId="4D014F18" w14:textId="77777777">
        <w:tc>
          <w:tcPr>
            <w:tcW w:w="1496" w:type="dxa"/>
          </w:tcPr>
          <w:p w14:paraId="14E05625"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7D55786B"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52F99CCD" w14:textId="77777777" w:rsidR="00B81380" w:rsidRDefault="00FA6C80">
            <w:pPr>
              <w:rPr>
                <w:rFonts w:eastAsiaTheme="minorEastAsia"/>
                <w:highlight w:val="yellow"/>
              </w:rPr>
            </w:pPr>
            <w:r>
              <w:rPr>
                <w:rFonts w:eastAsiaTheme="minorEastAsia"/>
              </w:rPr>
              <w:t>This TA report is important, so the delay timer is not needed.</w:t>
            </w:r>
          </w:p>
        </w:tc>
      </w:tr>
      <w:tr w:rsidR="00B81380" w14:paraId="151FF01D" w14:textId="77777777">
        <w:tc>
          <w:tcPr>
            <w:tcW w:w="1496" w:type="dxa"/>
          </w:tcPr>
          <w:p w14:paraId="464437C4" w14:textId="77777777" w:rsidR="00B81380" w:rsidRDefault="00FA6C80">
            <w:pPr>
              <w:rPr>
                <w:rFonts w:eastAsiaTheme="minorEastAsia"/>
                <w:lang w:val="en-US" w:eastAsia="sv-SE"/>
              </w:rPr>
            </w:pPr>
            <w:r>
              <w:rPr>
                <w:rFonts w:eastAsiaTheme="minorEastAsia"/>
              </w:rPr>
              <w:t>Nokia</w:t>
            </w:r>
          </w:p>
        </w:tc>
        <w:tc>
          <w:tcPr>
            <w:tcW w:w="1739" w:type="dxa"/>
          </w:tcPr>
          <w:p w14:paraId="421C3132" w14:textId="77777777" w:rsidR="00B81380" w:rsidRDefault="00FA6C80">
            <w:pPr>
              <w:rPr>
                <w:rFonts w:eastAsiaTheme="minorEastAsia"/>
                <w:lang w:val="en-US"/>
              </w:rPr>
            </w:pPr>
            <w:r>
              <w:rPr>
                <w:rFonts w:eastAsiaTheme="minorEastAsia"/>
              </w:rPr>
              <w:t>Disagree</w:t>
            </w:r>
          </w:p>
        </w:tc>
        <w:tc>
          <w:tcPr>
            <w:tcW w:w="6480" w:type="dxa"/>
          </w:tcPr>
          <w:p w14:paraId="4E982095" w14:textId="77777777" w:rsidR="00B81380" w:rsidRDefault="00FA6C80">
            <w:pPr>
              <w:rPr>
                <w:rFonts w:eastAsiaTheme="minorEastAsia"/>
                <w:lang w:val="en-US"/>
              </w:rPr>
            </w:pPr>
            <w:r>
              <w:rPr>
                <w:rFonts w:eastAsiaTheme="minorEastAsia"/>
              </w:rPr>
              <w:t xml:space="preserve">We don’t see the point to report a delayed TA report to NW because the TA value report is urgent if NW decide to use the TA report to maintain the </w:t>
            </w:r>
            <w:proofErr w:type="spellStart"/>
            <w:r>
              <w:rPr>
                <w:rFonts w:eastAsiaTheme="minorEastAsia"/>
              </w:rPr>
              <w:t>Koffset</w:t>
            </w:r>
            <w:proofErr w:type="spellEnd"/>
            <w:r>
              <w:rPr>
                <w:rFonts w:eastAsiaTheme="minorEastAsia"/>
              </w:rPr>
              <w:t xml:space="preserve">. The logic is different from the existing </w:t>
            </w:r>
            <w:proofErr w:type="spellStart"/>
            <w:r>
              <w:rPr>
                <w:bCs/>
                <w:i/>
                <w:iCs/>
              </w:rPr>
              <w:t>logicalChannelSR-DelayTimer</w:t>
            </w:r>
            <w:proofErr w:type="spellEnd"/>
            <w:r>
              <w:rPr>
                <w:bCs/>
                <w:i/>
                <w:iCs/>
              </w:rPr>
              <w:t xml:space="preserve"> </w:t>
            </w:r>
            <w:r>
              <w:rPr>
                <w:bCs/>
              </w:rPr>
              <w:t>where</w:t>
            </w:r>
            <w:r>
              <w:rPr>
                <w:rFonts w:eastAsiaTheme="minorEastAsia"/>
                <w:lang w:val="en-US"/>
              </w:rPr>
              <w:t xml:space="preserve"> the BSR report can be delayed for some low priority LCH. If companies do think TA report is important, it should be enabled and always be reported in time.</w:t>
            </w:r>
          </w:p>
          <w:p w14:paraId="3D26D0AA" w14:textId="77777777" w:rsidR="00B81380" w:rsidRDefault="00FA6C80">
            <w:pPr>
              <w:rPr>
                <w:rFonts w:eastAsiaTheme="minorEastAsia"/>
                <w:lang w:val="en-US"/>
              </w:rPr>
            </w:pPr>
            <w:r>
              <w:rPr>
                <w:rFonts w:eastAsiaTheme="minorEastAsia"/>
                <w:lang w:val="en-US"/>
              </w:rPr>
              <w:t xml:space="preserve">So, we think TA report with switch ON/OFF is enough. NW can control whether UE should report TA value by configure or de-configure the TA report event. </w:t>
            </w:r>
          </w:p>
        </w:tc>
      </w:tr>
      <w:tr w:rsidR="00B81380" w14:paraId="1E7C2C3C" w14:textId="77777777">
        <w:tc>
          <w:tcPr>
            <w:tcW w:w="1496" w:type="dxa"/>
          </w:tcPr>
          <w:p w14:paraId="054B40A9"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32FC48BF" w14:textId="77777777" w:rsidR="00B81380" w:rsidRDefault="00FA6C80">
            <w:pPr>
              <w:rPr>
                <w:lang w:eastAsia="sv-SE"/>
              </w:rPr>
            </w:pPr>
            <w:r>
              <w:rPr>
                <w:rFonts w:eastAsiaTheme="minorEastAsia" w:hint="eastAsia"/>
                <w:lang w:val="en-US"/>
              </w:rPr>
              <w:t>D</w:t>
            </w:r>
            <w:r>
              <w:rPr>
                <w:rFonts w:eastAsiaTheme="minorEastAsia"/>
                <w:lang w:val="en-US"/>
              </w:rPr>
              <w:t>isagree</w:t>
            </w:r>
          </w:p>
        </w:tc>
        <w:tc>
          <w:tcPr>
            <w:tcW w:w="6480" w:type="dxa"/>
          </w:tcPr>
          <w:p w14:paraId="137F8774" w14:textId="77777777" w:rsidR="00B81380" w:rsidRDefault="00FA6C80">
            <w:pPr>
              <w:rPr>
                <w:lang w:eastAsia="sv-SE"/>
              </w:rPr>
            </w:pPr>
            <w:r>
              <w:rPr>
                <w:rFonts w:eastAsiaTheme="minorEastAsia"/>
                <w:lang w:val="en-US"/>
              </w:rPr>
              <w:t xml:space="preserve">It is unlikely that UE will trigger TA at the same time given UE location are different. Besides, TA threshold can be different from different UE and the percentage of UEs without PUSCH resources trigger TA at </w:t>
            </w:r>
            <w:r>
              <w:rPr>
                <w:rFonts w:eastAsiaTheme="minorEastAsia" w:hint="eastAsia"/>
                <w:lang w:val="en-US"/>
              </w:rPr>
              <w:t>t</w:t>
            </w:r>
            <w:r>
              <w:rPr>
                <w:rFonts w:eastAsiaTheme="minorEastAsia"/>
                <w:lang w:val="en-US"/>
              </w:rPr>
              <w:t>he same time would be low.</w:t>
            </w:r>
          </w:p>
        </w:tc>
      </w:tr>
      <w:tr w:rsidR="00B81380" w14:paraId="2AECE7E3" w14:textId="77777777">
        <w:tc>
          <w:tcPr>
            <w:tcW w:w="1496" w:type="dxa"/>
            <w:tcBorders>
              <w:top w:val="single" w:sz="4" w:space="0" w:color="auto"/>
              <w:left w:val="single" w:sz="4" w:space="0" w:color="auto"/>
              <w:bottom w:val="single" w:sz="4" w:space="0" w:color="auto"/>
              <w:right w:val="single" w:sz="4" w:space="0" w:color="auto"/>
            </w:tcBorders>
          </w:tcPr>
          <w:p w14:paraId="1CB9AB07"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19E2EBFC" w14:textId="77777777" w:rsidR="00B81380" w:rsidRDefault="00FA6C80">
            <w:pPr>
              <w:rPr>
                <w:lang w:eastAsia="sv-SE"/>
              </w:rPr>
            </w:pPr>
            <w:r>
              <w:rPr>
                <w:rFonts w:eastAsia="Malgun Gothic" w:hint="eastAsia"/>
                <w:lang w:eastAsia="ko-KR"/>
              </w:rPr>
              <w:t>Disagree</w:t>
            </w:r>
          </w:p>
        </w:tc>
        <w:tc>
          <w:tcPr>
            <w:tcW w:w="6480" w:type="dxa"/>
            <w:tcBorders>
              <w:top w:val="single" w:sz="4" w:space="0" w:color="auto"/>
              <w:left w:val="single" w:sz="4" w:space="0" w:color="auto"/>
              <w:bottom w:val="single" w:sz="4" w:space="0" w:color="auto"/>
              <w:right w:val="single" w:sz="4" w:space="0" w:color="auto"/>
            </w:tcBorders>
          </w:tcPr>
          <w:p w14:paraId="3183DE1E" w14:textId="77777777" w:rsidR="00B81380" w:rsidRDefault="00FA6C80">
            <w:pPr>
              <w:rPr>
                <w:lang w:eastAsia="sv-SE"/>
              </w:rPr>
            </w:pPr>
            <w:r>
              <w:rPr>
                <w:bCs/>
              </w:rPr>
              <w:t>Agree with OPPO.</w:t>
            </w:r>
            <w:r>
              <w:rPr>
                <w:rFonts w:eastAsia="Malgun Gothic" w:hint="eastAsia"/>
                <w:highlight w:val="yellow"/>
                <w:lang w:eastAsia="ko-KR"/>
              </w:rPr>
              <w:t xml:space="preserve"> </w:t>
            </w:r>
          </w:p>
        </w:tc>
      </w:tr>
      <w:tr w:rsidR="00B81380" w14:paraId="371751F6" w14:textId="77777777">
        <w:tc>
          <w:tcPr>
            <w:tcW w:w="1496" w:type="dxa"/>
          </w:tcPr>
          <w:p w14:paraId="5D88B1C6" w14:textId="77777777" w:rsidR="00B81380" w:rsidRDefault="00FA6C80">
            <w:pPr>
              <w:rPr>
                <w:rFonts w:eastAsia="SimSun"/>
                <w:lang w:val="en-US"/>
              </w:rPr>
            </w:pPr>
            <w:r>
              <w:rPr>
                <w:rFonts w:eastAsia="SimSun" w:hint="eastAsia"/>
                <w:lang w:val="en-US"/>
              </w:rPr>
              <w:t>ZTE</w:t>
            </w:r>
          </w:p>
        </w:tc>
        <w:tc>
          <w:tcPr>
            <w:tcW w:w="1739" w:type="dxa"/>
          </w:tcPr>
          <w:p w14:paraId="6018EF9D" w14:textId="77777777" w:rsidR="00B81380" w:rsidRDefault="00FA6C80">
            <w:pPr>
              <w:rPr>
                <w:rFonts w:eastAsia="SimSun"/>
                <w:lang w:val="en-US"/>
              </w:rPr>
            </w:pPr>
            <w:r>
              <w:rPr>
                <w:rFonts w:eastAsia="SimSun" w:hint="eastAsia"/>
                <w:lang w:val="en-US"/>
              </w:rPr>
              <w:t>See comments</w:t>
            </w:r>
          </w:p>
        </w:tc>
        <w:tc>
          <w:tcPr>
            <w:tcW w:w="6480" w:type="dxa"/>
          </w:tcPr>
          <w:p w14:paraId="37AD4F73" w14:textId="77777777" w:rsidR="00B81380" w:rsidRDefault="00FA6C80">
            <w:pPr>
              <w:rPr>
                <w:rFonts w:eastAsiaTheme="minorEastAsia"/>
                <w:lang w:val="en-US"/>
              </w:rPr>
            </w:pPr>
            <w:r>
              <w:rPr>
                <w:rFonts w:eastAsiaTheme="minorEastAsia" w:hint="eastAsia"/>
                <w:lang w:val="en-US"/>
              </w:rPr>
              <w:t xml:space="preserve">It is preferred not to do over enhancements. And we share same view as Oppo that </w:t>
            </w:r>
            <w:proofErr w:type="spellStart"/>
            <w:r>
              <w:rPr>
                <w:rFonts w:eastAsiaTheme="minorEastAsia" w:hint="eastAsia"/>
                <w:lang w:val="en-US"/>
              </w:rPr>
              <w:t>signalling</w:t>
            </w:r>
            <w:proofErr w:type="spellEnd"/>
            <w:r>
              <w:rPr>
                <w:rFonts w:eastAsiaTheme="minorEastAsia" w:hint="eastAsia"/>
                <w:lang w:val="en-US"/>
              </w:rPr>
              <w:t xml:space="preserve"> storm is not an issue since it is rare that there is no available UL resource for all UEs in the same coverage.  As commented by other companies before, UE </w:t>
            </w:r>
            <w:proofErr w:type="spellStart"/>
            <w:r>
              <w:rPr>
                <w:rFonts w:eastAsiaTheme="minorEastAsia" w:hint="eastAsia"/>
                <w:lang w:val="en-US"/>
              </w:rPr>
              <w:t>koffset</w:t>
            </w:r>
            <w:proofErr w:type="spellEnd"/>
            <w:r>
              <w:rPr>
                <w:rFonts w:eastAsiaTheme="minorEastAsia" w:hint="eastAsia"/>
                <w:lang w:val="en-US"/>
              </w:rPr>
              <w:t xml:space="preserve"> could be outdated when DL data arrives. Following are possible methods to deal with this situation:</w:t>
            </w:r>
          </w:p>
          <w:p w14:paraId="0ECDBA75" w14:textId="77777777" w:rsidR="00B81380" w:rsidRDefault="00FA6C80">
            <w:pPr>
              <w:numPr>
                <w:ilvl w:val="0"/>
                <w:numId w:val="9"/>
              </w:numPr>
              <w:rPr>
                <w:rFonts w:eastAsiaTheme="minorEastAsia"/>
                <w:lang w:val="en-US"/>
              </w:rPr>
            </w:pPr>
            <w:r>
              <w:rPr>
                <w:rFonts w:eastAsiaTheme="minorEastAsia" w:hint="eastAsia"/>
                <w:lang w:val="en-US"/>
              </w:rPr>
              <w:t xml:space="preserve"> Allow NW to request UE to report TA (i.e., by PDCCH order) </w:t>
            </w:r>
          </w:p>
          <w:p w14:paraId="0576DF84" w14:textId="77777777" w:rsidR="00B81380" w:rsidRDefault="00FA6C80">
            <w:pPr>
              <w:numPr>
                <w:ilvl w:val="0"/>
                <w:numId w:val="9"/>
              </w:numPr>
              <w:rPr>
                <w:rFonts w:eastAsiaTheme="minorEastAsia"/>
                <w:lang w:val="en-US"/>
              </w:rPr>
            </w:pPr>
            <w:r>
              <w:rPr>
                <w:rFonts w:eastAsiaTheme="minorEastAsia" w:hint="eastAsia"/>
                <w:lang w:val="en-US"/>
              </w:rPr>
              <w:t>TA report to trigger SR</w:t>
            </w:r>
          </w:p>
          <w:p w14:paraId="3C698998" w14:textId="77777777" w:rsidR="00B81380" w:rsidRDefault="00FA6C80">
            <w:pPr>
              <w:numPr>
                <w:ilvl w:val="0"/>
                <w:numId w:val="9"/>
              </w:numPr>
              <w:rPr>
                <w:rFonts w:eastAsiaTheme="minorEastAsia"/>
                <w:lang w:val="en-US"/>
              </w:rPr>
            </w:pPr>
            <w:r>
              <w:rPr>
                <w:rFonts w:eastAsiaTheme="minorEastAsia" w:hint="eastAsia"/>
                <w:lang w:val="en-US"/>
              </w:rPr>
              <w:t xml:space="preserve">NW implementation to assign a larger </w:t>
            </w:r>
            <w:proofErr w:type="spellStart"/>
            <w:r>
              <w:rPr>
                <w:rFonts w:eastAsiaTheme="minorEastAsia" w:hint="eastAsia"/>
                <w:lang w:val="en-US"/>
              </w:rPr>
              <w:t>koffset</w:t>
            </w:r>
            <w:proofErr w:type="spellEnd"/>
            <w:r>
              <w:rPr>
                <w:rFonts w:eastAsiaTheme="minorEastAsia" w:hint="eastAsia"/>
                <w:lang w:val="en-US"/>
              </w:rPr>
              <w:t xml:space="preserve"> </w:t>
            </w:r>
          </w:p>
          <w:p w14:paraId="37D0605D" w14:textId="77777777" w:rsidR="00B81380" w:rsidRDefault="00FA6C80">
            <w:pPr>
              <w:rPr>
                <w:rFonts w:eastAsiaTheme="minorEastAsia"/>
                <w:lang w:val="en-US"/>
              </w:rPr>
            </w:pPr>
            <w:r>
              <w:rPr>
                <w:rFonts w:eastAsiaTheme="minorEastAsia" w:hint="eastAsia"/>
                <w:lang w:val="en-US"/>
              </w:rPr>
              <w:lastRenderedPageBreak/>
              <w:t xml:space="preserve">1 is ruled out based on previous agreement on not introducing new trigger in connected mode for TA report. 2 is beneficial to keep TA up-to-date thus help fine tuning of </w:t>
            </w:r>
            <w:proofErr w:type="spellStart"/>
            <w:r>
              <w:rPr>
                <w:rFonts w:eastAsiaTheme="minorEastAsia" w:hint="eastAsia"/>
                <w:lang w:val="en-US"/>
              </w:rPr>
              <w:t>koffset</w:t>
            </w:r>
            <w:proofErr w:type="spellEnd"/>
            <w:r>
              <w:rPr>
                <w:rFonts w:eastAsiaTheme="minorEastAsia" w:hint="eastAsia"/>
                <w:lang w:val="en-US"/>
              </w:rPr>
              <w:t xml:space="preserve">, but will lead to additional overhead and more specs </w:t>
            </w:r>
            <w:proofErr w:type="gramStart"/>
            <w:r>
              <w:rPr>
                <w:rFonts w:eastAsiaTheme="minorEastAsia" w:hint="eastAsia"/>
                <w:lang w:val="en-US"/>
              </w:rPr>
              <w:t>impact .</w:t>
            </w:r>
            <w:proofErr w:type="gramEnd"/>
            <w:r>
              <w:rPr>
                <w:rFonts w:eastAsiaTheme="minorEastAsia" w:hint="eastAsia"/>
                <w:lang w:val="en-US"/>
              </w:rPr>
              <w:t xml:space="preserve"> 3 has no specs </w:t>
            </w:r>
            <w:proofErr w:type="gramStart"/>
            <w:r>
              <w:rPr>
                <w:rFonts w:eastAsiaTheme="minorEastAsia" w:hint="eastAsia"/>
                <w:lang w:val="en-US"/>
              </w:rPr>
              <w:t>impact, but</w:t>
            </w:r>
            <w:proofErr w:type="gramEnd"/>
            <w:r>
              <w:rPr>
                <w:rFonts w:eastAsiaTheme="minorEastAsia" w:hint="eastAsia"/>
                <w:lang w:val="en-US"/>
              </w:rPr>
              <w:t xml:space="preserve"> will lead to additional transmission delay. </w:t>
            </w:r>
          </w:p>
          <w:p w14:paraId="500DA8F3" w14:textId="77777777" w:rsidR="00B81380" w:rsidRDefault="00FA6C80">
            <w:pPr>
              <w:rPr>
                <w:rFonts w:eastAsiaTheme="minorEastAsia"/>
                <w:lang w:val="en-US" w:eastAsia="sv-SE"/>
              </w:rPr>
            </w:pPr>
            <w:r>
              <w:rPr>
                <w:rFonts w:eastAsiaTheme="minorEastAsia" w:hint="eastAsia"/>
                <w:lang w:val="en-US"/>
              </w:rPr>
              <w:t xml:space="preserve">As a compromise, only </w:t>
            </w:r>
            <w:proofErr w:type="gramStart"/>
            <w:r>
              <w:rPr>
                <w:rFonts w:eastAsiaTheme="minorEastAsia" w:hint="eastAsia"/>
                <w:lang w:val="en-US"/>
              </w:rPr>
              <w:t xml:space="preserve">the  </w:t>
            </w:r>
            <w:proofErr w:type="spellStart"/>
            <w:r>
              <w:rPr>
                <w:rFonts w:eastAsiaTheme="minorEastAsia" w:hint="eastAsia"/>
                <w:lang w:val="en-US"/>
              </w:rPr>
              <w:t>on</w:t>
            </w:r>
            <w:proofErr w:type="gramEnd"/>
            <w:r>
              <w:rPr>
                <w:rFonts w:eastAsiaTheme="minorEastAsia" w:hint="eastAsia"/>
                <w:lang w:val="en-US"/>
              </w:rPr>
              <w:t>&amp;off</w:t>
            </w:r>
            <w:proofErr w:type="spellEnd"/>
            <w:r>
              <w:rPr>
                <w:rFonts w:eastAsiaTheme="minorEastAsia" w:hint="eastAsia"/>
                <w:lang w:val="en-US"/>
              </w:rPr>
              <w:t xml:space="preserve"> indication is needed, UE either immediately trigger SR or not trigger SR at all.</w:t>
            </w:r>
          </w:p>
        </w:tc>
      </w:tr>
      <w:tr w:rsidR="00F0775B" w14:paraId="61BB23F8" w14:textId="77777777">
        <w:tc>
          <w:tcPr>
            <w:tcW w:w="1496" w:type="dxa"/>
          </w:tcPr>
          <w:p w14:paraId="14B0227C" w14:textId="77777777" w:rsidR="00F0775B" w:rsidRDefault="00F0775B">
            <w:pPr>
              <w:rPr>
                <w:rFonts w:eastAsia="SimSun"/>
                <w:lang w:val="en-US" w:eastAsia="en-US"/>
              </w:rPr>
            </w:pPr>
            <w:r>
              <w:rPr>
                <w:lang w:eastAsia="en-US"/>
              </w:rPr>
              <w:lastRenderedPageBreak/>
              <w:t>CATT</w:t>
            </w:r>
          </w:p>
        </w:tc>
        <w:tc>
          <w:tcPr>
            <w:tcW w:w="1739" w:type="dxa"/>
          </w:tcPr>
          <w:p w14:paraId="4427B9E6" w14:textId="77777777" w:rsidR="00F0775B" w:rsidRDefault="00F0775B">
            <w:pPr>
              <w:rPr>
                <w:rFonts w:eastAsiaTheme="minorEastAsia"/>
                <w:lang w:val="en-US" w:eastAsia="en-US"/>
              </w:rPr>
            </w:pPr>
          </w:p>
        </w:tc>
        <w:tc>
          <w:tcPr>
            <w:tcW w:w="6480" w:type="dxa"/>
          </w:tcPr>
          <w:p w14:paraId="43139801" w14:textId="77777777" w:rsidR="00F0775B" w:rsidRDefault="00F0775B">
            <w:pPr>
              <w:rPr>
                <w:rFonts w:eastAsiaTheme="minorEastAsia"/>
                <w:lang w:eastAsia="en-US"/>
              </w:rPr>
            </w:pPr>
            <w:r>
              <w:rPr>
                <w:rFonts w:eastAsiaTheme="minorEastAsia"/>
                <w:lang w:eastAsia="en-US"/>
              </w:rPr>
              <w:t>No strong view, but we can access this solution for compromise.</w:t>
            </w:r>
          </w:p>
        </w:tc>
      </w:tr>
      <w:tr w:rsidR="00A225AA" w14:paraId="5AA80824" w14:textId="77777777">
        <w:tc>
          <w:tcPr>
            <w:tcW w:w="1496" w:type="dxa"/>
          </w:tcPr>
          <w:p w14:paraId="4850E633" w14:textId="7EE3F733" w:rsidR="00A225AA" w:rsidRDefault="00A225AA">
            <w:pPr>
              <w:rPr>
                <w:lang w:eastAsia="en-US"/>
              </w:rPr>
            </w:pPr>
            <w:r>
              <w:rPr>
                <w:lang w:eastAsia="en-US"/>
              </w:rPr>
              <w:t>Ericsson</w:t>
            </w:r>
          </w:p>
        </w:tc>
        <w:tc>
          <w:tcPr>
            <w:tcW w:w="1739" w:type="dxa"/>
          </w:tcPr>
          <w:p w14:paraId="629BFF07" w14:textId="305AABAD" w:rsidR="00A225AA" w:rsidRDefault="00A225AA">
            <w:pPr>
              <w:rPr>
                <w:rFonts w:eastAsiaTheme="minorEastAsia"/>
                <w:lang w:val="en-US" w:eastAsia="en-US"/>
              </w:rPr>
            </w:pPr>
            <w:r>
              <w:rPr>
                <w:rFonts w:eastAsiaTheme="minorEastAsia"/>
                <w:lang w:val="en-US" w:eastAsia="en-US"/>
              </w:rPr>
              <w:t>Disagree</w:t>
            </w:r>
          </w:p>
        </w:tc>
        <w:tc>
          <w:tcPr>
            <w:tcW w:w="6480" w:type="dxa"/>
          </w:tcPr>
          <w:p w14:paraId="68E30666" w14:textId="1A661EA3" w:rsidR="00D4154B" w:rsidRDefault="00D4154B">
            <w:pPr>
              <w:rPr>
                <w:rFonts w:eastAsiaTheme="minorEastAsia"/>
                <w:lang w:eastAsia="en-US"/>
              </w:rPr>
            </w:pPr>
            <w:r>
              <w:rPr>
                <w:rFonts w:eastAsiaTheme="minorEastAsia"/>
                <w:lang w:eastAsia="en-US"/>
              </w:rPr>
              <w:t xml:space="preserve">No SR triggering for TA reporting is needed. </w:t>
            </w:r>
            <w:r w:rsidR="00745A26">
              <w:rPr>
                <w:rFonts w:eastAsiaTheme="minorEastAsia"/>
                <w:lang w:eastAsia="en-US"/>
              </w:rPr>
              <w:t xml:space="preserve">This is not a critical issue to solve, gNB implementation can handle it.  </w:t>
            </w:r>
          </w:p>
          <w:p w14:paraId="74116EB3" w14:textId="51D5BF59" w:rsidR="00D4154B" w:rsidRDefault="00D4154B">
            <w:pPr>
              <w:rPr>
                <w:rFonts w:eastAsiaTheme="minorEastAsia"/>
                <w:lang w:eastAsia="en-US"/>
              </w:rPr>
            </w:pPr>
            <w:r>
              <w:rPr>
                <w:rFonts w:eastAsiaTheme="minorEastAsia"/>
                <w:lang w:eastAsia="en-US"/>
              </w:rPr>
              <w:t xml:space="preserve">1) If UE has no data and gNB has no data, all is fine. </w:t>
            </w:r>
          </w:p>
          <w:p w14:paraId="517D8A69" w14:textId="5D8855CB" w:rsidR="00D4154B" w:rsidRDefault="00D4154B" w:rsidP="00D4154B">
            <w:pPr>
              <w:rPr>
                <w:rFonts w:eastAsiaTheme="minorEastAsia"/>
                <w:lang w:eastAsia="en-US"/>
              </w:rPr>
            </w:pPr>
            <w:r>
              <w:rPr>
                <w:rFonts w:eastAsiaTheme="minorEastAsia"/>
                <w:lang w:eastAsia="en-US"/>
              </w:rPr>
              <w:t xml:space="preserve">2) If the UE has data and no UL-SCH resources, it will trigger a </w:t>
            </w:r>
            <w:proofErr w:type="gramStart"/>
            <w:r>
              <w:rPr>
                <w:rFonts w:eastAsiaTheme="minorEastAsia"/>
                <w:lang w:eastAsia="en-US"/>
              </w:rPr>
              <w:t>BSR</w:t>
            </w:r>
            <w:proofErr w:type="gramEnd"/>
            <w:r>
              <w:rPr>
                <w:rFonts w:eastAsiaTheme="minorEastAsia"/>
                <w:lang w:eastAsia="en-US"/>
              </w:rPr>
              <w:t xml:space="preserve"> and an SR. SR</w:t>
            </w:r>
            <w:r w:rsidR="00745A26">
              <w:rPr>
                <w:rFonts w:eastAsiaTheme="minorEastAsia"/>
                <w:lang w:eastAsia="en-US"/>
              </w:rPr>
              <w:t>s</w:t>
            </w:r>
            <w:r>
              <w:rPr>
                <w:rFonts w:eastAsiaTheme="minorEastAsia"/>
                <w:lang w:eastAsia="en-US"/>
              </w:rPr>
              <w:t xml:space="preserve"> can be sent even without the UE having an accurate </w:t>
            </w:r>
            <w:proofErr w:type="spellStart"/>
            <w:r>
              <w:rPr>
                <w:rFonts w:eastAsiaTheme="minorEastAsia"/>
                <w:lang w:eastAsia="en-US"/>
              </w:rPr>
              <w:t>Koffset</w:t>
            </w:r>
            <w:proofErr w:type="spellEnd"/>
            <w:r>
              <w:rPr>
                <w:rFonts w:eastAsiaTheme="minorEastAsia"/>
                <w:lang w:eastAsia="en-US"/>
              </w:rPr>
              <w:t xml:space="preserve">. </w:t>
            </w:r>
            <w:r w:rsidR="00745A26">
              <w:rPr>
                <w:rFonts w:eastAsiaTheme="minorEastAsia"/>
                <w:lang w:eastAsia="en-US"/>
              </w:rPr>
              <w:t xml:space="preserve">Then the gNB becomes aware of the UEs need to communicate. </w:t>
            </w:r>
          </w:p>
          <w:p w14:paraId="63A85FB3" w14:textId="6F33DF25" w:rsidR="002D3FA7" w:rsidRDefault="00D4154B">
            <w:pPr>
              <w:rPr>
                <w:rFonts w:eastAsiaTheme="minorEastAsia"/>
                <w:lang w:eastAsia="en-US"/>
              </w:rPr>
            </w:pPr>
            <w:r>
              <w:rPr>
                <w:rFonts w:eastAsiaTheme="minorEastAsia"/>
                <w:lang w:eastAsia="en-US"/>
              </w:rPr>
              <w:t xml:space="preserve">2) if gNB has data, </w:t>
            </w:r>
            <w:r w:rsidR="00745A26">
              <w:rPr>
                <w:rFonts w:eastAsiaTheme="minorEastAsia"/>
                <w:lang w:eastAsia="en-US"/>
              </w:rPr>
              <w:t xml:space="preserve">the gNB is aware of the UEs need to communicate. </w:t>
            </w:r>
          </w:p>
          <w:p w14:paraId="2999F30A" w14:textId="7C789D83" w:rsidR="00745A26" w:rsidRDefault="00745A26">
            <w:pPr>
              <w:rPr>
                <w:rFonts w:eastAsiaTheme="minorEastAsia"/>
                <w:lang w:eastAsia="en-US"/>
              </w:rPr>
            </w:pPr>
            <w:r>
              <w:rPr>
                <w:rFonts w:eastAsiaTheme="minorEastAsia"/>
                <w:lang w:eastAsia="en-US"/>
              </w:rPr>
              <w:t xml:space="preserve">When the gNB is aware that the UE need to communicate, </w:t>
            </w:r>
            <w:r w:rsidR="0091774E">
              <w:rPr>
                <w:rFonts w:eastAsiaTheme="minorEastAsia"/>
                <w:lang w:eastAsia="en-US"/>
              </w:rPr>
              <w:t>the gNB</w:t>
            </w:r>
            <w:r>
              <w:rPr>
                <w:rFonts w:eastAsiaTheme="minorEastAsia"/>
                <w:lang w:eastAsia="en-US"/>
              </w:rPr>
              <w:t xml:space="preserve"> can estimate i</w:t>
            </w:r>
            <w:r w:rsidR="00AC0749">
              <w:rPr>
                <w:rFonts w:eastAsiaTheme="minorEastAsia"/>
                <w:lang w:eastAsia="en-US"/>
              </w:rPr>
              <w:t>f</w:t>
            </w:r>
            <w:r>
              <w:rPr>
                <w:rFonts w:eastAsiaTheme="minorEastAsia"/>
                <w:lang w:eastAsia="en-US"/>
              </w:rPr>
              <w:t xml:space="preserve"> the UE has a good </w:t>
            </w:r>
            <w:proofErr w:type="spellStart"/>
            <w:r>
              <w:rPr>
                <w:rFonts w:eastAsiaTheme="minorEastAsia"/>
                <w:lang w:eastAsia="en-US"/>
              </w:rPr>
              <w:t>Koffset</w:t>
            </w:r>
            <w:proofErr w:type="spellEnd"/>
            <w:r>
              <w:rPr>
                <w:rFonts w:eastAsiaTheme="minorEastAsia"/>
                <w:lang w:eastAsia="en-US"/>
              </w:rPr>
              <w:t xml:space="preserve"> or not. </w:t>
            </w:r>
          </w:p>
          <w:p w14:paraId="71B5C4B2" w14:textId="47EC2B96" w:rsidR="00745A26" w:rsidRDefault="00D4154B">
            <w:pPr>
              <w:rPr>
                <w:rFonts w:eastAsiaTheme="minorEastAsia"/>
                <w:lang w:eastAsia="en-US"/>
              </w:rPr>
            </w:pPr>
            <w:r>
              <w:rPr>
                <w:rFonts w:eastAsiaTheme="minorEastAsia"/>
                <w:lang w:eastAsia="en-US"/>
              </w:rPr>
              <w:t xml:space="preserve">gNB </w:t>
            </w:r>
            <w:r w:rsidR="002D3FA7">
              <w:rPr>
                <w:rFonts w:eastAsiaTheme="minorEastAsia"/>
                <w:lang w:eastAsia="en-US"/>
              </w:rPr>
              <w:t>has many options</w:t>
            </w:r>
            <w:r w:rsidR="00745A26">
              <w:rPr>
                <w:rFonts w:eastAsiaTheme="minorEastAsia"/>
                <w:lang w:eastAsia="en-US"/>
              </w:rPr>
              <w:t xml:space="preserve"> if it deems the UEs </w:t>
            </w:r>
            <w:proofErr w:type="spellStart"/>
            <w:r w:rsidR="00745A26">
              <w:rPr>
                <w:rFonts w:eastAsiaTheme="minorEastAsia"/>
                <w:lang w:eastAsia="en-US"/>
              </w:rPr>
              <w:t>Koffset</w:t>
            </w:r>
            <w:proofErr w:type="spellEnd"/>
            <w:r w:rsidR="00745A26">
              <w:rPr>
                <w:rFonts w:eastAsiaTheme="minorEastAsia"/>
                <w:lang w:eastAsia="en-US"/>
              </w:rPr>
              <w:t xml:space="preserve"> as outdated</w:t>
            </w:r>
            <w:r w:rsidR="002D3FA7">
              <w:rPr>
                <w:rFonts w:eastAsiaTheme="minorEastAsia"/>
                <w:lang w:eastAsia="en-US"/>
              </w:rPr>
              <w:t xml:space="preserve">, it can </w:t>
            </w:r>
          </w:p>
          <w:p w14:paraId="10962177" w14:textId="3ECF0D89" w:rsidR="00745A26" w:rsidRDefault="002D3FA7">
            <w:pPr>
              <w:rPr>
                <w:rFonts w:eastAsiaTheme="minorEastAsia"/>
                <w:lang w:eastAsia="en-US"/>
              </w:rPr>
            </w:pPr>
            <w:r>
              <w:rPr>
                <w:rFonts w:eastAsiaTheme="minorEastAsia"/>
                <w:lang w:eastAsia="en-US"/>
              </w:rPr>
              <w:t xml:space="preserve">a) send an UL grant with longer k2 that usual to get a TA report, </w:t>
            </w:r>
          </w:p>
          <w:p w14:paraId="7B72427B" w14:textId="489F5166" w:rsidR="00745A26" w:rsidRDefault="002D3FA7">
            <w:pPr>
              <w:rPr>
                <w:rFonts w:eastAsiaTheme="minorEastAsia"/>
                <w:lang w:eastAsia="en-US"/>
              </w:rPr>
            </w:pPr>
            <w:r>
              <w:rPr>
                <w:rFonts w:eastAsiaTheme="minorEastAsia"/>
                <w:lang w:eastAsia="en-US"/>
              </w:rPr>
              <w:t xml:space="preserve">b) </w:t>
            </w:r>
            <w:r w:rsidR="00D4154B">
              <w:rPr>
                <w:rFonts w:eastAsiaTheme="minorEastAsia"/>
                <w:lang w:eastAsia="en-US"/>
              </w:rPr>
              <w:t xml:space="preserve">send an updated </w:t>
            </w:r>
            <w:proofErr w:type="spellStart"/>
            <w:r w:rsidR="00D4154B">
              <w:rPr>
                <w:rFonts w:eastAsiaTheme="minorEastAsia"/>
                <w:lang w:eastAsia="en-US"/>
              </w:rPr>
              <w:t>Koffset</w:t>
            </w:r>
            <w:proofErr w:type="spellEnd"/>
            <w:r w:rsidR="00D4154B">
              <w:rPr>
                <w:rFonts w:eastAsiaTheme="minorEastAsia"/>
                <w:lang w:eastAsia="en-US"/>
              </w:rPr>
              <w:t xml:space="preserve"> DL MAC CE</w:t>
            </w:r>
            <w:r>
              <w:rPr>
                <w:rFonts w:eastAsiaTheme="minorEastAsia"/>
                <w:lang w:eastAsia="en-US"/>
              </w:rPr>
              <w:t xml:space="preserve"> (</w:t>
            </w:r>
            <w:r w:rsidR="00745A26">
              <w:rPr>
                <w:rFonts w:eastAsiaTheme="minorEastAsia"/>
                <w:lang w:eastAsia="en-US"/>
              </w:rPr>
              <w:t xml:space="preserve">if gNB really wants the HARQ feedback for this MAC CE, it can </w:t>
            </w:r>
            <w:r>
              <w:rPr>
                <w:rFonts w:eastAsiaTheme="minorEastAsia"/>
                <w:lang w:eastAsia="en-US"/>
              </w:rPr>
              <w:t xml:space="preserve">use a longer k1 </w:t>
            </w:r>
            <w:r w:rsidR="00745A26">
              <w:rPr>
                <w:rFonts w:eastAsiaTheme="minorEastAsia"/>
                <w:lang w:eastAsia="en-US"/>
              </w:rPr>
              <w:t>than normal</w:t>
            </w:r>
            <w:r>
              <w:rPr>
                <w:rFonts w:eastAsiaTheme="minorEastAsia"/>
                <w:lang w:eastAsia="en-US"/>
              </w:rPr>
              <w:t>)</w:t>
            </w:r>
            <w:r w:rsidR="00D4154B">
              <w:rPr>
                <w:rFonts w:eastAsiaTheme="minorEastAsia"/>
                <w:lang w:eastAsia="en-US"/>
              </w:rPr>
              <w:t xml:space="preserve">, </w:t>
            </w:r>
          </w:p>
          <w:p w14:paraId="3F3BFF53" w14:textId="3D89E896" w:rsidR="002D3FA7" w:rsidRDefault="002D3FA7">
            <w:pPr>
              <w:rPr>
                <w:rFonts w:eastAsiaTheme="minorEastAsia"/>
                <w:lang w:eastAsia="en-US"/>
              </w:rPr>
            </w:pPr>
            <w:r>
              <w:rPr>
                <w:rFonts w:eastAsiaTheme="minorEastAsia"/>
                <w:lang w:eastAsia="en-US"/>
              </w:rPr>
              <w:t>c) send an PDCCH order RA request (in which case the UE must use the cell-</w:t>
            </w:r>
            <w:proofErr w:type="spellStart"/>
            <w:r>
              <w:rPr>
                <w:rFonts w:eastAsiaTheme="minorEastAsia"/>
                <w:lang w:eastAsia="en-US"/>
              </w:rPr>
              <w:t>specififc</w:t>
            </w:r>
            <w:proofErr w:type="spellEnd"/>
            <w:r>
              <w:rPr>
                <w:rFonts w:eastAsiaTheme="minorEastAsia"/>
                <w:lang w:eastAsia="en-US"/>
              </w:rPr>
              <w:t xml:space="preserve"> </w:t>
            </w:r>
            <w:proofErr w:type="spellStart"/>
            <w:r>
              <w:rPr>
                <w:rFonts w:eastAsiaTheme="minorEastAsia"/>
                <w:lang w:eastAsia="en-US"/>
              </w:rPr>
              <w:t>Koffset</w:t>
            </w:r>
            <w:proofErr w:type="spellEnd"/>
            <w:r>
              <w:rPr>
                <w:rFonts w:eastAsiaTheme="minorEastAsia"/>
                <w:lang w:eastAsia="en-US"/>
              </w:rPr>
              <w:t xml:space="preserve"> according to </w:t>
            </w:r>
            <w:r w:rsidR="00745A26">
              <w:rPr>
                <w:rFonts w:eastAsiaTheme="minorEastAsia"/>
                <w:lang w:eastAsia="en-US"/>
              </w:rPr>
              <w:t xml:space="preserve">the </w:t>
            </w:r>
            <w:r>
              <w:rPr>
                <w:rFonts w:eastAsiaTheme="minorEastAsia"/>
                <w:lang w:eastAsia="en-US"/>
              </w:rPr>
              <w:t xml:space="preserve">RAN1 agreement) </w:t>
            </w:r>
          </w:p>
          <w:p w14:paraId="29FBB516" w14:textId="776F3AFF" w:rsidR="00AC0749" w:rsidRDefault="00745A26">
            <w:pPr>
              <w:rPr>
                <w:rFonts w:eastAsiaTheme="minorEastAsia"/>
                <w:lang w:eastAsia="en-US"/>
              </w:rPr>
            </w:pPr>
            <w:r>
              <w:rPr>
                <w:rFonts w:eastAsiaTheme="minorEastAsia"/>
                <w:lang w:eastAsia="en-US"/>
              </w:rPr>
              <w:t xml:space="preserve">To </w:t>
            </w:r>
            <w:r w:rsidR="00D4154B">
              <w:rPr>
                <w:rFonts w:eastAsiaTheme="minorEastAsia"/>
                <w:lang w:eastAsia="en-US"/>
              </w:rPr>
              <w:t>estimat</w:t>
            </w:r>
            <w:r w:rsidR="0091774E">
              <w:rPr>
                <w:rFonts w:eastAsiaTheme="minorEastAsia"/>
                <w:lang w:eastAsia="en-US"/>
              </w:rPr>
              <w:t xml:space="preserve">ing </w:t>
            </w:r>
            <w:r w:rsidR="00D4154B">
              <w:rPr>
                <w:rFonts w:eastAsiaTheme="minorEastAsia"/>
                <w:lang w:eastAsia="en-US"/>
              </w:rPr>
              <w:t>that the TA may have changed</w:t>
            </w:r>
            <w:r>
              <w:rPr>
                <w:rFonts w:eastAsiaTheme="minorEastAsia"/>
                <w:lang w:eastAsia="en-US"/>
              </w:rPr>
              <w:t xml:space="preserve"> </w:t>
            </w:r>
            <w:r w:rsidR="0091774E">
              <w:rPr>
                <w:rFonts w:eastAsiaTheme="minorEastAsia"/>
                <w:lang w:eastAsia="en-US"/>
              </w:rPr>
              <w:t xml:space="preserve">such that the </w:t>
            </w:r>
            <w:proofErr w:type="spellStart"/>
            <w:r w:rsidR="0091774E">
              <w:rPr>
                <w:rFonts w:eastAsiaTheme="minorEastAsia"/>
                <w:lang w:eastAsia="en-US"/>
              </w:rPr>
              <w:t>Koffset</w:t>
            </w:r>
            <w:proofErr w:type="spellEnd"/>
            <w:r w:rsidR="0091774E">
              <w:rPr>
                <w:rFonts w:eastAsiaTheme="minorEastAsia"/>
                <w:lang w:eastAsia="en-US"/>
              </w:rPr>
              <w:t xml:space="preserve"> is outdated</w:t>
            </w:r>
            <w:r w:rsidR="00D4154B">
              <w:rPr>
                <w:rFonts w:eastAsiaTheme="minorEastAsia"/>
                <w:lang w:eastAsia="en-US"/>
              </w:rPr>
              <w:t xml:space="preserve"> </w:t>
            </w:r>
            <w:r>
              <w:rPr>
                <w:rFonts w:eastAsiaTheme="minorEastAsia"/>
                <w:lang w:eastAsia="en-US"/>
              </w:rPr>
              <w:t>is easy.</w:t>
            </w:r>
            <w:r w:rsidR="0091774E">
              <w:rPr>
                <w:rFonts w:eastAsiaTheme="minorEastAsia"/>
                <w:lang w:eastAsia="en-US"/>
              </w:rPr>
              <w:t xml:space="preserve"> </w:t>
            </w:r>
            <w:r>
              <w:rPr>
                <w:rFonts w:eastAsiaTheme="minorEastAsia"/>
                <w:lang w:eastAsia="en-US"/>
              </w:rPr>
              <w:t>A</w:t>
            </w:r>
            <w:r w:rsidR="00A225AA">
              <w:rPr>
                <w:rFonts w:eastAsiaTheme="minorEastAsia"/>
                <w:lang w:eastAsia="en-US"/>
              </w:rPr>
              <w:t>fter two reports of TA, the gNB can predict how the TA will change in the following</w:t>
            </w:r>
            <w:r>
              <w:rPr>
                <w:rFonts w:eastAsiaTheme="minorEastAsia"/>
                <w:lang w:eastAsia="en-US"/>
              </w:rPr>
              <w:t xml:space="preserve"> as the main factor affecting this is the satellite movement and nothing else</w:t>
            </w:r>
            <w:r w:rsidR="00AC0749">
              <w:rPr>
                <w:rFonts w:eastAsiaTheme="minorEastAsia"/>
                <w:lang w:eastAsia="en-US"/>
              </w:rPr>
              <w:t xml:space="preserve"> (the time between </w:t>
            </w:r>
            <w:r w:rsidR="0091774E">
              <w:rPr>
                <w:rFonts w:eastAsiaTheme="minorEastAsia"/>
                <w:lang w:eastAsia="en-US"/>
              </w:rPr>
              <w:t xml:space="preserve">the TA </w:t>
            </w:r>
            <w:r w:rsidR="00AC0749">
              <w:rPr>
                <w:rFonts w:eastAsiaTheme="minorEastAsia"/>
                <w:lang w:eastAsia="en-US"/>
              </w:rPr>
              <w:t>reports and the value</w:t>
            </w:r>
            <w:r w:rsidR="0091774E">
              <w:rPr>
                <w:rFonts w:eastAsiaTheme="minorEastAsia"/>
                <w:lang w:eastAsia="en-US"/>
              </w:rPr>
              <w:t>s</w:t>
            </w:r>
            <w:r w:rsidR="00AC0749">
              <w:rPr>
                <w:rFonts w:eastAsiaTheme="minorEastAsia"/>
                <w:lang w:eastAsia="en-US"/>
              </w:rPr>
              <w:t xml:space="preserve"> reported allows this)</w:t>
            </w:r>
            <w:r>
              <w:rPr>
                <w:rFonts w:eastAsiaTheme="minorEastAsia"/>
                <w:lang w:eastAsia="en-US"/>
              </w:rPr>
              <w:t xml:space="preserve">. </w:t>
            </w:r>
          </w:p>
          <w:p w14:paraId="5E8B0B48" w14:textId="151AD229" w:rsidR="00A225AA" w:rsidRDefault="00D4154B">
            <w:pPr>
              <w:rPr>
                <w:rFonts w:eastAsiaTheme="minorEastAsia"/>
                <w:lang w:eastAsia="en-US"/>
              </w:rPr>
            </w:pPr>
            <w:r>
              <w:rPr>
                <w:rFonts w:eastAsiaTheme="minorEastAsia"/>
                <w:lang w:eastAsia="en-US"/>
              </w:rPr>
              <w:t xml:space="preserve">Here is an example of the </w:t>
            </w:r>
            <w:r w:rsidR="00AC0749">
              <w:rPr>
                <w:rFonts w:eastAsiaTheme="minorEastAsia"/>
                <w:lang w:eastAsia="en-US"/>
              </w:rPr>
              <w:t xml:space="preserve">propagation RTT and the </w:t>
            </w:r>
            <w:r>
              <w:rPr>
                <w:rFonts w:eastAsiaTheme="minorEastAsia"/>
                <w:lang w:eastAsia="en-US"/>
              </w:rPr>
              <w:t xml:space="preserve">TA reporting for a delta change of 1 </w:t>
            </w:r>
            <w:proofErr w:type="spellStart"/>
            <w:r>
              <w:rPr>
                <w:rFonts w:eastAsiaTheme="minorEastAsia"/>
                <w:lang w:eastAsia="en-US"/>
              </w:rPr>
              <w:t>ms</w:t>
            </w:r>
            <w:proofErr w:type="spellEnd"/>
            <w:r w:rsidR="00AC0749">
              <w:rPr>
                <w:rFonts w:eastAsiaTheme="minorEastAsia"/>
                <w:lang w:eastAsia="en-US"/>
              </w:rPr>
              <w:t>. T</w:t>
            </w:r>
            <w:r>
              <w:rPr>
                <w:rFonts w:eastAsiaTheme="minorEastAsia"/>
                <w:lang w:eastAsia="en-US"/>
              </w:rPr>
              <w:t xml:space="preserve">he satellite </w:t>
            </w:r>
            <w:r w:rsidR="00AC0749">
              <w:rPr>
                <w:rFonts w:eastAsiaTheme="minorEastAsia"/>
                <w:lang w:eastAsia="en-US"/>
              </w:rPr>
              <w:t xml:space="preserve">passes </w:t>
            </w:r>
            <w:r>
              <w:rPr>
                <w:rFonts w:eastAsiaTheme="minorEastAsia"/>
                <w:lang w:eastAsia="en-US"/>
              </w:rPr>
              <w:t>right above the UE</w:t>
            </w:r>
            <w:r w:rsidR="00AC0749">
              <w:rPr>
                <w:rFonts w:eastAsiaTheme="minorEastAsia"/>
                <w:lang w:eastAsia="en-US"/>
              </w:rPr>
              <w:t xml:space="preserve"> and the GW is 100 km away from the UE</w:t>
            </w:r>
            <w:r>
              <w:rPr>
                <w:rFonts w:eastAsiaTheme="minorEastAsia"/>
                <w:lang w:eastAsia="en-US"/>
              </w:rPr>
              <w:t xml:space="preserve">. Only about 35 reports will be needed during the whole connection time of about 500s (in this example the UE connects </w:t>
            </w:r>
            <w:r w:rsidR="0091774E">
              <w:rPr>
                <w:rFonts w:eastAsiaTheme="minorEastAsia"/>
                <w:lang w:eastAsia="en-US"/>
              </w:rPr>
              <w:t xml:space="preserve">when satellite appears </w:t>
            </w:r>
            <w:r>
              <w:rPr>
                <w:rFonts w:eastAsiaTheme="minorEastAsia"/>
                <w:lang w:eastAsia="en-US"/>
              </w:rPr>
              <w:t xml:space="preserve">at minimum elevation angle </w:t>
            </w:r>
            <w:r w:rsidR="0091774E">
              <w:rPr>
                <w:rFonts w:eastAsiaTheme="minorEastAsia"/>
                <w:lang w:eastAsia="en-US"/>
              </w:rPr>
              <w:t xml:space="preserve">above </w:t>
            </w:r>
            <w:proofErr w:type="spellStart"/>
            <w:r w:rsidR="0091774E">
              <w:rPr>
                <w:rFonts w:eastAsiaTheme="minorEastAsia"/>
                <w:lang w:eastAsia="en-US"/>
              </w:rPr>
              <w:t>horisn</w:t>
            </w:r>
            <w:proofErr w:type="spellEnd"/>
            <w:r w:rsidR="0091774E">
              <w:rPr>
                <w:rFonts w:eastAsiaTheme="minorEastAsia"/>
                <w:lang w:eastAsia="en-US"/>
              </w:rPr>
              <w:t xml:space="preserve"> </w:t>
            </w:r>
            <w:r>
              <w:rPr>
                <w:rFonts w:eastAsiaTheme="minorEastAsia"/>
                <w:lang w:eastAsia="en-US"/>
              </w:rPr>
              <w:t>an</w:t>
            </w:r>
            <w:r w:rsidR="0091774E">
              <w:rPr>
                <w:rFonts w:eastAsiaTheme="minorEastAsia"/>
                <w:lang w:eastAsia="en-US"/>
              </w:rPr>
              <w:t>d</w:t>
            </w:r>
            <w:r>
              <w:rPr>
                <w:rFonts w:eastAsiaTheme="minorEastAsia"/>
                <w:lang w:eastAsia="en-US"/>
              </w:rPr>
              <w:t xml:space="preserve"> is connected until satellite recede under the elevation angle). </w:t>
            </w:r>
            <w:r w:rsidR="00AC0749">
              <w:rPr>
                <w:rFonts w:eastAsiaTheme="minorEastAsia"/>
                <w:lang w:eastAsia="en-US"/>
              </w:rPr>
              <w:t xml:space="preserve">Every TA curve will have the same shape, regardless of UEs and GWs distance from each other and from the Specular Point path. </w:t>
            </w:r>
          </w:p>
          <w:p w14:paraId="5C121092" w14:textId="77777777" w:rsidR="00D4154B" w:rsidRDefault="00D4154B">
            <w:pPr>
              <w:rPr>
                <w:rFonts w:eastAsiaTheme="minorEastAsia"/>
                <w:lang w:eastAsia="en-US"/>
              </w:rPr>
            </w:pPr>
            <w:r w:rsidRPr="00D4154B">
              <w:rPr>
                <w:rFonts w:eastAsiaTheme="minorEastAsia"/>
                <w:noProof/>
                <w:lang w:eastAsia="en-US"/>
              </w:rPr>
              <w:lastRenderedPageBreak/>
              <w:drawing>
                <wp:inline distT="0" distB="0" distL="0" distR="0" wp14:anchorId="32A3E5F9" wp14:editId="71C585C6">
                  <wp:extent cx="3777529" cy="2828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1229" cy="2831696"/>
                          </a:xfrm>
                          <a:prstGeom prst="rect">
                            <a:avLst/>
                          </a:prstGeom>
                          <a:noFill/>
                          <a:ln>
                            <a:noFill/>
                          </a:ln>
                        </pic:spPr>
                      </pic:pic>
                    </a:graphicData>
                  </a:graphic>
                </wp:inline>
              </w:drawing>
            </w:r>
          </w:p>
          <w:p w14:paraId="2F1EA322" w14:textId="77777777" w:rsidR="002D3FA7" w:rsidRDefault="002D3FA7">
            <w:pPr>
              <w:rPr>
                <w:rFonts w:eastAsiaTheme="minorEastAsia"/>
                <w:lang w:eastAsia="en-US"/>
              </w:rPr>
            </w:pPr>
          </w:p>
          <w:p w14:paraId="15939AD8" w14:textId="2E2E0F02" w:rsidR="002D3FA7" w:rsidRDefault="002D3FA7">
            <w:pPr>
              <w:rPr>
                <w:rFonts w:eastAsiaTheme="minorEastAsia"/>
                <w:lang w:eastAsia="en-US"/>
              </w:rPr>
            </w:pPr>
          </w:p>
        </w:tc>
      </w:tr>
      <w:tr w:rsidR="00850341" w14:paraId="6BAC64CB" w14:textId="77777777">
        <w:tc>
          <w:tcPr>
            <w:tcW w:w="1496" w:type="dxa"/>
          </w:tcPr>
          <w:p w14:paraId="12B11D15" w14:textId="3451C845" w:rsidR="00850341" w:rsidRDefault="00850341" w:rsidP="00850341">
            <w:pPr>
              <w:rPr>
                <w:lang w:eastAsia="en-US"/>
              </w:rPr>
            </w:pPr>
            <w:r>
              <w:rPr>
                <w:rFonts w:eastAsiaTheme="minorEastAsia"/>
              </w:rPr>
              <w:lastRenderedPageBreak/>
              <w:t>MediaTek</w:t>
            </w:r>
          </w:p>
        </w:tc>
        <w:tc>
          <w:tcPr>
            <w:tcW w:w="1739" w:type="dxa"/>
          </w:tcPr>
          <w:p w14:paraId="2FB56926" w14:textId="407CE040" w:rsidR="00850341" w:rsidRDefault="00850341" w:rsidP="00850341">
            <w:pPr>
              <w:rPr>
                <w:rFonts w:eastAsiaTheme="minorEastAsia"/>
                <w:lang w:val="en-US" w:eastAsia="en-US"/>
              </w:rPr>
            </w:pPr>
            <w:r>
              <w:rPr>
                <w:rFonts w:eastAsiaTheme="minorEastAsia"/>
              </w:rPr>
              <w:t>Disagree</w:t>
            </w:r>
          </w:p>
        </w:tc>
        <w:tc>
          <w:tcPr>
            <w:tcW w:w="6480" w:type="dxa"/>
          </w:tcPr>
          <w:p w14:paraId="5D8FAB53" w14:textId="11B3C148" w:rsidR="00850341" w:rsidRDefault="00850341" w:rsidP="00850341">
            <w:pPr>
              <w:rPr>
                <w:rFonts w:eastAsiaTheme="minorEastAsia"/>
                <w:lang w:eastAsia="en-US"/>
              </w:rPr>
            </w:pPr>
            <w:r w:rsidRPr="001E1618">
              <w:rPr>
                <w:rFonts w:eastAsiaTheme="minorEastAsia"/>
              </w:rPr>
              <w:t>Regardless</w:t>
            </w:r>
            <w:r>
              <w:rPr>
                <w:rFonts w:eastAsiaTheme="minorEastAsia"/>
              </w:rPr>
              <w:t xml:space="preserve"> of the introduction of a delay timer, there is no scenario where the UE needs to update the network with the full TA using TA reporting mechanism when there is NO UL/DL data. The new timer will only increase the complexity in the specifications and implementation with NO justifiable reason. </w:t>
            </w:r>
            <w:proofErr w:type="gramStart"/>
            <w:r>
              <w:rPr>
                <w:rFonts w:eastAsiaTheme="minorEastAsia"/>
              </w:rPr>
              <w:t>Therefore</w:t>
            </w:r>
            <w:proofErr w:type="gramEnd"/>
            <w:r>
              <w:rPr>
                <w:rFonts w:eastAsiaTheme="minorEastAsia"/>
              </w:rPr>
              <w:t xml:space="preserve"> we do not support the compromise proposal.</w:t>
            </w:r>
          </w:p>
        </w:tc>
      </w:tr>
      <w:tr w:rsidR="00012061" w14:paraId="55349E55" w14:textId="77777777">
        <w:tc>
          <w:tcPr>
            <w:tcW w:w="1496" w:type="dxa"/>
          </w:tcPr>
          <w:p w14:paraId="4969CA39" w14:textId="5E5D9A2C" w:rsidR="00012061" w:rsidRDefault="00012061" w:rsidP="00850341">
            <w:pPr>
              <w:rPr>
                <w:rFonts w:eastAsiaTheme="minorEastAsia"/>
              </w:rPr>
            </w:pPr>
            <w:r>
              <w:rPr>
                <w:rFonts w:eastAsiaTheme="minorEastAsia" w:hint="eastAsia"/>
              </w:rPr>
              <w:t>L</w:t>
            </w:r>
            <w:r>
              <w:rPr>
                <w:rFonts w:eastAsiaTheme="minorEastAsia"/>
              </w:rPr>
              <w:t>enovo</w:t>
            </w:r>
          </w:p>
        </w:tc>
        <w:tc>
          <w:tcPr>
            <w:tcW w:w="1739" w:type="dxa"/>
          </w:tcPr>
          <w:p w14:paraId="7A7FDB86" w14:textId="3201A02B" w:rsidR="00012061" w:rsidRDefault="00012061" w:rsidP="00850341">
            <w:pPr>
              <w:rPr>
                <w:rFonts w:eastAsiaTheme="minorEastAsia"/>
              </w:rPr>
            </w:pPr>
            <w:r>
              <w:rPr>
                <w:rFonts w:eastAsiaTheme="minorEastAsia" w:hint="eastAsia"/>
              </w:rPr>
              <w:t>D</w:t>
            </w:r>
            <w:r>
              <w:rPr>
                <w:rFonts w:eastAsiaTheme="minorEastAsia"/>
              </w:rPr>
              <w:t>isagree</w:t>
            </w:r>
          </w:p>
        </w:tc>
        <w:tc>
          <w:tcPr>
            <w:tcW w:w="6480" w:type="dxa"/>
          </w:tcPr>
          <w:p w14:paraId="16159653" w14:textId="6065AAAF" w:rsidR="00012061" w:rsidRPr="001E1618" w:rsidRDefault="00012061" w:rsidP="00850341">
            <w:pPr>
              <w:rPr>
                <w:rFonts w:eastAsiaTheme="minorEastAsia"/>
              </w:rPr>
            </w:pPr>
            <w:r>
              <w:rPr>
                <w:bCs/>
              </w:rPr>
              <w:t>Agree with OPPO.</w:t>
            </w:r>
          </w:p>
        </w:tc>
      </w:tr>
      <w:tr w:rsidR="00901A93" w14:paraId="53ECF53B" w14:textId="77777777" w:rsidTr="00901A93">
        <w:tc>
          <w:tcPr>
            <w:tcW w:w="1496" w:type="dxa"/>
          </w:tcPr>
          <w:p w14:paraId="175479B3" w14:textId="77777777" w:rsidR="00901A93" w:rsidRDefault="00901A93" w:rsidP="004951EC">
            <w:pPr>
              <w:rPr>
                <w:lang w:eastAsia="en-US"/>
              </w:rPr>
            </w:pPr>
            <w:r>
              <w:rPr>
                <w:lang w:eastAsia="en-US"/>
              </w:rPr>
              <w:t>Sequans</w:t>
            </w:r>
          </w:p>
        </w:tc>
        <w:tc>
          <w:tcPr>
            <w:tcW w:w="1739" w:type="dxa"/>
          </w:tcPr>
          <w:p w14:paraId="1ECD7E81" w14:textId="77777777" w:rsidR="00901A93" w:rsidRDefault="00901A93" w:rsidP="004951EC">
            <w:pPr>
              <w:rPr>
                <w:rFonts w:eastAsiaTheme="minorEastAsia"/>
                <w:lang w:val="en-US" w:eastAsia="en-US"/>
              </w:rPr>
            </w:pPr>
            <w:r>
              <w:rPr>
                <w:rFonts w:eastAsiaTheme="minorEastAsia"/>
                <w:lang w:val="en-US" w:eastAsia="en-US"/>
              </w:rPr>
              <w:t>Agree</w:t>
            </w:r>
          </w:p>
        </w:tc>
        <w:tc>
          <w:tcPr>
            <w:tcW w:w="6480" w:type="dxa"/>
          </w:tcPr>
          <w:p w14:paraId="4C7AD05D" w14:textId="77777777" w:rsidR="00901A93" w:rsidRDefault="00901A93" w:rsidP="004951EC">
            <w:pPr>
              <w:rPr>
                <w:rFonts w:eastAsiaTheme="minorEastAsia"/>
                <w:lang w:eastAsia="en-US"/>
              </w:rPr>
            </w:pPr>
            <w:r>
              <w:rPr>
                <w:rFonts w:eastAsiaTheme="minorEastAsia"/>
                <w:lang w:eastAsia="en-US"/>
              </w:rPr>
              <w:t>We think it is a good compromise.</w:t>
            </w:r>
          </w:p>
          <w:p w14:paraId="1E984DCA" w14:textId="77777777" w:rsidR="00901A93" w:rsidRDefault="00901A93" w:rsidP="004951EC">
            <w:pPr>
              <w:rPr>
                <w:rFonts w:eastAsiaTheme="minorEastAsia"/>
                <w:lang w:eastAsia="en-US"/>
              </w:rPr>
            </w:pPr>
            <w:r>
              <w:rPr>
                <w:rFonts w:eastAsiaTheme="minorEastAsia"/>
                <w:lang w:eastAsia="en-US"/>
              </w:rPr>
              <w:t xml:space="preserve">If we agree to report TA also when there is no UL/DL data, we see no strong need to trigger a SR "right away", and potential drawbacks given a RA procedure is costly </w:t>
            </w:r>
            <w:proofErr w:type="gramStart"/>
            <w:r>
              <w:rPr>
                <w:rFonts w:eastAsiaTheme="minorEastAsia"/>
                <w:lang w:eastAsia="en-US"/>
              </w:rPr>
              <w:t>and also</w:t>
            </w:r>
            <w:proofErr w:type="gramEnd"/>
            <w:r>
              <w:rPr>
                <w:rFonts w:eastAsiaTheme="minorEastAsia"/>
                <w:lang w:eastAsia="en-US"/>
              </w:rPr>
              <w:t xml:space="preserve"> time consuming. In NTN scenarios, RTT is around several 10s of </w:t>
            </w:r>
            <w:proofErr w:type="spellStart"/>
            <w:r>
              <w:rPr>
                <w:rFonts w:eastAsiaTheme="minorEastAsia"/>
                <w:lang w:eastAsia="en-US"/>
              </w:rPr>
              <w:t>ms</w:t>
            </w:r>
            <w:proofErr w:type="spellEnd"/>
            <w:r>
              <w:rPr>
                <w:rFonts w:eastAsiaTheme="minorEastAsia"/>
                <w:lang w:eastAsia="en-US"/>
              </w:rPr>
              <w:t xml:space="preserve">. It makes more sense to be able to wait a configured time for UL-SCH resources that may be scheduled anyway depending </w:t>
            </w:r>
            <w:proofErr w:type="gramStart"/>
            <w:r>
              <w:rPr>
                <w:rFonts w:eastAsiaTheme="minorEastAsia"/>
                <w:lang w:eastAsia="en-US"/>
              </w:rPr>
              <w:t>of</w:t>
            </w:r>
            <w:proofErr w:type="gramEnd"/>
            <w:r>
              <w:rPr>
                <w:rFonts w:eastAsiaTheme="minorEastAsia"/>
                <w:lang w:eastAsia="en-US"/>
              </w:rPr>
              <w:t xml:space="preserve"> traffic pattern/gNB scheduling strategy.</w:t>
            </w:r>
          </w:p>
        </w:tc>
      </w:tr>
      <w:tr w:rsidR="00F41175" w14:paraId="50443FE7" w14:textId="77777777" w:rsidTr="00901A93">
        <w:tc>
          <w:tcPr>
            <w:tcW w:w="1496" w:type="dxa"/>
          </w:tcPr>
          <w:p w14:paraId="7A30CA6B" w14:textId="4D1E761A" w:rsidR="00F41175" w:rsidRDefault="00F41175" w:rsidP="004951EC">
            <w:pPr>
              <w:rPr>
                <w:lang w:eastAsia="en-US"/>
              </w:rPr>
            </w:pPr>
            <w:r>
              <w:rPr>
                <w:lang w:eastAsia="en-US"/>
              </w:rPr>
              <w:t>InterDigital</w:t>
            </w:r>
          </w:p>
        </w:tc>
        <w:tc>
          <w:tcPr>
            <w:tcW w:w="1739" w:type="dxa"/>
          </w:tcPr>
          <w:p w14:paraId="3CD25917" w14:textId="0038CCC2" w:rsidR="00F41175" w:rsidRDefault="00F41175" w:rsidP="004951EC">
            <w:pPr>
              <w:rPr>
                <w:rFonts w:eastAsiaTheme="minorEastAsia"/>
                <w:lang w:val="en-US" w:eastAsia="en-US"/>
              </w:rPr>
            </w:pPr>
            <w:r>
              <w:rPr>
                <w:rFonts w:eastAsiaTheme="minorEastAsia"/>
                <w:lang w:val="en-US" w:eastAsia="en-US"/>
              </w:rPr>
              <w:t>Agree</w:t>
            </w:r>
          </w:p>
        </w:tc>
        <w:tc>
          <w:tcPr>
            <w:tcW w:w="6480" w:type="dxa"/>
          </w:tcPr>
          <w:p w14:paraId="6CB0A8AF" w14:textId="77777777" w:rsidR="00F41175" w:rsidRDefault="00F41175" w:rsidP="004951EC">
            <w:pPr>
              <w:rPr>
                <w:rFonts w:eastAsiaTheme="minorEastAsia"/>
                <w:lang w:eastAsia="en-US"/>
              </w:rPr>
            </w:pPr>
          </w:p>
        </w:tc>
      </w:tr>
    </w:tbl>
    <w:p w14:paraId="635FD77B" w14:textId="77777777" w:rsidR="00B81380" w:rsidRDefault="00B81380">
      <w:pPr>
        <w:rPr>
          <w:b/>
        </w:rPr>
      </w:pPr>
    </w:p>
    <w:p w14:paraId="6EDA6338" w14:textId="77777777" w:rsidR="00B81380" w:rsidRDefault="00FA6C80">
      <w:pPr>
        <w:pStyle w:val="Heading2"/>
      </w:pPr>
      <w:r>
        <w:t>UE location reporting for purposes of TA report</w:t>
      </w:r>
    </w:p>
    <w:p w14:paraId="4B1D5DDE" w14:textId="77777777" w:rsidR="00B81380" w:rsidRDefault="00FA6C80">
      <w:pPr>
        <w:rPr>
          <w:lang w:eastAsia="sv-SE"/>
        </w:rPr>
      </w:pPr>
      <w:r>
        <w:rPr>
          <w:lang w:val="en-US"/>
        </w:rPr>
        <w:t xml:space="preserve">During offline </w:t>
      </w:r>
      <w:r>
        <w:t>[AT116bis][101]</w:t>
      </w:r>
      <w:r>
        <w:rPr>
          <w:lang w:val="en-US"/>
        </w:rPr>
        <w:t xml:space="preserve"> (and again via contribution to RAN2#117e), support for </w:t>
      </w:r>
      <w:r>
        <w:rPr>
          <w:rFonts w:cs="Arial"/>
          <w:bCs/>
          <w:color w:val="000000"/>
        </w:rPr>
        <w:t xml:space="preserve">UE location information for TA reporting purposes was split, with small majority preferring to not support. Based on previous agreement, </w:t>
      </w:r>
      <w:r>
        <w:rPr>
          <w:lang w:eastAsia="sv-SE"/>
        </w:rPr>
        <w:t xml:space="preserve">if the content of the TA report in connected mode is TA pre-compensation, then MAC CE is used whereas if the content is UE location report, RRC signalling is used. Each signalling method has </w:t>
      </w:r>
      <w:proofErr w:type="spellStart"/>
      <w:proofErr w:type="gramStart"/>
      <w:r>
        <w:rPr>
          <w:lang w:eastAsia="sv-SE"/>
        </w:rPr>
        <w:t>it’s</w:t>
      </w:r>
      <w:proofErr w:type="spellEnd"/>
      <w:proofErr w:type="gramEnd"/>
      <w:r>
        <w:rPr>
          <w:lang w:eastAsia="sv-SE"/>
        </w:rPr>
        <w:t xml:space="preserve"> advantages: MAC CE would be faster to transmit, however RRC signalling can be more reliable and UE location could be useful for other purposes. </w:t>
      </w:r>
    </w:p>
    <w:p w14:paraId="40A6F7AC" w14:textId="77777777" w:rsidR="00B81380" w:rsidRDefault="00FA6C80">
      <w:pPr>
        <w:rPr>
          <w:lang w:val="en-US" w:eastAsia="sv-SE"/>
        </w:rPr>
      </w:pPr>
      <w:r>
        <w:rPr>
          <w:lang w:val="en-US" w:eastAsia="sv-SE"/>
        </w:rPr>
        <w:t xml:space="preserve">However, Rapporteur notes that although TA reporting has been primarily addressed in UP discussions, reporting UE location information would ultimately be handled by RRC specification. This may require additional discussion on how to implement this functionally in RRC with very little time left in this release. </w:t>
      </w:r>
    </w:p>
    <w:p w14:paraId="60785C25" w14:textId="77777777" w:rsidR="00B81380" w:rsidRDefault="00FA6C80">
      <w:pPr>
        <w:rPr>
          <w:lang w:val="en-US" w:eastAsia="sv-SE"/>
        </w:rPr>
      </w:pPr>
      <w:r>
        <w:rPr>
          <w:lang w:val="en-US" w:eastAsia="sv-SE"/>
        </w:rPr>
        <w:t>Considering the very late stage of discussion it is suggested that if UE-location for TA reporting purposes is agreed, a very simple mechanism is captured relying on NW configuration and the same TA reporting threshold (i.e., the TA offset threshold).</w:t>
      </w:r>
    </w:p>
    <w:p w14:paraId="0473EF68" w14:textId="77777777" w:rsidR="00B81380" w:rsidRDefault="00FA6C80">
      <w:pPr>
        <w:rPr>
          <w:iCs/>
        </w:rPr>
      </w:pPr>
      <w:r>
        <w:rPr>
          <w:iCs/>
        </w:rPr>
        <w:t>This may be captured in MAC specification via the following exemplary text, which can be modified in Stage 3 (if agreed):</w:t>
      </w:r>
    </w:p>
    <w:p w14:paraId="6EB414D6" w14:textId="77777777" w:rsidR="00B81380" w:rsidRDefault="00FA6C80">
      <w:pPr>
        <w:rPr>
          <w:rFonts w:ascii="Times New Roman" w:hAnsi="Times New Roman"/>
          <w:highlight w:val="yellow"/>
        </w:rPr>
      </w:pPr>
      <w:r>
        <w:rPr>
          <w:rFonts w:ascii="Times New Roman" w:hAnsi="Times New Roman"/>
          <w:highlight w:val="yellow"/>
        </w:rPr>
        <w:t>RRC configures the following parameters to control the TA reporting:</w:t>
      </w:r>
    </w:p>
    <w:p w14:paraId="0D904E74" w14:textId="77777777" w:rsidR="00B81380" w:rsidRDefault="00FA6C80">
      <w:pPr>
        <w:pStyle w:val="B1"/>
        <w:rPr>
          <w:lang w:eastAsia="ko-KR"/>
        </w:rPr>
      </w:pPr>
      <w:r>
        <w:rPr>
          <w:highlight w:val="yellow"/>
          <w:lang w:eastAsia="ko-KR"/>
        </w:rPr>
        <w:lastRenderedPageBreak/>
        <w:t>-</w:t>
      </w:r>
      <w:r>
        <w:rPr>
          <w:highlight w:val="yellow"/>
          <w:lang w:eastAsia="ko-KR"/>
        </w:rPr>
        <w:tab/>
        <w:t>[</w:t>
      </w:r>
      <w:proofErr w:type="spellStart"/>
      <w:r>
        <w:rPr>
          <w:i/>
          <w:highlight w:val="yellow"/>
          <w:lang w:eastAsia="ko-KR"/>
        </w:rPr>
        <w:t>TAorLocation</w:t>
      </w:r>
      <w:proofErr w:type="spellEnd"/>
      <w:r>
        <w:rPr>
          <w:iCs/>
          <w:highlight w:val="yellow"/>
          <w:lang w:eastAsia="ko-KR"/>
        </w:rPr>
        <w:t>]</w:t>
      </w:r>
    </w:p>
    <w:p w14:paraId="741E8397" w14:textId="77777777" w:rsidR="00B81380" w:rsidRDefault="00FA6C80">
      <w:pPr>
        <w:pStyle w:val="B1"/>
        <w:ind w:left="0" w:firstLine="0"/>
        <w:rPr>
          <w:lang w:eastAsia="ko-KR"/>
        </w:rPr>
      </w:pPr>
      <w:r>
        <w:rPr>
          <w:lang w:eastAsia="ko-KR"/>
        </w:rPr>
        <w:t>…</w:t>
      </w:r>
    </w:p>
    <w:p w14:paraId="51AB34AF" w14:textId="77777777" w:rsidR="00B81380" w:rsidRDefault="00FA6C80">
      <w:pPr>
        <w:rPr>
          <w:ins w:id="20" w:author="RAN2#116bise" w:date="2022-01-25T15:37:00Z"/>
          <w:rFonts w:ascii="Times New Roman" w:hAnsi="Times New Roman"/>
          <w:lang w:eastAsia="ko-KR"/>
        </w:rPr>
      </w:pPr>
      <w:ins w:id="21" w:author="RAN2#116bise" w:date="2022-01-25T15:37:00Z">
        <w:r>
          <w:rPr>
            <w:rFonts w:ascii="Times New Roman" w:hAnsi="Times New Roman"/>
            <w:lang w:eastAsia="ko-KR"/>
          </w:rPr>
          <w:t>The MAC entity shall:</w:t>
        </w:r>
      </w:ins>
    </w:p>
    <w:p w14:paraId="30110F18" w14:textId="76558BF5" w:rsidR="00B81380" w:rsidRDefault="00FA6C80" w:rsidP="0091774E">
      <w:pPr>
        <w:pStyle w:val="B1"/>
        <w:numPr>
          <w:ilvl w:val="0"/>
          <w:numId w:val="15"/>
        </w:numPr>
        <w:rPr>
          <w:ins w:id="22" w:author="RAN2#116bise" w:date="2022-01-25T15:37:00Z"/>
          <w:rFonts w:eastAsia="Malgun Gothic"/>
        </w:rPr>
      </w:pPr>
      <w:ins w:id="23" w:author="RAN2#116bise" w:date="2022-01-25T15:37:00Z">
        <w:r>
          <w:rPr>
            <w:rFonts w:eastAsia="Malgun Gothic"/>
          </w:rPr>
          <w:t xml:space="preserve">if the </w:t>
        </w:r>
      </w:ins>
      <w:ins w:id="24" w:author="RAN2#116bise" w:date="2022-01-25T15:46:00Z">
        <w:r>
          <w:rPr>
            <w:rFonts w:eastAsia="Malgun Gothic"/>
          </w:rPr>
          <w:t>UE-specific TA</w:t>
        </w:r>
      </w:ins>
      <w:ins w:id="25" w:author="RAN2#116bise" w:date="2022-01-25T15:37:00Z">
        <w:r>
          <w:rPr>
            <w:rFonts w:eastAsia="Malgun Gothic"/>
          </w:rPr>
          <w:t xml:space="preserve"> reporting procedure determines that at least one </w:t>
        </w:r>
      </w:ins>
      <w:ins w:id="26" w:author="RAN2#116bise" w:date="2022-01-25T15:46:00Z">
        <w:r>
          <w:rPr>
            <w:rFonts w:eastAsia="Malgun Gothic"/>
          </w:rPr>
          <w:t>UE-specific TA report</w:t>
        </w:r>
      </w:ins>
      <w:ins w:id="27" w:author="RAN2#116bise" w:date="2022-01-25T15:37:00Z">
        <w:r>
          <w:rPr>
            <w:rFonts w:eastAsia="Malgun Gothic"/>
          </w:rPr>
          <w:t xml:space="preserve"> has been triggered and not cancelled:</w:t>
        </w:r>
      </w:ins>
    </w:p>
    <w:p w14:paraId="197CC651" w14:textId="657A9400" w:rsidR="00B81380" w:rsidRDefault="00FA6C80">
      <w:pPr>
        <w:pStyle w:val="B2"/>
      </w:pPr>
      <w:r>
        <w:rPr>
          <w:highlight w:val="yellow"/>
        </w:rPr>
        <w:t>2&gt;</w:t>
      </w:r>
      <w:r>
        <w:rPr>
          <w:highlight w:val="yellow"/>
        </w:rPr>
        <w:tab/>
        <w:t>if a TA Report has been triggered due to [</w:t>
      </w:r>
      <w:proofErr w:type="spellStart"/>
      <w:r>
        <w:rPr>
          <w:highlight w:val="yellow"/>
        </w:rPr>
        <w:t>TAOffsetThreshold</w:t>
      </w:r>
      <w:proofErr w:type="spellEnd"/>
      <w:r>
        <w:rPr>
          <w:highlight w:val="yellow"/>
        </w:rPr>
        <w:t>] and [</w:t>
      </w:r>
      <w:proofErr w:type="spellStart"/>
      <w:r>
        <w:rPr>
          <w:i/>
          <w:highlight w:val="yellow"/>
          <w:lang w:eastAsia="ko-KR"/>
        </w:rPr>
        <w:t>T</w:t>
      </w:r>
      <w:r w:rsidR="0091774E">
        <w:rPr>
          <w:i/>
          <w:highlight w:val="yellow"/>
          <w:lang w:eastAsia="ko-KR"/>
        </w:rPr>
        <w:t>a</w:t>
      </w:r>
      <w:r>
        <w:rPr>
          <w:i/>
          <w:highlight w:val="yellow"/>
          <w:lang w:eastAsia="ko-KR"/>
        </w:rPr>
        <w:t>orLocation</w:t>
      </w:r>
      <w:proofErr w:type="spellEnd"/>
      <w:r>
        <w:rPr>
          <w:iCs/>
          <w:highlight w:val="yellow"/>
          <w:lang w:eastAsia="ko-KR"/>
        </w:rPr>
        <w:t>] with value ‘location’ is</w:t>
      </w:r>
      <w:r>
        <w:rPr>
          <w:iCs/>
          <w:lang w:eastAsia="ko-KR"/>
        </w:rPr>
        <w:t xml:space="preserve"> </w:t>
      </w:r>
      <w:r>
        <w:rPr>
          <w:highlight w:val="yellow"/>
        </w:rPr>
        <w:t>configured by upper layers:</w:t>
      </w:r>
    </w:p>
    <w:p w14:paraId="62D0C68C" w14:textId="77777777" w:rsidR="00B81380" w:rsidRDefault="00FA6C80">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notify RRC to report UE location information.</w:t>
      </w:r>
    </w:p>
    <w:p w14:paraId="7E5DE0BE" w14:textId="77777777" w:rsidR="00B81380" w:rsidRDefault="00FA6C80">
      <w:pPr>
        <w:pStyle w:val="B2"/>
        <w:rPr>
          <w:rFonts w:eastAsia="Malgun Gothic"/>
          <w:iCs/>
          <w:lang w:eastAsia="ko-KR"/>
        </w:rPr>
      </w:pPr>
      <w:r>
        <w:rPr>
          <w:highlight w:val="yellow"/>
        </w:rPr>
        <w:t>2&gt;</w:t>
      </w:r>
      <w:r>
        <w:rPr>
          <w:highlight w:val="yellow"/>
        </w:rPr>
        <w:tab/>
        <w:t>else</w:t>
      </w:r>
    </w:p>
    <w:p w14:paraId="7283CAD6" w14:textId="77777777" w:rsidR="00B81380" w:rsidRDefault="00FA6C80">
      <w:pPr>
        <w:pStyle w:val="B3"/>
        <w:rPr>
          <w:ins w:id="28" w:author="RAN2#116bise" w:date="2022-01-25T15:37:00Z"/>
          <w:rFonts w:eastAsia="Malgun Gothic"/>
        </w:rPr>
      </w:pPr>
      <w:r>
        <w:rPr>
          <w:rFonts w:eastAsia="Malgun Gothic"/>
        </w:rPr>
        <w:t>3</w:t>
      </w:r>
      <w:ins w:id="29" w:author="RAN2#116bise" w:date="2022-01-25T15:37:00Z">
        <w:r>
          <w:rPr>
            <w:rFonts w:eastAsia="Malgun Gothic"/>
          </w:rPr>
          <w:t>&gt;</w:t>
        </w:r>
        <w:r>
          <w:rPr>
            <w:rFonts w:eastAsia="Malgun Gothic"/>
          </w:rPr>
          <w:tab/>
          <w:t xml:space="preserve">if UL-SCH resources are available for a </w:t>
        </w:r>
        <w:r>
          <w:rPr>
            <w:rFonts w:eastAsia="Malgun Gothic"/>
            <w:lang w:eastAsia="ko-KR"/>
          </w:rPr>
          <w:t xml:space="preserve">new </w:t>
        </w:r>
        <w:r>
          <w:rPr>
            <w:rFonts w:eastAsia="Malgun Gothic"/>
          </w:rPr>
          <w:t xml:space="preserve">transmission and the UL-SCH resources can accommodate the </w:t>
        </w:r>
      </w:ins>
      <w:ins w:id="30" w:author="RAN2#116bise" w:date="2022-01-25T15:46:00Z">
        <w:r>
          <w:rPr>
            <w:rFonts w:eastAsia="Malgun Gothic"/>
          </w:rPr>
          <w:t>UE-</w:t>
        </w:r>
      </w:ins>
      <w:ins w:id="31" w:author="RAN2#116bise" w:date="2022-01-25T15:49:00Z">
        <w:r>
          <w:rPr>
            <w:rFonts w:eastAsia="Malgun Gothic"/>
          </w:rPr>
          <w:t>S</w:t>
        </w:r>
      </w:ins>
      <w:ins w:id="32" w:author="RAN2#116bise" w:date="2022-01-25T15:47:00Z">
        <w:r>
          <w:rPr>
            <w:rFonts w:eastAsia="Malgun Gothic"/>
          </w:rPr>
          <w:t>pecific TA</w:t>
        </w:r>
      </w:ins>
      <w:ins w:id="33" w:author="RAN2#116bise" w:date="2022-01-25T15:37:00Z">
        <w:r>
          <w:rPr>
            <w:rFonts w:eastAsia="Malgun Gothic"/>
          </w:rPr>
          <w:t xml:space="preserve"> MAC CE plus its </w:t>
        </w:r>
        <w:proofErr w:type="spellStart"/>
        <w:r>
          <w:rPr>
            <w:rFonts w:eastAsia="Malgun Gothic"/>
          </w:rPr>
          <w:t>subheader</w:t>
        </w:r>
        <w:proofErr w:type="spellEnd"/>
        <w:r>
          <w:rPr>
            <w:rFonts w:eastAsia="Malgun Gothic"/>
          </w:rPr>
          <w:t xml:space="preserve"> as a result of logical channel </w:t>
        </w:r>
        <w:proofErr w:type="gramStart"/>
        <w:r>
          <w:rPr>
            <w:rFonts w:eastAsia="Malgun Gothic"/>
          </w:rPr>
          <w:t>prioritization:</w:t>
        </w:r>
      </w:ins>
      <w:r>
        <w:rPr>
          <w:rFonts w:eastAsia="Malgun Gothic"/>
        </w:rPr>
        <w:t>`</w:t>
      </w:r>
      <w:proofErr w:type="gramEnd"/>
    </w:p>
    <w:p w14:paraId="450970A6" w14:textId="77777777" w:rsidR="00B81380" w:rsidRDefault="00FA6C80">
      <w:pPr>
        <w:pStyle w:val="B4"/>
        <w:rPr>
          <w:rFonts w:eastAsia="Malgun Gothic"/>
        </w:rPr>
      </w:pPr>
      <w:r>
        <w:rPr>
          <w:rFonts w:eastAsia="Malgun Gothic"/>
          <w:lang w:eastAsia="ko-KR"/>
        </w:rPr>
        <w:t>4</w:t>
      </w:r>
      <w:ins w:id="34" w:author="RAN2#116bise" w:date="2022-01-25T15:37:00Z">
        <w:r>
          <w:rPr>
            <w:rFonts w:eastAsia="Malgun Gothic"/>
            <w:lang w:eastAsia="ko-KR"/>
          </w:rPr>
          <w:t>&gt;</w:t>
        </w:r>
        <w:r>
          <w:rPr>
            <w:rFonts w:eastAsia="Malgun Gothic"/>
          </w:rPr>
          <w:tab/>
          <w:t xml:space="preserve">instruct the Multiplexing and Assembly procedure to generate the </w:t>
        </w:r>
      </w:ins>
      <w:ins w:id="35" w:author="RAN2#116bise" w:date="2022-01-25T15:50:00Z">
        <w:r>
          <w:rPr>
            <w:rFonts w:eastAsia="Malgun Gothic"/>
          </w:rPr>
          <w:t xml:space="preserve">UE-Specific TA </w:t>
        </w:r>
      </w:ins>
      <w:ins w:id="36" w:author="RAN2#116bise" w:date="2022-01-25T15:37:00Z">
        <w:r>
          <w:rPr>
            <w:rFonts w:eastAsia="Malgun Gothic"/>
          </w:rPr>
          <w:t xml:space="preserve">MAC </w:t>
        </w:r>
        <w:r>
          <w:rPr>
            <w:rFonts w:eastAsia="Malgun Gothic"/>
            <w:lang w:eastAsia="ko-KR"/>
          </w:rPr>
          <w:t>CE as defined in clause 6.1.</w:t>
        </w:r>
        <w:proofErr w:type="gramStart"/>
        <w:r>
          <w:rPr>
            <w:rFonts w:eastAsia="Malgun Gothic"/>
            <w:lang w:eastAsia="ko-KR"/>
          </w:rPr>
          <w:t>3.</w:t>
        </w:r>
      </w:ins>
      <w:ins w:id="37" w:author="RAN2#116bise" w:date="2022-01-25T15:47:00Z">
        <w:r>
          <w:rPr>
            <w:rFonts w:eastAsia="Malgun Gothic"/>
            <w:lang w:eastAsia="ko-KR"/>
          </w:rPr>
          <w:t>XX</w:t>
        </w:r>
      </w:ins>
      <w:ins w:id="38" w:author="RAN2#116bise" w:date="2022-01-25T15:37:00Z">
        <w:r>
          <w:rPr>
            <w:rFonts w:eastAsia="Malgun Gothic"/>
          </w:rPr>
          <w:t>.</w:t>
        </w:r>
      </w:ins>
      <w:proofErr w:type="gramEnd"/>
    </w:p>
    <w:p w14:paraId="1633625B" w14:textId="77777777" w:rsidR="00B81380" w:rsidRDefault="00FA6C80">
      <w:pPr>
        <w:ind w:left="1440" w:hanging="1440"/>
        <w:rPr>
          <w:b/>
        </w:rPr>
      </w:pPr>
      <w:r>
        <w:rPr>
          <w:b/>
        </w:rPr>
        <w:t>Question 2)</w:t>
      </w:r>
      <w:r>
        <w:rPr>
          <w:b/>
        </w:rPr>
        <w:tab/>
        <w:t xml:space="preserve">As a </w:t>
      </w:r>
      <w:r>
        <w:rPr>
          <w:b/>
          <w:u w:val="single"/>
        </w:rPr>
        <w:t>compromise</w:t>
      </w:r>
      <w:r>
        <w:rPr>
          <w:b/>
        </w:rPr>
        <w:t xml:space="preserve">, do you agree to support the above mechanism to enable reporting UE-location information for TA reporting purposes in MAC? </w:t>
      </w:r>
    </w:p>
    <w:tbl>
      <w:tblPr>
        <w:tblStyle w:val="TableGrid"/>
        <w:tblW w:w="9715" w:type="dxa"/>
        <w:tblLayout w:type="fixed"/>
        <w:tblLook w:val="04A0" w:firstRow="1" w:lastRow="0" w:firstColumn="1" w:lastColumn="0" w:noHBand="0" w:noVBand="1"/>
      </w:tblPr>
      <w:tblGrid>
        <w:gridCol w:w="1496"/>
        <w:gridCol w:w="1739"/>
        <w:gridCol w:w="6480"/>
      </w:tblGrid>
      <w:tr w:rsidR="00B81380" w14:paraId="0DCB5B88" w14:textId="77777777">
        <w:tc>
          <w:tcPr>
            <w:tcW w:w="1496" w:type="dxa"/>
            <w:shd w:val="clear" w:color="auto" w:fill="E7E6E6" w:themeFill="background2"/>
          </w:tcPr>
          <w:p w14:paraId="4C50EC90"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5790304B"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5199A13C" w14:textId="77777777" w:rsidR="00B81380" w:rsidRDefault="00FA6C80">
            <w:pPr>
              <w:jc w:val="center"/>
              <w:rPr>
                <w:b/>
                <w:i/>
                <w:iCs/>
                <w:lang w:eastAsia="sv-SE"/>
              </w:rPr>
            </w:pPr>
            <w:r>
              <w:rPr>
                <w:b/>
                <w:lang w:eastAsia="sv-SE"/>
              </w:rPr>
              <w:t xml:space="preserve">Additional comments </w:t>
            </w:r>
          </w:p>
        </w:tc>
      </w:tr>
      <w:tr w:rsidR="00B81380" w14:paraId="420F62B8" w14:textId="77777777">
        <w:tc>
          <w:tcPr>
            <w:tcW w:w="1496" w:type="dxa"/>
          </w:tcPr>
          <w:p w14:paraId="4D8336FD" w14:textId="77777777" w:rsidR="00B81380" w:rsidRDefault="00FA6C80">
            <w:pPr>
              <w:rPr>
                <w:rFonts w:eastAsiaTheme="minorEastAsia"/>
              </w:rPr>
            </w:pPr>
            <w:r>
              <w:rPr>
                <w:rFonts w:eastAsiaTheme="minorEastAsia"/>
              </w:rPr>
              <w:t>Qualcomm</w:t>
            </w:r>
          </w:p>
        </w:tc>
        <w:tc>
          <w:tcPr>
            <w:tcW w:w="1739" w:type="dxa"/>
          </w:tcPr>
          <w:p w14:paraId="3DE165CC" w14:textId="77777777" w:rsidR="00B81380" w:rsidRDefault="00FA6C80">
            <w:pPr>
              <w:rPr>
                <w:rFonts w:eastAsiaTheme="minorEastAsia"/>
              </w:rPr>
            </w:pPr>
            <w:r>
              <w:rPr>
                <w:rFonts w:eastAsiaTheme="minorEastAsia"/>
              </w:rPr>
              <w:t>Disagree</w:t>
            </w:r>
          </w:p>
        </w:tc>
        <w:tc>
          <w:tcPr>
            <w:tcW w:w="6480" w:type="dxa"/>
          </w:tcPr>
          <w:p w14:paraId="0B0B0D71" w14:textId="77777777" w:rsidR="00B81380" w:rsidRDefault="00FA6C80">
            <w:pPr>
              <w:rPr>
                <w:rFonts w:eastAsiaTheme="minorEastAsia"/>
                <w:highlight w:val="yellow"/>
              </w:rPr>
            </w:pPr>
            <w:r>
              <w:rPr>
                <w:rFonts w:eastAsiaTheme="minorEastAsia"/>
              </w:rPr>
              <w:t>Procedure seems very strange, i.e., MAC instructing RRC to send a RRC message. Why not simply RRC handle the location trigger.</w:t>
            </w:r>
          </w:p>
        </w:tc>
      </w:tr>
      <w:tr w:rsidR="00B81380" w14:paraId="6FE5EC00" w14:textId="77777777">
        <w:tc>
          <w:tcPr>
            <w:tcW w:w="1496" w:type="dxa"/>
          </w:tcPr>
          <w:p w14:paraId="634B0F4C"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5196CA5F"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20DE90B4" w14:textId="77777777" w:rsidR="00B81380" w:rsidRDefault="00FA6C80">
            <w:pPr>
              <w:rPr>
                <w:lang w:val="en-US" w:eastAsia="sv-SE"/>
              </w:rPr>
            </w:pPr>
            <w:r>
              <w:rPr>
                <w:lang w:val="en-US" w:eastAsia="sv-SE"/>
              </w:rPr>
              <w:t xml:space="preserve">UE location information </w:t>
            </w:r>
            <w:r>
              <w:rPr>
                <w:lang w:eastAsia="sv-SE"/>
              </w:rPr>
              <w:t>r</w:t>
            </w:r>
            <w:proofErr w:type="spellStart"/>
            <w:r>
              <w:rPr>
                <w:lang w:val="en-US" w:eastAsia="sv-SE"/>
              </w:rPr>
              <w:t>eporting</w:t>
            </w:r>
            <w:proofErr w:type="spellEnd"/>
            <w:r>
              <w:rPr>
                <w:lang w:val="en-US" w:eastAsia="sv-SE"/>
              </w:rPr>
              <w:t xml:space="preserve"> is a RRC procedure, it should be handled by RRC specification.</w:t>
            </w:r>
          </w:p>
          <w:p w14:paraId="15621C57" w14:textId="77777777" w:rsidR="00B81380" w:rsidRDefault="00FA6C80">
            <w:pPr>
              <w:rPr>
                <w:rFonts w:eastAsiaTheme="minorEastAsia"/>
              </w:rPr>
            </w:pPr>
            <w:r>
              <w:rPr>
                <w:lang w:val="en-US"/>
              </w:rPr>
              <w:t xml:space="preserve">We think </w:t>
            </w:r>
            <w:r>
              <w:t>using UE specific TA pre-compensation for TA reporting purpose is sufficient in Rel-17. Due to the very limited time left in R17, we prefer not to support UE location information for purpose of TA reporting.</w:t>
            </w:r>
          </w:p>
        </w:tc>
      </w:tr>
      <w:tr w:rsidR="00B81380" w14:paraId="11B64521" w14:textId="77777777">
        <w:tc>
          <w:tcPr>
            <w:tcW w:w="1496" w:type="dxa"/>
          </w:tcPr>
          <w:p w14:paraId="629BB741" w14:textId="77777777" w:rsidR="00B81380" w:rsidRDefault="00FA6C80">
            <w:pPr>
              <w:rPr>
                <w:rFonts w:eastAsia="Malgun Gothic"/>
                <w:lang w:eastAsia="ko-KR"/>
              </w:rPr>
            </w:pPr>
            <w:r>
              <w:rPr>
                <w:rFonts w:eastAsia="Malgun Gothic"/>
                <w:lang w:eastAsia="ko-KR"/>
              </w:rPr>
              <w:t>Apple</w:t>
            </w:r>
          </w:p>
        </w:tc>
        <w:tc>
          <w:tcPr>
            <w:tcW w:w="1739" w:type="dxa"/>
          </w:tcPr>
          <w:p w14:paraId="0AD2312D" w14:textId="77777777" w:rsidR="00B81380" w:rsidRDefault="00FA6C80">
            <w:pPr>
              <w:rPr>
                <w:rFonts w:eastAsia="Malgun Gothic"/>
                <w:lang w:eastAsia="ko-KR"/>
              </w:rPr>
            </w:pPr>
            <w:r>
              <w:rPr>
                <w:rFonts w:eastAsia="Malgun Gothic"/>
                <w:lang w:eastAsia="ko-KR"/>
              </w:rPr>
              <w:t>Disagree</w:t>
            </w:r>
          </w:p>
        </w:tc>
        <w:tc>
          <w:tcPr>
            <w:tcW w:w="6480" w:type="dxa"/>
          </w:tcPr>
          <w:p w14:paraId="3CB548CA" w14:textId="77777777" w:rsidR="00B81380" w:rsidRDefault="00FA6C80">
            <w:pPr>
              <w:rPr>
                <w:rFonts w:eastAsia="Malgun Gothic"/>
                <w:highlight w:val="yellow"/>
                <w:lang w:eastAsia="ko-KR"/>
              </w:rPr>
            </w:pPr>
            <w:r>
              <w:rPr>
                <w:lang w:val="en-US"/>
              </w:rPr>
              <w:t>Same view as OPPO, no need to specify UE location information for TA purposes.</w:t>
            </w:r>
          </w:p>
        </w:tc>
      </w:tr>
      <w:tr w:rsidR="00B81380" w14:paraId="0ED4D4E8" w14:textId="77777777">
        <w:tc>
          <w:tcPr>
            <w:tcW w:w="1496" w:type="dxa"/>
          </w:tcPr>
          <w:p w14:paraId="1886AB01" w14:textId="77777777" w:rsidR="00B81380" w:rsidRDefault="00FA6C80">
            <w:pPr>
              <w:rPr>
                <w:rFonts w:eastAsiaTheme="minorEastAsia"/>
              </w:rPr>
            </w:pPr>
            <w:r>
              <w:rPr>
                <w:rFonts w:eastAsiaTheme="minorEastAsia"/>
              </w:rPr>
              <w:t>Samsung</w:t>
            </w:r>
          </w:p>
        </w:tc>
        <w:tc>
          <w:tcPr>
            <w:tcW w:w="1739" w:type="dxa"/>
          </w:tcPr>
          <w:p w14:paraId="015AF8B1" w14:textId="77777777" w:rsidR="00B81380" w:rsidRDefault="00FA6C80">
            <w:pPr>
              <w:rPr>
                <w:rFonts w:eastAsiaTheme="minorEastAsia"/>
              </w:rPr>
            </w:pPr>
            <w:r>
              <w:rPr>
                <w:rFonts w:eastAsiaTheme="minorEastAsia"/>
              </w:rPr>
              <w:t>Disagree</w:t>
            </w:r>
          </w:p>
        </w:tc>
        <w:tc>
          <w:tcPr>
            <w:tcW w:w="6480" w:type="dxa"/>
          </w:tcPr>
          <w:p w14:paraId="1A03620A" w14:textId="77777777" w:rsidR="00B81380" w:rsidRDefault="00FA6C80">
            <w:pPr>
              <w:rPr>
                <w:rFonts w:eastAsiaTheme="minorEastAsia"/>
                <w:highlight w:val="yellow"/>
              </w:rPr>
            </w:pPr>
            <w:r>
              <w:rPr>
                <w:rFonts w:eastAsiaTheme="minorEastAsia"/>
              </w:rPr>
              <w:t>We share the view that UE location is to be specified in RRC. We are fine not to support UE location for TA or postpone UE location related discussion.</w:t>
            </w:r>
          </w:p>
        </w:tc>
      </w:tr>
      <w:tr w:rsidR="00B81380" w14:paraId="17AF9C19" w14:textId="77777777">
        <w:tc>
          <w:tcPr>
            <w:tcW w:w="1496" w:type="dxa"/>
          </w:tcPr>
          <w:p w14:paraId="15F87AE6" w14:textId="73C60247" w:rsidR="00B81380" w:rsidRDefault="0091774E">
            <w:pPr>
              <w:rPr>
                <w:rFonts w:eastAsiaTheme="minorEastAsia"/>
              </w:rPr>
            </w:pPr>
            <w:r>
              <w:rPr>
                <w:rFonts w:eastAsiaTheme="minorEastAsia"/>
              </w:rPr>
              <w:t>V</w:t>
            </w:r>
            <w:r w:rsidR="00FA6C80">
              <w:rPr>
                <w:rFonts w:eastAsiaTheme="minorEastAsia"/>
              </w:rPr>
              <w:t>ivo</w:t>
            </w:r>
          </w:p>
        </w:tc>
        <w:tc>
          <w:tcPr>
            <w:tcW w:w="1739" w:type="dxa"/>
          </w:tcPr>
          <w:p w14:paraId="788F84A2"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34E03074" w14:textId="77777777" w:rsidR="00B81380" w:rsidRDefault="00FA6C80">
            <w:pPr>
              <w:rPr>
                <w:rFonts w:eastAsiaTheme="minorEastAsia"/>
              </w:rPr>
            </w:pPr>
            <w:r>
              <w:rPr>
                <w:rFonts w:eastAsiaTheme="minorEastAsia"/>
              </w:rPr>
              <w:t xml:space="preserve">As there is </w:t>
            </w:r>
            <w:r>
              <w:rPr>
                <w:lang w:val="en-US" w:eastAsia="sv-SE"/>
              </w:rPr>
              <w:t xml:space="preserve">very little time left in this release, we should spend time on the </w:t>
            </w:r>
            <w:proofErr w:type="spellStart"/>
            <w:r>
              <w:rPr>
                <w:lang w:val="en-US" w:eastAsia="sv-SE"/>
              </w:rPr>
              <w:t>ctitical</w:t>
            </w:r>
            <w:proofErr w:type="spellEnd"/>
            <w:r>
              <w:rPr>
                <w:lang w:val="en-US" w:eastAsia="sv-SE"/>
              </w:rPr>
              <w:t xml:space="preserve"> issues rather than introducing duplicated function. We insist </w:t>
            </w:r>
            <w:r>
              <w:rPr>
                <w:rFonts w:eastAsiaTheme="minorEastAsia"/>
              </w:rPr>
              <w:t>not to introduce UE-location information for TA reporting purposes.</w:t>
            </w:r>
          </w:p>
        </w:tc>
      </w:tr>
      <w:tr w:rsidR="00B81380" w14:paraId="2C9F5964" w14:textId="77777777">
        <w:tc>
          <w:tcPr>
            <w:tcW w:w="1496" w:type="dxa"/>
          </w:tcPr>
          <w:p w14:paraId="47042946"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05B03322" w14:textId="77777777" w:rsidR="00B81380" w:rsidRDefault="00FA6C80">
            <w:pPr>
              <w:rPr>
                <w:rFonts w:eastAsiaTheme="minorEastAsia"/>
              </w:rPr>
            </w:pPr>
            <w:r>
              <w:rPr>
                <w:rFonts w:eastAsia="PMingLiU" w:hint="eastAsia"/>
                <w:lang w:eastAsia="zh-TW"/>
              </w:rPr>
              <w:t>Agree</w:t>
            </w:r>
          </w:p>
        </w:tc>
        <w:tc>
          <w:tcPr>
            <w:tcW w:w="6480" w:type="dxa"/>
          </w:tcPr>
          <w:p w14:paraId="53A64484" w14:textId="77777777" w:rsidR="00B81380" w:rsidRDefault="00B81380">
            <w:pPr>
              <w:rPr>
                <w:rFonts w:eastAsiaTheme="minorEastAsia"/>
              </w:rPr>
            </w:pPr>
          </w:p>
        </w:tc>
      </w:tr>
      <w:tr w:rsidR="00B81380" w14:paraId="0EF94804" w14:textId="77777777">
        <w:tc>
          <w:tcPr>
            <w:tcW w:w="1496" w:type="dxa"/>
          </w:tcPr>
          <w:p w14:paraId="78351835"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27EEA304" w14:textId="77777777" w:rsidR="00B81380" w:rsidRDefault="00FA6C80">
            <w:pPr>
              <w:rPr>
                <w:rFonts w:eastAsiaTheme="minorEastAsia"/>
              </w:rPr>
            </w:pPr>
            <w:r>
              <w:rPr>
                <w:rFonts w:eastAsiaTheme="minorEastAsia"/>
              </w:rPr>
              <w:t>Agree</w:t>
            </w:r>
          </w:p>
        </w:tc>
        <w:tc>
          <w:tcPr>
            <w:tcW w:w="6480" w:type="dxa"/>
          </w:tcPr>
          <w:p w14:paraId="08F08A60" w14:textId="77777777" w:rsidR="00B81380" w:rsidRDefault="00FA6C80">
            <w:pPr>
              <w:rPr>
                <w:rFonts w:eastAsiaTheme="minorEastAsia"/>
              </w:rPr>
            </w:pPr>
            <w:r>
              <w:rPr>
                <w:rFonts w:eastAsiaTheme="minorEastAsia" w:hint="eastAsia"/>
              </w:rPr>
              <w:t>S</w:t>
            </w:r>
            <w:r>
              <w:rPr>
                <w:rFonts w:eastAsiaTheme="minorEastAsia"/>
              </w:rPr>
              <w:t>imilar procedures for MAC-RRC interaction exist in current MAC specs as: “…notify RRC to release PUCCH for all Serving Cells, if configured…”.</w:t>
            </w:r>
          </w:p>
        </w:tc>
      </w:tr>
      <w:tr w:rsidR="00B81380" w14:paraId="31075A4C" w14:textId="77777777">
        <w:tc>
          <w:tcPr>
            <w:tcW w:w="1496" w:type="dxa"/>
          </w:tcPr>
          <w:p w14:paraId="0C4C6B57" w14:textId="77777777" w:rsidR="00B81380" w:rsidRDefault="00FA6C80">
            <w:pPr>
              <w:rPr>
                <w:rFonts w:eastAsiaTheme="minorEastAsia"/>
              </w:rPr>
            </w:pPr>
            <w:r>
              <w:rPr>
                <w:rFonts w:eastAsiaTheme="minorEastAsia"/>
              </w:rPr>
              <w:t xml:space="preserve">It </w:t>
            </w:r>
            <w:proofErr w:type="spellStart"/>
            <w:r>
              <w:rPr>
                <w:rFonts w:eastAsiaTheme="minorEastAsia" w:hint="eastAsia"/>
              </w:rPr>
              <w:t>S</w:t>
            </w:r>
            <w:r>
              <w:rPr>
                <w:rFonts w:eastAsiaTheme="minorEastAsia"/>
              </w:rPr>
              <w:t>preadtrum</w:t>
            </w:r>
            <w:proofErr w:type="spellEnd"/>
          </w:p>
        </w:tc>
        <w:tc>
          <w:tcPr>
            <w:tcW w:w="1739" w:type="dxa"/>
          </w:tcPr>
          <w:p w14:paraId="6ABEB0AF"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308D1FBD" w14:textId="77777777" w:rsidR="00B81380" w:rsidRDefault="00FA6C80">
            <w:pPr>
              <w:rPr>
                <w:rFonts w:eastAsiaTheme="minorEastAsia"/>
              </w:rPr>
            </w:pPr>
            <w:r>
              <w:rPr>
                <w:rFonts w:eastAsiaTheme="minorEastAsia"/>
              </w:rPr>
              <w:t>Both TA report and location report are configured by RRC, it is not needed to introduce extra interaction between MAC and RRC.</w:t>
            </w:r>
          </w:p>
        </w:tc>
      </w:tr>
      <w:tr w:rsidR="00B81380" w14:paraId="0174D7C7" w14:textId="77777777">
        <w:tc>
          <w:tcPr>
            <w:tcW w:w="1496" w:type="dxa"/>
          </w:tcPr>
          <w:p w14:paraId="021FD7C6" w14:textId="77777777" w:rsidR="00B81380" w:rsidRDefault="00FA6C80">
            <w:pPr>
              <w:rPr>
                <w:rFonts w:eastAsiaTheme="minorEastAsia"/>
                <w:lang w:val="en-US" w:eastAsia="sv-SE"/>
              </w:rPr>
            </w:pPr>
            <w:r>
              <w:rPr>
                <w:rFonts w:eastAsiaTheme="minorEastAsia"/>
              </w:rPr>
              <w:t>Nokia</w:t>
            </w:r>
          </w:p>
        </w:tc>
        <w:tc>
          <w:tcPr>
            <w:tcW w:w="1739" w:type="dxa"/>
          </w:tcPr>
          <w:p w14:paraId="1AA58952" w14:textId="77777777" w:rsidR="00B81380" w:rsidRDefault="00FA6C80">
            <w:pPr>
              <w:rPr>
                <w:rFonts w:eastAsiaTheme="minorEastAsia"/>
                <w:lang w:val="en-US"/>
              </w:rPr>
            </w:pPr>
            <w:r>
              <w:rPr>
                <w:rFonts w:eastAsiaTheme="minorEastAsia"/>
              </w:rPr>
              <w:t>Agree</w:t>
            </w:r>
          </w:p>
        </w:tc>
        <w:tc>
          <w:tcPr>
            <w:tcW w:w="6480" w:type="dxa"/>
          </w:tcPr>
          <w:p w14:paraId="5B91BFB8" w14:textId="77777777" w:rsidR="00B81380" w:rsidRDefault="00FA6C80">
            <w:pPr>
              <w:rPr>
                <w:rFonts w:eastAsiaTheme="minorEastAsia"/>
                <w:lang w:val="en-US"/>
              </w:rPr>
            </w:pPr>
            <w:r>
              <w:rPr>
                <w:rFonts w:eastAsiaTheme="minorEastAsia"/>
              </w:rPr>
              <w:t>We support this way-forward. The UE location reporting can be used for not only for UP (</w:t>
            </w:r>
            <w:proofErr w:type="gramStart"/>
            <w:r>
              <w:rPr>
                <w:rFonts w:eastAsiaTheme="minorEastAsia"/>
              </w:rPr>
              <w:t>e.g.</w:t>
            </w:r>
            <w:proofErr w:type="gramEnd"/>
            <w:r>
              <w:rPr>
                <w:rFonts w:eastAsiaTheme="minorEastAsia"/>
              </w:rPr>
              <w:t xml:space="preserve"> for TA reporting purpose) but also for CP (e.g. for cell id mapping), the adaption on MAC specification can base on the framework of RRC spec to simplify the specification. </w:t>
            </w:r>
          </w:p>
        </w:tc>
      </w:tr>
      <w:tr w:rsidR="00B81380" w14:paraId="5339AD60" w14:textId="77777777">
        <w:tc>
          <w:tcPr>
            <w:tcW w:w="1496" w:type="dxa"/>
          </w:tcPr>
          <w:p w14:paraId="7A86B047"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1C257C79" w14:textId="77777777" w:rsidR="00B81380" w:rsidRDefault="00FA6C80">
            <w:pPr>
              <w:rPr>
                <w:lang w:eastAsia="sv-SE"/>
              </w:rPr>
            </w:pPr>
            <w:r>
              <w:rPr>
                <w:rFonts w:eastAsiaTheme="minorEastAsia" w:hint="eastAsia"/>
                <w:lang w:val="en-US"/>
              </w:rPr>
              <w:t>D</w:t>
            </w:r>
            <w:r>
              <w:rPr>
                <w:rFonts w:eastAsiaTheme="minorEastAsia"/>
                <w:lang w:val="en-US"/>
              </w:rPr>
              <w:t>isagree</w:t>
            </w:r>
          </w:p>
        </w:tc>
        <w:tc>
          <w:tcPr>
            <w:tcW w:w="6480" w:type="dxa"/>
          </w:tcPr>
          <w:p w14:paraId="6524E387" w14:textId="77777777" w:rsidR="00B81380" w:rsidRDefault="00FA6C80">
            <w:pPr>
              <w:rPr>
                <w:lang w:eastAsia="sv-SE"/>
              </w:rPr>
            </w:pPr>
            <w:r>
              <w:rPr>
                <w:rFonts w:eastAsiaTheme="minorEastAsia" w:hint="eastAsia"/>
                <w:lang w:val="en-US"/>
              </w:rPr>
              <w:t>S</w:t>
            </w:r>
            <w:r>
              <w:rPr>
                <w:rFonts w:eastAsiaTheme="minorEastAsia"/>
                <w:lang w:val="en-US"/>
              </w:rPr>
              <w:t>hare the same view with QC</w:t>
            </w:r>
          </w:p>
        </w:tc>
      </w:tr>
      <w:tr w:rsidR="00B81380" w14:paraId="69AF7E38" w14:textId="77777777">
        <w:tc>
          <w:tcPr>
            <w:tcW w:w="1496" w:type="dxa"/>
            <w:tcBorders>
              <w:top w:val="single" w:sz="4" w:space="0" w:color="auto"/>
              <w:left w:val="single" w:sz="4" w:space="0" w:color="auto"/>
              <w:bottom w:val="single" w:sz="4" w:space="0" w:color="auto"/>
              <w:right w:val="single" w:sz="4" w:space="0" w:color="auto"/>
            </w:tcBorders>
          </w:tcPr>
          <w:p w14:paraId="66BD14F6"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7EDA2071" w14:textId="77777777" w:rsidR="00B81380" w:rsidRDefault="00FA6C80">
            <w:pPr>
              <w:rPr>
                <w:lang w:eastAsia="sv-SE"/>
              </w:rPr>
            </w:pPr>
            <w:r>
              <w:rPr>
                <w:rFonts w:eastAsia="Malgun Gothic" w:hint="eastAsia"/>
                <w:lang w:eastAsia="ko-KR"/>
              </w:rPr>
              <w:t>Disagree</w:t>
            </w:r>
          </w:p>
        </w:tc>
        <w:tc>
          <w:tcPr>
            <w:tcW w:w="6480" w:type="dxa"/>
            <w:tcBorders>
              <w:top w:val="single" w:sz="4" w:space="0" w:color="auto"/>
              <w:left w:val="single" w:sz="4" w:space="0" w:color="auto"/>
              <w:bottom w:val="single" w:sz="4" w:space="0" w:color="auto"/>
              <w:right w:val="single" w:sz="4" w:space="0" w:color="auto"/>
            </w:tcBorders>
          </w:tcPr>
          <w:p w14:paraId="111B91A7" w14:textId="77777777" w:rsidR="00B81380" w:rsidRDefault="00FA6C80">
            <w:pPr>
              <w:rPr>
                <w:lang w:eastAsia="sv-SE"/>
              </w:rPr>
            </w:pPr>
            <w:r>
              <w:rPr>
                <w:rFonts w:eastAsia="Malgun Gothic"/>
                <w:lang w:eastAsia="ko-KR"/>
              </w:rPr>
              <w:t>Since the UE location reporting may be transmitted using RRC message, this procedure should be captured in the RRC spec if reporting UE location is agreed.</w:t>
            </w:r>
          </w:p>
        </w:tc>
      </w:tr>
      <w:tr w:rsidR="00B81380" w14:paraId="63AA848E" w14:textId="77777777">
        <w:tc>
          <w:tcPr>
            <w:tcW w:w="1496" w:type="dxa"/>
          </w:tcPr>
          <w:p w14:paraId="0C8A2049" w14:textId="77777777" w:rsidR="00B81380" w:rsidRDefault="00FA6C80">
            <w:pPr>
              <w:rPr>
                <w:rFonts w:eastAsia="SimSun"/>
                <w:lang w:val="en-US"/>
              </w:rPr>
            </w:pPr>
            <w:r>
              <w:rPr>
                <w:rFonts w:eastAsia="SimSun" w:hint="eastAsia"/>
                <w:lang w:val="en-US"/>
              </w:rPr>
              <w:lastRenderedPageBreak/>
              <w:t>ZTE</w:t>
            </w:r>
          </w:p>
        </w:tc>
        <w:tc>
          <w:tcPr>
            <w:tcW w:w="1739" w:type="dxa"/>
          </w:tcPr>
          <w:p w14:paraId="2A054040" w14:textId="77777777" w:rsidR="00B81380" w:rsidRDefault="00FA6C80">
            <w:pPr>
              <w:rPr>
                <w:rFonts w:eastAsia="SimSun"/>
                <w:lang w:val="en-US"/>
              </w:rPr>
            </w:pPr>
            <w:r>
              <w:rPr>
                <w:rFonts w:eastAsia="SimSun" w:hint="eastAsia"/>
                <w:lang w:val="en-US"/>
              </w:rPr>
              <w:t>Disagree</w:t>
            </w:r>
          </w:p>
        </w:tc>
        <w:tc>
          <w:tcPr>
            <w:tcW w:w="6480" w:type="dxa"/>
          </w:tcPr>
          <w:p w14:paraId="267EA5C7" w14:textId="77777777" w:rsidR="00B81380" w:rsidRDefault="00FA6C80">
            <w:pPr>
              <w:rPr>
                <w:rFonts w:eastAsiaTheme="minorEastAsia"/>
                <w:lang w:val="en-US" w:eastAsia="sv-SE"/>
              </w:rPr>
            </w:pPr>
            <w:r>
              <w:rPr>
                <w:rFonts w:eastAsiaTheme="minorEastAsia" w:hint="eastAsia"/>
                <w:lang w:val="en-US"/>
              </w:rPr>
              <w:t>It is more reasonable to configure and report Location report in RRC, which will be captured in RRC specs.</w:t>
            </w:r>
          </w:p>
        </w:tc>
      </w:tr>
      <w:tr w:rsidR="00F0775B" w14:paraId="0B03546E" w14:textId="77777777">
        <w:tc>
          <w:tcPr>
            <w:tcW w:w="1496" w:type="dxa"/>
          </w:tcPr>
          <w:p w14:paraId="1FAC1D72" w14:textId="77777777" w:rsidR="00F0775B" w:rsidRDefault="00F0775B">
            <w:pPr>
              <w:rPr>
                <w:rFonts w:eastAsia="SimSun"/>
                <w:lang w:val="en-US" w:eastAsia="en-US"/>
              </w:rPr>
            </w:pPr>
            <w:r>
              <w:rPr>
                <w:rFonts w:eastAsiaTheme="minorEastAsia"/>
                <w:lang w:eastAsia="en-US"/>
              </w:rPr>
              <w:t>CATT</w:t>
            </w:r>
          </w:p>
        </w:tc>
        <w:tc>
          <w:tcPr>
            <w:tcW w:w="1739" w:type="dxa"/>
          </w:tcPr>
          <w:p w14:paraId="28F25A6F" w14:textId="77777777" w:rsidR="00F0775B" w:rsidRDefault="00F0775B">
            <w:pPr>
              <w:rPr>
                <w:rFonts w:eastAsia="SimSun"/>
                <w:lang w:val="en-US" w:eastAsia="en-US"/>
              </w:rPr>
            </w:pPr>
            <w:r>
              <w:rPr>
                <w:rFonts w:eastAsiaTheme="minorEastAsia"/>
                <w:lang w:eastAsia="en-US"/>
              </w:rPr>
              <w:t>Disagree</w:t>
            </w:r>
          </w:p>
        </w:tc>
        <w:tc>
          <w:tcPr>
            <w:tcW w:w="6480" w:type="dxa"/>
          </w:tcPr>
          <w:p w14:paraId="74841AC1" w14:textId="77777777" w:rsidR="00F0775B" w:rsidRDefault="00F0775B">
            <w:pPr>
              <w:rPr>
                <w:lang w:eastAsia="sv-SE"/>
              </w:rPr>
            </w:pPr>
            <w:r>
              <w:rPr>
                <w:rFonts w:eastAsiaTheme="minorEastAsia"/>
                <w:lang w:eastAsia="en-US"/>
              </w:rPr>
              <w:t>If network need the UE location, it can directly request the UE to report the location, but this has nothing to do with TA report.</w:t>
            </w:r>
          </w:p>
        </w:tc>
      </w:tr>
      <w:tr w:rsidR="0091774E" w14:paraId="70B185EE" w14:textId="77777777">
        <w:tc>
          <w:tcPr>
            <w:tcW w:w="1496" w:type="dxa"/>
          </w:tcPr>
          <w:p w14:paraId="040A8D9E" w14:textId="6CDD36CC" w:rsidR="0091774E" w:rsidRDefault="0091774E">
            <w:pPr>
              <w:rPr>
                <w:rFonts w:eastAsiaTheme="minorEastAsia"/>
                <w:lang w:eastAsia="en-US"/>
              </w:rPr>
            </w:pPr>
            <w:r>
              <w:rPr>
                <w:rFonts w:eastAsiaTheme="minorEastAsia"/>
                <w:lang w:eastAsia="en-US"/>
              </w:rPr>
              <w:t>E</w:t>
            </w:r>
            <w:r>
              <w:rPr>
                <w:rFonts w:ascii="Times New Roman" w:eastAsia="Malgun Gothic" w:hAnsi="Times New Roman"/>
                <w:lang w:eastAsia="ko-KR"/>
              </w:rPr>
              <w:t>ricsson</w:t>
            </w:r>
          </w:p>
        </w:tc>
        <w:tc>
          <w:tcPr>
            <w:tcW w:w="1739" w:type="dxa"/>
          </w:tcPr>
          <w:p w14:paraId="23E78EC9" w14:textId="24EE294E" w:rsidR="0091774E" w:rsidRDefault="0091774E">
            <w:pPr>
              <w:rPr>
                <w:rFonts w:eastAsiaTheme="minorEastAsia"/>
                <w:lang w:eastAsia="en-US"/>
              </w:rPr>
            </w:pPr>
            <w:r>
              <w:rPr>
                <w:rFonts w:eastAsiaTheme="minorEastAsia"/>
                <w:lang w:eastAsia="en-US"/>
              </w:rPr>
              <w:t>Disagree</w:t>
            </w:r>
          </w:p>
        </w:tc>
        <w:tc>
          <w:tcPr>
            <w:tcW w:w="6480" w:type="dxa"/>
          </w:tcPr>
          <w:p w14:paraId="71B55BA6" w14:textId="77777777" w:rsidR="00DC66BF" w:rsidRDefault="0091774E">
            <w:pPr>
              <w:rPr>
                <w:rFonts w:eastAsiaTheme="minorEastAsia"/>
                <w:lang w:eastAsia="en-US"/>
              </w:rPr>
            </w:pPr>
            <w:r>
              <w:rPr>
                <w:rFonts w:eastAsiaTheme="minorEastAsia"/>
                <w:lang w:eastAsia="en-US"/>
              </w:rPr>
              <w:t>We agree there is very little time to specify the UE location reporting.</w:t>
            </w:r>
          </w:p>
          <w:p w14:paraId="0CEE2B45" w14:textId="5589EE3B" w:rsidR="0091774E" w:rsidRDefault="0091774E">
            <w:pPr>
              <w:rPr>
                <w:rFonts w:eastAsiaTheme="minorEastAsia"/>
                <w:lang w:eastAsia="en-US"/>
              </w:rPr>
            </w:pPr>
            <w:r>
              <w:rPr>
                <w:rFonts w:eastAsiaTheme="minorEastAsia"/>
                <w:lang w:eastAsia="en-US"/>
              </w:rPr>
              <w:t xml:space="preserve">However, there is already the new location Event D1 in the RRC spec that can be used for this purpose, only two minor changes need to be </w:t>
            </w:r>
            <w:r w:rsidR="00DC66BF">
              <w:rPr>
                <w:rFonts w:eastAsiaTheme="minorEastAsia"/>
                <w:lang w:eastAsia="en-US"/>
              </w:rPr>
              <w:t>added</w:t>
            </w:r>
            <w:r>
              <w:rPr>
                <w:rFonts w:eastAsiaTheme="minorEastAsia"/>
                <w:lang w:eastAsia="en-US"/>
              </w:rPr>
              <w:t>:</w:t>
            </w:r>
            <w:r w:rsidR="00DC66BF">
              <w:rPr>
                <w:rFonts w:eastAsiaTheme="minorEastAsia"/>
                <w:lang w:eastAsia="en-US"/>
              </w:rPr>
              <w:t xml:space="preserve"> </w:t>
            </w:r>
          </w:p>
          <w:p w14:paraId="44D57349" w14:textId="42C171CB" w:rsidR="0091774E" w:rsidRPr="0091774E" w:rsidRDefault="0091774E" w:rsidP="0091774E">
            <w:pPr>
              <w:rPr>
                <w:rFonts w:eastAsiaTheme="minorEastAsia"/>
                <w:lang w:eastAsia="en-US"/>
              </w:rPr>
            </w:pPr>
            <w:r>
              <w:rPr>
                <w:rFonts w:eastAsiaTheme="minorEastAsia"/>
                <w:lang w:eastAsia="en-US"/>
              </w:rPr>
              <w:t>The Event D1 referenceLocation1</w:t>
            </w:r>
            <w:r w:rsidR="00DC66BF">
              <w:rPr>
                <w:rFonts w:eastAsiaTheme="minorEastAsia"/>
                <w:lang w:eastAsia="en-US"/>
              </w:rPr>
              <w:t xml:space="preserve"> </w:t>
            </w:r>
            <w:r>
              <w:rPr>
                <w:rFonts w:eastAsiaTheme="minorEastAsia"/>
                <w:lang w:eastAsia="en-US"/>
              </w:rPr>
              <w:t>and the reported location is the 3D location</w:t>
            </w:r>
            <w:r w:rsidR="00DC66BF">
              <w:rPr>
                <w:rFonts w:eastAsiaTheme="minorEastAsia"/>
                <w:lang w:eastAsia="en-US"/>
              </w:rPr>
              <w:t xml:space="preserve"> (</w:t>
            </w:r>
            <w:proofErr w:type="spellStart"/>
            <w:r w:rsidR="00DC66BF">
              <w:t>ellipsoidPointWithAltitude</w:t>
            </w:r>
            <w:proofErr w:type="spellEnd"/>
            <w:r w:rsidR="00DC66BF">
              <w:rPr>
                <w:rFonts w:eastAsiaTheme="minorEastAsia"/>
                <w:lang w:eastAsia="en-US"/>
              </w:rPr>
              <w:t>),</w:t>
            </w:r>
            <w:r>
              <w:rPr>
                <w:rFonts w:eastAsiaTheme="minorEastAsia"/>
                <w:lang w:eastAsia="en-US"/>
              </w:rPr>
              <w:t xml:space="preserve"> </w:t>
            </w:r>
            <w:r w:rsidR="00DC66BF">
              <w:rPr>
                <w:rFonts w:eastAsiaTheme="minorEastAsia"/>
                <w:lang w:eastAsia="en-US"/>
              </w:rPr>
              <w:t>and a</w:t>
            </w:r>
            <w:r>
              <w:rPr>
                <w:rFonts w:eastAsiaTheme="minorEastAsia"/>
                <w:lang w:eastAsia="en-US"/>
              </w:rPr>
              <w:t xml:space="preserve"> flag in the Event D1 </w:t>
            </w:r>
            <w:r>
              <w:t xml:space="preserve">configuration is added: </w:t>
            </w:r>
          </w:p>
          <w:p w14:paraId="4BB48658" w14:textId="77777777" w:rsidR="0091774E" w:rsidRDefault="0091774E" w:rsidP="0091774E">
            <w:pPr>
              <w:pStyle w:val="TAL"/>
              <w:ind w:left="720"/>
              <w:rPr>
                <w:b/>
                <w:bCs/>
                <w:i/>
                <w:iCs/>
              </w:rPr>
            </w:pPr>
            <w:proofErr w:type="spellStart"/>
            <w:r>
              <w:rPr>
                <w:b/>
                <w:bCs/>
                <w:i/>
                <w:iCs/>
              </w:rPr>
              <w:t>useLastReportedLocation</w:t>
            </w:r>
            <w:proofErr w:type="spellEnd"/>
          </w:p>
          <w:p w14:paraId="6792BB1A" w14:textId="77777777" w:rsidR="0091774E" w:rsidRDefault="0091774E" w:rsidP="0091774E">
            <w:pPr>
              <w:pStyle w:val="TAL"/>
              <w:ind w:left="720"/>
              <w:rPr>
                <w:lang w:eastAsia="sv-SE"/>
              </w:rPr>
            </w:pPr>
            <w:r>
              <w:rPr>
                <w:lang w:eastAsia="sv-SE"/>
              </w:rPr>
              <w:t xml:space="preserve">When </w:t>
            </w:r>
            <w:proofErr w:type="spellStart"/>
            <w:r>
              <w:rPr>
                <w:i/>
                <w:iCs/>
              </w:rPr>
              <w:t>useLastReportedLocation</w:t>
            </w:r>
            <w:proofErr w:type="spellEnd"/>
            <w:r>
              <w:rPr>
                <w:lang w:eastAsia="sv-SE"/>
              </w:rPr>
              <w:t xml:space="preserve"> is configured, referenceLocation1 is equal to the UEs last successfully reported location, if available, else the referenceLocation1 is the centre of Earth.</w:t>
            </w:r>
          </w:p>
          <w:p w14:paraId="055D8B31" w14:textId="06768C39" w:rsidR="0091774E" w:rsidRDefault="0091774E">
            <w:pPr>
              <w:rPr>
                <w:rFonts w:eastAsiaTheme="minorEastAsia"/>
                <w:lang w:eastAsia="en-US"/>
              </w:rPr>
            </w:pPr>
          </w:p>
        </w:tc>
      </w:tr>
      <w:tr w:rsidR="00850341" w14:paraId="27CAE685" w14:textId="77777777">
        <w:tc>
          <w:tcPr>
            <w:tcW w:w="1496" w:type="dxa"/>
          </w:tcPr>
          <w:p w14:paraId="4D10C09E" w14:textId="45F1C693" w:rsidR="00850341" w:rsidRDefault="00850341" w:rsidP="00850341">
            <w:pPr>
              <w:rPr>
                <w:rFonts w:eastAsiaTheme="minorEastAsia"/>
                <w:lang w:eastAsia="en-US"/>
              </w:rPr>
            </w:pPr>
            <w:r>
              <w:rPr>
                <w:rFonts w:eastAsiaTheme="minorEastAsia"/>
              </w:rPr>
              <w:t>MediaTek</w:t>
            </w:r>
          </w:p>
        </w:tc>
        <w:tc>
          <w:tcPr>
            <w:tcW w:w="1739" w:type="dxa"/>
          </w:tcPr>
          <w:p w14:paraId="16BA460B" w14:textId="675BC7AC" w:rsidR="00850341" w:rsidRDefault="00850341" w:rsidP="00850341">
            <w:pPr>
              <w:rPr>
                <w:rFonts w:eastAsiaTheme="minorEastAsia"/>
                <w:lang w:eastAsia="en-US"/>
              </w:rPr>
            </w:pPr>
            <w:r>
              <w:rPr>
                <w:rFonts w:eastAsiaTheme="minorEastAsia"/>
              </w:rPr>
              <w:t>Disagree</w:t>
            </w:r>
          </w:p>
        </w:tc>
        <w:tc>
          <w:tcPr>
            <w:tcW w:w="6480" w:type="dxa"/>
          </w:tcPr>
          <w:p w14:paraId="031DC2E8" w14:textId="4707FC42" w:rsidR="00850341" w:rsidRDefault="00850341" w:rsidP="00850341">
            <w:pPr>
              <w:rPr>
                <w:rFonts w:eastAsiaTheme="minorEastAsia"/>
                <w:lang w:eastAsia="en-US"/>
              </w:rPr>
            </w:pPr>
            <w:r w:rsidRPr="001E1618">
              <w:rPr>
                <w:rFonts w:eastAsiaTheme="minorEastAsia"/>
              </w:rPr>
              <w:t xml:space="preserve">There is NO </w:t>
            </w:r>
            <w:r>
              <w:rPr>
                <w:rFonts w:eastAsiaTheme="minorEastAsia"/>
              </w:rPr>
              <w:t xml:space="preserve">technical </w:t>
            </w:r>
            <w:r w:rsidRPr="001E1618">
              <w:rPr>
                <w:rFonts w:eastAsiaTheme="minorEastAsia"/>
              </w:rPr>
              <w:t xml:space="preserve">reason to </w:t>
            </w:r>
            <w:r>
              <w:rPr>
                <w:rFonts w:eastAsiaTheme="minorEastAsia"/>
              </w:rPr>
              <w:t xml:space="preserve">use two alternatives for </w:t>
            </w:r>
            <w:proofErr w:type="gramStart"/>
            <w:r>
              <w:rPr>
                <w:rFonts w:eastAsiaTheme="minorEastAsia"/>
              </w:rPr>
              <w:t>exactly the same</w:t>
            </w:r>
            <w:proofErr w:type="gramEnd"/>
            <w:r>
              <w:rPr>
                <w:rFonts w:eastAsiaTheme="minorEastAsia"/>
              </w:rPr>
              <w:t xml:space="preserve"> purpose. This will only introduce additional complexity for NO obvious justifiable reason. TA reporting can already achieve the desired objective. </w:t>
            </w:r>
            <w:proofErr w:type="gramStart"/>
            <w:r>
              <w:rPr>
                <w:rFonts w:eastAsiaTheme="minorEastAsia"/>
              </w:rPr>
              <w:t>Therefore</w:t>
            </w:r>
            <w:proofErr w:type="gramEnd"/>
            <w:r>
              <w:rPr>
                <w:rFonts w:eastAsiaTheme="minorEastAsia"/>
              </w:rPr>
              <w:t xml:space="preserve"> we do not support the unnecessary compromise.</w:t>
            </w:r>
          </w:p>
        </w:tc>
      </w:tr>
      <w:tr w:rsidR="00012061" w14:paraId="16B16B16" w14:textId="77777777">
        <w:tc>
          <w:tcPr>
            <w:tcW w:w="1496" w:type="dxa"/>
          </w:tcPr>
          <w:p w14:paraId="04F872C3" w14:textId="63114CB0"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4A575D6F" w14:textId="29B7F5FF" w:rsidR="00012061" w:rsidRDefault="00012061" w:rsidP="00012061">
            <w:pPr>
              <w:rPr>
                <w:rFonts w:eastAsiaTheme="minorEastAsia"/>
              </w:rPr>
            </w:pPr>
            <w:r>
              <w:rPr>
                <w:rFonts w:eastAsiaTheme="minorEastAsia" w:hint="eastAsia"/>
              </w:rPr>
              <w:t>D</w:t>
            </w:r>
            <w:r>
              <w:rPr>
                <w:rFonts w:eastAsiaTheme="minorEastAsia"/>
              </w:rPr>
              <w:t>isagree</w:t>
            </w:r>
          </w:p>
        </w:tc>
        <w:tc>
          <w:tcPr>
            <w:tcW w:w="6480" w:type="dxa"/>
          </w:tcPr>
          <w:p w14:paraId="14A846D1" w14:textId="6CBE2E1A" w:rsidR="00012061" w:rsidRPr="001E1618" w:rsidRDefault="00012061" w:rsidP="00012061">
            <w:pPr>
              <w:rPr>
                <w:rFonts w:eastAsiaTheme="minorEastAsia"/>
              </w:rPr>
            </w:pPr>
          </w:p>
        </w:tc>
      </w:tr>
      <w:tr w:rsidR="00901A93" w14:paraId="7D135C45" w14:textId="77777777" w:rsidTr="00901A93">
        <w:tc>
          <w:tcPr>
            <w:tcW w:w="1496" w:type="dxa"/>
          </w:tcPr>
          <w:p w14:paraId="0B263CCA" w14:textId="77777777" w:rsidR="00901A93" w:rsidRDefault="00901A93" w:rsidP="004951EC">
            <w:pPr>
              <w:rPr>
                <w:rFonts w:eastAsiaTheme="minorEastAsia"/>
                <w:lang w:eastAsia="en-US"/>
              </w:rPr>
            </w:pPr>
            <w:r>
              <w:rPr>
                <w:rFonts w:eastAsiaTheme="minorEastAsia"/>
                <w:lang w:eastAsia="en-US"/>
              </w:rPr>
              <w:t>Sequans</w:t>
            </w:r>
          </w:p>
        </w:tc>
        <w:tc>
          <w:tcPr>
            <w:tcW w:w="1739" w:type="dxa"/>
          </w:tcPr>
          <w:p w14:paraId="54F6B6B2" w14:textId="77777777" w:rsidR="00901A93" w:rsidRDefault="00901A93" w:rsidP="004951EC">
            <w:pPr>
              <w:rPr>
                <w:rFonts w:eastAsiaTheme="minorEastAsia"/>
                <w:lang w:eastAsia="en-US"/>
              </w:rPr>
            </w:pPr>
            <w:r>
              <w:rPr>
                <w:rFonts w:eastAsiaTheme="minorEastAsia"/>
                <w:lang w:eastAsia="en-US"/>
              </w:rPr>
              <w:t>Agree</w:t>
            </w:r>
          </w:p>
        </w:tc>
        <w:tc>
          <w:tcPr>
            <w:tcW w:w="6480" w:type="dxa"/>
          </w:tcPr>
          <w:p w14:paraId="17CBB60A" w14:textId="77777777" w:rsidR="00901A93" w:rsidRDefault="00901A93" w:rsidP="004951EC">
            <w:pPr>
              <w:rPr>
                <w:rFonts w:eastAsiaTheme="minorEastAsia"/>
                <w:lang w:eastAsia="en-US"/>
              </w:rPr>
            </w:pPr>
            <w:r>
              <w:rPr>
                <w:rFonts w:eastAsiaTheme="minorEastAsia"/>
                <w:lang w:eastAsia="en-US"/>
              </w:rPr>
              <w:t xml:space="preserve">No strong view, MAC can also notify RRC of some "TA report event", and RRC may report UE location info based on this event (if companies have problems with MAC instructing RRC to report something). </w:t>
            </w:r>
          </w:p>
        </w:tc>
      </w:tr>
      <w:tr w:rsidR="00F41175" w14:paraId="000448D7" w14:textId="77777777" w:rsidTr="00901A93">
        <w:tc>
          <w:tcPr>
            <w:tcW w:w="1496" w:type="dxa"/>
          </w:tcPr>
          <w:p w14:paraId="330D4D0E" w14:textId="0165C94F" w:rsidR="00F41175" w:rsidRDefault="00F41175" w:rsidP="004951EC">
            <w:pPr>
              <w:rPr>
                <w:rFonts w:eastAsiaTheme="minorEastAsia"/>
                <w:lang w:eastAsia="en-US"/>
              </w:rPr>
            </w:pPr>
            <w:r>
              <w:rPr>
                <w:rFonts w:eastAsiaTheme="minorEastAsia"/>
                <w:lang w:eastAsia="en-US"/>
              </w:rPr>
              <w:t>InterDigital</w:t>
            </w:r>
          </w:p>
        </w:tc>
        <w:tc>
          <w:tcPr>
            <w:tcW w:w="1739" w:type="dxa"/>
          </w:tcPr>
          <w:p w14:paraId="2051D8D2" w14:textId="253CE731" w:rsidR="00F41175" w:rsidRDefault="0067645B" w:rsidP="004951EC">
            <w:pPr>
              <w:rPr>
                <w:rFonts w:eastAsiaTheme="minorEastAsia"/>
                <w:lang w:eastAsia="en-US"/>
              </w:rPr>
            </w:pPr>
            <w:r>
              <w:rPr>
                <w:rFonts w:eastAsiaTheme="minorEastAsia"/>
                <w:lang w:eastAsia="en-US"/>
              </w:rPr>
              <w:t>Agree</w:t>
            </w:r>
          </w:p>
        </w:tc>
        <w:tc>
          <w:tcPr>
            <w:tcW w:w="6480" w:type="dxa"/>
          </w:tcPr>
          <w:p w14:paraId="7EF7B5BE" w14:textId="77777777" w:rsidR="00F41175" w:rsidRDefault="00F41175" w:rsidP="004951EC">
            <w:pPr>
              <w:rPr>
                <w:rFonts w:eastAsiaTheme="minorEastAsia"/>
                <w:lang w:eastAsia="en-US"/>
              </w:rPr>
            </w:pPr>
          </w:p>
        </w:tc>
      </w:tr>
    </w:tbl>
    <w:p w14:paraId="19CAAC3F" w14:textId="77777777" w:rsidR="00B81380" w:rsidRPr="00901A93" w:rsidRDefault="00B81380"/>
    <w:p w14:paraId="0F3EADC7" w14:textId="77777777" w:rsidR="00B81380" w:rsidRDefault="00FA6C80">
      <w:pPr>
        <w:pStyle w:val="Heading2"/>
      </w:pPr>
      <w:r>
        <w:t>Naming of new MAC CEs and field descriptions</w:t>
      </w:r>
    </w:p>
    <w:p w14:paraId="729D6A4E" w14:textId="77777777" w:rsidR="00B81380" w:rsidRDefault="00FA6C80">
      <w:pPr>
        <w:rPr>
          <w:bCs/>
        </w:rPr>
      </w:pPr>
      <w:r>
        <w:rPr>
          <w:bCs/>
        </w:rPr>
        <w:t xml:space="preserve">In [Pre117e], the naming of the newly introduced MAC CEs and corresponding field definitions were addressed. During discussion, it was commented that RAN1 has introduced specification text in 38.211 and 38. 213 to capture the TA reporting procedure. </w:t>
      </w:r>
    </w:p>
    <w:p w14:paraId="1C042953" w14:textId="77777777" w:rsidR="00B81380" w:rsidRDefault="00FA6C80">
      <w:pPr>
        <w:pStyle w:val="Heading3"/>
      </w:pPr>
      <w:r>
        <w:t>Name of UE-specific TA MAC CE</w:t>
      </w:r>
    </w:p>
    <w:p w14:paraId="66B219B6" w14:textId="77777777" w:rsidR="00B81380" w:rsidRDefault="00FA6C80">
      <w:pPr>
        <w:rPr>
          <w:bCs/>
        </w:rPr>
      </w:pPr>
      <w:r>
        <w:rPr>
          <w:bCs/>
        </w:rPr>
        <w:t>The following is quoted from 38.211 v17.0.0 section 3.1 and 4.3.1:</w:t>
      </w:r>
    </w:p>
    <w:tbl>
      <w:tblPr>
        <w:tblStyle w:val="TableGrid"/>
        <w:tblW w:w="0" w:type="auto"/>
        <w:tblLook w:val="04A0" w:firstRow="1" w:lastRow="0" w:firstColumn="1" w:lastColumn="0" w:noHBand="0" w:noVBand="1"/>
      </w:tblPr>
      <w:tblGrid>
        <w:gridCol w:w="9629"/>
      </w:tblGrid>
      <w:tr w:rsidR="00B81380" w14:paraId="2F31E017" w14:textId="77777777">
        <w:tc>
          <w:tcPr>
            <w:tcW w:w="9629" w:type="dxa"/>
          </w:tcPr>
          <w:p w14:paraId="59913CAC" w14:textId="77777777" w:rsidR="00B81380" w:rsidRDefault="00FA6C80">
            <w:pPr>
              <w:pStyle w:val="EW"/>
            </w:pPr>
            <w:r>
              <w:rPr>
                <w:position w:val="-10"/>
              </w:rPr>
              <w:object w:dxaOrig="309" w:dyaOrig="309" w14:anchorId="4CF6E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pt;height:15.5pt" o:ole="">
                  <v:imagedata r:id="rId12" o:title=""/>
                </v:shape>
                <o:OLEObject Type="Embed" ProgID="Equation.DSMT4" ShapeID="_x0000_i1025" DrawAspect="Content" ObjectID="_1707236743" r:id="rId13"/>
              </w:object>
            </w:r>
            <w:r>
              <w:tab/>
              <w:t>Timing advance between downlink and uplink; see clause 4.3.1</w:t>
            </w:r>
          </w:p>
          <w:p w14:paraId="33D17F5B" w14:textId="77777777" w:rsidR="00B81380" w:rsidRDefault="00FA6C80">
            <w:pPr>
              <w:ind w:left="284"/>
              <w:rPr>
                <w:rFonts w:ascii="Times New Roman" w:hAnsi="Times New Roman"/>
              </w:rPr>
            </w:pPr>
            <w:r>
              <w:rPr>
                <w:rFonts w:ascii="Times New Roman" w:hAnsi="Times New Roman"/>
              </w:rPr>
              <w:t>…</w:t>
            </w:r>
          </w:p>
          <w:p w14:paraId="070F9CFB" w14:textId="77777777" w:rsidR="00B81380" w:rsidRDefault="00FA6C80">
            <w:pPr>
              <w:ind w:left="284"/>
              <w:rPr>
                <w:rFonts w:ascii="Times New Roman" w:hAnsi="Times New Roman"/>
                <w:lang w:eastAsia="en-US"/>
              </w:rPr>
            </w:pPr>
            <w:r>
              <w:rPr>
                <w:rFonts w:ascii="Times New Roman" w:hAnsi="Times New Roman"/>
              </w:rPr>
              <w:t xml:space="preserve">Uplink frame number </w:t>
            </w:r>
            <w:r>
              <w:rPr>
                <w:rFonts w:ascii="Times New Roman" w:hAnsi="Times New Roman"/>
                <w:position w:val="-6"/>
                <w:lang w:eastAsia="en-US"/>
              </w:rPr>
              <w:object w:dxaOrig="97" w:dyaOrig="212" w14:anchorId="380BB9CA">
                <v:shape id="_x0000_i1026" type="#_x0000_t75" style="width:4.5pt;height:10.5pt" o:ole="">
                  <v:imagedata r:id="rId14" o:title=""/>
                </v:shape>
                <o:OLEObject Type="Embed" ProgID="Equation.3" ShapeID="_x0000_i1026" DrawAspect="Content" ObjectID="_1707236744" r:id="rId15"/>
              </w:object>
            </w:r>
            <w:r>
              <w:rPr>
                <w:rFonts w:ascii="Times New Roman" w:hAnsi="Times New Roman"/>
              </w:rPr>
              <w:t xml:space="preserve"> for transmission from the UE shall start  </w:t>
            </w:r>
          </w:p>
          <w:p w14:paraId="7D05F144" w14:textId="77777777" w:rsidR="00B81380" w:rsidRDefault="00EB5F37">
            <w:pPr>
              <w:ind w:left="284"/>
              <w:rPr>
                <w:rFonts w:ascii="Times New Roman" w:hAnsi="Times New Roman"/>
                <w:lang w:val="sv-SE"/>
              </w:rPr>
            </w:pPr>
            <m:oMathPara>
              <m:oMath>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TA</m:t>
                    </m:r>
                  </m:sub>
                </m:sSub>
                <m:r>
                  <w:rPr>
                    <w:rFonts w:ascii="Cambria Math" w:hAnsi="Cambria Math"/>
                    <w:lang w:val="sv-SE"/>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m:t>
                        </m:r>
                      </m:sub>
                    </m:sSub>
                    <m:r>
                      <w:rPr>
                        <w:rFonts w:ascii="Cambria Math" w:hAnsi="Cambria Math"/>
                        <w:lang w:val="sv-SE"/>
                      </w:rPr>
                      <m:t>+</m:t>
                    </m:r>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TA,offset</m:t>
                        </m:r>
                      </m:sub>
                    </m:sSub>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common</m:t>
                        </m:r>
                      </m:sup>
                    </m:sSubSup>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UE</m:t>
                        </m:r>
                      </m:sup>
                    </m:sSubSup>
                  </m:e>
                </m:d>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c</m:t>
                    </m:r>
                  </m:sub>
                </m:sSub>
              </m:oMath>
            </m:oMathPara>
          </w:p>
          <w:p w14:paraId="6805C4B9" w14:textId="77777777" w:rsidR="00B81380" w:rsidRDefault="00FA6C80">
            <w:pPr>
              <w:ind w:left="284"/>
              <w:rPr>
                <w:rFonts w:ascii="Times New Roman" w:hAnsi="Times New Roman"/>
              </w:rPr>
            </w:pPr>
            <w:r>
              <w:rPr>
                <w:rFonts w:ascii="Times New Roman" w:hAnsi="Times New Roman"/>
              </w:rPr>
              <w:t xml:space="preserve">before the start of the corresponding downlink frame at the UE </w:t>
            </w:r>
            <w:proofErr w:type="gramStart"/>
            <w:r>
              <w:rPr>
                <w:rFonts w:ascii="Times New Roman" w:hAnsi="Times New Roman"/>
              </w:rPr>
              <w:t>where</w:t>
            </w:r>
            <w:proofErr w:type="gramEnd"/>
            <w:r>
              <w:rPr>
                <w:rFonts w:ascii="Times New Roman" w:hAnsi="Times New Roman"/>
              </w:rPr>
              <w:t xml:space="preserve"> </w:t>
            </w:r>
          </w:p>
          <w:p w14:paraId="4058D356" w14:textId="77777777" w:rsidR="00B81380" w:rsidRDefault="00FA6C80">
            <w:pPr>
              <w:pStyle w:val="B1"/>
              <w:ind w:left="852"/>
              <w:rPr>
                <w:lang w:eastAsia="ko-KR"/>
              </w:rPr>
            </w:pPr>
            <w:r>
              <w:t xml:space="preserve">- </w:t>
            </w:r>
            <m:oMath>
              <m:sSub>
                <m:sSubPr>
                  <m:ctrlPr>
                    <w:rPr>
                      <w:rFonts w:ascii="Cambria Math" w:hAnsi="Cambria Math"/>
                      <w:i/>
                      <w:lang w:eastAsia="en-US"/>
                    </w:rPr>
                  </m:ctrlPr>
                </m:sSubPr>
                <m:e>
                  <m:r>
                    <w:rPr>
                      <w:rFonts w:ascii="Cambria Math" w:hAnsi="Cambria Math"/>
                    </w:rPr>
                    <m:t>N</m:t>
                  </m:r>
                </m:e>
                <m:sub>
                  <m:r>
                    <m:rPr>
                      <m:nor/>
                    </m:rPr>
                    <m:t>TA</m:t>
                  </m:r>
                </m:sub>
              </m:sSub>
            </m:oMath>
            <w:r>
              <w:t xml:space="preserve"> and </w:t>
            </w:r>
            <m:oMath>
              <m:sSub>
                <m:sSubPr>
                  <m:ctrlPr>
                    <w:rPr>
                      <w:rFonts w:ascii="Cambria Math" w:hAnsi="Cambria Math"/>
                      <w:i/>
                      <w:lang w:eastAsia="en-US"/>
                    </w:rPr>
                  </m:ctrlPr>
                </m:sSubPr>
                <m:e>
                  <m:r>
                    <w:rPr>
                      <w:rFonts w:ascii="Cambria Math" w:hAnsi="Cambria Math"/>
                    </w:rPr>
                    <m:t>N</m:t>
                  </m:r>
                </m:e>
                <m:sub>
                  <m:r>
                    <m:rPr>
                      <m:nor/>
                    </m:rPr>
                    <m:t>TA,offset</m:t>
                  </m:r>
                </m:sub>
              </m:sSub>
            </m:oMath>
            <w:r>
              <w:t xml:space="preserve"> are given by clause 4.2 of [5, TS 38.213], except for </w:t>
            </w:r>
            <w:proofErr w:type="spellStart"/>
            <w:r>
              <w:t>msgA</w:t>
            </w:r>
            <w:proofErr w:type="spellEnd"/>
            <w:r>
              <w:t xml:space="preserve"> transmission on PUSCH where </w:t>
            </w:r>
            <m:oMath>
              <m:sSub>
                <m:sSubPr>
                  <m:ctrlPr>
                    <w:rPr>
                      <w:rFonts w:ascii="Cambria Math" w:hAnsi="Cambria Math"/>
                      <w:i/>
                      <w:lang w:eastAsia="en-US"/>
                    </w:rPr>
                  </m:ctrlPr>
                </m:sSubPr>
                <m:e>
                  <m:r>
                    <w:rPr>
                      <w:rFonts w:ascii="Cambria Math" w:hAnsi="Cambria Math"/>
                    </w:rPr>
                    <m:t>N</m:t>
                  </m:r>
                </m:e>
                <m:sub>
                  <m:r>
                    <m:rPr>
                      <m:nor/>
                    </m:rPr>
                    <m:t>TA</m:t>
                  </m:r>
                </m:sub>
              </m:sSub>
              <m:r>
                <w:rPr>
                  <w:rFonts w:ascii="Cambria Math" w:hAnsi="Cambria Math"/>
                </w:rPr>
                <m:t>=0</m:t>
              </m:r>
            </m:oMath>
            <w:r>
              <w:t xml:space="preserve"> shall be used</w:t>
            </w:r>
            <w:r>
              <w:rPr>
                <w:lang w:eastAsia="ko-KR"/>
              </w:rPr>
              <w:t>;</w:t>
            </w:r>
          </w:p>
          <w:p w14:paraId="2AB053D3" w14:textId="77777777" w:rsidR="00B81380" w:rsidRDefault="00FA6C80">
            <w:pPr>
              <w:pStyle w:val="B1"/>
              <w:ind w:left="852"/>
              <w:rPr>
                <w:lang w:eastAsia="en-US"/>
              </w:rPr>
            </w:pPr>
            <w:r>
              <w:rPr>
                <w:lang w:eastAsia="ko-KR"/>
              </w:rPr>
              <w:t>-</w:t>
            </w:r>
            <w:r>
              <w:rPr>
                <w:lang w:eastAsia="ko-KR"/>
              </w:rPr>
              <w:tab/>
            </w:r>
            <m:oMath>
              <m:sSubSup>
                <m:sSubSupPr>
                  <m:ctrlPr>
                    <w:rPr>
                      <w:rFonts w:ascii="Cambria Math" w:hAnsi="Cambria Math"/>
                      <w:i/>
                      <w:lang w:eastAsia="en-US"/>
                    </w:rPr>
                  </m:ctrlPr>
                </m:sSubSupPr>
                <m:e>
                  <m:r>
                    <w:rPr>
                      <w:rFonts w:ascii="Cambria Math" w:hAnsi="Cambria Math"/>
                    </w:rPr>
                    <m:t>N</m:t>
                  </m:r>
                </m:e>
                <m:sub>
                  <m:r>
                    <m:rPr>
                      <m:nor/>
                    </m:rPr>
                    <m:t>TA,adj</m:t>
                  </m:r>
                </m:sub>
                <m:sup>
                  <m:r>
                    <m:rPr>
                      <m:nor/>
                    </m:rPr>
                    <m:t>common</m:t>
                  </m:r>
                </m:sup>
              </m:sSubSup>
            </m:oMath>
            <w:r>
              <w:t xml:space="preserve"> is derived from the higher-layer parameters </w:t>
            </w:r>
            <w:proofErr w:type="spellStart"/>
            <w:r>
              <w:rPr>
                <w:i/>
                <w:iCs/>
              </w:rPr>
              <w:t>TACommon</w:t>
            </w:r>
            <w:proofErr w:type="spellEnd"/>
            <w:r>
              <w:t xml:space="preserve">, </w:t>
            </w:r>
            <w:proofErr w:type="spellStart"/>
            <w:r>
              <w:rPr>
                <w:i/>
                <w:iCs/>
              </w:rPr>
              <w:t>TACommonDrift</w:t>
            </w:r>
            <w:proofErr w:type="spellEnd"/>
            <w:r>
              <w:t xml:space="preserve">, and </w:t>
            </w:r>
            <w:proofErr w:type="spellStart"/>
            <w:r>
              <w:rPr>
                <w:i/>
                <w:iCs/>
              </w:rPr>
              <w:t>TACommonDriftVariation</w:t>
            </w:r>
            <w:proofErr w:type="spellEnd"/>
            <w:r>
              <w:t xml:space="preserve"> if configured, otherwise </w:t>
            </w:r>
            <m:oMath>
              <m:sSubSup>
                <m:sSubSupPr>
                  <m:ctrlPr>
                    <w:rPr>
                      <w:rFonts w:ascii="Cambria Math" w:hAnsi="Cambria Math"/>
                      <w:i/>
                      <w:lang w:eastAsia="en-US"/>
                    </w:rPr>
                  </m:ctrlPr>
                </m:sSubSupPr>
                <m:e>
                  <m:r>
                    <w:rPr>
                      <w:rFonts w:ascii="Cambria Math" w:hAnsi="Cambria Math"/>
                    </w:rPr>
                    <m:t>N</m:t>
                  </m:r>
                </m:e>
                <m:sub>
                  <m:r>
                    <m:rPr>
                      <m:nor/>
                    </m:rPr>
                    <w:rPr>
                      <w:rFonts w:ascii="Cambria Math" w:hAnsi="Cambria Math"/>
                    </w:rPr>
                    <m:t>TA,adj</m:t>
                  </m:r>
                </m:sub>
                <m:sup>
                  <m:r>
                    <m:rPr>
                      <m:nor/>
                    </m:rPr>
                    <w:rPr>
                      <w:rFonts w:ascii="Cambria Math" w:hAnsi="Cambria Math"/>
                    </w:rPr>
                    <m:t>common</m:t>
                  </m:r>
                </m:sup>
              </m:sSubSup>
              <m:r>
                <w:rPr>
                  <w:rFonts w:ascii="Cambria Math" w:hAnsi="Cambria Math"/>
                </w:rPr>
                <m:t>=0</m:t>
              </m:r>
            </m:oMath>
            <w:r>
              <w:t>;</w:t>
            </w:r>
          </w:p>
          <w:p w14:paraId="498C875D" w14:textId="77777777" w:rsidR="00B81380" w:rsidRDefault="00FA6C80">
            <w:pPr>
              <w:ind w:left="284"/>
              <w:rPr>
                <w:rFonts w:ascii="Times New Roman" w:eastAsiaTheme="minorEastAsia" w:hAnsi="Times New Roman"/>
              </w:rPr>
            </w:pPr>
            <w:r>
              <w:rPr>
                <w:rFonts w:ascii="Times New Roman" w:hAnsi="Times New Roman"/>
              </w:rPr>
              <w:t>-</w:t>
            </w:r>
            <w:r>
              <w:rPr>
                <w:rFonts w:ascii="Times New Roman" w:hAnsi="Times New Roman"/>
              </w:rPr>
              <w:tab/>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oMath>
            <w:r>
              <w:rPr>
                <w:rFonts w:ascii="Times New Roman" w:hAnsi="Times New Roman"/>
              </w:rPr>
              <w:t xml:space="preserve"> is computed by the UE </w:t>
            </w:r>
            <w:bookmarkStart w:id="39" w:name="_Hlk86996296"/>
            <w:r>
              <w:rPr>
                <w:rFonts w:ascii="Times New Roman" w:hAnsi="Times New Roman"/>
              </w:rPr>
              <w:t xml:space="preserve">based on satellite-ephemeris-related higher-layers parameters if configured, otherwise </w:t>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r>
                <w:rPr>
                  <w:rFonts w:ascii="Cambria Math" w:hAnsi="Cambria Math"/>
                </w:rPr>
                <m:t>=0</m:t>
              </m:r>
            </m:oMath>
            <w:r>
              <w:rPr>
                <w:rFonts w:ascii="Times New Roman" w:hAnsi="Times New Roman"/>
              </w:rPr>
              <w:t>.</w:t>
            </w:r>
            <w:bookmarkEnd w:id="39"/>
          </w:p>
        </w:tc>
      </w:tr>
    </w:tbl>
    <w:p w14:paraId="276E9C03" w14:textId="77777777" w:rsidR="00B81380" w:rsidRDefault="00B81380">
      <w:pPr>
        <w:rPr>
          <w:rFonts w:eastAsiaTheme="minorEastAsia"/>
          <w:b/>
          <w:bCs/>
          <w:i/>
          <w:iCs/>
        </w:rPr>
      </w:pPr>
    </w:p>
    <w:p w14:paraId="5963E7C5" w14:textId="77777777" w:rsidR="00B81380" w:rsidRDefault="00FA6C80">
      <w:pPr>
        <w:rPr>
          <w:rFonts w:eastAsiaTheme="minorEastAsia"/>
        </w:rPr>
      </w:pPr>
      <w:r>
        <w:rPr>
          <w:rFonts w:eastAsiaTheme="minorEastAsia"/>
        </w:rPr>
        <w:lastRenderedPageBreak/>
        <w:t xml:space="preserve">It was commented “UE specific” is not mentioned in the reported </w:t>
      </w:r>
      <w:proofErr w:type="gramStart"/>
      <w:r>
        <w:rPr>
          <w:rFonts w:eastAsiaTheme="minorEastAsia"/>
        </w:rPr>
        <w:t>quantity, and</w:t>
      </w:r>
      <w:proofErr w:type="gramEnd"/>
      <w:r>
        <w:rPr>
          <w:rFonts w:eastAsiaTheme="minorEastAsia"/>
        </w:rPr>
        <w:t xml:space="preserve"> can be dropped from the name. Furthermore, this MAC CE is similar to the PHR and BSR (it reports some information from the UE</w:t>
      </w:r>
      <w:proofErr w:type="gramStart"/>
      <w:r>
        <w:rPr>
          <w:rFonts w:eastAsiaTheme="minorEastAsia"/>
        </w:rPr>
        <w:t>), and</w:t>
      </w:r>
      <w:proofErr w:type="gramEnd"/>
      <w:r>
        <w:rPr>
          <w:rFonts w:eastAsiaTheme="minorEastAsia"/>
        </w:rPr>
        <w:t xml:space="preserve"> should contain “report” at the end.</w:t>
      </w:r>
    </w:p>
    <w:p w14:paraId="68BF51BF" w14:textId="77777777" w:rsidR="00B81380" w:rsidRDefault="00FA6C80">
      <w:pPr>
        <w:rPr>
          <w:rFonts w:cs="Arial"/>
          <w:lang w:val="en-US"/>
        </w:rPr>
      </w:pPr>
      <w:r>
        <w:rPr>
          <w:rFonts w:cs="Arial"/>
          <w:lang w:val="en-US"/>
        </w:rPr>
        <w:t>Rapporteur notes the TA reporting procedure has been led by RAN1, and RAN2 specification should align with terminology used in latest version of 38.211. As suggested, the naming of the UE specific TA MAC CE can be revised to “Timing Advance Report MAC CE” to better align with RAN1 specification and existing RAN2 MAC CE naming convention.</w:t>
      </w:r>
    </w:p>
    <w:p w14:paraId="0EAFFCC8" w14:textId="77777777" w:rsidR="00B81380" w:rsidRDefault="00FA6C80">
      <w:pPr>
        <w:ind w:left="1440" w:hanging="1440"/>
        <w:rPr>
          <w:b/>
        </w:rPr>
      </w:pPr>
      <w:r>
        <w:rPr>
          <w:b/>
        </w:rPr>
        <w:t>Question 3a)</w:t>
      </w:r>
      <w:r>
        <w:rPr>
          <w:b/>
        </w:rPr>
        <w:tab/>
        <w:t>Do you agree to revise the naming of “UE-Specific MAC CE” to “Timing Advance Report MAC CE” to better align with TS 38.211?</w:t>
      </w:r>
    </w:p>
    <w:tbl>
      <w:tblPr>
        <w:tblStyle w:val="TableGrid"/>
        <w:tblW w:w="9715" w:type="dxa"/>
        <w:tblLayout w:type="fixed"/>
        <w:tblLook w:val="04A0" w:firstRow="1" w:lastRow="0" w:firstColumn="1" w:lastColumn="0" w:noHBand="0" w:noVBand="1"/>
      </w:tblPr>
      <w:tblGrid>
        <w:gridCol w:w="1496"/>
        <w:gridCol w:w="1739"/>
        <w:gridCol w:w="6480"/>
      </w:tblGrid>
      <w:tr w:rsidR="00B81380" w14:paraId="02EDD41F" w14:textId="77777777">
        <w:tc>
          <w:tcPr>
            <w:tcW w:w="1496" w:type="dxa"/>
            <w:shd w:val="clear" w:color="auto" w:fill="E7E6E6" w:themeFill="background2"/>
          </w:tcPr>
          <w:p w14:paraId="108149D1"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4AF9A381"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660257C3" w14:textId="77777777" w:rsidR="00B81380" w:rsidRDefault="00FA6C80">
            <w:pPr>
              <w:jc w:val="center"/>
              <w:rPr>
                <w:b/>
                <w:i/>
                <w:iCs/>
                <w:lang w:eastAsia="sv-SE"/>
              </w:rPr>
            </w:pPr>
            <w:r>
              <w:rPr>
                <w:b/>
                <w:lang w:eastAsia="sv-SE"/>
              </w:rPr>
              <w:t xml:space="preserve">Additional comments </w:t>
            </w:r>
          </w:p>
        </w:tc>
      </w:tr>
      <w:tr w:rsidR="00B81380" w14:paraId="4DC50837" w14:textId="77777777">
        <w:tc>
          <w:tcPr>
            <w:tcW w:w="1496" w:type="dxa"/>
          </w:tcPr>
          <w:p w14:paraId="78EF5B89" w14:textId="77777777" w:rsidR="00B81380" w:rsidRDefault="00FA6C80">
            <w:pPr>
              <w:rPr>
                <w:rFonts w:eastAsiaTheme="minorEastAsia"/>
              </w:rPr>
            </w:pPr>
            <w:r>
              <w:rPr>
                <w:rFonts w:eastAsiaTheme="minorEastAsia"/>
              </w:rPr>
              <w:t>Qualcomm</w:t>
            </w:r>
          </w:p>
        </w:tc>
        <w:tc>
          <w:tcPr>
            <w:tcW w:w="1739" w:type="dxa"/>
          </w:tcPr>
          <w:p w14:paraId="11979268" w14:textId="77777777" w:rsidR="00B81380" w:rsidRDefault="00FA6C80">
            <w:pPr>
              <w:rPr>
                <w:rFonts w:eastAsiaTheme="minorEastAsia"/>
              </w:rPr>
            </w:pPr>
            <w:r>
              <w:rPr>
                <w:rFonts w:eastAsiaTheme="minorEastAsia"/>
              </w:rPr>
              <w:t>See comments</w:t>
            </w:r>
          </w:p>
        </w:tc>
        <w:tc>
          <w:tcPr>
            <w:tcW w:w="6480" w:type="dxa"/>
          </w:tcPr>
          <w:p w14:paraId="7ED85F18" w14:textId="77777777" w:rsidR="00B81380" w:rsidRDefault="00FA6C80">
            <w:pPr>
              <w:rPr>
                <w:rFonts w:eastAsiaTheme="minorEastAsia"/>
                <w:highlight w:val="yellow"/>
              </w:rPr>
            </w:pPr>
            <w:r>
              <w:rPr>
                <w:rFonts w:eastAsiaTheme="minorEastAsia"/>
              </w:rPr>
              <w:t>Prefer “UE-Specific Timing Advance Report MAC CE”.</w:t>
            </w:r>
          </w:p>
        </w:tc>
      </w:tr>
      <w:tr w:rsidR="00B81380" w14:paraId="30BECC53" w14:textId="77777777">
        <w:tc>
          <w:tcPr>
            <w:tcW w:w="1496" w:type="dxa"/>
          </w:tcPr>
          <w:p w14:paraId="1AD9006C"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11F1EBEE"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08F4C1E3" w14:textId="77777777" w:rsidR="00B81380" w:rsidRDefault="00B81380">
            <w:pPr>
              <w:rPr>
                <w:rFonts w:eastAsiaTheme="minorEastAsia"/>
              </w:rPr>
            </w:pPr>
          </w:p>
        </w:tc>
      </w:tr>
      <w:tr w:rsidR="00B81380" w14:paraId="682C5F04" w14:textId="77777777">
        <w:tc>
          <w:tcPr>
            <w:tcW w:w="1496" w:type="dxa"/>
          </w:tcPr>
          <w:p w14:paraId="22B16219" w14:textId="77777777" w:rsidR="00B81380" w:rsidRDefault="00FA6C80">
            <w:pPr>
              <w:rPr>
                <w:rFonts w:eastAsia="Malgun Gothic"/>
                <w:lang w:eastAsia="ko-KR"/>
              </w:rPr>
            </w:pPr>
            <w:r>
              <w:rPr>
                <w:rFonts w:eastAsia="Malgun Gothic"/>
                <w:lang w:eastAsia="ko-KR"/>
              </w:rPr>
              <w:t>Apple</w:t>
            </w:r>
          </w:p>
        </w:tc>
        <w:tc>
          <w:tcPr>
            <w:tcW w:w="1739" w:type="dxa"/>
          </w:tcPr>
          <w:p w14:paraId="0A0D19AD" w14:textId="77777777" w:rsidR="00B81380" w:rsidRDefault="00FA6C80">
            <w:pPr>
              <w:rPr>
                <w:rFonts w:eastAsia="Malgun Gothic"/>
                <w:lang w:eastAsia="ko-KR"/>
              </w:rPr>
            </w:pPr>
            <w:r>
              <w:rPr>
                <w:rFonts w:eastAsia="Malgun Gothic"/>
                <w:lang w:eastAsia="ko-KR"/>
              </w:rPr>
              <w:t>Agree</w:t>
            </w:r>
          </w:p>
        </w:tc>
        <w:tc>
          <w:tcPr>
            <w:tcW w:w="6480" w:type="dxa"/>
          </w:tcPr>
          <w:p w14:paraId="339EA4FD" w14:textId="77777777" w:rsidR="00B81380" w:rsidRDefault="00B81380">
            <w:pPr>
              <w:rPr>
                <w:rFonts w:eastAsia="Malgun Gothic"/>
                <w:highlight w:val="yellow"/>
                <w:lang w:eastAsia="ko-KR"/>
              </w:rPr>
            </w:pPr>
          </w:p>
        </w:tc>
      </w:tr>
      <w:tr w:rsidR="00B81380" w14:paraId="5EC7CD3D" w14:textId="77777777">
        <w:tc>
          <w:tcPr>
            <w:tcW w:w="1496" w:type="dxa"/>
          </w:tcPr>
          <w:p w14:paraId="094605E2" w14:textId="77777777" w:rsidR="00B81380" w:rsidRDefault="00FA6C80">
            <w:pPr>
              <w:rPr>
                <w:rFonts w:eastAsiaTheme="minorEastAsia"/>
              </w:rPr>
            </w:pPr>
            <w:r>
              <w:rPr>
                <w:rFonts w:eastAsiaTheme="minorEastAsia"/>
              </w:rPr>
              <w:t>Samsung</w:t>
            </w:r>
          </w:p>
        </w:tc>
        <w:tc>
          <w:tcPr>
            <w:tcW w:w="1739" w:type="dxa"/>
          </w:tcPr>
          <w:p w14:paraId="5E5C5204" w14:textId="77777777" w:rsidR="00B81380" w:rsidRDefault="00FA6C80">
            <w:pPr>
              <w:rPr>
                <w:rFonts w:eastAsiaTheme="minorEastAsia"/>
              </w:rPr>
            </w:pPr>
            <w:r>
              <w:rPr>
                <w:rFonts w:eastAsiaTheme="minorEastAsia"/>
              </w:rPr>
              <w:t>Agree</w:t>
            </w:r>
          </w:p>
        </w:tc>
        <w:tc>
          <w:tcPr>
            <w:tcW w:w="6480" w:type="dxa"/>
          </w:tcPr>
          <w:p w14:paraId="16C35605" w14:textId="77777777" w:rsidR="00B81380" w:rsidRDefault="00B81380">
            <w:pPr>
              <w:rPr>
                <w:rFonts w:eastAsiaTheme="minorEastAsia"/>
                <w:highlight w:val="yellow"/>
              </w:rPr>
            </w:pPr>
          </w:p>
        </w:tc>
      </w:tr>
      <w:tr w:rsidR="00B81380" w14:paraId="58EB0690" w14:textId="77777777">
        <w:tc>
          <w:tcPr>
            <w:tcW w:w="1496" w:type="dxa"/>
          </w:tcPr>
          <w:p w14:paraId="32198BAE"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191068FB" w14:textId="77777777" w:rsidR="00B81380" w:rsidRDefault="00FA6C80">
            <w:pPr>
              <w:rPr>
                <w:rFonts w:eastAsiaTheme="minorEastAsia"/>
              </w:rPr>
            </w:pPr>
            <w:r>
              <w:rPr>
                <w:rFonts w:eastAsiaTheme="minorEastAsia"/>
              </w:rPr>
              <w:t>See comments</w:t>
            </w:r>
          </w:p>
        </w:tc>
        <w:tc>
          <w:tcPr>
            <w:tcW w:w="6480" w:type="dxa"/>
          </w:tcPr>
          <w:p w14:paraId="259825B3" w14:textId="77777777" w:rsidR="00B81380" w:rsidRDefault="00FA6C80">
            <w:pPr>
              <w:rPr>
                <w:rFonts w:eastAsiaTheme="minorEastAsia"/>
              </w:rPr>
            </w:pPr>
            <w:r>
              <w:rPr>
                <w:rFonts w:eastAsiaTheme="minorEastAsia"/>
              </w:rPr>
              <w:t>Share same view with QC.</w:t>
            </w:r>
          </w:p>
        </w:tc>
      </w:tr>
      <w:tr w:rsidR="00B81380" w14:paraId="3EA65F2F" w14:textId="77777777">
        <w:tc>
          <w:tcPr>
            <w:tcW w:w="1496" w:type="dxa"/>
          </w:tcPr>
          <w:p w14:paraId="4B67A78A"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6293422E" w14:textId="77777777" w:rsidR="00B81380" w:rsidRDefault="00FA6C80">
            <w:pPr>
              <w:rPr>
                <w:rFonts w:eastAsiaTheme="minorEastAsia"/>
              </w:rPr>
            </w:pPr>
            <w:r>
              <w:rPr>
                <w:rFonts w:eastAsia="PMingLiU" w:hint="eastAsia"/>
                <w:lang w:eastAsia="zh-TW"/>
              </w:rPr>
              <w:t>Agree</w:t>
            </w:r>
          </w:p>
        </w:tc>
        <w:tc>
          <w:tcPr>
            <w:tcW w:w="6480" w:type="dxa"/>
          </w:tcPr>
          <w:p w14:paraId="465ED1E0" w14:textId="77777777" w:rsidR="00B81380" w:rsidRDefault="00B81380">
            <w:pPr>
              <w:rPr>
                <w:rFonts w:eastAsiaTheme="minorEastAsia"/>
              </w:rPr>
            </w:pPr>
          </w:p>
        </w:tc>
      </w:tr>
      <w:tr w:rsidR="00B81380" w14:paraId="666EB1EA" w14:textId="77777777">
        <w:tc>
          <w:tcPr>
            <w:tcW w:w="1496" w:type="dxa"/>
          </w:tcPr>
          <w:p w14:paraId="0F9E5BA1"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492DE2E4" w14:textId="77777777" w:rsidR="00B81380" w:rsidRDefault="00FA6C80">
            <w:pPr>
              <w:rPr>
                <w:lang w:eastAsia="sv-SE"/>
              </w:rPr>
            </w:pPr>
            <w:r>
              <w:rPr>
                <w:rFonts w:eastAsiaTheme="minorEastAsia" w:hint="eastAsia"/>
              </w:rPr>
              <w:t>A</w:t>
            </w:r>
            <w:r>
              <w:rPr>
                <w:rFonts w:eastAsiaTheme="minorEastAsia"/>
              </w:rPr>
              <w:t>gree</w:t>
            </w:r>
          </w:p>
        </w:tc>
        <w:tc>
          <w:tcPr>
            <w:tcW w:w="6480" w:type="dxa"/>
          </w:tcPr>
          <w:p w14:paraId="00660F89" w14:textId="77777777" w:rsidR="00B81380" w:rsidRDefault="00FA6C80">
            <w:pPr>
              <w:rPr>
                <w:rFonts w:eastAsiaTheme="minorEastAsia"/>
              </w:rPr>
            </w:pPr>
            <w:r>
              <w:rPr>
                <w:rFonts w:eastAsiaTheme="minorEastAsia"/>
              </w:rPr>
              <w:t xml:space="preserve">Better to </w:t>
            </w:r>
            <w:proofErr w:type="spellStart"/>
            <w:r>
              <w:rPr>
                <w:rFonts w:eastAsiaTheme="minorEastAsia"/>
              </w:rPr>
              <w:t>aling</w:t>
            </w:r>
            <w:proofErr w:type="spellEnd"/>
            <w:r>
              <w:rPr>
                <w:rFonts w:eastAsiaTheme="minorEastAsia"/>
              </w:rPr>
              <w:t xml:space="preserve"> with RAN1 and “UE-Specific” seems not needed as other UL UE specific MAC CEs (</w:t>
            </w:r>
            <w:proofErr w:type="gramStart"/>
            <w:r>
              <w:rPr>
                <w:rFonts w:eastAsiaTheme="minorEastAsia"/>
              </w:rPr>
              <w:t>e.g.</w:t>
            </w:r>
            <w:proofErr w:type="gramEnd"/>
            <w:r>
              <w:rPr>
                <w:rFonts w:eastAsiaTheme="minorEastAsia"/>
              </w:rPr>
              <w:t xml:space="preserve"> BSR, PHR) contain no “UE-Specific” in their names.</w:t>
            </w:r>
          </w:p>
        </w:tc>
      </w:tr>
      <w:tr w:rsidR="00B81380" w14:paraId="11C48D39" w14:textId="77777777">
        <w:tc>
          <w:tcPr>
            <w:tcW w:w="1496" w:type="dxa"/>
          </w:tcPr>
          <w:p w14:paraId="3FAC5239"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50DB325E" w14:textId="77777777" w:rsidR="00B81380" w:rsidRDefault="00FA6C80">
            <w:pPr>
              <w:rPr>
                <w:rFonts w:eastAsiaTheme="minorEastAsia"/>
              </w:rPr>
            </w:pPr>
            <w:r>
              <w:rPr>
                <w:rFonts w:eastAsiaTheme="minorEastAsia"/>
              </w:rPr>
              <w:t>See comments</w:t>
            </w:r>
          </w:p>
        </w:tc>
        <w:tc>
          <w:tcPr>
            <w:tcW w:w="6480" w:type="dxa"/>
          </w:tcPr>
          <w:p w14:paraId="04281BF1" w14:textId="77777777" w:rsidR="00B81380" w:rsidRDefault="00FA6C80">
            <w:pPr>
              <w:rPr>
                <w:rFonts w:eastAsiaTheme="minorEastAsia"/>
              </w:rPr>
            </w:pPr>
            <w:r>
              <w:rPr>
                <w:rFonts w:eastAsiaTheme="minorEastAsia"/>
              </w:rPr>
              <w:t>Agree with QC.</w:t>
            </w:r>
          </w:p>
        </w:tc>
      </w:tr>
      <w:tr w:rsidR="00B81380" w14:paraId="6AEA9BCB" w14:textId="77777777">
        <w:tc>
          <w:tcPr>
            <w:tcW w:w="1496" w:type="dxa"/>
          </w:tcPr>
          <w:p w14:paraId="3C6A7EAD" w14:textId="77777777" w:rsidR="00B81380" w:rsidRDefault="00FA6C80">
            <w:pPr>
              <w:rPr>
                <w:rFonts w:eastAsiaTheme="minorEastAsia"/>
                <w:lang w:val="en-US" w:eastAsia="sv-SE"/>
              </w:rPr>
            </w:pPr>
            <w:r>
              <w:rPr>
                <w:rFonts w:eastAsiaTheme="minorEastAsia"/>
              </w:rPr>
              <w:t>Nokia</w:t>
            </w:r>
          </w:p>
        </w:tc>
        <w:tc>
          <w:tcPr>
            <w:tcW w:w="1739" w:type="dxa"/>
          </w:tcPr>
          <w:p w14:paraId="5C8A8AD0" w14:textId="77777777" w:rsidR="00B81380" w:rsidRDefault="00FA6C80">
            <w:pPr>
              <w:rPr>
                <w:rFonts w:eastAsiaTheme="minorEastAsia"/>
                <w:lang w:val="en-US"/>
              </w:rPr>
            </w:pPr>
            <w:r>
              <w:rPr>
                <w:rFonts w:eastAsiaTheme="minorEastAsia"/>
              </w:rPr>
              <w:t>Agree</w:t>
            </w:r>
          </w:p>
        </w:tc>
        <w:tc>
          <w:tcPr>
            <w:tcW w:w="6480" w:type="dxa"/>
          </w:tcPr>
          <w:p w14:paraId="49FC30D8" w14:textId="77777777" w:rsidR="00B81380" w:rsidRDefault="00B81380">
            <w:pPr>
              <w:rPr>
                <w:rFonts w:eastAsiaTheme="minorEastAsia"/>
                <w:lang w:val="en-US"/>
              </w:rPr>
            </w:pPr>
          </w:p>
        </w:tc>
      </w:tr>
      <w:tr w:rsidR="00B81380" w14:paraId="08596B77" w14:textId="77777777">
        <w:tc>
          <w:tcPr>
            <w:tcW w:w="1496" w:type="dxa"/>
          </w:tcPr>
          <w:p w14:paraId="4567A5F8"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3456F23D" w14:textId="77777777" w:rsidR="00B81380" w:rsidRDefault="00FA6C80">
            <w:pPr>
              <w:rPr>
                <w:lang w:eastAsia="sv-SE"/>
              </w:rPr>
            </w:pPr>
            <w:r>
              <w:rPr>
                <w:rFonts w:eastAsiaTheme="minorEastAsia" w:hint="eastAsia"/>
                <w:lang w:val="en-US"/>
              </w:rPr>
              <w:t>A</w:t>
            </w:r>
            <w:r>
              <w:rPr>
                <w:rFonts w:eastAsiaTheme="minorEastAsia"/>
                <w:lang w:val="en-US"/>
              </w:rPr>
              <w:t>gree</w:t>
            </w:r>
          </w:p>
        </w:tc>
        <w:tc>
          <w:tcPr>
            <w:tcW w:w="6480" w:type="dxa"/>
          </w:tcPr>
          <w:p w14:paraId="0697CB28" w14:textId="77777777" w:rsidR="00B81380" w:rsidRDefault="00B81380">
            <w:pPr>
              <w:rPr>
                <w:lang w:eastAsia="sv-SE"/>
              </w:rPr>
            </w:pPr>
          </w:p>
        </w:tc>
      </w:tr>
      <w:tr w:rsidR="00B81380" w14:paraId="54931E06" w14:textId="77777777">
        <w:tc>
          <w:tcPr>
            <w:tcW w:w="1496" w:type="dxa"/>
            <w:tcBorders>
              <w:top w:val="single" w:sz="4" w:space="0" w:color="auto"/>
              <w:left w:val="single" w:sz="4" w:space="0" w:color="auto"/>
              <w:bottom w:val="single" w:sz="4" w:space="0" w:color="auto"/>
              <w:right w:val="single" w:sz="4" w:space="0" w:color="auto"/>
            </w:tcBorders>
          </w:tcPr>
          <w:p w14:paraId="697C74F7"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66A02588" w14:textId="77777777" w:rsidR="00B81380" w:rsidRDefault="00FA6C80">
            <w:pPr>
              <w:rPr>
                <w:lang w:eastAsia="sv-SE"/>
              </w:rPr>
            </w:pPr>
            <w:r>
              <w:rPr>
                <w:rFonts w:eastAsia="Malgun Gothic"/>
                <w:lang w:eastAsia="ko-KR"/>
              </w:rPr>
              <w:t>Agree</w:t>
            </w:r>
          </w:p>
        </w:tc>
        <w:tc>
          <w:tcPr>
            <w:tcW w:w="6480" w:type="dxa"/>
            <w:tcBorders>
              <w:top w:val="single" w:sz="4" w:space="0" w:color="auto"/>
              <w:left w:val="single" w:sz="4" w:space="0" w:color="auto"/>
              <w:bottom w:val="single" w:sz="4" w:space="0" w:color="auto"/>
              <w:right w:val="single" w:sz="4" w:space="0" w:color="auto"/>
            </w:tcBorders>
          </w:tcPr>
          <w:p w14:paraId="28CCD1A3" w14:textId="77777777" w:rsidR="00B81380" w:rsidRDefault="00B81380">
            <w:pPr>
              <w:rPr>
                <w:lang w:eastAsia="sv-SE"/>
              </w:rPr>
            </w:pPr>
          </w:p>
        </w:tc>
      </w:tr>
      <w:tr w:rsidR="00B81380" w14:paraId="227C19A5" w14:textId="77777777">
        <w:tc>
          <w:tcPr>
            <w:tcW w:w="1496" w:type="dxa"/>
          </w:tcPr>
          <w:p w14:paraId="2AF3B4C8" w14:textId="77777777" w:rsidR="00B81380" w:rsidRDefault="00FA6C80">
            <w:pPr>
              <w:rPr>
                <w:rFonts w:eastAsia="SimSun"/>
                <w:lang w:val="en-US"/>
              </w:rPr>
            </w:pPr>
            <w:r>
              <w:rPr>
                <w:rFonts w:eastAsia="SimSun" w:hint="eastAsia"/>
                <w:lang w:val="en-US"/>
              </w:rPr>
              <w:t>ZTE</w:t>
            </w:r>
          </w:p>
        </w:tc>
        <w:tc>
          <w:tcPr>
            <w:tcW w:w="1739" w:type="dxa"/>
          </w:tcPr>
          <w:p w14:paraId="626B2602" w14:textId="77777777" w:rsidR="00B81380" w:rsidRDefault="00FA6C80">
            <w:pPr>
              <w:rPr>
                <w:rFonts w:eastAsia="SimSun"/>
                <w:lang w:val="en-US"/>
              </w:rPr>
            </w:pPr>
            <w:r>
              <w:rPr>
                <w:rFonts w:eastAsia="SimSun" w:hint="eastAsia"/>
                <w:lang w:val="en-US"/>
              </w:rPr>
              <w:t>Fine with both</w:t>
            </w:r>
          </w:p>
        </w:tc>
        <w:tc>
          <w:tcPr>
            <w:tcW w:w="6480" w:type="dxa"/>
          </w:tcPr>
          <w:p w14:paraId="439E1443" w14:textId="77777777" w:rsidR="00B81380" w:rsidRDefault="00B81380">
            <w:pPr>
              <w:rPr>
                <w:rFonts w:eastAsiaTheme="minorEastAsia"/>
                <w:lang w:eastAsia="sv-SE"/>
              </w:rPr>
            </w:pPr>
          </w:p>
        </w:tc>
      </w:tr>
      <w:tr w:rsidR="00F0775B" w14:paraId="22B868AB" w14:textId="77777777">
        <w:tc>
          <w:tcPr>
            <w:tcW w:w="1496" w:type="dxa"/>
          </w:tcPr>
          <w:p w14:paraId="0DF0977A" w14:textId="77777777" w:rsidR="00F0775B" w:rsidRDefault="00F0775B">
            <w:pPr>
              <w:rPr>
                <w:rFonts w:eastAsia="SimSun"/>
                <w:lang w:val="en-US" w:eastAsia="en-US"/>
              </w:rPr>
            </w:pPr>
            <w:r>
              <w:rPr>
                <w:rFonts w:eastAsiaTheme="minorEastAsia"/>
                <w:lang w:eastAsia="en-US"/>
              </w:rPr>
              <w:t>CATT</w:t>
            </w:r>
          </w:p>
        </w:tc>
        <w:tc>
          <w:tcPr>
            <w:tcW w:w="1739" w:type="dxa"/>
          </w:tcPr>
          <w:p w14:paraId="61EFD033" w14:textId="77777777" w:rsidR="00F0775B" w:rsidRDefault="00F0775B">
            <w:pPr>
              <w:rPr>
                <w:rFonts w:eastAsia="SimSun"/>
                <w:lang w:val="en-US" w:eastAsia="en-US"/>
              </w:rPr>
            </w:pPr>
            <w:r>
              <w:rPr>
                <w:rFonts w:eastAsiaTheme="minorEastAsia"/>
                <w:lang w:eastAsia="en-US"/>
              </w:rPr>
              <w:t>Agree with QC</w:t>
            </w:r>
          </w:p>
        </w:tc>
        <w:tc>
          <w:tcPr>
            <w:tcW w:w="6480" w:type="dxa"/>
          </w:tcPr>
          <w:p w14:paraId="48132D29" w14:textId="77777777" w:rsidR="00F0775B" w:rsidRDefault="00F0775B">
            <w:pPr>
              <w:rPr>
                <w:rFonts w:eastAsiaTheme="minorEastAsia"/>
                <w:lang w:eastAsia="sv-SE"/>
              </w:rPr>
            </w:pPr>
          </w:p>
        </w:tc>
      </w:tr>
      <w:tr w:rsidR="00DC66BF" w14:paraId="0930FEF3" w14:textId="77777777">
        <w:tc>
          <w:tcPr>
            <w:tcW w:w="1496" w:type="dxa"/>
          </w:tcPr>
          <w:p w14:paraId="03DACF35" w14:textId="4119184E" w:rsidR="00DC66BF" w:rsidRDefault="00DC66BF">
            <w:pPr>
              <w:rPr>
                <w:rFonts w:eastAsiaTheme="minorEastAsia"/>
                <w:lang w:eastAsia="en-US"/>
              </w:rPr>
            </w:pPr>
            <w:r>
              <w:rPr>
                <w:rFonts w:eastAsiaTheme="minorEastAsia"/>
                <w:lang w:eastAsia="en-US"/>
              </w:rPr>
              <w:t>Ericsson</w:t>
            </w:r>
          </w:p>
        </w:tc>
        <w:tc>
          <w:tcPr>
            <w:tcW w:w="1739" w:type="dxa"/>
          </w:tcPr>
          <w:p w14:paraId="7C4BD58E" w14:textId="495CADF4" w:rsidR="00DC66BF" w:rsidRDefault="00DC66BF">
            <w:pPr>
              <w:rPr>
                <w:rFonts w:eastAsiaTheme="minorEastAsia"/>
                <w:lang w:eastAsia="en-US"/>
              </w:rPr>
            </w:pPr>
            <w:r>
              <w:rPr>
                <w:rFonts w:eastAsiaTheme="minorEastAsia"/>
                <w:lang w:eastAsia="en-US"/>
              </w:rPr>
              <w:t>Agree</w:t>
            </w:r>
          </w:p>
        </w:tc>
        <w:tc>
          <w:tcPr>
            <w:tcW w:w="6480" w:type="dxa"/>
          </w:tcPr>
          <w:p w14:paraId="044C965C" w14:textId="791F581F" w:rsidR="00DC66BF" w:rsidRDefault="00DC66BF">
            <w:pPr>
              <w:rPr>
                <w:rFonts w:eastAsiaTheme="minorEastAsia"/>
                <w:lang w:eastAsia="sv-SE"/>
              </w:rPr>
            </w:pPr>
            <w:r>
              <w:rPr>
                <w:rFonts w:eastAsiaTheme="minorEastAsia"/>
                <w:lang w:eastAsia="sv-SE"/>
              </w:rPr>
              <w:t xml:space="preserve">We prefer to align with RAN1 </w:t>
            </w:r>
            <w:proofErr w:type="gramStart"/>
            <w:r>
              <w:rPr>
                <w:rFonts w:eastAsiaTheme="minorEastAsia"/>
                <w:lang w:eastAsia="sv-SE"/>
              </w:rPr>
              <w:t>spec</w:t>
            </w:r>
            <w:proofErr w:type="gramEnd"/>
            <w:r>
              <w:rPr>
                <w:rFonts w:eastAsiaTheme="minorEastAsia"/>
                <w:lang w:eastAsia="sv-SE"/>
              </w:rPr>
              <w:t xml:space="preserve"> and the other similar MAC CEs and “</w:t>
            </w:r>
            <w:r>
              <w:rPr>
                <w:rFonts w:cs="Arial"/>
                <w:lang w:val="en-US"/>
              </w:rPr>
              <w:t>Timing Advance Report MAC CE</w:t>
            </w:r>
            <w:r>
              <w:rPr>
                <w:rFonts w:eastAsiaTheme="minorEastAsia"/>
                <w:lang w:eastAsia="sv-SE"/>
              </w:rPr>
              <w:t xml:space="preserve">” is much more descriptive. </w:t>
            </w:r>
          </w:p>
        </w:tc>
      </w:tr>
      <w:tr w:rsidR="00850341" w14:paraId="5E24613D" w14:textId="77777777">
        <w:tc>
          <w:tcPr>
            <w:tcW w:w="1496" w:type="dxa"/>
          </w:tcPr>
          <w:p w14:paraId="0357F402" w14:textId="7F3E575C" w:rsidR="00850341" w:rsidRDefault="00850341" w:rsidP="00850341">
            <w:pPr>
              <w:rPr>
                <w:rFonts w:eastAsiaTheme="minorEastAsia"/>
                <w:lang w:eastAsia="en-US"/>
              </w:rPr>
            </w:pPr>
            <w:r>
              <w:rPr>
                <w:rFonts w:eastAsiaTheme="minorEastAsia"/>
              </w:rPr>
              <w:t>MediaTek</w:t>
            </w:r>
          </w:p>
        </w:tc>
        <w:tc>
          <w:tcPr>
            <w:tcW w:w="1739" w:type="dxa"/>
          </w:tcPr>
          <w:p w14:paraId="60389571" w14:textId="15AA6FF1" w:rsidR="00850341" w:rsidRDefault="00850341" w:rsidP="00850341">
            <w:pPr>
              <w:rPr>
                <w:rFonts w:eastAsiaTheme="minorEastAsia"/>
                <w:lang w:eastAsia="en-US"/>
              </w:rPr>
            </w:pPr>
            <w:r>
              <w:rPr>
                <w:rFonts w:eastAsiaTheme="minorEastAsia"/>
              </w:rPr>
              <w:t>Agree</w:t>
            </w:r>
          </w:p>
        </w:tc>
        <w:tc>
          <w:tcPr>
            <w:tcW w:w="6480" w:type="dxa"/>
          </w:tcPr>
          <w:p w14:paraId="75C9EA09" w14:textId="77777777" w:rsidR="00850341" w:rsidRDefault="00850341" w:rsidP="00850341">
            <w:pPr>
              <w:rPr>
                <w:rFonts w:eastAsiaTheme="minorEastAsia"/>
                <w:lang w:eastAsia="sv-SE"/>
              </w:rPr>
            </w:pPr>
          </w:p>
        </w:tc>
      </w:tr>
      <w:tr w:rsidR="00012061" w14:paraId="41E142F9" w14:textId="77777777">
        <w:tc>
          <w:tcPr>
            <w:tcW w:w="1496" w:type="dxa"/>
          </w:tcPr>
          <w:p w14:paraId="5A432EE0" w14:textId="2FF4F75B"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5E6A3525" w14:textId="611ADDEF" w:rsidR="00012061" w:rsidRDefault="00012061" w:rsidP="00012061">
            <w:pPr>
              <w:rPr>
                <w:rFonts w:eastAsiaTheme="minorEastAsia"/>
              </w:rPr>
            </w:pPr>
            <w:r>
              <w:rPr>
                <w:rFonts w:eastAsiaTheme="minorEastAsia"/>
              </w:rPr>
              <w:t>Agree</w:t>
            </w:r>
          </w:p>
        </w:tc>
        <w:tc>
          <w:tcPr>
            <w:tcW w:w="6480" w:type="dxa"/>
          </w:tcPr>
          <w:p w14:paraId="2B85AA41" w14:textId="77777777" w:rsidR="00012061" w:rsidRDefault="00012061" w:rsidP="00012061">
            <w:pPr>
              <w:rPr>
                <w:rFonts w:eastAsiaTheme="minorEastAsia"/>
                <w:lang w:eastAsia="sv-SE"/>
              </w:rPr>
            </w:pPr>
          </w:p>
        </w:tc>
      </w:tr>
      <w:tr w:rsidR="00901A93" w14:paraId="784C4629" w14:textId="77777777" w:rsidTr="00901A93">
        <w:tc>
          <w:tcPr>
            <w:tcW w:w="1496" w:type="dxa"/>
          </w:tcPr>
          <w:p w14:paraId="44AF9E64" w14:textId="77777777" w:rsidR="00901A93" w:rsidRDefault="00901A93" w:rsidP="004951EC">
            <w:pPr>
              <w:rPr>
                <w:rFonts w:eastAsiaTheme="minorEastAsia"/>
                <w:lang w:eastAsia="en-US"/>
              </w:rPr>
            </w:pPr>
            <w:r>
              <w:rPr>
                <w:rFonts w:eastAsiaTheme="minorEastAsia"/>
                <w:lang w:eastAsia="en-US"/>
              </w:rPr>
              <w:t>Sequans</w:t>
            </w:r>
          </w:p>
        </w:tc>
        <w:tc>
          <w:tcPr>
            <w:tcW w:w="1739" w:type="dxa"/>
          </w:tcPr>
          <w:p w14:paraId="205C3653" w14:textId="77777777" w:rsidR="00901A93" w:rsidRDefault="00901A93" w:rsidP="004951EC">
            <w:pPr>
              <w:rPr>
                <w:rFonts w:eastAsiaTheme="minorEastAsia"/>
                <w:lang w:eastAsia="en-US"/>
              </w:rPr>
            </w:pPr>
            <w:r>
              <w:rPr>
                <w:rFonts w:eastAsiaTheme="minorEastAsia"/>
                <w:lang w:eastAsia="en-US"/>
              </w:rPr>
              <w:t>Agree</w:t>
            </w:r>
          </w:p>
        </w:tc>
        <w:tc>
          <w:tcPr>
            <w:tcW w:w="6480" w:type="dxa"/>
          </w:tcPr>
          <w:p w14:paraId="0C9CD962" w14:textId="77777777" w:rsidR="00901A93" w:rsidRDefault="00901A93" w:rsidP="004951EC">
            <w:pPr>
              <w:rPr>
                <w:rFonts w:eastAsiaTheme="minorEastAsia"/>
                <w:lang w:eastAsia="sv-SE"/>
              </w:rPr>
            </w:pPr>
          </w:p>
        </w:tc>
      </w:tr>
      <w:tr w:rsidR="008D0084" w14:paraId="48888397" w14:textId="77777777" w:rsidTr="00901A93">
        <w:tc>
          <w:tcPr>
            <w:tcW w:w="1496" w:type="dxa"/>
          </w:tcPr>
          <w:p w14:paraId="7142A856" w14:textId="4A975F04" w:rsidR="008D0084" w:rsidRDefault="008D0084" w:rsidP="004951EC">
            <w:pPr>
              <w:rPr>
                <w:rFonts w:eastAsiaTheme="minorEastAsia"/>
                <w:lang w:eastAsia="en-US"/>
              </w:rPr>
            </w:pPr>
            <w:r>
              <w:rPr>
                <w:rFonts w:eastAsiaTheme="minorEastAsia"/>
                <w:lang w:eastAsia="en-US"/>
              </w:rPr>
              <w:t>InterDigital</w:t>
            </w:r>
          </w:p>
        </w:tc>
        <w:tc>
          <w:tcPr>
            <w:tcW w:w="1739" w:type="dxa"/>
          </w:tcPr>
          <w:p w14:paraId="2540DD83" w14:textId="6EA70CCF" w:rsidR="008D0084" w:rsidRDefault="008D0084" w:rsidP="004951EC">
            <w:pPr>
              <w:rPr>
                <w:rFonts w:eastAsiaTheme="minorEastAsia"/>
                <w:lang w:eastAsia="en-US"/>
              </w:rPr>
            </w:pPr>
            <w:r>
              <w:rPr>
                <w:rFonts w:eastAsiaTheme="minorEastAsia"/>
                <w:lang w:eastAsia="en-US"/>
              </w:rPr>
              <w:t>Agree</w:t>
            </w:r>
          </w:p>
        </w:tc>
        <w:tc>
          <w:tcPr>
            <w:tcW w:w="6480" w:type="dxa"/>
          </w:tcPr>
          <w:p w14:paraId="447E9E37" w14:textId="77777777" w:rsidR="008D0084" w:rsidRDefault="008D0084" w:rsidP="004951EC">
            <w:pPr>
              <w:rPr>
                <w:rFonts w:eastAsiaTheme="minorEastAsia"/>
                <w:lang w:eastAsia="sv-SE"/>
              </w:rPr>
            </w:pPr>
          </w:p>
        </w:tc>
      </w:tr>
    </w:tbl>
    <w:p w14:paraId="17943BBE" w14:textId="77777777" w:rsidR="00B81380" w:rsidRDefault="00B81380">
      <w:pPr>
        <w:rPr>
          <w:bCs/>
        </w:rPr>
      </w:pPr>
    </w:p>
    <w:p w14:paraId="2CC4B6C6" w14:textId="77777777" w:rsidR="00B81380" w:rsidRDefault="00FA6C80">
      <w:pPr>
        <w:pStyle w:val="Heading3"/>
        <w:rPr>
          <w:lang w:val="en-US"/>
        </w:rPr>
      </w:pPr>
      <w:r>
        <w:rPr>
          <w:lang w:val="en-US"/>
        </w:rPr>
        <w:t>UE-specific MAC CE field descriptions</w:t>
      </w:r>
    </w:p>
    <w:p w14:paraId="11A4A01A" w14:textId="77777777" w:rsidR="00B81380" w:rsidRDefault="00FA6C80">
      <w:pPr>
        <w:rPr>
          <w:lang w:val="en-US"/>
        </w:rPr>
      </w:pPr>
      <w:r>
        <w:rPr>
          <w:lang w:val="en-US"/>
        </w:rPr>
        <w:t>In [Pre117e] discussion, the following RAN1 agreements were also quoted:</w:t>
      </w:r>
    </w:p>
    <w:p w14:paraId="739EB493" w14:textId="77777777" w:rsidR="00B81380" w:rsidRPr="000570F8" w:rsidRDefault="00FA6C80">
      <w:pPr>
        <w:pStyle w:val="ListParagraph"/>
        <w:ind w:left="880"/>
        <w:rPr>
          <w:b/>
          <w:bCs/>
          <w:i/>
          <w:iCs/>
        </w:rPr>
      </w:pPr>
      <w:r w:rsidRPr="000570F8">
        <w:rPr>
          <w:b/>
          <w:bCs/>
          <w:i/>
          <w:iCs/>
          <w:highlight w:val="green"/>
        </w:rPr>
        <w:t>Agreement</w:t>
      </w:r>
    </w:p>
    <w:p w14:paraId="2A824EE9" w14:textId="77777777" w:rsidR="00B81380" w:rsidRPr="000570F8" w:rsidRDefault="00FA6C80">
      <w:pPr>
        <w:pStyle w:val="ListParagraph"/>
        <w:ind w:left="880"/>
        <w:rPr>
          <w:rFonts w:eastAsia="Times New Roman"/>
          <w:i/>
          <w:iCs/>
          <w:lang w:eastAsia="zh-CN"/>
        </w:rPr>
      </w:pPr>
      <w:r w:rsidRPr="000570F8">
        <w:rPr>
          <w:i/>
          <w:iCs/>
        </w:rPr>
        <w:t>15 kHz is used as the reference subcarrier spacing value for the unit of TA reported in FR1.</w:t>
      </w:r>
    </w:p>
    <w:p w14:paraId="6419FC83" w14:textId="77777777" w:rsidR="00B81380" w:rsidRPr="000570F8" w:rsidRDefault="00FA6C80">
      <w:pPr>
        <w:pStyle w:val="ListParagraph"/>
        <w:ind w:left="880"/>
        <w:rPr>
          <w:b/>
          <w:bCs/>
          <w:i/>
          <w:iCs/>
        </w:rPr>
      </w:pPr>
      <w:r w:rsidRPr="000570F8">
        <w:rPr>
          <w:b/>
          <w:bCs/>
          <w:i/>
          <w:iCs/>
          <w:highlight w:val="green"/>
        </w:rPr>
        <w:t>Agreement</w:t>
      </w:r>
    </w:p>
    <w:p w14:paraId="53F90C73" w14:textId="77777777" w:rsidR="00B81380" w:rsidRPr="000570F8" w:rsidRDefault="00FA6C80">
      <w:pPr>
        <w:pStyle w:val="ListParagraph"/>
        <w:ind w:left="880"/>
        <w:rPr>
          <w:i/>
          <w:iCs/>
          <w:lang w:eastAsia="ja-JP"/>
        </w:rPr>
      </w:pPr>
      <w:r w:rsidRPr="000570F8">
        <w:rPr>
          <w:i/>
          <w:iCs/>
        </w:rPr>
        <w:t>The reported TA is the least integer number of slots greater than or equal to the corresponding TA value.</w:t>
      </w:r>
    </w:p>
    <w:p w14:paraId="145F6FF9" w14:textId="77777777" w:rsidR="00B81380" w:rsidRDefault="00FA6C80">
      <w:pPr>
        <w:rPr>
          <w:lang w:val="en-US"/>
        </w:rPr>
      </w:pPr>
      <w:r>
        <w:rPr>
          <w:lang w:val="en-US"/>
        </w:rPr>
        <w:t>To align with RAN1 agreements, it was commented that the field description of the UE-Specific TA MAC CE contents be revised as follows to better reflect RAN1 agreements:</w:t>
      </w:r>
    </w:p>
    <w:p w14:paraId="2C574EEB" w14:textId="77777777" w:rsidR="00B81380" w:rsidRDefault="00FA6C80">
      <w:pPr>
        <w:pStyle w:val="B1"/>
        <w:rPr>
          <w:rFonts w:eastAsia="Malgun Gothic"/>
          <w:color w:val="C00000"/>
          <w:u w:val="single"/>
        </w:rPr>
      </w:pPr>
      <w:r>
        <w:rPr>
          <w:rFonts w:eastAsia="Malgun Gothic"/>
          <w:color w:val="C00000"/>
          <w:u w:val="single"/>
        </w:rPr>
        <w:t>-</w:t>
      </w:r>
      <w:r>
        <w:rPr>
          <w:rFonts w:eastAsia="Malgun Gothic"/>
          <w:color w:val="C00000"/>
          <w:u w:val="single"/>
        </w:rPr>
        <w:tab/>
        <w:t xml:space="preserve">Timing Advance: In FR1, the Timing Advance field indicates the least integer number of slots greater than or equal to the Timing Advance value (see TS 38.211 section 4.3.1). The length of the field is 14 bits. </w:t>
      </w:r>
    </w:p>
    <w:p w14:paraId="2C7B4E56" w14:textId="77777777" w:rsidR="00B81380" w:rsidRDefault="00FA6C80">
      <w:pPr>
        <w:rPr>
          <w:lang w:val="en-US"/>
        </w:rPr>
      </w:pPr>
      <w:r>
        <w:rPr>
          <w:rFonts w:cs="Arial"/>
          <w:lang w:val="en-US"/>
        </w:rPr>
        <w:lastRenderedPageBreak/>
        <w:t>Rapporteur again notes the TA reporting procedure has been led by RAN1, and RAN2 specification should align with terminology/agreements used in latest version of 38.211.</w:t>
      </w:r>
    </w:p>
    <w:p w14:paraId="1178FF3A" w14:textId="77777777" w:rsidR="00B81380" w:rsidRDefault="00FA6C80">
      <w:pPr>
        <w:ind w:left="1440" w:hanging="1440"/>
        <w:rPr>
          <w:b/>
        </w:rPr>
      </w:pPr>
      <w:r>
        <w:rPr>
          <w:b/>
        </w:rPr>
        <w:t>Question 3b)</w:t>
      </w:r>
      <w:r>
        <w:rPr>
          <w:b/>
        </w:rPr>
        <w:tab/>
        <w:t>Do you agree to revise the field description of “UE-Specific MAC CE” as follows to better align with RAN1 agreements?</w:t>
      </w:r>
    </w:p>
    <w:p w14:paraId="69E42092" w14:textId="77777777" w:rsidR="00B81380" w:rsidRDefault="00FA6C80">
      <w:pPr>
        <w:pStyle w:val="B1"/>
        <w:rPr>
          <w:rFonts w:eastAsia="Malgun Gothic"/>
          <w:color w:val="C00000"/>
          <w:u w:val="single"/>
        </w:rPr>
      </w:pPr>
      <w:r>
        <w:rPr>
          <w:rFonts w:eastAsia="Malgun Gothic"/>
          <w:color w:val="C00000"/>
          <w:u w:val="single"/>
        </w:rPr>
        <w:t>-</w:t>
      </w:r>
      <w:r>
        <w:rPr>
          <w:rFonts w:eastAsia="Malgun Gothic"/>
          <w:color w:val="C00000"/>
          <w:u w:val="single"/>
        </w:rPr>
        <w:tab/>
        <w:t xml:space="preserve">Timing Advance: In FR1, the Timing Advance field indicates the least integer number of slots greater than or equal to the Timing Advance value (see TS 38.211 section 4.3.1). The length of the field is 14 bits. </w:t>
      </w:r>
    </w:p>
    <w:tbl>
      <w:tblPr>
        <w:tblStyle w:val="TableGrid"/>
        <w:tblW w:w="9715" w:type="dxa"/>
        <w:tblLayout w:type="fixed"/>
        <w:tblLook w:val="04A0" w:firstRow="1" w:lastRow="0" w:firstColumn="1" w:lastColumn="0" w:noHBand="0" w:noVBand="1"/>
      </w:tblPr>
      <w:tblGrid>
        <w:gridCol w:w="1496"/>
        <w:gridCol w:w="1739"/>
        <w:gridCol w:w="6480"/>
      </w:tblGrid>
      <w:tr w:rsidR="00B81380" w14:paraId="4FE3A91C" w14:textId="77777777">
        <w:tc>
          <w:tcPr>
            <w:tcW w:w="1496" w:type="dxa"/>
            <w:shd w:val="clear" w:color="auto" w:fill="E7E6E6" w:themeFill="background2"/>
          </w:tcPr>
          <w:p w14:paraId="6FC26C5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10C2FD48"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237B6523" w14:textId="77777777" w:rsidR="00B81380" w:rsidRDefault="00FA6C80">
            <w:pPr>
              <w:jc w:val="center"/>
              <w:rPr>
                <w:b/>
                <w:i/>
                <w:iCs/>
                <w:lang w:eastAsia="sv-SE"/>
              </w:rPr>
            </w:pPr>
            <w:r>
              <w:rPr>
                <w:b/>
                <w:lang w:eastAsia="sv-SE"/>
              </w:rPr>
              <w:t xml:space="preserve">Additional comments </w:t>
            </w:r>
          </w:p>
        </w:tc>
      </w:tr>
      <w:tr w:rsidR="00B81380" w14:paraId="1217B6DB" w14:textId="77777777">
        <w:tc>
          <w:tcPr>
            <w:tcW w:w="1496" w:type="dxa"/>
          </w:tcPr>
          <w:p w14:paraId="6BDB7641" w14:textId="77777777" w:rsidR="00B81380" w:rsidRDefault="00FA6C80">
            <w:pPr>
              <w:rPr>
                <w:rFonts w:eastAsiaTheme="minorEastAsia"/>
              </w:rPr>
            </w:pPr>
            <w:r>
              <w:rPr>
                <w:rFonts w:eastAsiaTheme="minorEastAsia"/>
              </w:rPr>
              <w:t>Qualcomm</w:t>
            </w:r>
          </w:p>
        </w:tc>
        <w:tc>
          <w:tcPr>
            <w:tcW w:w="1739" w:type="dxa"/>
          </w:tcPr>
          <w:p w14:paraId="5D5488B5" w14:textId="77777777" w:rsidR="00B81380" w:rsidRDefault="00FA6C80">
            <w:pPr>
              <w:rPr>
                <w:rFonts w:eastAsiaTheme="minorEastAsia"/>
              </w:rPr>
            </w:pPr>
            <w:r>
              <w:rPr>
                <w:rFonts w:eastAsiaTheme="minorEastAsia"/>
              </w:rPr>
              <w:t>Agree</w:t>
            </w:r>
          </w:p>
        </w:tc>
        <w:tc>
          <w:tcPr>
            <w:tcW w:w="6480" w:type="dxa"/>
          </w:tcPr>
          <w:p w14:paraId="0F0D7394" w14:textId="77777777" w:rsidR="00B81380" w:rsidRDefault="00B81380">
            <w:pPr>
              <w:rPr>
                <w:rFonts w:eastAsiaTheme="minorEastAsia"/>
                <w:highlight w:val="yellow"/>
              </w:rPr>
            </w:pPr>
          </w:p>
        </w:tc>
      </w:tr>
      <w:tr w:rsidR="00B81380" w14:paraId="6D99A844" w14:textId="77777777">
        <w:tc>
          <w:tcPr>
            <w:tcW w:w="1496" w:type="dxa"/>
          </w:tcPr>
          <w:p w14:paraId="32CEAAFA"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3D82143C"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424F0C5A" w14:textId="77777777" w:rsidR="00B81380" w:rsidRDefault="00B81380">
            <w:pPr>
              <w:rPr>
                <w:rFonts w:eastAsiaTheme="minorEastAsia"/>
              </w:rPr>
            </w:pPr>
          </w:p>
        </w:tc>
      </w:tr>
      <w:tr w:rsidR="00B81380" w14:paraId="417757E2" w14:textId="77777777">
        <w:tc>
          <w:tcPr>
            <w:tcW w:w="1496" w:type="dxa"/>
          </w:tcPr>
          <w:p w14:paraId="3AD93529" w14:textId="77777777" w:rsidR="00B81380" w:rsidRDefault="00FA6C80">
            <w:pPr>
              <w:rPr>
                <w:rFonts w:eastAsia="Malgun Gothic"/>
                <w:lang w:eastAsia="ko-KR"/>
              </w:rPr>
            </w:pPr>
            <w:r>
              <w:rPr>
                <w:rFonts w:eastAsia="Malgun Gothic"/>
                <w:lang w:eastAsia="ko-KR"/>
              </w:rPr>
              <w:t>Apple</w:t>
            </w:r>
          </w:p>
        </w:tc>
        <w:tc>
          <w:tcPr>
            <w:tcW w:w="1739" w:type="dxa"/>
          </w:tcPr>
          <w:p w14:paraId="39D9347F" w14:textId="77777777" w:rsidR="00B81380" w:rsidRDefault="00FA6C80">
            <w:pPr>
              <w:rPr>
                <w:rFonts w:eastAsia="Malgun Gothic"/>
                <w:lang w:eastAsia="ko-KR"/>
              </w:rPr>
            </w:pPr>
            <w:r>
              <w:rPr>
                <w:rFonts w:eastAsia="Malgun Gothic"/>
                <w:lang w:eastAsia="ko-KR"/>
              </w:rPr>
              <w:t>Agree</w:t>
            </w:r>
          </w:p>
        </w:tc>
        <w:tc>
          <w:tcPr>
            <w:tcW w:w="6480" w:type="dxa"/>
          </w:tcPr>
          <w:p w14:paraId="5CBFB45E" w14:textId="77777777" w:rsidR="00B81380" w:rsidRDefault="00B81380">
            <w:pPr>
              <w:rPr>
                <w:rFonts w:eastAsia="Malgun Gothic"/>
                <w:highlight w:val="yellow"/>
                <w:lang w:eastAsia="ko-KR"/>
              </w:rPr>
            </w:pPr>
          </w:p>
        </w:tc>
      </w:tr>
      <w:tr w:rsidR="00B81380" w14:paraId="24566A70" w14:textId="77777777">
        <w:tc>
          <w:tcPr>
            <w:tcW w:w="1496" w:type="dxa"/>
          </w:tcPr>
          <w:p w14:paraId="1A735BDC" w14:textId="77777777" w:rsidR="00B81380" w:rsidRDefault="00FA6C80">
            <w:pPr>
              <w:rPr>
                <w:rFonts w:eastAsiaTheme="minorEastAsia"/>
              </w:rPr>
            </w:pPr>
            <w:r>
              <w:rPr>
                <w:rFonts w:eastAsiaTheme="minorEastAsia"/>
              </w:rPr>
              <w:t>Samsung</w:t>
            </w:r>
          </w:p>
        </w:tc>
        <w:tc>
          <w:tcPr>
            <w:tcW w:w="1739" w:type="dxa"/>
          </w:tcPr>
          <w:p w14:paraId="5697C9D5" w14:textId="77777777" w:rsidR="00B81380" w:rsidRDefault="00FA6C80">
            <w:pPr>
              <w:rPr>
                <w:rFonts w:eastAsiaTheme="minorEastAsia"/>
              </w:rPr>
            </w:pPr>
            <w:r>
              <w:rPr>
                <w:rFonts w:eastAsiaTheme="minorEastAsia"/>
              </w:rPr>
              <w:t>Agree</w:t>
            </w:r>
          </w:p>
        </w:tc>
        <w:tc>
          <w:tcPr>
            <w:tcW w:w="6480" w:type="dxa"/>
          </w:tcPr>
          <w:p w14:paraId="1826D217" w14:textId="77777777" w:rsidR="00B81380" w:rsidRDefault="00B81380">
            <w:pPr>
              <w:rPr>
                <w:rFonts w:eastAsiaTheme="minorEastAsia"/>
                <w:highlight w:val="yellow"/>
              </w:rPr>
            </w:pPr>
          </w:p>
        </w:tc>
      </w:tr>
      <w:tr w:rsidR="00B81380" w14:paraId="11C7BC07" w14:textId="77777777">
        <w:tc>
          <w:tcPr>
            <w:tcW w:w="1496" w:type="dxa"/>
          </w:tcPr>
          <w:p w14:paraId="223E195D"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435FD3FC" w14:textId="77777777" w:rsidR="00B81380" w:rsidRDefault="00FA6C80">
            <w:pPr>
              <w:rPr>
                <w:rFonts w:eastAsiaTheme="minorEastAsia"/>
              </w:rPr>
            </w:pPr>
            <w:r>
              <w:rPr>
                <w:rFonts w:eastAsiaTheme="minorEastAsia"/>
              </w:rPr>
              <w:t>Agree</w:t>
            </w:r>
          </w:p>
        </w:tc>
        <w:tc>
          <w:tcPr>
            <w:tcW w:w="6480" w:type="dxa"/>
          </w:tcPr>
          <w:p w14:paraId="4E544429" w14:textId="77777777" w:rsidR="00B81380" w:rsidRDefault="00B81380">
            <w:pPr>
              <w:rPr>
                <w:rFonts w:eastAsiaTheme="minorEastAsia"/>
              </w:rPr>
            </w:pPr>
          </w:p>
        </w:tc>
      </w:tr>
      <w:tr w:rsidR="00B81380" w14:paraId="08AF2FF1" w14:textId="77777777">
        <w:tc>
          <w:tcPr>
            <w:tcW w:w="1496" w:type="dxa"/>
          </w:tcPr>
          <w:p w14:paraId="368517EF"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AF3F8ED" w14:textId="77777777" w:rsidR="00B81380" w:rsidRDefault="00FA6C80">
            <w:pPr>
              <w:rPr>
                <w:rFonts w:eastAsiaTheme="minorEastAsia"/>
              </w:rPr>
            </w:pPr>
            <w:r>
              <w:rPr>
                <w:rFonts w:eastAsia="PMingLiU" w:hint="eastAsia"/>
                <w:lang w:eastAsia="zh-TW"/>
              </w:rPr>
              <w:t>Agree</w:t>
            </w:r>
          </w:p>
        </w:tc>
        <w:tc>
          <w:tcPr>
            <w:tcW w:w="6480" w:type="dxa"/>
          </w:tcPr>
          <w:p w14:paraId="6CA1726A" w14:textId="77777777" w:rsidR="00B81380" w:rsidRDefault="00B81380">
            <w:pPr>
              <w:rPr>
                <w:rFonts w:eastAsiaTheme="minorEastAsia"/>
              </w:rPr>
            </w:pPr>
          </w:p>
        </w:tc>
      </w:tr>
      <w:tr w:rsidR="00B81380" w14:paraId="53186BDE" w14:textId="77777777">
        <w:tc>
          <w:tcPr>
            <w:tcW w:w="1496" w:type="dxa"/>
          </w:tcPr>
          <w:p w14:paraId="43CEE586"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73482FA0" w14:textId="77777777" w:rsidR="00B81380" w:rsidRDefault="00FA6C80">
            <w:pPr>
              <w:rPr>
                <w:lang w:eastAsia="sv-SE"/>
              </w:rPr>
            </w:pPr>
            <w:r>
              <w:rPr>
                <w:rFonts w:eastAsia="PMingLiU" w:hint="eastAsia"/>
                <w:lang w:eastAsia="zh-TW"/>
              </w:rPr>
              <w:t>Agree</w:t>
            </w:r>
          </w:p>
        </w:tc>
        <w:tc>
          <w:tcPr>
            <w:tcW w:w="6480" w:type="dxa"/>
          </w:tcPr>
          <w:p w14:paraId="3358072F" w14:textId="77777777" w:rsidR="00B81380" w:rsidRDefault="00B81380">
            <w:pPr>
              <w:rPr>
                <w:rFonts w:eastAsiaTheme="minorEastAsia"/>
              </w:rPr>
            </w:pPr>
          </w:p>
        </w:tc>
      </w:tr>
      <w:tr w:rsidR="00B81380" w14:paraId="48A444C2" w14:textId="77777777">
        <w:tc>
          <w:tcPr>
            <w:tcW w:w="1496" w:type="dxa"/>
          </w:tcPr>
          <w:p w14:paraId="6AEEFCA9" w14:textId="77777777" w:rsidR="00B81380" w:rsidRDefault="00FA6C80">
            <w:pPr>
              <w:rPr>
                <w:rFonts w:eastAsiaTheme="minorEastAsia"/>
              </w:rPr>
            </w:pPr>
            <w:proofErr w:type="spellStart"/>
            <w:r>
              <w:rPr>
                <w:rFonts w:eastAsiaTheme="minorEastAsia"/>
              </w:rPr>
              <w:t>Spreadtrum</w:t>
            </w:r>
            <w:proofErr w:type="spellEnd"/>
          </w:p>
        </w:tc>
        <w:tc>
          <w:tcPr>
            <w:tcW w:w="1739" w:type="dxa"/>
          </w:tcPr>
          <w:p w14:paraId="6D5FD781"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10DB504D" w14:textId="77777777" w:rsidR="00B81380" w:rsidRDefault="00B81380">
            <w:pPr>
              <w:rPr>
                <w:rFonts w:eastAsiaTheme="minorEastAsia"/>
                <w:highlight w:val="yellow"/>
              </w:rPr>
            </w:pPr>
          </w:p>
        </w:tc>
      </w:tr>
      <w:tr w:rsidR="00B81380" w14:paraId="389F37C8" w14:textId="77777777">
        <w:tc>
          <w:tcPr>
            <w:tcW w:w="1496" w:type="dxa"/>
          </w:tcPr>
          <w:p w14:paraId="60EE9573" w14:textId="77777777" w:rsidR="00B81380" w:rsidRDefault="00FA6C80">
            <w:pPr>
              <w:rPr>
                <w:rFonts w:eastAsiaTheme="minorEastAsia"/>
                <w:lang w:val="en-US" w:eastAsia="sv-SE"/>
              </w:rPr>
            </w:pPr>
            <w:r>
              <w:rPr>
                <w:rFonts w:eastAsiaTheme="minorEastAsia"/>
              </w:rPr>
              <w:t>Nokia</w:t>
            </w:r>
          </w:p>
        </w:tc>
        <w:tc>
          <w:tcPr>
            <w:tcW w:w="1739" w:type="dxa"/>
          </w:tcPr>
          <w:p w14:paraId="3BE847DA" w14:textId="77777777" w:rsidR="00B81380" w:rsidRDefault="00FA6C80">
            <w:pPr>
              <w:rPr>
                <w:rFonts w:eastAsiaTheme="minorEastAsia"/>
                <w:lang w:val="en-US"/>
              </w:rPr>
            </w:pPr>
            <w:r>
              <w:rPr>
                <w:rFonts w:eastAsiaTheme="minorEastAsia"/>
              </w:rPr>
              <w:t>Agree</w:t>
            </w:r>
          </w:p>
        </w:tc>
        <w:tc>
          <w:tcPr>
            <w:tcW w:w="6480" w:type="dxa"/>
          </w:tcPr>
          <w:p w14:paraId="59193F53" w14:textId="77777777" w:rsidR="00B81380" w:rsidRDefault="00B81380">
            <w:pPr>
              <w:rPr>
                <w:rFonts w:eastAsiaTheme="minorEastAsia"/>
                <w:lang w:val="en-US"/>
              </w:rPr>
            </w:pPr>
          </w:p>
        </w:tc>
      </w:tr>
      <w:tr w:rsidR="00B81380" w14:paraId="0E9B6134" w14:textId="77777777">
        <w:tc>
          <w:tcPr>
            <w:tcW w:w="1496" w:type="dxa"/>
          </w:tcPr>
          <w:p w14:paraId="4F2BCB52"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5E23F68F" w14:textId="77777777" w:rsidR="00B81380" w:rsidRDefault="00FA6C80">
            <w:pPr>
              <w:rPr>
                <w:lang w:eastAsia="sv-SE"/>
              </w:rPr>
            </w:pPr>
            <w:r>
              <w:rPr>
                <w:rFonts w:eastAsiaTheme="minorEastAsia" w:hint="eastAsia"/>
                <w:lang w:val="en-US"/>
              </w:rPr>
              <w:t>A</w:t>
            </w:r>
            <w:r>
              <w:rPr>
                <w:rFonts w:eastAsiaTheme="minorEastAsia"/>
                <w:lang w:val="en-US"/>
              </w:rPr>
              <w:t>gree</w:t>
            </w:r>
          </w:p>
        </w:tc>
        <w:tc>
          <w:tcPr>
            <w:tcW w:w="6480" w:type="dxa"/>
          </w:tcPr>
          <w:p w14:paraId="24B6A9C3" w14:textId="77777777" w:rsidR="00B81380" w:rsidRDefault="00B81380">
            <w:pPr>
              <w:rPr>
                <w:lang w:eastAsia="sv-SE"/>
              </w:rPr>
            </w:pPr>
          </w:p>
        </w:tc>
      </w:tr>
      <w:tr w:rsidR="00B81380" w14:paraId="72AE82EC" w14:textId="77777777">
        <w:tc>
          <w:tcPr>
            <w:tcW w:w="1496" w:type="dxa"/>
            <w:tcBorders>
              <w:top w:val="single" w:sz="4" w:space="0" w:color="auto"/>
              <w:left w:val="single" w:sz="4" w:space="0" w:color="auto"/>
              <w:bottom w:val="single" w:sz="4" w:space="0" w:color="auto"/>
              <w:right w:val="single" w:sz="4" w:space="0" w:color="auto"/>
            </w:tcBorders>
          </w:tcPr>
          <w:p w14:paraId="79ECC6AD"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0B8EE34C" w14:textId="77777777" w:rsidR="00B81380" w:rsidRDefault="00FA6C80">
            <w:pPr>
              <w:rPr>
                <w:lang w:eastAsia="sv-SE"/>
              </w:rPr>
            </w:pPr>
            <w:r>
              <w:rPr>
                <w:rFonts w:eastAsia="Malgun Gothic"/>
                <w:lang w:eastAsia="ko-KR"/>
              </w:rPr>
              <w:t>Agree</w:t>
            </w:r>
          </w:p>
        </w:tc>
        <w:tc>
          <w:tcPr>
            <w:tcW w:w="6480" w:type="dxa"/>
            <w:tcBorders>
              <w:top w:val="single" w:sz="4" w:space="0" w:color="auto"/>
              <w:left w:val="single" w:sz="4" w:space="0" w:color="auto"/>
              <w:bottom w:val="single" w:sz="4" w:space="0" w:color="auto"/>
              <w:right w:val="single" w:sz="4" w:space="0" w:color="auto"/>
            </w:tcBorders>
          </w:tcPr>
          <w:p w14:paraId="03B2853F" w14:textId="77777777" w:rsidR="00B81380" w:rsidRDefault="00B81380">
            <w:pPr>
              <w:rPr>
                <w:lang w:eastAsia="sv-SE"/>
              </w:rPr>
            </w:pPr>
          </w:p>
        </w:tc>
      </w:tr>
      <w:tr w:rsidR="00B81380" w14:paraId="22193A4E" w14:textId="77777777">
        <w:tc>
          <w:tcPr>
            <w:tcW w:w="1496" w:type="dxa"/>
          </w:tcPr>
          <w:p w14:paraId="2BE18B0D" w14:textId="77777777" w:rsidR="00B81380" w:rsidRDefault="00FA6C80">
            <w:pPr>
              <w:rPr>
                <w:rFonts w:eastAsia="SimSun"/>
                <w:lang w:val="en-US"/>
              </w:rPr>
            </w:pPr>
            <w:r>
              <w:rPr>
                <w:rFonts w:eastAsia="SimSun" w:hint="eastAsia"/>
                <w:lang w:val="en-US"/>
              </w:rPr>
              <w:t>ZTE</w:t>
            </w:r>
          </w:p>
        </w:tc>
        <w:tc>
          <w:tcPr>
            <w:tcW w:w="1739" w:type="dxa"/>
          </w:tcPr>
          <w:p w14:paraId="06A03A2F" w14:textId="77777777" w:rsidR="00B81380" w:rsidRDefault="00FA6C80">
            <w:pPr>
              <w:rPr>
                <w:rFonts w:eastAsia="SimSun"/>
                <w:lang w:val="en-US"/>
              </w:rPr>
            </w:pPr>
            <w:r>
              <w:rPr>
                <w:rFonts w:eastAsia="SimSun" w:hint="eastAsia"/>
                <w:lang w:val="en-US"/>
              </w:rPr>
              <w:t>Agree with comments</w:t>
            </w:r>
          </w:p>
        </w:tc>
        <w:tc>
          <w:tcPr>
            <w:tcW w:w="6480" w:type="dxa"/>
          </w:tcPr>
          <w:p w14:paraId="4BE4C2FD" w14:textId="77777777" w:rsidR="00B81380" w:rsidRDefault="00FA6C80">
            <w:pPr>
              <w:rPr>
                <w:rFonts w:eastAsiaTheme="minorEastAsia"/>
                <w:lang w:val="en-US" w:eastAsia="sv-SE"/>
              </w:rPr>
            </w:pPr>
            <w:r>
              <w:rPr>
                <w:rFonts w:eastAsiaTheme="minorEastAsia" w:hint="eastAsia"/>
                <w:lang w:val="en-US"/>
              </w:rPr>
              <w:t>RAN1 also agreed for FR1 the reference SCS is 15kHz, shall it also be reflected in the filed description?</w:t>
            </w:r>
          </w:p>
        </w:tc>
      </w:tr>
      <w:tr w:rsidR="00F0775B" w14:paraId="05E1457A" w14:textId="77777777">
        <w:tc>
          <w:tcPr>
            <w:tcW w:w="1496" w:type="dxa"/>
          </w:tcPr>
          <w:p w14:paraId="3CDE865F" w14:textId="77777777" w:rsidR="00F0775B" w:rsidRDefault="00F0775B">
            <w:pPr>
              <w:rPr>
                <w:rFonts w:eastAsia="SimSun"/>
                <w:lang w:val="en-US" w:eastAsia="en-US"/>
              </w:rPr>
            </w:pPr>
            <w:r>
              <w:rPr>
                <w:rFonts w:eastAsiaTheme="minorEastAsia"/>
                <w:lang w:eastAsia="en-US"/>
              </w:rPr>
              <w:t>CATT</w:t>
            </w:r>
          </w:p>
        </w:tc>
        <w:tc>
          <w:tcPr>
            <w:tcW w:w="1739" w:type="dxa"/>
          </w:tcPr>
          <w:p w14:paraId="3FD5C1A7" w14:textId="77777777" w:rsidR="00F0775B" w:rsidRDefault="00F0775B">
            <w:pPr>
              <w:rPr>
                <w:rFonts w:eastAsia="SimSun"/>
                <w:lang w:val="en-US" w:eastAsia="en-US"/>
              </w:rPr>
            </w:pPr>
            <w:r>
              <w:rPr>
                <w:rFonts w:eastAsiaTheme="minorEastAsia"/>
                <w:lang w:eastAsia="en-US"/>
              </w:rPr>
              <w:t>Agree</w:t>
            </w:r>
          </w:p>
        </w:tc>
        <w:tc>
          <w:tcPr>
            <w:tcW w:w="6480" w:type="dxa"/>
          </w:tcPr>
          <w:p w14:paraId="06730707" w14:textId="77777777" w:rsidR="00F0775B" w:rsidRDefault="00F0775B">
            <w:pPr>
              <w:rPr>
                <w:rFonts w:eastAsiaTheme="minorEastAsia"/>
                <w:lang w:val="en-US"/>
              </w:rPr>
            </w:pPr>
          </w:p>
        </w:tc>
      </w:tr>
      <w:tr w:rsidR="00DC66BF" w14:paraId="6586952C" w14:textId="77777777">
        <w:tc>
          <w:tcPr>
            <w:tcW w:w="1496" w:type="dxa"/>
          </w:tcPr>
          <w:p w14:paraId="4F0BE7DA" w14:textId="7C64F39C" w:rsidR="00DC66BF" w:rsidRDefault="00DC66BF">
            <w:pPr>
              <w:rPr>
                <w:rFonts w:eastAsiaTheme="minorEastAsia"/>
                <w:lang w:eastAsia="en-US"/>
              </w:rPr>
            </w:pPr>
            <w:proofErr w:type="spellStart"/>
            <w:r>
              <w:rPr>
                <w:rFonts w:eastAsiaTheme="minorEastAsia"/>
                <w:lang w:eastAsia="en-US"/>
              </w:rPr>
              <w:t>Ericssson</w:t>
            </w:r>
            <w:proofErr w:type="spellEnd"/>
          </w:p>
        </w:tc>
        <w:tc>
          <w:tcPr>
            <w:tcW w:w="1739" w:type="dxa"/>
          </w:tcPr>
          <w:p w14:paraId="16CA6BC4" w14:textId="1F39C3FD" w:rsidR="00DC66BF" w:rsidRDefault="00DC66BF">
            <w:pPr>
              <w:rPr>
                <w:rFonts w:eastAsiaTheme="minorEastAsia"/>
                <w:lang w:eastAsia="en-US"/>
              </w:rPr>
            </w:pPr>
            <w:r>
              <w:rPr>
                <w:rFonts w:eastAsiaTheme="minorEastAsia"/>
                <w:lang w:eastAsia="en-US"/>
              </w:rPr>
              <w:t>Agree</w:t>
            </w:r>
          </w:p>
        </w:tc>
        <w:tc>
          <w:tcPr>
            <w:tcW w:w="6480" w:type="dxa"/>
          </w:tcPr>
          <w:p w14:paraId="6E95024F" w14:textId="407465BD" w:rsidR="00DC66BF" w:rsidRDefault="00DC66BF">
            <w:pPr>
              <w:rPr>
                <w:rFonts w:eastAsiaTheme="minorEastAsia"/>
                <w:lang w:val="en-US"/>
              </w:rPr>
            </w:pPr>
            <w:r>
              <w:rPr>
                <w:rFonts w:eastAsiaTheme="minorEastAsia"/>
                <w:lang w:val="en-US"/>
              </w:rPr>
              <w:t>Holy cow, I have never seen so many Agree in the NTN work item!!!</w:t>
            </w:r>
          </w:p>
        </w:tc>
      </w:tr>
      <w:tr w:rsidR="00850341" w14:paraId="62604E3A" w14:textId="77777777">
        <w:tc>
          <w:tcPr>
            <w:tcW w:w="1496" w:type="dxa"/>
          </w:tcPr>
          <w:p w14:paraId="32647E73" w14:textId="5B807461" w:rsidR="00850341" w:rsidRDefault="00850341" w:rsidP="00850341">
            <w:pPr>
              <w:rPr>
                <w:rFonts w:eastAsiaTheme="minorEastAsia"/>
                <w:lang w:eastAsia="en-US"/>
              </w:rPr>
            </w:pPr>
            <w:r>
              <w:rPr>
                <w:rFonts w:eastAsiaTheme="minorEastAsia"/>
              </w:rPr>
              <w:t>MediaTek</w:t>
            </w:r>
          </w:p>
        </w:tc>
        <w:tc>
          <w:tcPr>
            <w:tcW w:w="1739" w:type="dxa"/>
          </w:tcPr>
          <w:p w14:paraId="5453C2BD" w14:textId="69FD96BC" w:rsidR="00850341" w:rsidRDefault="00850341" w:rsidP="00850341">
            <w:pPr>
              <w:rPr>
                <w:rFonts w:eastAsiaTheme="minorEastAsia"/>
                <w:lang w:eastAsia="en-US"/>
              </w:rPr>
            </w:pPr>
            <w:r>
              <w:rPr>
                <w:rFonts w:eastAsiaTheme="minorEastAsia"/>
              </w:rPr>
              <w:t>Agree</w:t>
            </w:r>
          </w:p>
        </w:tc>
        <w:tc>
          <w:tcPr>
            <w:tcW w:w="6480" w:type="dxa"/>
          </w:tcPr>
          <w:p w14:paraId="2C62B902" w14:textId="77777777" w:rsidR="00850341" w:rsidRDefault="00850341" w:rsidP="00850341">
            <w:pPr>
              <w:rPr>
                <w:rFonts w:eastAsiaTheme="minorEastAsia"/>
                <w:lang w:val="en-US"/>
              </w:rPr>
            </w:pPr>
          </w:p>
        </w:tc>
      </w:tr>
      <w:tr w:rsidR="00012061" w14:paraId="349661A1" w14:textId="77777777">
        <w:tc>
          <w:tcPr>
            <w:tcW w:w="1496" w:type="dxa"/>
          </w:tcPr>
          <w:p w14:paraId="0F35477C" w14:textId="6008D3F1"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0A042A74" w14:textId="4DB7A9B4" w:rsidR="00012061" w:rsidRDefault="00012061" w:rsidP="00012061">
            <w:pPr>
              <w:rPr>
                <w:rFonts w:eastAsiaTheme="minorEastAsia"/>
              </w:rPr>
            </w:pPr>
            <w:r>
              <w:rPr>
                <w:rFonts w:eastAsiaTheme="minorEastAsia"/>
              </w:rPr>
              <w:t>Agree</w:t>
            </w:r>
          </w:p>
        </w:tc>
        <w:tc>
          <w:tcPr>
            <w:tcW w:w="6480" w:type="dxa"/>
          </w:tcPr>
          <w:p w14:paraId="5CDD65C7" w14:textId="18CBFF18" w:rsidR="00012061" w:rsidRDefault="00012061" w:rsidP="00012061">
            <w:pPr>
              <w:rPr>
                <w:rFonts w:eastAsiaTheme="minorEastAsia"/>
                <w:lang w:val="en-US"/>
              </w:rPr>
            </w:pPr>
          </w:p>
        </w:tc>
      </w:tr>
      <w:tr w:rsidR="00901A93" w14:paraId="34F9DE73" w14:textId="77777777" w:rsidTr="00901A93">
        <w:tc>
          <w:tcPr>
            <w:tcW w:w="1496" w:type="dxa"/>
          </w:tcPr>
          <w:p w14:paraId="3D069B9E" w14:textId="77777777" w:rsidR="00901A93" w:rsidRDefault="00901A93" w:rsidP="004951EC">
            <w:pPr>
              <w:rPr>
                <w:rFonts w:eastAsiaTheme="minorEastAsia"/>
                <w:lang w:eastAsia="en-US"/>
              </w:rPr>
            </w:pPr>
            <w:r>
              <w:rPr>
                <w:rFonts w:eastAsiaTheme="minorEastAsia"/>
                <w:lang w:eastAsia="en-US"/>
              </w:rPr>
              <w:t>Sequans</w:t>
            </w:r>
          </w:p>
        </w:tc>
        <w:tc>
          <w:tcPr>
            <w:tcW w:w="1739" w:type="dxa"/>
          </w:tcPr>
          <w:p w14:paraId="418CC3F5" w14:textId="77777777" w:rsidR="00901A93" w:rsidRDefault="00901A93" w:rsidP="004951EC">
            <w:pPr>
              <w:rPr>
                <w:rFonts w:eastAsiaTheme="minorEastAsia"/>
                <w:lang w:eastAsia="en-US"/>
              </w:rPr>
            </w:pPr>
            <w:r>
              <w:rPr>
                <w:rFonts w:eastAsiaTheme="minorEastAsia"/>
                <w:lang w:eastAsia="en-US"/>
              </w:rPr>
              <w:t>Agree</w:t>
            </w:r>
          </w:p>
        </w:tc>
        <w:tc>
          <w:tcPr>
            <w:tcW w:w="6480" w:type="dxa"/>
          </w:tcPr>
          <w:p w14:paraId="50465363" w14:textId="77777777" w:rsidR="00901A93" w:rsidRDefault="00901A93" w:rsidP="004951EC">
            <w:pPr>
              <w:rPr>
                <w:rFonts w:eastAsiaTheme="minorEastAsia"/>
                <w:lang w:val="en-US"/>
              </w:rPr>
            </w:pPr>
          </w:p>
        </w:tc>
      </w:tr>
      <w:tr w:rsidR="008D0084" w14:paraId="76D0D035" w14:textId="77777777" w:rsidTr="00901A93">
        <w:tc>
          <w:tcPr>
            <w:tcW w:w="1496" w:type="dxa"/>
          </w:tcPr>
          <w:p w14:paraId="7E303209" w14:textId="4A5849D0" w:rsidR="008D0084" w:rsidRDefault="008D0084" w:rsidP="004951EC">
            <w:pPr>
              <w:rPr>
                <w:rFonts w:eastAsiaTheme="minorEastAsia"/>
                <w:lang w:eastAsia="en-US"/>
              </w:rPr>
            </w:pPr>
            <w:r>
              <w:rPr>
                <w:rFonts w:eastAsiaTheme="minorEastAsia"/>
                <w:lang w:eastAsia="en-US"/>
              </w:rPr>
              <w:t>InterDigital</w:t>
            </w:r>
          </w:p>
        </w:tc>
        <w:tc>
          <w:tcPr>
            <w:tcW w:w="1739" w:type="dxa"/>
          </w:tcPr>
          <w:p w14:paraId="19FC8CD7" w14:textId="5DFD8E2A" w:rsidR="008D0084" w:rsidRDefault="008D0084" w:rsidP="004951EC">
            <w:pPr>
              <w:rPr>
                <w:rFonts w:eastAsiaTheme="minorEastAsia"/>
                <w:lang w:eastAsia="en-US"/>
              </w:rPr>
            </w:pPr>
            <w:r>
              <w:rPr>
                <w:rFonts w:eastAsiaTheme="minorEastAsia"/>
                <w:lang w:eastAsia="en-US"/>
              </w:rPr>
              <w:t>Agree</w:t>
            </w:r>
          </w:p>
        </w:tc>
        <w:tc>
          <w:tcPr>
            <w:tcW w:w="6480" w:type="dxa"/>
          </w:tcPr>
          <w:p w14:paraId="08B3DA78" w14:textId="77777777" w:rsidR="008D0084" w:rsidRDefault="008D0084" w:rsidP="004951EC">
            <w:pPr>
              <w:rPr>
                <w:rFonts w:eastAsiaTheme="minorEastAsia"/>
                <w:lang w:val="en-US"/>
              </w:rPr>
            </w:pPr>
          </w:p>
        </w:tc>
      </w:tr>
    </w:tbl>
    <w:p w14:paraId="2E331A0F" w14:textId="77777777" w:rsidR="00B81380" w:rsidRDefault="00B81380">
      <w:pPr>
        <w:rPr>
          <w:bCs/>
        </w:rPr>
      </w:pPr>
    </w:p>
    <w:p w14:paraId="797B88E3" w14:textId="77777777" w:rsidR="00B81380" w:rsidRDefault="00FA6C80">
      <w:pPr>
        <w:pStyle w:val="Heading3"/>
        <w:rPr>
          <w:lang w:val="en-US"/>
        </w:rPr>
      </w:pPr>
      <w:r>
        <w:rPr>
          <w:lang w:val="en-US"/>
        </w:rPr>
        <w:t>Differential UE-Specific K-Offset MAC CE name</w:t>
      </w:r>
    </w:p>
    <w:p w14:paraId="133F6BB2" w14:textId="77777777" w:rsidR="00B81380" w:rsidRDefault="00FA6C80">
      <w:pPr>
        <w:rPr>
          <w:lang w:val="en-US"/>
        </w:rPr>
      </w:pPr>
      <w:proofErr w:type="gramStart"/>
      <w:r>
        <w:rPr>
          <w:lang w:val="en-US"/>
        </w:rPr>
        <w:t>Similar to</w:t>
      </w:r>
      <w:proofErr w:type="gramEnd"/>
      <w:r>
        <w:rPr>
          <w:lang w:val="en-US"/>
        </w:rPr>
        <w:t xml:space="preserve"> the UE-specific TA MAC CE, the following terminology has been used in TS 38.213 v17.0.0 in section 4.2 when referring to the UE-specific </w:t>
      </w:r>
      <w:proofErr w:type="spellStart"/>
      <w:r>
        <w:rPr>
          <w:lang w:val="en-US"/>
        </w:rPr>
        <w:t>Koffset</w:t>
      </w:r>
      <w:proofErr w:type="spellEnd"/>
      <w:r>
        <w:rPr>
          <w:lang w:val="en-US"/>
        </w:rPr>
        <w:t xml:space="preserve">: </w:t>
      </w:r>
    </w:p>
    <w:tbl>
      <w:tblPr>
        <w:tblStyle w:val="TableGrid"/>
        <w:tblW w:w="0" w:type="auto"/>
        <w:tblLook w:val="04A0" w:firstRow="1" w:lastRow="0" w:firstColumn="1" w:lastColumn="0" w:noHBand="0" w:noVBand="1"/>
      </w:tblPr>
      <w:tblGrid>
        <w:gridCol w:w="9629"/>
      </w:tblGrid>
      <w:tr w:rsidR="00B81380" w14:paraId="16E27D4D" w14:textId="77777777">
        <w:tc>
          <w:tcPr>
            <w:tcW w:w="9629" w:type="dxa"/>
          </w:tcPr>
          <w:p w14:paraId="03134FA1" w14:textId="77777777" w:rsidR="00B81380" w:rsidRDefault="00FA6C80">
            <w:pPr>
              <w:ind w:left="720"/>
              <w:rPr>
                <w:rFonts w:ascii="Times New Roman" w:eastAsiaTheme="minorEastAsia" w:hAnsi="Times New Roman"/>
              </w:rPr>
            </w:pPr>
            <w:r>
              <w:rPr>
                <w:rFonts w:ascii="Times New Roman" w:hAnsi="Times New Roman"/>
              </w:rPr>
              <w:t xml:space="preserve">For a timing advance command received on uplink slot </w:t>
            </w:r>
            <m:oMath>
              <m:r>
                <w:rPr>
                  <w:rFonts w:ascii="Cambria Math" w:eastAsia="DengXian" w:hAnsi="Cambria Math"/>
                </w:rPr>
                <m:t>n</m:t>
              </m:r>
            </m:oMath>
            <w:r>
              <w:rPr>
                <w:rFonts w:ascii="Times New Roman" w:hAnsi="Times New Roman"/>
              </w:rPr>
              <w:t xml:space="preserve"> and for a transmission other than a PUSCH scheduled by a RAR UL grant or a fallbackRAR UL grant as described in clause 8.2A or 8.3, or a PUCCH with HARQ-ACK information in response to a successRAR as described in clause 8.2A, the corresponding adjustment of the uplink transmission timing applies from the beginning of uplink slot </w:t>
            </w:r>
            <m:oMath>
              <m:r>
                <w:rPr>
                  <w:rFonts w:ascii="Cambria Math" w:eastAsia="DengXian" w:hAnsi="Cambria Math"/>
                </w:rPr>
                <m:t>n+k+1</m:t>
              </m:r>
              <m:sSup>
                <m:sSupPr>
                  <m:ctrlPr>
                    <w:rPr>
                      <w:rFonts w:ascii="Cambria Math" w:eastAsia="MS Mincho" w:hAnsi="Cambria Math"/>
                      <w:i/>
                      <w:kern w:val="2"/>
                      <w:sz w:val="24"/>
                      <w:szCs w:val="24"/>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m:t>
              </m:r>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offset</m:t>
                  </m:r>
                </m:sub>
              </m:sSub>
            </m:oMath>
            <w:r>
              <w:rPr>
                <w:rFonts w:ascii="Times New Roman" w:hAnsi="Times New Roman"/>
              </w:rPr>
              <w:t xml:space="preserve"> where </w:t>
            </w:r>
            <m:oMath>
              <m:r>
                <w:rPr>
                  <w:rFonts w:ascii="Cambria Math" w:hAnsi="Cambria Math"/>
                </w:rPr>
                <m:t>k=</m:t>
              </m:r>
              <m:d>
                <m:dPr>
                  <m:begChr m:val="⌈"/>
                  <m:endChr m:val="⌉"/>
                  <m:ctrlPr>
                    <w:rPr>
                      <w:rFonts w:ascii="Cambria Math" w:hAnsi="Cambria Math"/>
                      <w:i/>
                      <w:sz w:val="24"/>
                      <w:szCs w:val="24"/>
                    </w:rPr>
                  </m:ctrlPr>
                </m:dPr>
                <m:e>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r>
                    <m:rPr>
                      <m:sty m:val="p"/>
                    </m:rPr>
                    <w:rPr>
                      <w:rFonts w:ascii="Cambria Math" w:hAnsi="Cambria Math"/>
                      <w:sz w:val="18"/>
                    </w:rPr>
                    <m:t>∙</m:t>
                  </m:r>
                  <m:f>
                    <m:fPr>
                      <m:type m:val="lin"/>
                      <m:ctrlPr>
                        <w:rPr>
                          <w:rFonts w:ascii="Cambria Math" w:hAnsi="Cambria Math"/>
                          <w:sz w:val="18"/>
                          <w:szCs w:val="18"/>
                        </w:rPr>
                      </m:ctrlPr>
                    </m:fPr>
                    <m:num>
                      <m:d>
                        <m:dPr>
                          <m:ctrlPr>
                            <w:rPr>
                              <w:rFonts w:ascii="Cambria Math" w:hAnsi="Cambria Math"/>
                              <w:i/>
                              <w:sz w:val="18"/>
                              <w:szCs w:val="18"/>
                            </w:rPr>
                          </m:ctrlPr>
                        </m:dPr>
                        <m:e>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r>
                            <w:rPr>
                              <w:rFonts w:ascii="Cambria Math" w:eastAsia="DengXian" w:hAnsi="Cambria Math"/>
                            </w:rPr>
                            <m:t>+0.5</m:t>
                          </m:r>
                        </m:e>
                      </m:d>
                    </m:num>
                    <m:den>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den>
                  </m:f>
                </m:e>
              </m:d>
            </m:oMath>
            <w:r>
              <w:rPr>
                <w:rFonts w:ascii="Times New Roman" w:hAnsi="Times New Roman"/>
              </w:rPr>
              <w:t>,</w:t>
            </w:r>
            <w:r>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oMath>
            <w:r>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w:rPr>
                      <w:rFonts w:ascii="Cambria Math" w:eastAsia="DengXian" w:hAnsi="Cambria Math"/>
                    </w:rPr>
                    <m:t>1</m:t>
                  </m:r>
                </m:sub>
              </m:sSub>
            </m:oMath>
            <w:r>
              <w:rPr>
                <w:rFonts w:ascii="Times New Roman" w:hAnsi="Times New Roman"/>
              </w:rPr>
              <w:t xml:space="preserve"> symbols corresponding to a PDSCH processing time for UE processing capability 1 when additional PDSCH DM-RS is configured</w:t>
            </w:r>
            <w:r>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oMath>
            <w:r>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2</m:t>
                  </m:r>
                </m:sub>
              </m:sSub>
            </m:oMath>
            <w:r>
              <w:rPr>
                <w:rFonts w:ascii="Times New Roman" w:hAnsi="Times New Roman"/>
              </w:rPr>
              <w:t xml:space="preserve"> symbols corresponding to a PUSCH preparation time for UE processing capability 1 [6, TS 38.214]</w:t>
            </w:r>
            <w:r>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oMath>
            <w:r>
              <w:rPr>
                <w:rFonts w:ascii="Times New Roman" w:hAnsi="Times New Roman"/>
                <w:lang w:val="en-US"/>
              </w:rPr>
              <w:t xml:space="preserve"> is the maximum timing advance value </w:t>
            </w:r>
            <w:r>
              <w:rPr>
                <w:rFonts w:ascii="Times New Roman" w:hAnsi="Times New Roman"/>
              </w:rPr>
              <w:t>in msec</w:t>
            </w:r>
            <w:r>
              <w:rPr>
                <w:rFonts w:ascii="Times New Roman" w:hAnsi="Times New Roman"/>
                <w:lang w:val="en-US"/>
              </w:rPr>
              <w:t xml:space="preserve"> that can be provided by a TA command field of 12 bits, </w:t>
            </w:r>
            <m:oMath>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oMath>
            <w:r>
              <w:rPr>
                <w:rFonts w:ascii="Times New Roman" w:hAnsi="Times New Roman"/>
              </w:rPr>
              <w:t xml:space="preserve"> is the number of slots per subframe, </w:t>
            </w:r>
            <m:oMath>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oMath>
            <w:r>
              <w:rPr>
                <w:rFonts w:ascii="Times New Roman" w:hAnsi="Times New Roman"/>
              </w:rPr>
              <w:t xml:space="preserve"> is the subframe duration of 1 msec,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Pr>
                <w:rFonts w:ascii="Times New Roman" w:hAnsi="Times New Roman"/>
                <w:kern w:val="2"/>
                <w:highlight w:val="yellow"/>
              </w:rPr>
              <w:t>,</w:t>
            </w:r>
            <w:r>
              <w:rPr>
                <w:rFonts w:ascii="Times New Roman" w:hAnsi="Times New Roman"/>
                <w:highlight w:val="yellow"/>
              </w:rPr>
              <w:t xml:space="preserve"> where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oMath>
            <w:r>
              <w:rPr>
                <w:rFonts w:ascii="Times New Roman" w:hAnsi="Times New Roman"/>
                <w:kern w:val="2"/>
                <w:highlight w:val="yellow"/>
              </w:rPr>
              <w:t xml:space="preserve"> </w:t>
            </w:r>
            <w:r>
              <w:rPr>
                <w:rFonts w:ascii="Times New Roman" w:hAnsi="Times New Roman"/>
                <w:highlight w:val="yellow"/>
              </w:rPr>
              <w:t>is</w:t>
            </w:r>
            <w:r>
              <w:rPr>
                <w:rFonts w:ascii="Times New Roman" w:hAnsi="Times New Roman"/>
                <w:kern w:val="2"/>
                <w:highlight w:val="yellow"/>
              </w:rPr>
              <w:t xml:space="preserve"> </w:t>
            </w:r>
            <w:r>
              <w:rPr>
                <w:rFonts w:ascii="Times New Roman" w:hAnsi="Times New Roman"/>
                <w:highlight w:val="yellow"/>
              </w:rPr>
              <w:t xml:space="preserve">provided by </w:t>
            </w:r>
            <w:proofErr w:type="spellStart"/>
            <w:r>
              <w:rPr>
                <w:rFonts w:ascii="Times New Roman" w:hAnsi="Times New Roman"/>
                <w:i/>
                <w:iCs/>
                <w:highlight w:val="yellow"/>
              </w:rPr>
              <w:t>Koffset</w:t>
            </w:r>
            <w:proofErr w:type="spellEnd"/>
            <w:r>
              <w:rPr>
                <w:rFonts w:ascii="Times New Roman" w:hAnsi="Times New Roman"/>
                <w:highlight w:val="yellow"/>
              </w:rPr>
              <w:t xml:space="preserve"> in </w:t>
            </w:r>
            <w:proofErr w:type="spellStart"/>
            <w:r>
              <w:rPr>
                <w:rFonts w:ascii="Times New Roman" w:hAnsi="Times New Roman"/>
                <w:i/>
                <w:highlight w:val="yellow"/>
              </w:rPr>
              <w:t>ServingCellConfigCommon</w:t>
            </w:r>
            <w:proofErr w:type="spellEnd"/>
            <w:r>
              <w:rPr>
                <w:rFonts w:ascii="Times New Roman" w:hAnsi="Times New Roman"/>
                <w:iCs/>
                <w:highlight w:val="yellow"/>
              </w:rPr>
              <w:t xml:space="preserve">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Pr>
                <w:rFonts w:ascii="Times New Roman" w:hAnsi="Times New Roman"/>
                <w:kern w:val="2"/>
                <w:highlight w:val="yellow"/>
              </w:rPr>
              <w:t xml:space="preserve"> is provided</w:t>
            </w:r>
            <w:r>
              <w:rPr>
                <w:rFonts w:ascii="Times New Roman" w:hAnsi="Times New Roman"/>
                <w:iCs/>
                <w:highlight w:val="yellow"/>
              </w:rPr>
              <w:t xml:space="preserve"> </w:t>
            </w:r>
            <w:r>
              <w:rPr>
                <w:rFonts w:ascii="Times New Roman" w:hAnsi="Times New Roman"/>
                <w:highlight w:val="yellow"/>
                <w:lang w:val="en-US"/>
              </w:rPr>
              <w:t>by a MAC CE command; otherwise,</w:t>
            </w:r>
            <w:r>
              <w:rPr>
                <w:rFonts w:ascii="Times New Roman" w:hAnsi="Times New Roman"/>
                <w:iCs/>
                <w:highlight w:val="yellow"/>
              </w:rPr>
              <w:t xml:space="preserve"> if not respectively provided, </w:t>
            </w:r>
            <w:bookmarkStart w:id="40" w:name="_Hlk88755617"/>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w:bookmarkEnd w:id="40"/>
              <m:r>
                <w:rPr>
                  <w:rFonts w:ascii="Cambria Math" w:eastAsia="MS Mincho" w:hAnsi="Cambria Math"/>
                  <w:kern w:val="2"/>
                  <w:highlight w:val="yellow"/>
                </w:rPr>
                <m:t>=0</m:t>
              </m:r>
            </m:oMath>
            <w:r>
              <w:rPr>
                <w:rFonts w:ascii="Times New Roman" w:hAnsi="Times New Roman"/>
                <w:kern w:val="2"/>
                <w:highlight w:val="yellow"/>
              </w:rPr>
              <w:t xml:space="preserve"> or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r>
                <w:rPr>
                  <w:rFonts w:ascii="Cambria Math" w:eastAsia="MS Mincho" w:hAnsi="Cambria Math"/>
                  <w:kern w:val="2"/>
                  <w:highlight w:val="yellow"/>
                </w:rPr>
                <m:t>=0</m:t>
              </m:r>
            </m:oMath>
            <w:r>
              <w:rPr>
                <w:rStyle w:val="CommentReference"/>
                <w:rFonts w:ascii="Times New Roman" w:eastAsia="MS Mincho" w:hAnsi="Times New Roman"/>
                <w:highlight w:val="yellow"/>
              </w:rPr>
              <w:t>.</w:t>
            </w:r>
          </w:p>
        </w:tc>
      </w:tr>
    </w:tbl>
    <w:p w14:paraId="09EDB417" w14:textId="77777777" w:rsidR="00B81380" w:rsidRDefault="00B81380">
      <w:pPr>
        <w:rPr>
          <w:lang w:val="en-US"/>
        </w:rPr>
      </w:pPr>
    </w:p>
    <w:p w14:paraId="7F229AE9" w14:textId="77777777" w:rsidR="00B81380" w:rsidRDefault="00FA6C80">
      <w:pPr>
        <w:rPr>
          <w:rFonts w:eastAsiaTheme="minorEastAsia"/>
          <w:b/>
          <w:bCs/>
          <w:i/>
          <w:iCs/>
        </w:rPr>
      </w:pPr>
      <w:r>
        <w:rPr>
          <w:bCs/>
          <w:lang w:val="en-US"/>
        </w:rPr>
        <w:lastRenderedPageBreak/>
        <w:t xml:space="preserve">It was commented in [Pre117] discussion that </w:t>
      </w:r>
      <w:proofErr w:type="gramStart"/>
      <w:r>
        <w:rPr>
          <w:bCs/>
          <w:lang w:val="en-US"/>
        </w:rPr>
        <w:t>similar to</w:t>
      </w:r>
      <w:proofErr w:type="gramEnd"/>
      <w:r>
        <w:rPr>
          <w:bCs/>
          <w:lang w:val="en-US"/>
        </w:rPr>
        <w:t xml:space="preserve"> UE-Specific TA MAC CE, there is</w:t>
      </w:r>
      <w:r>
        <w:rPr>
          <w:rFonts w:eastAsiaTheme="minorEastAsia"/>
        </w:rPr>
        <w:t xml:space="preserve"> no need to use “specific” in the name, and if we use “Differential </w:t>
      </w:r>
      <w:proofErr w:type="spellStart"/>
      <w:r>
        <w:rPr>
          <w:rFonts w:eastAsiaTheme="minorEastAsia"/>
        </w:rPr>
        <w:t>Koffset</w:t>
      </w:r>
      <w:proofErr w:type="spellEnd"/>
      <w:r>
        <w:rPr>
          <w:rFonts w:eastAsiaTheme="minorEastAsia"/>
        </w:rPr>
        <w:t>” it is already differentiated from the cell-</w:t>
      </w:r>
      <w:proofErr w:type="spellStart"/>
      <w:r>
        <w:rPr>
          <w:rFonts w:eastAsiaTheme="minorEastAsia"/>
        </w:rPr>
        <w:t>specififc</w:t>
      </w:r>
      <w:proofErr w:type="spellEnd"/>
      <w:r>
        <w:rPr>
          <w:rFonts w:eastAsiaTheme="minorEastAsia"/>
        </w:rPr>
        <w:t xml:space="preserve"> </w:t>
      </w:r>
      <w:proofErr w:type="spellStart"/>
      <w:r>
        <w:rPr>
          <w:rFonts w:eastAsiaTheme="minorEastAsia"/>
        </w:rPr>
        <w:t>Koffset</w:t>
      </w:r>
      <w:proofErr w:type="spellEnd"/>
      <w:r>
        <w:rPr>
          <w:rFonts w:eastAsiaTheme="minorEastAsia"/>
        </w:rPr>
        <w:t xml:space="preserve">, thus we can drop the “UE” in the name. </w:t>
      </w:r>
    </w:p>
    <w:p w14:paraId="6D9DE490" w14:textId="77777777" w:rsidR="00B81380" w:rsidRDefault="00FA6C80">
      <w:pPr>
        <w:rPr>
          <w:rFonts w:eastAsiaTheme="minorEastAsia"/>
        </w:rPr>
      </w:pPr>
      <w:r>
        <w:rPr>
          <w:rFonts w:eastAsiaTheme="minorEastAsia"/>
        </w:rPr>
        <w:t xml:space="preserve">However, unlike the previously referenced text, the value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UE,offset</m:t>
            </m:r>
          </m:sub>
        </m:sSub>
      </m:oMath>
      <w:r>
        <w:rPr>
          <w:rFonts w:eastAsiaTheme="minorEastAsia"/>
          <w:kern w:val="2"/>
          <w:sz w:val="24"/>
          <w:szCs w:val="24"/>
        </w:rPr>
        <w:t xml:space="preserve"> </w:t>
      </w:r>
      <w:r>
        <w:rPr>
          <w:rFonts w:eastAsiaTheme="minorEastAsia"/>
          <w:kern w:val="2"/>
        </w:rPr>
        <w:t>does make explicit reference to the UE, and based on RAN1 LS R1-2112840 on MAC CE impacts, the RAN1 temporary name is “</w:t>
      </w:r>
      <w:proofErr w:type="spellStart"/>
      <w:r>
        <w:rPr>
          <w:rFonts w:eastAsiaTheme="minorEastAsia"/>
          <w:kern w:val="2"/>
        </w:rPr>
        <w:t>UESpecific_</w:t>
      </w:r>
      <w:proofErr w:type="gramStart"/>
      <w:r>
        <w:rPr>
          <w:rFonts w:eastAsiaTheme="minorEastAsia"/>
          <w:kern w:val="2"/>
        </w:rPr>
        <w:t>Koffset</w:t>
      </w:r>
      <w:proofErr w:type="spellEnd"/>
      <w:r>
        <w:rPr>
          <w:rFonts w:eastAsiaTheme="minorEastAsia"/>
          <w:kern w:val="2"/>
        </w:rPr>
        <w:t>“</w:t>
      </w:r>
      <w:proofErr w:type="gramEnd"/>
      <w:r>
        <w:rPr>
          <w:rFonts w:eastAsiaTheme="minorEastAsia"/>
          <w:kern w:val="2"/>
        </w:rPr>
        <w:t xml:space="preserve">, with description “Provides and updates the value of UE specific </w:t>
      </w:r>
      <w:proofErr w:type="spellStart"/>
      <w:r>
        <w:rPr>
          <w:rFonts w:eastAsiaTheme="minorEastAsia"/>
          <w:kern w:val="2"/>
        </w:rPr>
        <w:t>K_offset</w:t>
      </w:r>
      <w:proofErr w:type="spellEnd"/>
      <w:r>
        <w:rPr>
          <w:rFonts w:eastAsiaTheme="minorEastAsia"/>
          <w:kern w:val="2"/>
        </w:rPr>
        <w:t>”.</w:t>
      </w:r>
    </w:p>
    <w:p w14:paraId="5D565555" w14:textId="77777777" w:rsidR="00B81380" w:rsidRDefault="00FA6C80">
      <w:pPr>
        <w:ind w:left="1440" w:hanging="1440"/>
        <w:rPr>
          <w:b/>
        </w:rPr>
      </w:pPr>
      <w:r>
        <w:rPr>
          <w:b/>
        </w:rPr>
        <w:t>Question 3c)</w:t>
      </w:r>
      <w:r>
        <w:rPr>
          <w:b/>
        </w:rPr>
        <w:tab/>
        <w:t>What is you preferred naming for the currently defined “Differential UE-Specific K-Offset MAC CE”?</w:t>
      </w:r>
    </w:p>
    <w:p w14:paraId="541482CE" w14:textId="77777777" w:rsidR="00B81380" w:rsidRDefault="00FA6C80">
      <w:pPr>
        <w:pStyle w:val="ListParagraph"/>
        <w:numPr>
          <w:ilvl w:val="0"/>
          <w:numId w:val="10"/>
        </w:numPr>
        <w:rPr>
          <w:b/>
        </w:rPr>
      </w:pPr>
      <w:r>
        <w:rPr>
          <w:rFonts w:ascii="Arial" w:hAnsi="Arial" w:cs="Arial"/>
          <w:b/>
          <w:sz w:val="20"/>
          <w:szCs w:val="20"/>
        </w:rPr>
        <w:t xml:space="preserve">Option 1: Differential </w:t>
      </w:r>
      <w:proofErr w:type="spellStart"/>
      <w:r>
        <w:rPr>
          <w:rFonts w:ascii="Arial" w:hAnsi="Arial" w:cs="Arial"/>
          <w:b/>
          <w:sz w:val="20"/>
          <w:szCs w:val="20"/>
        </w:rPr>
        <w:t>Koffset</w:t>
      </w:r>
      <w:proofErr w:type="spellEnd"/>
      <w:r>
        <w:rPr>
          <w:rFonts w:ascii="Arial" w:hAnsi="Arial" w:cs="Arial"/>
          <w:b/>
          <w:sz w:val="20"/>
          <w:szCs w:val="20"/>
        </w:rPr>
        <w:t xml:space="preserve"> MAC CE</w:t>
      </w:r>
    </w:p>
    <w:p w14:paraId="31EB0C60" w14:textId="77777777" w:rsidR="00B81380" w:rsidRDefault="00FA6C80">
      <w:pPr>
        <w:pStyle w:val="ListParagraph"/>
        <w:numPr>
          <w:ilvl w:val="0"/>
          <w:numId w:val="10"/>
        </w:numPr>
        <w:rPr>
          <w:b/>
        </w:rPr>
      </w:pPr>
      <w:r>
        <w:rPr>
          <w:rFonts w:ascii="Arial" w:hAnsi="Arial" w:cs="Arial"/>
          <w:b/>
          <w:sz w:val="20"/>
          <w:szCs w:val="20"/>
        </w:rPr>
        <w:t xml:space="preserve">Option 2: UE-Specific </w:t>
      </w:r>
      <w:proofErr w:type="spellStart"/>
      <w:r>
        <w:rPr>
          <w:rFonts w:ascii="Arial" w:hAnsi="Arial" w:cs="Arial"/>
          <w:b/>
          <w:sz w:val="20"/>
          <w:szCs w:val="20"/>
        </w:rPr>
        <w:t>Koffset</w:t>
      </w:r>
      <w:proofErr w:type="spellEnd"/>
      <w:r>
        <w:rPr>
          <w:rFonts w:ascii="Arial" w:hAnsi="Arial" w:cs="Arial"/>
          <w:b/>
          <w:sz w:val="20"/>
          <w:szCs w:val="20"/>
        </w:rPr>
        <w:t xml:space="preserve"> MAC CE</w:t>
      </w:r>
    </w:p>
    <w:p w14:paraId="21469C2A" w14:textId="77777777" w:rsidR="00B81380" w:rsidRDefault="00FA6C80">
      <w:pPr>
        <w:pStyle w:val="ListParagraph"/>
        <w:numPr>
          <w:ilvl w:val="0"/>
          <w:numId w:val="10"/>
        </w:numPr>
        <w:rPr>
          <w:b/>
        </w:rPr>
      </w:pPr>
      <w:r>
        <w:rPr>
          <w:rFonts w:ascii="Arial" w:hAnsi="Arial" w:cs="Arial"/>
          <w:b/>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B81380" w14:paraId="7DAF5012" w14:textId="77777777">
        <w:tc>
          <w:tcPr>
            <w:tcW w:w="1496" w:type="dxa"/>
            <w:shd w:val="clear" w:color="auto" w:fill="E7E6E6" w:themeFill="background2"/>
          </w:tcPr>
          <w:p w14:paraId="2CE1B034"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69319687" w14:textId="77777777" w:rsidR="00B81380" w:rsidRDefault="00FA6C80">
            <w:pPr>
              <w:jc w:val="center"/>
              <w:rPr>
                <w:b/>
                <w:lang w:eastAsia="sv-SE"/>
              </w:rPr>
            </w:pPr>
            <w:r>
              <w:rPr>
                <w:b/>
                <w:lang w:eastAsia="sv-SE"/>
              </w:rPr>
              <w:t>Preferred Option</w:t>
            </w:r>
          </w:p>
        </w:tc>
        <w:tc>
          <w:tcPr>
            <w:tcW w:w="6480" w:type="dxa"/>
            <w:shd w:val="clear" w:color="auto" w:fill="E7E6E6" w:themeFill="background2"/>
          </w:tcPr>
          <w:p w14:paraId="2E689881" w14:textId="77777777" w:rsidR="00B81380" w:rsidRDefault="00FA6C80">
            <w:pPr>
              <w:jc w:val="center"/>
              <w:rPr>
                <w:b/>
                <w:i/>
                <w:iCs/>
                <w:lang w:eastAsia="sv-SE"/>
              </w:rPr>
            </w:pPr>
            <w:r>
              <w:rPr>
                <w:b/>
                <w:lang w:eastAsia="sv-SE"/>
              </w:rPr>
              <w:t xml:space="preserve">Additional comments </w:t>
            </w:r>
          </w:p>
        </w:tc>
      </w:tr>
      <w:tr w:rsidR="00B81380" w14:paraId="0D9B8238" w14:textId="77777777">
        <w:tc>
          <w:tcPr>
            <w:tcW w:w="1496" w:type="dxa"/>
          </w:tcPr>
          <w:p w14:paraId="499FC01E" w14:textId="77777777" w:rsidR="00B81380" w:rsidRDefault="00FA6C80">
            <w:pPr>
              <w:rPr>
                <w:rFonts w:eastAsiaTheme="minorEastAsia"/>
              </w:rPr>
            </w:pPr>
            <w:r>
              <w:rPr>
                <w:rFonts w:eastAsiaTheme="minorEastAsia"/>
              </w:rPr>
              <w:t>Qualcomm</w:t>
            </w:r>
          </w:p>
        </w:tc>
        <w:tc>
          <w:tcPr>
            <w:tcW w:w="1739" w:type="dxa"/>
          </w:tcPr>
          <w:p w14:paraId="109A293A" w14:textId="77777777" w:rsidR="00B81380" w:rsidRDefault="00FA6C80">
            <w:pPr>
              <w:rPr>
                <w:rFonts w:eastAsiaTheme="minorEastAsia"/>
              </w:rPr>
            </w:pPr>
            <w:r>
              <w:rPr>
                <w:rFonts w:eastAsiaTheme="minorEastAsia"/>
              </w:rPr>
              <w:t>Option 2</w:t>
            </w:r>
          </w:p>
        </w:tc>
        <w:tc>
          <w:tcPr>
            <w:tcW w:w="6480" w:type="dxa"/>
          </w:tcPr>
          <w:p w14:paraId="052C3FE2" w14:textId="77777777" w:rsidR="00B81380" w:rsidRDefault="00B81380">
            <w:pPr>
              <w:rPr>
                <w:rFonts w:eastAsiaTheme="minorEastAsia"/>
                <w:highlight w:val="yellow"/>
              </w:rPr>
            </w:pPr>
          </w:p>
        </w:tc>
      </w:tr>
      <w:tr w:rsidR="00B81380" w14:paraId="3AFF24AF" w14:textId="77777777">
        <w:tc>
          <w:tcPr>
            <w:tcW w:w="1496" w:type="dxa"/>
          </w:tcPr>
          <w:p w14:paraId="21DF4BE7"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0E6FA12E" w14:textId="77777777" w:rsidR="00B81380" w:rsidRDefault="00FA6C80">
            <w:pPr>
              <w:rPr>
                <w:rFonts w:eastAsiaTheme="minorEastAsia"/>
              </w:rPr>
            </w:pPr>
            <w:r>
              <w:rPr>
                <w:rFonts w:eastAsiaTheme="minorEastAsia" w:hint="eastAsia"/>
              </w:rPr>
              <w:t>O</w:t>
            </w:r>
            <w:r>
              <w:rPr>
                <w:rFonts w:eastAsiaTheme="minorEastAsia"/>
              </w:rPr>
              <w:t>ption 1</w:t>
            </w:r>
          </w:p>
        </w:tc>
        <w:tc>
          <w:tcPr>
            <w:tcW w:w="6480" w:type="dxa"/>
          </w:tcPr>
          <w:p w14:paraId="6B872764" w14:textId="77777777" w:rsidR="00B81380" w:rsidRDefault="00B81380">
            <w:pPr>
              <w:rPr>
                <w:rFonts w:eastAsiaTheme="minorEastAsia"/>
              </w:rPr>
            </w:pPr>
          </w:p>
        </w:tc>
      </w:tr>
      <w:tr w:rsidR="00B81380" w14:paraId="6FF7A4E8" w14:textId="77777777">
        <w:tc>
          <w:tcPr>
            <w:tcW w:w="1496" w:type="dxa"/>
          </w:tcPr>
          <w:p w14:paraId="692F2311" w14:textId="77777777" w:rsidR="00B81380" w:rsidRDefault="00FA6C80">
            <w:pPr>
              <w:rPr>
                <w:rFonts w:eastAsia="Malgun Gothic"/>
                <w:lang w:eastAsia="ko-KR"/>
              </w:rPr>
            </w:pPr>
            <w:r>
              <w:rPr>
                <w:rFonts w:eastAsia="Malgun Gothic"/>
                <w:lang w:eastAsia="ko-KR"/>
              </w:rPr>
              <w:t>Apple</w:t>
            </w:r>
          </w:p>
        </w:tc>
        <w:tc>
          <w:tcPr>
            <w:tcW w:w="1739" w:type="dxa"/>
          </w:tcPr>
          <w:p w14:paraId="506126AE" w14:textId="77777777" w:rsidR="00B81380" w:rsidRDefault="00FA6C80">
            <w:pPr>
              <w:rPr>
                <w:rFonts w:eastAsia="Malgun Gothic"/>
                <w:lang w:eastAsia="ko-KR"/>
              </w:rPr>
            </w:pPr>
            <w:r>
              <w:rPr>
                <w:rFonts w:eastAsia="Malgun Gothic"/>
                <w:lang w:eastAsia="ko-KR"/>
              </w:rPr>
              <w:t>Option 1</w:t>
            </w:r>
          </w:p>
        </w:tc>
        <w:tc>
          <w:tcPr>
            <w:tcW w:w="6480" w:type="dxa"/>
          </w:tcPr>
          <w:p w14:paraId="3A15C371" w14:textId="77777777" w:rsidR="00B81380" w:rsidRDefault="00B81380">
            <w:pPr>
              <w:rPr>
                <w:rFonts w:eastAsia="Malgun Gothic"/>
                <w:highlight w:val="yellow"/>
                <w:lang w:eastAsia="ko-KR"/>
              </w:rPr>
            </w:pPr>
          </w:p>
        </w:tc>
      </w:tr>
      <w:tr w:rsidR="00B81380" w14:paraId="23B15B74" w14:textId="77777777">
        <w:tc>
          <w:tcPr>
            <w:tcW w:w="1496" w:type="dxa"/>
          </w:tcPr>
          <w:p w14:paraId="0A7E56D7" w14:textId="77777777" w:rsidR="00B81380" w:rsidRDefault="00FA6C80">
            <w:pPr>
              <w:rPr>
                <w:rFonts w:eastAsiaTheme="minorEastAsia"/>
              </w:rPr>
            </w:pPr>
            <w:r>
              <w:rPr>
                <w:rFonts w:eastAsiaTheme="minorEastAsia"/>
              </w:rPr>
              <w:t>Samsung</w:t>
            </w:r>
          </w:p>
        </w:tc>
        <w:tc>
          <w:tcPr>
            <w:tcW w:w="1739" w:type="dxa"/>
          </w:tcPr>
          <w:p w14:paraId="2BD621A4" w14:textId="77777777" w:rsidR="00B81380" w:rsidRDefault="00FA6C80">
            <w:pPr>
              <w:rPr>
                <w:rFonts w:eastAsiaTheme="minorEastAsia"/>
              </w:rPr>
            </w:pPr>
            <w:r>
              <w:rPr>
                <w:rFonts w:eastAsiaTheme="minorEastAsia"/>
              </w:rPr>
              <w:t>Option 1 or Option 3</w:t>
            </w:r>
          </w:p>
        </w:tc>
        <w:tc>
          <w:tcPr>
            <w:tcW w:w="6480" w:type="dxa"/>
          </w:tcPr>
          <w:p w14:paraId="50D55882" w14:textId="77777777" w:rsidR="00B81380" w:rsidRDefault="00FA6C80">
            <w:pPr>
              <w:rPr>
                <w:rFonts w:eastAsiaTheme="minorEastAsia"/>
                <w:highlight w:val="yellow"/>
              </w:rPr>
            </w:pPr>
            <w:r>
              <w:rPr>
                <w:rFonts w:eastAsiaTheme="minorEastAsia"/>
              </w:rPr>
              <w:t xml:space="preserve">Prefer to keep “differential”, </w:t>
            </w:r>
            <w:proofErr w:type="gramStart"/>
            <w:r>
              <w:rPr>
                <w:rFonts w:eastAsiaTheme="minorEastAsia"/>
              </w:rPr>
              <w:t>e.g.</w:t>
            </w:r>
            <w:proofErr w:type="gramEnd"/>
            <w:r>
              <w:rPr>
                <w:rFonts w:eastAsiaTheme="minorEastAsia"/>
              </w:rPr>
              <w:t xml:space="preserve"> UE Differential </w:t>
            </w:r>
            <w:proofErr w:type="spellStart"/>
            <w:r>
              <w:rPr>
                <w:rFonts w:eastAsiaTheme="minorEastAsia"/>
              </w:rPr>
              <w:t>K_offset</w:t>
            </w:r>
            <w:proofErr w:type="spellEnd"/>
            <w:r>
              <w:rPr>
                <w:rFonts w:eastAsiaTheme="minorEastAsia"/>
              </w:rPr>
              <w:t xml:space="preserve"> MAC CE</w:t>
            </w:r>
          </w:p>
        </w:tc>
      </w:tr>
      <w:tr w:rsidR="00B81380" w14:paraId="5557976C" w14:textId="77777777">
        <w:tc>
          <w:tcPr>
            <w:tcW w:w="1496" w:type="dxa"/>
          </w:tcPr>
          <w:p w14:paraId="660E3E04"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4B6E073A"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57182BDD" w14:textId="77777777" w:rsidR="00B81380" w:rsidRDefault="00B81380">
            <w:pPr>
              <w:rPr>
                <w:rFonts w:eastAsiaTheme="minorEastAsia"/>
              </w:rPr>
            </w:pPr>
          </w:p>
        </w:tc>
      </w:tr>
      <w:tr w:rsidR="00B81380" w14:paraId="1927ED4D" w14:textId="77777777">
        <w:tc>
          <w:tcPr>
            <w:tcW w:w="1496" w:type="dxa"/>
          </w:tcPr>
          <w:p w14:paraId="1C58F7C8"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1C267C90" w14:textId="77777777" w:rsidR="00B81380" w:rsidRDefault="00FA6C80">
            <w:pPr>
              <w:rPr>
                <w:rFonts w:eastAsiaTheme="minorEastAsia"/>
              </w:rPr>
            </w:pPr>
            <w:r>
              <w:rPr>
                <w:rFonts w:eastAsia="Malgun Gothic"/>
                <w:lang w:eastAsia="ko-KR"/>
              </w:rPr>
              <w:t>Option 1</w:t>
            </w:r>
          </w:p>
        </w:tc>
        <w:tc>
          <w:tcPr>
            <w:tcW w:w="6480" w:type="dxa"/>
          </w:tcPr>
          <w:p w14:paraId="0B85700A" w14:textId="77777777" w:rsidR="00B81380" w:rsidRDefault="00B81380">
            <w:pPr>
              <w:rPr>
                <w:rFonts w:eastAsiaTheme="minorEastAsia"/>
              </w:rPr>
            </w:pPr>
          </w:p>
        </w:tc>
      </w:tr>
      <w:tr w:rsidR="00B81380" w14:paraId="4D3766BD" w14:textId="77777777">
        <w:tc>
          <w:tcPr>
            <w:tcW w:w="1496" w:type="dxa"/>
          </w:tcPr>
          <w:p w14:paraId="2BC76942"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C1DCAFE" w14:textId="77777777" w:rsidR="00B81380" w:rsidRDefault="00FA6C80">
            <w:pPr>
              <w:rPr>
                <w:lang w:eastAsia="sv-SE"/>
              </w:rPr>
            </w:pPr>
            <w:r>
              <w:rPr>
                <w:rFonts w:eastAsiaTheme="minorEastAsia" w:hint="eastAsia"/>
              </w:rPr>
              <w:t>O</w:t>
            </w:r>
            <w:r>
              <w:rPr>
                <w:rFonts w:eastAsiaTheme="minorEastAsia"/>
              </w:rPr>
              <w:t>ption 1</w:t>
            </w:r>
          </w:p>
        </w:tc>
        <w:tc>
          <w:tcPr>
            <w:tcW w:w="6480" w:type="dxa"/>
          </w:tcPr>
          <w:p w14:paraId="3E0126B9" w14:textId="77777777" w:rsidR="00B81380" w:rsidRDefault="00FA6C80">
            <w:pPr>
              <w:rPr>
                <w:rFonts w:eastAsiaTheme="minorEastAsia"/>
              </w:rPr>
            </w:pPr>
            <w:r>
              <w:rPr>
                <w:rFonts w:eastAsiaTheme="minorEastAsia"/>
              </w:rPr>
              <w:t>“UE-Specific” seems not needed as other DL UE specific MAC CEs (</w:t>
            </w:r>
            <w:proofErr w:type="gramStart"/>
            <w:r>
              <w:rPr>
                <w:rFonts w:eastAsiaTheme="minorEastAsia"/>
              </w:rPr>
              <w:t>e.g.</w:t>
            </w:r>
            <w:proofErr w:type="gramEnd"/>
            <w:r>
              <w:rPr>
                <w:rFonts w:eastAsiaTheme="minorEastAsia"/>
              </w:rPr>
              <w:t xml:space="preserve"> TA command) contain no “UE-Specific” in their names.</w:t>
            </w:r>
          </w:p>
        </w:tc>
      </w:tr>
      <w:tr w:rsidR="00B81380" w14:paraId="31D64D8A" w14:textId="77777777">
        <w:tc>
          <w:tcPr>
            <w:tcW w:w="1496" w:type="dxa"/>
          </w:tcPr>
          <w:p w14:paraId="616D5133"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39D10AFD"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239F503F" w14:textId="77777777" w:rsidR="00B81380" w:rsidRDefault="00B81380">
            <w:pPr>
              <w:rPr>
                <w:rFonts w:eastAsiaTheme="minorEastAsia"/>
                <w:highlight w:val="yellow"/>
              </w:rPr>
            </w:pPr>
          </w:p>
        </w:tc>
      </w:tr>
      <w:tr w:rsidR="00B81380" w14:paraId="2481259C" w14:textId="77777777">
        <w:tc>
          <w:tcPr>
            <w:tcW w:w="1496" w:type="dxa"/>
          </w:tcPr>
          <w:p w14:paraId="05697A02" w14:textId="77777777" w:rsidR="00B81380" w:rsidRDefault="00FA6C80">
            <w:pPr>
              <w:rPr>
                <w:rFonts w:eastAsiaTheme="minorEastAsia"/>
                <w:lang w:val="en-US" w:eastAsia="sv-SE"/>
              </w:rPr>
            </w:pPr>
            <w:r>
              <w:rPr>
                <w:rFonts w:eastAsiaTheme="minorEastAsia"/>
              </w:rPr>
              <w:t>Nokia</w:t>
            </w:r>
          </w:p>
        </w:tc>
        <w:tc>
          <w:tcPr>
            <w:tcW w:w="1739" w:type="dxa"/>
          </w:tcPr>
          <w:p w14:paraId="3A7A4E28" w14:textId="77777777" w:rsidR="00B81380" w:rsidRDefault="00FA6C80">
            <w:pPr>
              <w:rPr>
                <w:rFonts w:eastAsiaTheme="minorEastAsia"/>
                <w:lang w:val="en-US"/>
              </w:rPr>
            </w:pPr>
            <w:r>
              <w:rPr>
                <w:rFonts w:eastAsiaTheme="minorEastAsia"/>
              </w:rPr>
              <w:t>Option 2</w:t>
            </w:r>
          </w:p>
        </w:tc>
        <w:tc>
          <w:tcPr>
            <w:tcW w:w="6480" w:type="dxa"/>
          </w:tcPr>
          <w:p w14:paraId="01152D8D" w14:textId="77777777" w:rsidR="00B81380" w:rsidRDefault="00FA6C80">
            <w:pPr>
              <w:rPr>
                <w:rFonts w:eastAsiaTheme="minorEastAsia"/>
                <w:lang w:val="en-US"/>
              </w:rPr>
            </w:pPr>
            <w:r>
              <w:rPr>
                <w:rFonts w:eastAsiaTheme="minorEastAsia"/>
              </w:rPr>
              <w:t>Align with RAN1 LS is fine.</w:t>
            </w:r>
          </w:p>
        </w:tc>
      </w:tr>
      <w:tr w:rsidR="00B81380" w14:paraId="126B453E" w14:textId="77777777">
        <w:tc>
          <w:tcPr>
            <w:tcW w:w="1496" w:type="dxa"/>
          </w:tcPr>
          <w:p w14:paraId="098C8BAC"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6FD6F4B9" w14:textId="77777777" w:rsidR="00B81380" w:rsidRDefault="00FA6C80">
            <w:pPr>
              <w:rPr>
                <w:lang w:eastAsia="sv-SE"/>
              </w:rPr>
            </w:pPr>
            <w:r>
              <w:rPr>
                <w:rFonts w:eastAsiaTheme="minorEastAsia" w:hint="eastAsia"/>
                <w:lang w:val="en-US"/>
              </w:rPr>
              <w:t>O</w:t>
            </w:r>
            <w:r>
              <w:rPr>
                <w:rFonts w:eastAsiaTheme="minorEastAsia"/>
                <w:lang w:val="en-US"/>
              </w:rPr>
              <w:t>ption 1</w:t>
            </w:r>
          </w:p>
        </w:tc>
        <w:tc>
          <w:tcPr>
            <w:tcW w:w="6480" w:type="dxa"/>
          </w:tcPr>
          <w:p w14:paraId="24775E59" w14:textId="77777777" w:rsidR="00B81380" w:rsidRDefault="00B81380">
            <w:pPr>
              <w:rPr>
                <w:lang w:eastAsia="sv-SE"/>
              </w:rPr>
            </w:pPr>
          </w:p>
        </w:tc>
      </w:tr>
      <w:tr w:rsidR="00B81380" w14:paraId="7B233B39" w14:textId="77777777">
        <w:tc>
          <w:tcPr>
            <w:tcW w:w="1496" w:type="dxa"/>
            <w:tcBorders>
              <w:top w:val="single" w:sz="4" w:space="0" w:color="auto"/>
              <w:left w:val="single" w:sz="4" w:space="0" w:color="auto"/>
              <w:bottom w:val="single" w:sz="4" w:space="0" w:color="auto"/>
              <w:right w:val="single" w:sz="4" w:space="0" w:color="auto"/>
            </w:tcBorders>
          </w:tcPr>
          <w:p w14:paraId="384C04E2"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57643621" w14:textId="77777777" w:rsidR="00B81380" w:rsidRDefault="00FA6C80">
            <w:pPr>
              <w:rPr>
                <w:lang w:eastAsia="sv-SE"/>
              </w:rPr>
            </w:pPr>
            <w:r>
              <w:rPr>
                <w:rFonts w:eastAsia="Malgun Gothic" w:hint="eastAsia"/>
                <w:lang w:eastAsia="ko-KR"/>
              </w:rPr>
              <w:t>Option 1</w:t>
            </w:r>
          </w:p>
        </w:tc>
        <w:tc>
          <w:tcPr>
            <w:tcW w:w="6480" w:type="dxa"/>
            <w:tcBorders>
              <w:top w:val="single" w:sz="4" w:space="0" w:color="auto"/>
              <w:left w:val="single" w:sz="4" w:space="0" w:color="auto"/>
              <w:bottom w:val="single" w:sz="4" w:space="0" w:color="auto"/>
              <w:right w:val="single" w:sz="4" w:space="0" w:color="auto"/>
            </w:tcBorders>
          </w:tcPr>
          <w:p w14:paraId="3A7D7CA3" w14:textId="77777777" w:rsidR="00B81380" w:rsidRDefault="00B81380">
            <w:pPr>
              <w:rPr>
                <w:lang w:eastAsia="sv-SE"/>
              </w:rPr>
            </w:pPr>
          </w:p>
        </w:tc>
      </w:tr>
      <w:tr w:rsidR="00B81380" w14:paraId="5B8A37C9" w14:textId="77777777">
        <w:tc>
          <w:tcPr>
            <w:tcW w:w="1496" w:type="dxa"/>
          </w:tcPr>
          <w:p w14:paraId="11A3FAE3" w14:textId="77777777" w:rsidR="00B81380" w:rsidRDefault="00FA6C80">
            <w:pPr>
              <w:rPr>
                <w:rFonts w:eastAsia="SimSun"/>
                <w:lang w:val="en-US"/>
              </w:rPr>
            </w:pPr>
            <w:r>
              <w:rPr>
                <w:rFonts w:eastAsia="SimSun" w:hint="eastAsia"/>
                <w:lang w:val="en-US"/>
              </w:rPr>
              <w:t>ZTE</w:t>
            </w:r>
          </w:p>
        </w:tc>
        <w:tc>
          <w:tcPr>
            <w:tcW w:w="1739" w:type="dxa"/>
          </w:tcPr>
          <w:p w14:paraId="5ADC8FA2" w14:textId="77777777" w:rsidR="00B81380" w:rsidRDefault="00FA6C80">
            <w:pPr>
              <w:rPr>
                <w:rFonts w:eastAsia="SimSun"/>
                <w:lang w:val="en-US"/>
              </w:rPr>
            </w:pPr>
            <w:r>
              <w:rPr>
                <w:rFonts w:eastAsia="SimSun" w:hint="eastAsia"/>
                <w:lang w:val="en-US"/>
              </w:rPr>
              <w:t>Option1</w:t>
            </w:r>
          </w:p>
        </w:tc>
        <w:tc>
          <w:tcPr>
            <w:tcW w:w="6480" w:type="dxa"/>
          </w:tcPr>
          <w:p w14:paraId="5A7F2A64" w14:textId="77777777" w:rsidR="00B81380" w:rsidRDefault="00FA6C80">
            <w:pPr>
              <w:rPr>
                <w:rFonts w:eastAsiaTheme="minorEastAsia"/>
                <w:lang w:val="en-US" w:eastAsia="sv-SE"/>
              </w:rPr>
            </w:pPr>
            <w:r>
              <w:rPr>
                <w:rFonts w:eastAsiaTheme="minorEastAsia" w:hint="eastAsia"/>
                <w:lang w:val="en-US"/>
              </w:rPr>
              <w:t xml:space="preserve">Or what has been suggested by Samsung.  </w:t>
            </w:r>
            <w:r>
              <w:rPr>
                <w:rFonts w:eastAsiaTheme="minorEastAsia"/>
                <w:lang w:val="en-US"/>
              </w:rPr>
              <w:t>‘</w:t>
            </w:r>
            <w:r>
              <w:rPr>
                <w:rFonts w:eastAsiaTheme="minorEastAsia" w:hint="eastAsia"/>
                <w:lang w:val="en-US"/>
              </w:rPr>
              <w:t>differential</w:t>
            </w:r>
            <w:r>
              <w:rPr>
                <w:rFonts w:eastAsiaTheme="minorEastAsia"/>
                <w:lang w:val="en-US"/>
              </w:rPr>
              <w:t>’</w:t>
            </w:r>
            <w:r>
              <w:rPr>
                <w:rFonts w:eastAsiaTheme="minorEastAsia" w:hint="eastAsia"/>
                <w:lang w:val="en-US"/>
              </w:rPr>
              <w:t xml:space="preserve"> needs to be kept since the value provided in this MAC CE is a differential value.</w:t>
            </w:r>
          </w:p>
        </w:tc>
      </w:tr>
      <w:tr w:rsidR="00F0775B" w14:paraId="7BCE5C84" w14:textId="77777777">
        <w:tc>
          <w:tcPr>
            <w:tcW w:w="1496" w:type="dxa"/>
          </w:tcPr>
          <w:p w14:paraId="608B04B7" w14:textId="77777777" w:rsidR="00F0775B" w:rsidRDefault="00F0775B">
            <w:pPr>
              <w:rPr>
                <w:rFonts w:eastAsia="SimSun"/>
                <w:lang w:val="en-US" w:eastAsia="en-US"/>
              </w:rPr>
            </w:pPr>
            <w:r>
              <w:rPr>
                <w:rFonts w:eastAsiaTheme="minorEastAsia"/>
                <w:lang w:eastAsia="en-US"/>
              </w:rPr>
              <w:t>CATT</w:t>
            </w:r>
          </w:p>
        </w:tc>
        <w:tc>
          <w:tcPr>
            <w:tcW w:w="1739" w:type="dxa"/>
          </w:tcPr>
          <w:p w14:paraId="5040D37F" w14:textId="77777777" w:rsidR="00F0775B" w:rsidRDefault="00F0775B">
            <w:pPr>
              <w:rPr>
                <w:rFonts w:eastAsia="SimSun"/>
                <w:lang w:val="en-US" w:eastAsia="en-US"/>
              </w:rPr>
            </w:pPr>
            <w:r>
              <w:rPr>
                <w:rFonts w:eastAsiaTheme="minorEastAsia"/>
                <w:lang w:eastAsia="en-US"/>
              </w:rPr>
              <w:t>Option 2</w:t>
            </w:r>
          </w:p>
        </w:tc>
        <w:tc>
          <w:tcPr>
            <w:tcW w:w="6480" w:type="dxa"/>
          </w:tcPr>
          <w:p w14:paraId="61FE8201" w14:textId="77777777" w:rsidR="00F0775B" w:rsidRDefault="00F0775B">
            <w:pPr>
              <w:rPr>
                <w:lang w:eastAsia="sv-SE"/>
              </w:rPr>
            </w:pPr>
            <w:r>
              <w:rPr>
                <w:rFonts w:eastAsiaTheme="minorEastAsia"/>
                <w:lang w:eastAsia="en-US"/>
              </w:rPr>
              <w:t>Align with RAN1.</w:t>
            </w:r>
          </w:p>
        </w:tc>
      </w:tr>
      <w:tr w:rsidR="00747B8B" w14:paraId="27CA47F9" w14:textId="77777777">
        <w:tc>
          <w:tcPr>
            <w:tcW w:w="1496" w:type="dxa"/>
          </w:tcPr>
          <w:p w14:paraId="52507230" w14:textId="7FF65613" w:rsidR="00747B8B" w:rsidRDefault="00747B8B">
            <w:pPr>
              <w:rPr>
                <w:rFonts w:eastAsiaTheme="minorEastAsia"/>
                <w:lang w:eastAsia="en-US"/>
              </w:rPr>
            </w:pPr>
            <w:r>
              <w:rPr>
                <w:rFonts w:eastAsiaTheme="minorEastAsia"/>
                <w:lang w:eastAsia="en-US"/>
              </w:rPr>
              <w:t>Ericsson</w:t>
            </w:r>
          </w:p>
        </w:tc>
        <w:tc>
          <w:tcPr>
            <w:tcW w:w="1739" w:type="dxa"/>
          </w:tcPr>
          <w:p w14:paraId="73398A54" w14:textId="654CCE2A" w:rsidR="00747B8B" w:rsidRDefault="00747B8B">
            <w:pPr>
              <w:rPr>
                <w:rFonts w:eastAsiaTheme="minorEastAsia"/>
                <w:lang w:eastAsia="en-US"/>
              </w:rPr>
            </w:pPr>
            <w:r>
              <w:rPr>
                <w:rFonts w:eastAsiaTheme="minorEastAsia"/>
                <w:lang w:eastAsia="en-US"/>
              </w:rPr>
              <w:t>Option 1</w:t>
            </w:r>
          </w:p>
        </w:tc>
        <w:tc>
          <w:tcPr>
            <w:tcW w:w="6480" w:type="dxa"/>
          </w:tcPr>
          <w:p w14:paraId="017CB221" w14:textId="1EECF10C" w:rsidR="00747B8B" w:rsidRDefault="00747B8B">
            <w:pPr>
              <w:rPr>
                <w:rFonts w:eastAsiaTheme="minorEastAsia"/>
                <w:lang w:eastAsia="en-US"/>
              </w:rPr>
            </w:pPr>
            <w:r>
              <w:rPr>
                <w:rFonts w:eastAsiaTheme="minorEastAsia"/>
                <w:lang w:eastAsia="en-US"/>
              </w:rPr>
              <w:t xml:space="preserve">In this case, it is better to align the name with the other names used in MAC, where we never say UE specific </w:t>
            </w:r>
            <w:r w:rsidR="00201CED">
              <w:rPr>
                <w:rFonts w:eastAsiaTheme="minorEastAsia"/>
                <w:lang w:eastAsia="en-US"/>
              </w:rPr>
              <w:t>as</w:t>
            </w:r>
            <w:r>
              <w:rPr>
                <w:rFonts w:eastAsiaTheme="minorEastAsia"/>
                <w:lang w:eastAsia="en-US"/>
              </w:rPr>
              <w:t xml:space="preserve"> all MAC CEs are UE </w:t>
            </w:r>
            <w:proofErr w:type="spellStart"/>
            <w:r>
              <w:rPr>
                <w:rFonts w:eastAsiaTheme="minorEastAsia"/>
                <w:lang w:eastAsia="en-US"/>
              </w:rPr>
              <w:t>specifi</w:t>
            </w:r>
            <w:proofErr w:type="spellEnd"/>
            <w:r w:rsidR="00201CED">
              <w:rPr>
                <w:rFonts w:eastAsiaTheme="minorEastAsia"/>
                <w:lang w:eastAsia="en-US"/>
              </w:rPr>
              <w:t xml:space="preserve">! </w:t>
            </w:r>
          </w:p>
        </w:tc>
      </w:tr>
      <w:tr w:rsidR="00850341" w14:paraId="3FCA5512" w14:textId="77777777">
        <w:tc>
          <w:tcPr>
            <w:tcW w:w="1496" w:type="dxa"/>
          </w:tcPr>
          <w:p w14:paraId="5F787638" w14:textId="7DC1D2C0" w:rsidR="00850341" w:rsidRDefault="00850341" w:rsidP="00850341">
            <w:pPr>
              <w:rPr>
                <w:rFonts w:eastAsiaTheme="minorEastAsia"/>
                <w:lang w:eastAsia="en-US"/>
              </w:rPr>
            </w:pPr>
            <w:r>
              <w:rPr>
                <w:rFonts w:eastAsiaTheme="minorEastAsia"/>
              </w:rPr>
              <w:t>MediaTek</w:t>
            </w:r>
          </w:p>
        </w:tc>
        <w:tc>
          <w:tcPr>
            <w:tcW w:w="1739" w:type="dxa"/>
          </w:tcPr>
          <w:p w14:paraId="2B5C31EA" w14:textId="0FBEFAAD" w:rsidR="00850341" w:rsidRDefault="00850341" w:rsidP="00850341">
            <w:pPr>
              <w:rPr>
                <w:rFonts w:eastAsiaTheme="minorEastAsia"/>
                <w:lang w:eastAsia="en-US"/>
              </w:rPr>
            </w:pPr>
            <w:r>
              <w:rPr>
                <w:rFonts w:eastAsiaTheme="minorEastAsia"/>
              </w:rPr>
              <w:t>Option 1</w:t>
            </w:r>
          </w:p>
        </w:tc>
        <w:tc>
          <w:tcPr>
            <w:tcW w:w="6480" w:type="dxa"/>
          </w:tcPr>
          <w:p w14:paraId="0AF3A33F" w14:textId="2CA37A1E" w:rsidR="00850341" w:rsidRDefault="00850341" w:rsidP="00850341">
            <w:pPr>
              <w:rPr>
                <w:rFonts w:eastAsiaTheme="minorEastAsia"/>
                <w:lang w:eastAsia="en-US"/>
              </w:rPr>
            </w:pPr>
            <w:proofErr w:type="gramStart"/>
            <w:r w:rsidRPr="001E1618">
              <w:rPr>
                <w:rFonts w:eastAsiaTheme="minorEastAsia"/>
              </w:rPr>
              <w:t>But,</w:t>
            </w:r>
            <w:proofErr w:type="gramEnd"/>
            <w:r w:rsidRPr="001E1618">
              <w:rPr>
                <w:rFonts w:eastAsiaTheme="minorEastAsia"/>
              </w:rPr>
              <w:t xml:space="preserve"> we are fine to go with the majority</w:t>
            </w:r>
            <w:r>
              <w:rPr>
                <w:rFonts w:eastAsiaTheme="minorEastAsia"/>
              </w:rPr>
              <w:t xml:space="preserve"> with regards to the naming</w:t>
            </w:r>
            <w:r w:rsidRPr="001E1618">
              <w:rPr>
                <w:rFonts w:eastAsiaTheme="minorEastAsia"/>
              </w:rPr>
              <w:t>.</w:t>
            </w:r>
          </w:p>
        </w:tc>
      </w:tr>
      <w:tr w:rsidR="00012061" w14:paraId="72993F17" w14:textId="77777777">
        <w:tc>
          <w:tcPr>
            <w:tcW w:w="1496" w:type="dxa"/>
          </w:tcPr>
          <w:p w14:paraId="7E0F368A" w14:textId="27FCEF14"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28AC3F86" w14:textId="2B19FDF9" w:rsidR="00012061" w:rsidRDefault="00012061" w:rsidP="00012061">
            <w:pPr>
              <w:rPr>
                <w:rFonts w:eastAsiaTheme="minorEastAsia"/>
              </w:rPr>
            </w:pPr>
            <w:r>
              <w:rPr>
                <w:rFonts w:eastAsiaTheme="minorEastAsia"/>
              </w:rPr>
              <w:t>O</w:t>
            </w:r>
            <w:r>
              <w:rPr>
                <w:rFonts w:eastAsiaTheme="minorEastAsia" w:hint="eastAsia"/>
              </w:rPr>
              <w:t>ption</w:t>
            </w:r>
            <w:r>
              <w:rPr>
                <w:rFonts w:eastAsiaTheme="minorEastAsia"/>
              </w:rPr>
              <w:t xml:space="preserve"> 1</w:t>
            </w:r>
          </w:p>
        </w:tc>
        <w:tc>
          <w:tcPr>
            <w:tcW w:w="6480" w:type="dxa"/>
          </w:tcPr>
          <w:p w14:paraId="730DC707" w14:textId="77777777" w:rsidR="00012061" w:rsidRPr="001E1618" w:rsidRDefault="00012061" w:rsidP="00012061">
            <w:pPr>
              <w:rPr>
                <w:rFonts w:eastAsiaTheme="minorEastAsia"/>
              </w:rPr>
            </w:pPr>
          </w:p>
        </w:tc>
      </w:tr>
      <w:tr w:rsidR="00901A93" w14:paraId="78824D45" w14:textId="77777777" w:rsidTr="00901A93">
        <w:tc>
          <w:tcPr>
            <w:tcW w:w="1496" w:type="dxa"/>
          </w:tcPr>
          <w:p w14:paraId="5A78EFC9" w14:textId="77777777" w:rsidR="00901A93" w:rsidRDefault="00901A93" w:rsidP="004951EC">
            <w:pPr>
              <w:rPr>
                <w:rFonts w:eastAsiaTheme="minorEastAsia"/>
                <w:lang w:eastAsia="en-US"/>
              </w:rPr>
            </w:pPr>
            <w:r>
              <w:rPr>
                <w:rFonts w:eastAsiaTheme="minorEastAsia"/>
                <w:lang w:eastAsia="en-US"/>
              </w:rPr>
              <w:t>Sequans</w:t>
            </w:r>
          </w:p>
        </w:tc>
        <w:tc>
          <w:tcPr>
            <w:tcW w:w="1739" w:type="dxa"/>
          </w:tcPr>
          <w:p w14:paraId="6C93E003" w14:textId="77777777" w:rsidR="00901A93" w:rsidRDefault="00901A93" w:rsidP="004951EC">
            <w:pPr>
              <w:rPr>
                <w:rFonts w:eastAsiaTheme="minorEastAsia"/>
                <w:lang w:eastAsia="en-US"/>
              </w:rPr>
            </w:pPr>
            <w:r>
              <w:rPr>
                <w:rFonts w:eastAsiaTheme="minorEastAsia"/>
                <w:lang w:eastAsia="en-US"/>
              </w:rPr>
              <w:t>Option 2</w:t>
            </w:r>
          </w:p>
        </w:tc>
        <w:tc>
          <w:tcPr>
            <w:tcW w:w="6480" w:type="dxa"/>
          </w:tcPr>
          <w:p w14:paraId="0005C5CF" w14:textId="77777777" w:rsidR="00901A93" w:rsidRDefault="00901A93" w:rsidP="004951EC">
            <w:pPr>
              <w:rPr>
                <w:rFonts w:eastAsiaTheme="minorEastAsia"/>
                <w:lang w:eastAsia="en-US"/>
              </w:rPr>
            </w:pPr>
            <w:r>
              <w:rPr>
                <w:rFonts w:eastAsiaTheme="minorEastAsia"/>
                <w:lang w:eastAsia="en-US"/>
              </w:rPr>
              <w:t>No strong view but preference to align with RAN1.</w:t>
            </w:r>
          </w:p>
        </w:tc>
      </w:tr>
      <w:tr w:rsidR="008D0084" w14:paraId="2D8C3890" w14:textId="77777777" w:rsidTr="00901A93">
        <w:tc>
          <w:tcPr>
            <w:tcW w:w="1496" w:type="dxa"/>
          </w:tcPr>
          <w:p w14:paraId="5024EE5E" w14:textId="7C44E74C" w:rsidR="008D0084" w:rsidRDefault="008D0084" w:rsidP="004951EC">
            <w:pPr>
              <w:rPr>
                <w:rFonts w:eastAsiaTheme="minorEastAsia"/>
                <w:lang w:eastAsia="en-US"/>
              </w:rPr>
            </w:pPr>
            <w:r>
              <w:rPr>
                <w:rFonts w:eastAsiaTheme="minorEastAsia"/>
                <w:lang w:eastAsia="en-US"/>
              </w:rPr>
              <w:t>InterDigital</w:t>
            </w:r>
          </w:p>
        </w:tc>
        <w:tc>
          <w:tcPr>
            <w:tcW w:w="1739" w:type="dxa"/>
          </w:tcPr>
          <w:p w14:paraId="33D97F50" w14:textId="06AB24B4" w:rsidR="008D0084" w:rsidRDefault="008D0084" w:rsidP="004951EC">
            <w:pPr>
              <w:rPr>
                <w:rFonts w:eastAsiaTheme="minorEastAsia"/>
                <w:lang w:eastAsia="en-US"/>
              </w:rPr>
            </w:pPr>
            <w:r>
              <w:rPr>
                <w:rFonts w:eastAsiaTheme="minorEastAsia"/>
                <w:lang w:eastAsia="en-US"/>
              </w:rPr>
              <w:t>Option 1</w:t>
            </w:r>
          </w:p>
        </w:tc>
        <w:tc>
          <w:tcPr>
            <w:tcW w:w="6480" w:type="dxa"/>
          </w:tcPr>
          <w:p w14:paraId="39F600DF" w14:textId="0D163D96" w:rsidR="008D0084" w:rsidRDefault="00895772" w:rsidP="004951EC">
            <w:pPr>
              <w:rPr>
                <w:rFonts w:eastAsiaTheme="minorEastAsia"/>
                <w:lang w:eastAsia="en-US"/>
              </w:rPr>
            </w:pPr>
            <w:r>
              <w:rPr>
                <w:rFonts w:eastAsiaTheme="minorEastAsia"/>
                <w:lang w:eastAsia="en-US"/>
              </w:rPr>
              <w:t>Probably better to align with actual content of the MAC CE</w:t>
            </w:r>
          </w:p>
        </w:tc>
      </w:tr>
    </w:tbl>
    <w:p w14:paraId="36C03355" w14:textId="77777777" w:rsidR="00B81380" w:rsidRDefault="00B81380" w:rsidP="00901A93">
      <w:pPr>
        <w:ind w:firstLine="720"/>
        <w:rPr>
          <w:bCs/>
        </w:rPr>
      </w:pPr>
    </w:p>
    <w:p w14:paraId="067E15A1" w14:textId="77777777" w:rsidR="00B81380" w:rsidRDefault="00FA6C80">
      <w:pPr>
        <w:pStyle w:val="Heading2"/>
        <w:rPr>
          <w:lang w:eastAsia="sv-SE"/>
        </w:rPr>
      </w:pPr>
      <w:r>
        <w:rPr>
          <w:lang w:eastAsia="sv-SE"/>
        </w:rPr>
        <w:t>Configuration of HARQ mode for HARQ process 0</w:t>
      </w:r>
    </w:p>
    <w:p w14:paraId="2E107B7C" w14:textId="77777777" w:rsidR="00B81380" w:rsidRDefault="00FA6C80">
      <w:pPr>
        <w:rPr>
          <w:rFonts w:cs="Arial"/>
          <w:lang w:eastAsia="sv-SE"/>
        </w:rPr>
      </w:pPr>
      <w:r>
        <w:rPr>
          <w:lang w:eastAsia="sv-SE"/>
        </w:rPr>
        <w:t>In [Pre117e], RAN2 further discussed several previously raised technical issues regarding</w:t>
      </w:r>
      <w:r>
        <w:rPr>
          <w:b/>
          <w:lang w:eastAsia="sv-SE"/>
        </w:rPr>
        <w:t xml:space="preserve"> </w:t>
      </w:r>
      <w:r>
        <w:rPr>
          <w:bCs/>
          <w:lang w:eastAsia="sv-SE"/>
        </w:rPr>
        <w:t xml:space="preserve">when HARQ process 0 carries PUSCH transmission scheduled by RAR or PUSCH payload of </w:t>
      </w:r>
      <w:proofErr w:type="spellStart"/>
      <w:r>
        <w:rPr>
          <w:bCs/>
          <w:lang w:eastAsia="sv-SE"/>
        </w:rPr>
        <w:t>MsgA</w:t>
      </w:r>
      <w:proofErr w:type="spellEnd"/>
      <w:r>
        <w:rPr>
          <w:bCs/>
          <w:lang w:eastAsia="sv-SE"/>
        </w:rPr>
        <w:t xml:space="preserve">. Although most issues were resolved, a few companies still had concerns regarding increased delay </w:t>
      </w:r>
      <w:r>
        <w:rPr>
          <w:rFonts w:cs="Arial"/>
          <w:lang w:eastAsia="sv-SE"/>
        </w:rPr>
        <w:t xml:space="preserve">for transmission of UL data, since LCHs configured with different HARQ mode cannot use the PUSCH resource depending on configuration of </w:t>
      </w:r>
      <w:proofErr w:type="spellStart"/>
      <w:r>
        <w:rPr>
          <w:rFonts w:cs="Arial"/>
          <w:i/>
          <w:iCs/>
          <w:lang w:eastAsia="sv-SE"/>
        </w:rPr>
        <w:t>allowedHARQ</w:t>
      </w:r>
      <w:proofErr w:type="spellEnd"/>
      <w:r>
        <w:rPr>
          <w:rFonts w:cs="Arial"/>
          <w:i/>
          <w:iCs/>
          <w:lang w:eastAsia="sv-SE"/>
        </w:rPr>
        <w:t>-mode</w:t>
      </w:r>
      <w:r>
        <w:rPr>
          <w:rFonts w:cs="Arial"/>
          <w:lang w:eastAsia="sv-SE"/>
        </w:rPr>
        <w:t xml:space="preserve">. </w:t>
      </w:r>
    </w:p>
    <w:p w14:paraId="495E0E27" w14:textId="77777777" w:rsidR="00B81380" w:rsidRDefault="00FA6C80">
      <w:pPr>
        <w:rPr>
          <w:rFonts w:cs="Arial"/>
          <w:lang w:eastAsia="sv-SE"/>
        </w:rPr>
      </w:pPr>
      <w:r>
        <w:rPr>
          <w:rFonts w:cs="Arial"/>
          <w:lang w:eastAsia="sv-SE"/>
        </w:rPr>
        <w:t xml:space="preserve">However, it is noted that a large majority of companies still think this can be handled by NW implementation (reflecting a similar outcome in [AT116bis-e] discussion where the same topic was raised), and no new </w:t>
      </w:r>
      <w:r>
        <w:rPr>
          <w:rFonts w:cs="Arial"/>
          <w:lang w:eastAsia="sv-SE"/>
        </w:rPr>
        <w:lastRenderedPageBreak/>
        <w:t>technical arguments were raised as compared to previous discussion. Rapporteur therefore suggests for the sake of progress that the previous proposal be agreed.</w:t>
      </w:r>
    </w:p>
    <w:p w14:paraId="3851BA4C" w14:textId="77777777" w:rsidR="00B81380" w:rsidRDefault="00FA6C80">
      <w:pPr>
        <w:ind w:left="1440" w:hanging="1440"/>
        <w:rPr>
          <w:b/>
        </w:rPr>
      </w:pPr>
      <w:r>
        <w:rPr>
          <w:rFonts w:cs="Arial"/>
          <w:lang w:eastAsia="sv-SE"/>
        </w:rPr>
        <w:t xml:space="preserve"> </w:t>
      </w:r>
      <w:r>
        <w:rPr>
          <w:b/>
        </w:rPr>
        <w:t>Question 4)</w:t>
      </w:r>
      <w:r>
        <w:rPr>
          <w:b/>
        </w:rPr>
        <w:tab/>
        <w:t>Can companies accept the following proposal for the sake of progress:</w:t>
      </w:r>
    </w:p>
    <w:p w14:paraId="3264BE11" w14:textId="77777777" w:rsidR="00B81380" w:rsidRDefault="00FA6C80">
      <w:pPr>
        <w:ind w:left="720"/>
        <w:rPr>
          <w:rFonts w:eastAsiaTheme="minorEastAsia"/>
          <w:b/>
          <w:bCs/>
          <w:i/>
          <w:iCs/>
        </w:rPr>
      </w:pPr>
      <w:r>
        <w:rPr>
          <w:b/>
          <w:i/>
          <w:iCs/>
          <w:lang w:eastAsia="sv-SE"/>
        </w:rPr>
        <w:t xml:space="preserve">Proposal: </w:t>
      </w:r>
      <w:r>
        <w:rPr>
          <w:rFonts w:eastAsiaTheme="minorEastAsia"/>
          <w:b/>
          <w:bCs/>
          <w:i/>
          <w:iCs/>
        </w:rPr>
        <w:t xml:space="preserve">When HARQ process 0 carries PUSCH transmission scheduled by RAR or PUSCH payload of </w:t>
      </w:r>
      <w:proofErr w:type="spellStart"/>
      <w:r>
        <w:rPr>
          <w:rFonts w:eastAsiaTheme="minorEastAsia"/>
          <w:b/>
          <w:bCs/>
          <w:i/>
          <w:iCs/>
        </w:rPr>
        <w:t>MsgA</w:t>
      </w:r>
      <w:proofErr w:type="spellEnd"/>
      <w:r>
        <w:rPr>
          <w:rFonts w:eastAsiaTheme="minorEastAsia"/>
          <w:b/>
          <w:bCs/>
          <w:i/>
          <w:iCs/>
        </w:rPr>
        <w:t xml:space="preserve">, configuration of HARQ mode and </w:t>
      </w:r>
      <w:proofErr w:type="spellStart"/>
      <w:r>
        <w:rPr>
          <w:rFonts w:cs="Arial"/>
          <w:b/>
          <w:i/>
          <w:iCs/>
        </w:rPr>
        <w:t>allowedHARQ</w:t>
      </w:r>
      <w:proofErr w:type="spellEnd"/>
      <w:r>
        <w:rPr>
          <w:rFonts w:cs="Arial"/>
          <w:b/>
          <w:i/>
          <w:iCs/>
        </w:rPr>
        <w:t xml:space="preserve">-DRX-LCP </w:t>
      </w:r>
      <w:r>
        <w:rPr>
          <w:rFonts w:eastAsiaTheme="minorEastAsia"/>
          <w:b/>
          <w:bCs/>
          <w:i/>
          <w:iCs/>
        </w:rPr>
        <w:t>is up to NW implementation, and UE always follows it (no specification impact).</w:t>
      </w:r>
    </w:p>
    <w:tbl>
      <w:tblPr>
        <w:tblStyle w:val="TableGrid"/>
        <w:tblW w:w="9715" w:type="dxa"/>
        <w:tblLayout w:type="fixed"/>
        <w:tblLook w:val="04A0" w:firstRow="1" w:lastRow="0" w:firstColumn="1" w:lastColumn="0" w:noHBand="0" w:noVBand="1"/>
      </w:tblPr>
      <w:tblGrid>
        <w:gridCol w:w="1496"/>
        <w:gridCol w:w="1739"/>
        <w:gridCol w:w="6480"/>
      </w:tblGrid>
      <w:tr w:rsidR="00B81380" w14:paraId="4235C2FA" w14:textId="77777777">
        <w:tc>
          <w:tcPr>
            <w:tcW w:w="1496" w:type="dxa"/>
            <w:shd w:val="clear" w:color="auto" w:fill="E7E6E6" w:themeFill="background2"/>
          </w:tcPr>
          <w:p w14:paraId="5DDC5E74"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6A205E88"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6D771CD" w14:textId="77777777" w:rsidR="00B81380" w:rsidRDefault="00FA6C80">
            <w:pPr>
              <w:jc w:val="center"/>
              <w:rPr>
                <w:b/>
                <w:i/>
                <w:iCs/>
                <w:lang w:eastAsia="sv-SE"/>
              </w:rPr>
            </w:pPr>
            <w:r>
              <w:rPr>
                <w:b/>
                <w:lang w:eastAsia="sv-SE"/>
              </w:rPr>
              <w:t xml:space="preserve">Additional comments </w:t>
            </w:r>
          </w:p>
        </w:tc>
      </w:tr>
      <w:tr w:rsidR="00B81380" w14:paraId="299152DB" w14:textId="77777777">
        <w:tc>
          <w:tcPr>
            <w:tcW w:w="1496" w:type="dxa"/>
          </w:tcPr>
          <w:p w14:paraId="2385D441" w14:textId="77777777" w:rsidR="00B81380" w:rsidRDefault="00FA6C80">
            <w:pPr>
              <w:rPr>
                <w:rFonts w:eastAsiaTheme="minorEastAsia"/>
              </w:rPr>
            </w:pPr>
            <w:r>
              <w:rPr>
                <w:rFonts w:eastAsiaTheme="minorEastAsia"/>
              </w:rPr>
              <w:t>Qualcomm</w:t>
            </w:r>
          </w:p>
        </w:tc>
        <w:tc>
          <w:tcPr>
            <w:tcW w:w="1739" w:type="dxa"/>
          </w:tcPr>
          <w:p w14:paraId="602C7683" w14:textId="77777777" w:rsidR="00B81380" w:rsidRDefault="00FA6C80">
            <w:pPr>
              <w:rPr>
                <w:rFonts w:eastAsiaTheme="minorEastAsia"/>
              </w:rPr>
            </w:pPr>
            <w:r>
              <w:rPr>
                <w:rFonts w:eastAsiaTheme="minorEastAsia"/>
              </w:rPr>
              <w:t>Agree</w:t>
            </w:r>
          </w:p>
        </w:tc>
        <w:tc>
          <w:tcPr>
            <w:tcW w:w="6480" w:type="dxa"/>
          </w:tcPr>
          <w:p w14:paraId="24CB6292" w14:textId="77777777" w:rsidR="00B81380" w:rsidRDefault="00B81380">
            <w:pPr>
              <w:rPr>
                <w:rFonts w:eastAsiaTheme="minorEastAsia"/>
                <w:highlight w:val="yellow"/>
              </w:rPr>
            </w:pPr>
          </w:p>
        </w:tc>
      </w:tr>
      <w:tr w:rsidR="00B81380" w14:paraId="7ACA6A6C" w14:textId="77777777">
        <w:tc>
          <w:tcPr>
            <w:tcW w:w="1496" w:type="dxa"/>
          </w:tcPr>
          <w:p w14:paraId="472470E7"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5C0C237C"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58BA3685" w14:textId="77777777" w:rsidR="00B81380" w:rsidRDefault="00B81380">
            <w:pPr>
              <w:rPr>
                <w:rFonts w:eastAsiaTheme="minorEastAsia"/>
              </w:rPr>
            </w:pPr>
          </w:p>
        </w:tc>
      </w:tr>
      <w:tr w:rsidR="00B81380" w14:paraId="4FC22B47" w14:textId="77777777">
        <w:tc>
          <w:tcPr>
            <w:tcW w:w="1496" w:type="dxa"/>
          </w:tcPr>
          <w:p w14:paraId="4261B6D5" w14:textId="77777777" w:rsidR="00B81380" w:rsidRDefault="00FA6C80">
            <w:pPr>
              <w:rPr>
                <w:rFonts w:eastAsia="Malgun Gothic"/>
                <w:lang w:eastAsia="ko-KR"/>
              </w:rPr>
            </w:pPr>
            <w:r>
              <w:rPr>
                <w:rFonts w:eastAsia="Malgun Gothic"/>
                <w:lang w:eastAsia="ko-KR"/>
              </w:rPr>
              <w:t>Apple</w:t>
            </w:r>
          </w:p>
        </w:tc>
        <w:tc>
          <w:tcPr>
            <w:tcW w:w="1739" w:type="dxa"/>
          </w:tcPr>
          <w:p w14:paraId="39AFDE20" w14:textId="77777777" w:rsidR="00B81380" w:rsidRDefault="00FA6C80">
            <w:pPr>
              <w:rPr>
                <w:rFonts w:eastAsia="Malgun Gothic"/>
                <w:lang w:eastAsia="ko-KR"/>
              </w:rPr>
            </w:pPr>
            <w:r>
              <w:rPr>
                <w:rFonts w:eastAsia="Malgun Gothic"/>
                <w:lang w:eastAsia="ko-KR"/>
              </w:rPr>
              <w:t>Agree</w:t>
            </w:r>
          </w:p>
        </w:tc>
        <w:tc>
          <w:tcPr>
            <w:tcW w:w="6480" w:type="dxa"/>
          </w:tcPr>
          <w:p w14:paraId="2AE935D0" w14:textId="77777777" w:rsidR="00B81380" w:rsidRDefault="00B81380">
            <w:pPr>
              <w:rPr>
                <w:rFonts w:eastAsia="Malgun Gothic"/>
                <w:highlight w:val="yellow"/>
                <w:lang w:eastAsia="ko-KR"/>
              </w:rPr>
            </w:pPr>
          </w:p>
        </w:tc>
      </w:tr>
      <w:tr w:rsidR="00B81380" w14:paraId="3132AE5D" w14:textId="77777777">
        <w:tc>
          <w:tcPr>
            <w:tcW w:w="1496" w:type="dxa"/>
          </w:tcPr>
          <w:p w14:paraId="67031DE7" w14:textId="77777777" w:rsidR="00B81380" w:rsidRDefault="00FA6C80">
            <w:pPr>
              <w:rPr>
                <w:rFonts w:eastAsiaTheme="minorEastAsia"/>
              </w:rPr>
            </w:pPr>
            <w:r>
              <w:rPr>
                <w:rFonts w:eastAsiaTheme="minorEastAsia"/>
              </w:rPr>
              <w:t>Samsung</w:t>
            </w:r>
          </w:p>
        </w:tc>
        <w:tc>
          <w:tcPr>
            <w:tcW w:w="1739" w:type="dxa"/>
          </w:tcPr>
          <w:p w14:paraId="7D9F2252" w14:textId="77777777" w:rsidR="00B81380" w:rsidRDefault="00FA6C80">
            <w:pPr>
              <w:rPr>
                <w:rFonts w:eastAsiaTheme="minorEastAsia"/>
              </w:rPr>
            </w:pPr>
            <w:r>
              <w:rPr>
                <w:rFonts w:eastAsiaTheme="minorEastAsia"/>
              </w:rPr>
              <w:t>Agree</w:t>
            </w:r>
          </w:p>
        </w:tc>
        <w:tc>
          <w:tcPr>
            <w:tcW w:w="6480" w:type="dxa"/>
          </w:tcPr>
          <w:p w14:paraId="5CF4AA36" w14:textId="77777777" w:rsidR="00B81380" w:rsidRDefault="00B81380">
            <w:pPr>
              <w:rPr>
                <w:rFonts w:eastAsiaTheme="minorEastAsia"/>
                <w:highlight w:val="yellow"/>
              </w:rPr>
            </w:pPr>
          </w:p>
        </w:tc>
      </w:tr>
      <w:tr w:rsidR="00B81380" w14:paraId="0F53BD84" w14:textId="77777777">
        <w:tc>
          <w:tcPr>
            <w:tcW w:w="1496" w:type="dxa"/>
          </w:tcPr>
          <w:p w14:paraId="0057E9F9"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47B7B42C" w14:textId="77777777" w:rsidR="00B81380" w:rsidRDefault="00FA6C80">
            <w:pPr>
              <w:rPr>
                <w:rFonts w:eastAsiaTheme="minorEastAsia"/>
              </w:rPr>
            </w:pPr>
            <w:r>
              <w:rPr>
                <w:rFonts w:eastAsiaTheme="minorEastAsia"/>
              </w:rPr>
              <w:t>Agree</w:t>
            </w:r>
          </w:p>
        </w:tc>
        <w:tc>
          <w:tcPr>
            <w:tcW w:w="6480" w:type="dxa"/>
          </w:tcPr>
          <w:p w14:paraId="6D87D719" w14:textId="77777777" w:rsidR="00B81380" w:rsidRDefault="00B81380">
            <w:pPr>
              <w:rPr>
                <w:rFonts w:eastAsiaTheme="minorEastAsia"/>
              </w:rPr>
            </w:pPr>
          </w:p>
        </w:tc>
      </w:tr>
      <w:tr w:rsidR="00B81380" w14:paraId="384625CE" w14:textId="77777777">
        <w:tc>
          <w:tcPr>
            <w:tcW w:w="1496" w:type="dxa"/>
          </w:tcPr>
          <w:p w14:paraId="1A9A25EE"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6ADDF0C" w14:textId="77777777" w:rsidR="00B81380" w:rsidRDefault="00FA6C80">
            <w:pPr>
              <w:rPr>
                <w:rFonts w:eastAsiaTheme="minorEastAsia"/>
              </w:rPr>
            </w:pPr>
            <w:r>
              <w:rPr>
                <w:rFonts w:eastAsia="PMingLiU" w:hint="eastAsia"/>
                <w:lang w:eastAsia="zh-TW"/>
              </w:rPr>
              <w:t>Agree</w:t>
            </w:r>
          </w:p>
        </w:tc>
        <w:tc>
          <w:tcPr>
            <w:tcW w:w="6480" w:type="dxa"/>
          </w:tcPr>
          <w:p w14:paraId="7752A30D" w14:textId="77777777" w:rsidR="00B81380" w:rsidRDefault="00B81380">
            <w:pPr>
              <w:rPr>
                <w:rFonts w:eastAsiaTheme="minorEastAsia"/>
              </w:rPr>
            </w:pPr>
          </w:p>
        </w:tc>
      </w:tr>
      <w:tr w:rsidR="00B81380" w14:paraId="4C125EA2" w14:textId="77777777">
        <w:tc>
          <w:tcPr>
            <w:tcW w:w="1496" w:type="dxa"/>
          </w:tcPr>
          <w:p w14:paraId="762521E1"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0991B0F9" w14:textId="77777777" w:rsidR="00B81380" w:rsidRDefault="00FA6C80">
            <w:pPr>
              <w:rPr>
                <w:lang w:eastAsia="sv-SE"/>
              </w:rPr>
            </w:pPr>
            <w:r>
              <w:rPr>
                <w:rFonts w:eastAsiaTheme="minorEastAsia" w:hint="eastAsia"/>
              </w:rPr>
              <w:t>A</w:t>
            </w:r>
            <w:r>
              <w:rPr>
                <w:rFonts w:eastAsiaTheme="minorEastAsia"/>
              </w:rPr>
              <w:t>gree</w:t>
            </w:r>
          </w:p>
        </w:tc>
        <w:tc>
          <w:tcPr>
            <w:tcW w:w="6480" w:type="dxa"/>
          </w:tcPr>
          <w:p w14:paraId="353EFA3A" w14:textId="77777777" w:rsidR="00B81380" w:rsidRDefault="00FA6C80">
            <w:pPr>
              <w:rPr>
                <w:rFonts w:eastAsiaTheme="minorEastAsia"/>
              </w:rPr>
            </w:pPr>
            <w:r>
              <w:rPr>
                <w:rFonts w:eastAsiaTheme="minorEastAsia" w:hint="eastAsia"/>
              </w:rPr>
              <w:t>W</w:t>
            </w:r>
            <w:r>
              <w:rPr>
                <w:rFonts w:eastAsiaTheme="minorEastAsia"/>
              </w:rPr>
              <w:t>e can accept this proposal for the sake of progress.</w:t>
            </w:r>
          </w:p>
        </w:tc>
      </w:tr>
      <w:tr w:rsidR="00B81380" w14:paraId="20C74169" w14:textId="77777777">
        <w:tc>
          <w:tcPr>
            <w:tcW w:w="1496" w:type="dxa"/>
          </w:tcPr>
          <w:p w14:paraId="77C54557"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6602084C"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770548D0" w14:textId="77777777" w:rsidR="00B81380" w:rsidRDefault="00B81380">
            <w:pPr>
              <w:rPr>
                <w:rFonts w:eastAsiaTheme="minorEastAsia"/>
                <w:highlight w:val="yellow"/>
              </w:rPr>
            </w:pPr>
          </w:p>
        </w:tc>
      </w:tr>
      <w:tr w:rsidR="00B81380" w14:paraId="7EEE10B6" w14:textId="77777777">
        <w:tc>
          <w:tcPr>
            <w:tcW w:w="1496" w:type="dxa"/>
          </w:tcPr>
          <w:p w14:paraId="172517B6" w14:textId="77777777" w:rsidR="00B81380" w:rsidRDefault="00FA6C80">
            <w:pPr>
              <w:rPr>
                <w:rFonts w:eastAsiaTheme="minorEastAsia"/>
                <w:lang w:val="en-US" w:eastAsia="sv-SE"/>
              </w:rPr>
            </w:pPr>
            <w:r>
              <w:rPr>
                <w:rFonts w:eastAsiaTheme="minorEastAsia"/>
              </w:rPr>
              <w:t>Nokia</w:t>
            </w:r>
          </w:p>
        </w:tc>
        <w:tc>
          <w:tcPr>
            <w:tcW w:w="1739" w:type="dxa"/>
          </w:tcPr>
          <w:p w14:paraId="050B6E4C" w14:textId="77777777" w:rsidR="00B81380" w:rsidRDefault="00FA6C80">
            <w:pPr>
              <w:rPr>
                <w:rFonts w:eastAsiaTheme="minorEastAsia"/>
                <w:lang w:val="en-US"/>
              </w:rPr>
            </w:pPr>
            <w:r>
              <w:rPr>
                <w:rFonts w:eastAsiaTheme="minorEastAsia"/>
              </w:rPr>
              <w:t>Agree</w:t>
            </w:r>
          </w:p>
        </w:tc>
        <w:tc>
          <w:tcPr>
            <w:tcW w:w="6480" w:type="dxa"/>
          </w:tcPr>
          <w:p w14:paraId="22931089" w14:textId="77777777" w:rsidR="00B81380" w:rsidRDefault="00B81380">
            <w:pPr>
              <w:rPr>
                <w:rFonts w:eastAsiaTheme="minorEastAsia"/>
                <w:lang w:val="en-US"/>
              </w:rPr>
            </w:pPr>
          </w:p>
        </w:tc>
      </w:tr>
      <w:tr w:rsidR="00B81380" w14:paraId="48B5A9F5" w14:textId="77777777">
        <w:tc>
          <w:tcPr>
            <w:tcW w:w="1496" w:type="dxa"/>
          </w:tcPr>
          <w:p w14:paraId="0E04181F"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4E1E166E" w14:textId="77777777" w:rsidR="00B81380" w:rsidRDefault="00FA6C80">
            <w:pPr>
              <w:rPr>
                <w:lang w:eastAsia="sv-SE"/>
              </w:rPr>
            </w:pPr>
            <w:r>
              <w:rPr>
                <w:rFonts w:eastAsiaTheme="minorEastAsia" w:hint="eastAsia"/>
                <w:lang w:val="en-US"/>
              </w:rPr>
              <w:t>A</w:t>
            </w:r>
            <w:r>
              <w:rPr>
                <w:rFonts w:eastAsiaTheme="minorEastAsia"/>
                <w:lang w:val="en-US"/>
              </w:rPr>
              <w:t>gree</w:t>
            </w:r>
          </w:p>
        </w:tc>
        <w:tc>
          <w:tcPr>
            <w:tcW w:w="6480" w:type="dxa"/>
          </w:tcPr>
          <w:p w14:paraId="734F6A80" w14:textId="77777777" w:rsidR="00B81380" w:rsidRDefault="00FA6C80">
            <w:pPr>
              <w:rPr>
                <w:lang w:eastAsia="sv-SE"/>
              </w:rPr>
            </w:pPr>
            <w:r>
              <w:rPr>
                <w:rFonts w:eastAsiaTheme="minorEastAsia" w:hint="eastAsia"/>
                <w:lang w:val="en-US"/>
              </w:rPr>
              <w:t>W</w:t>
            </w:r>
            <w:r>
              <w:rPr>
                <w:rFonts w:eastAsiaTheme="minorEastAsia"/>
                <w:lang w:val="en-US"/>
              </w:rPr>
              <w:t xml:space="preserve">e can compromise </w:t>
            </w:r>
          </w:p>
        </w:tc>
      </w:tr>
      <w:tr w:rsidR="00B81380" w14:paraId="160296A6" w14:textId="77777777">
        <w:tc>
          <w:tcPr>
            <w:tcW w:w="1496" w:type="dxa"/>
            <w:tcBorders>
              <w:top w:val="single" w:sz="4" w:space="0" w:color="auto"/>
              <w:left w:val="single" w:sz="4" w:space="0" w:color="auto"/>
              <w:bottom w:val="single" w:sz="4" w:space="0" w:color="auto"/>
              <w:right w:val="single" w:sz="4" w:space="0" w:color="auto"/>
            </w:tcBorders>
          </w:tcPr>
          <w:p w14:paraId="7C4606C6"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257ED3EA" w14:textId="77777777" w:rsidR="00B81380" w:rsidRDefault="00FA6C80">
            <w:pPr>
              <w:rPr>
                <w:lang w:eastAsia="sv-SE"/>
              </w:rPr>
            </w:pPr>
            <w:r>
              <w:rPr>
                <w:rFonts w:eastAsia="Malgun Gothic" w:hint="eastAsia"/>
                <w:lang w:eastAsia="ko-KR"/>
              </w:rPr>
              <w:t>Option 1</w:t>
            </w:r>
          </w:p>
        </w:tc>
        <w:tc>
          <w:tcPr>
            <w:tcW w:w="6480" w:type="dxa"/>
            <w:tcBorders>
              <w:top w:val="single" w:sz="4" w:space="0" w:color="auto"/>
              <w:left w:val="single" w:sz="4" w:space="0" w:color="auto"/>
              <w:bottom w:val="single" w:sz="4" w:space="0" w:color="auto"/>
              <w:right w:val="single" w:sz="4" w:space="0" w:color="auto"/>
            </w:tcBorders>
          </w:tcPr>
          <w:p w14:paraId="0D9486C3" w14:textId="77777777" w:rsidR="00B81380" w:rsidRDefault="00B81380">
            <w:pPr>
              <w:rPr>
                <w:lang w:eastAsia="sv-SE"/>
              </w:rPr>
            </w:pPr>
          </w:p>
        </w:tc>
      </w:tr>
      <w:tr w:rsidR="00B81380" w14:paraId="6A61A8BE" w14:textId="77777777">
        <w:tc>
          <w:tcPr>
            <w:tcW w:w="1496" w:type="dxa"/>
          </w:tcPr>
          <w:p w14:paraId="7C5A0D6E" w14:textId="77777777" w:rsidR="00B81380" w:rsidRDefault="00FA6C80">
            <w:pPr>
              <w:rPr>
                <w:rFonts w:eastAsia="SimSun"/>
                <w:lang w:val="en-US"/>
              </w:rPr>
            </w:pPr>
            <w:r>
              <w:rPr>
                <w:rFonts w:eastAsia="SimSun" w:hint="eastAsia"/>
                <w:lang w:val="en-US"/>
              </w:rPr>
              <w:t>ZTE</w:t>
            </w:r>
          </w:p>
        </w:tc>
        <w:tc>
          <w:tcPr>
            <w:tcW w:w="1739" w:type="dxa"/>
          </w:tcPr>
          <w:p w14:paraId="25C23ED5" w14:textId="77777777" w:rsidR="00B81380" w:rsidRDefault="00FA6C80">
            <w:pPr>
              <w:rPr>
                <w:rFonts w:eastAsia="SimSun"/>
                <w:lang w:val="en-US"/>
              </w:rPr>
            </w:pPr>
            <w:r>
              <w:rPr>
                <w:rFonts w:eastAsia="SimSun" w:hint="eastAsia"/>
                <w:lang w:val="en-US"/>
              </w:rPr>
              <w:t>Agree with comments</w:t>
            </w:r>
          </w:p>
        </w:tc>
        <w:tc>
          <w:tcPr>
            <w:tcW w:w="6480" w:type="dxa"/>
          </w:tcPr>
          <w:p w14:paraId="27F12D40" w14:textId="77777777" w:rsidR="00B81380" w:rsidRDefault="00FA6C80">
            <w:pPr>
              <w:rPr>
                <w:rFonts w:eastAsiaTheme="minorEastAsia"/>
                <w:lang w:val="en-US" w:eastAsia="sv-SE"/>
              </w:rPr>
            </w:pPr>
            <w:r>
              <w:rPr>
                <w:rFonts w:eastAsiaTheme="minorEastAsia" w:hint="eastAsia"/>
                <w:lang w:val="en-US"/>
              </w:rPr>
              <w:t xml:space="preserve">For the sake of </w:t>
            </w:r>
            <w:proofErr w:type="gramStart"/>
            <w:r>
              <w:rPr>
                <w:rFonts w:eastAsiaTheme="minorEastAsia" w:hint="eastAsia"/>
                <w:lang w:val="en-US"/>
              </w:rPr>
              <w:t>progress</w:t>
            </w:r>
            <w:proofErr w:type="gramEnd"/>
            <w:r>
              <w:rPr>
                <w:rFonts w:eastAsiaTheme="minorEastAsia" w:hint="eastAsia"/>
                <w:lang w:val="en-US"/>
              </w:rPr>
              <w:t xml:space="preserve"> we can accept the majority</w:t>
            </w:r>
            <w:r>
              <w:rPr>
                <w:rFonts w:eastAsiaTheme="minorEastAsia"/>
                <w:lang w:val="en-US"/>
              </w:rPr>
              <w:t>’</w:t>
            </w:r>
            <w:r>
              <w:rPr>
                <w:rFonts w:eastAsiaTheme="minorEastAsia" w:hint="eastAsia"/>
                <w:lang w:val="en-US"/>
              </w:rPr>
              <w:t xml:space="preserve">s view. </w:t>
            </w:r>
            <w:proofErr w:type="gramStart"/>
            <w:r>
              <w:rPr>
                <w:rFonts w:eastAsiaTheme="minorEastAsia" w:hint="eastAsia"/>
                <w:lang w:val="en-US"/>
              </w:rPr>
              <w:t>However</w:t>
            </w:r>
            <w:proofErr w:type="gramEnd"/>
            <w:r>
              <w:rPr>
                <w:rFonts w:eastAsiaTheme="minorEastAsia" w:hint="eastAsia"/>
                <w:lang w:val="en-US"/>
              </w:rPr>
              <w:t xml:space="preserve"> we still think the simplest solution is to specify that </w:t>
            </w:r>
            <w:proofErr w:type="spellStart"/>
            <w:r>
              <w:rPr>
                <w:rFonts w:eastAsiaTheme="minorEastAsia" w:hint="eastAsia"/>
                <w:lang w:val="en-US"/>
              </w:rPr>
              <w:t>allowedHARQ</w:t>
            </w:r>
            <w:proofErr w:type="spellEnd"/>
            <w:r>
              <w:rPr>
                <w:rFonts w:eastAsiaTheme="minorEastAsia" w:hint="eastAsia"/>
                <w:lang w:val="en-US"/>
              </w:rPr>
              <w:t>-mode doesn</w:t>
            </w:r>
            <w:r>
              <w:rPr>
                <w:rFonts w:eastAsiaTheme="minorEastAsia"/>
                <w:lang w:val="en-US"/>
              </w:rPr>
              <w:t>’</w:t>
            </w:r>
            <w:r>
              <w:rPr>
                <w:rFonts w:eastAsiaTheme="minorEastAsia" w:hint="eastAsia"/>
                <w:lang w:val="en-US"/>
              </w:rPr>
              <w:t xml:space="preserve">t applied to grant scheduled by </w:t>
            </w:r>
            <w:proofErr w:type="spellStart"/>
            <w:r>
              <w:rPr>
                <w:rFonts w:eastAsiaTheme="minorEastAsia" w:hint="eastAsia"/>
                <w:lang w:val="en-US"/>
              </w:rPr>
              <w:t>MsgB</w:t>
            </w:r>
            <w:proofErr w:type="spellEnd"/>
            <w:r>
              <w:rPr>
                <w:rFonts w:eastAsiaTheme="minorEastAsia" w:hint="eastAsia"/>
                <w:lang w:val="en-US"/>
              </w:rPr>
              <w:t>/RAR.</w:t>
            </w:r>
          </w:p>
        </w:tc>
      </w:tr>
      <w:tr w:rsidR="00F0775B" w14:paraId="43432D46" w14:textId="77777777">
        <w:tc>
          <w:tcPr>
            <w:tcW w:w="1496" w:type="dxa"/>
          </w:tcPr>
          <w:p w14:paraId="3F937F94" w14:textId="77777777" w:rsidR="00F0775B" w:rsidRDefault="00F0775B">
            <w:pPr>
              <w:rPr>
                <w:rFonts w:eastAsia="SimSun"/>
                <w:lang w:val="en-US" w:eastAsia="en-US"/>
              </w:rPr>
            </w:pPr>
            <w:r>
              <w:rPr>
                <w:rFonts w:eastAsiaTheme="minorEastAsia"/>
                <w:lang w:eastAsia="en-US"/>
              </w:rPr>
              <w:t>CATT</w:t>
            </w:r>
          </w:p>
        </w:tc>
        <w:tc>
          <w:tcPr>
            <w:tcW w:w="1739" w:type="dxa"/>
          </w:tcPr>
          <w:p w14:paraId="18922297" w14:textId="77777777" w:rsidR="00F0775B" w:rsidRDefault="00F0775B">
            <w:pPr>
              <w:rPr>
                <w:rFonts w:eastAsia="SimSun"/>
                <w:lang w:val="en-US" w:eastAsia="en-US"/>
              </w:rPr>
            </w:pPr>
            <w:r>
              <w:rPr>
                <w:rFonts w:eastAsiaTheme="minorEastAsia"/>
                <w:lang w:eastAsia="en-US"/>
              </w:rPr>
              <w:t>Agree</w:t>
            </w:r>
          </w:p>
        </w:tc>
        <w:tc>
          <w:tcPr>
            <w:tcW w:w="6480" w:type="dxa"/>
          </w:tcPr>
          <w:p w14:paraId="3945BBD2" w14:textId="77777777" w:rsidR="00F0775B" w:rsidRDefault="00F0775B">
            <w:pPr>
              <w:rPr>
                <w:rFonts w:eastAsiaTheme="minorEastAsia"/>
                <w:lang w:val="en-US"/>
              </w:rPr>
            </w:pPr>
          </w:p>
        </w:tc>
      </w:tr>
      <w:tr w:rsidR="00747B8B" w14:paraId="69E30B04" w14:textId="77777777">
        <w:tc>
          <w:tcPr>
            <w:tcW w:w="1496" w:type="dxa"/>
          </w:tcPr>
          <w:p w14:paraId="60EBC21E" w14:textId="49D55C74" w:rsidR="00747B8B" w:rsidRDefault="00747B8B">
            <w:pPr>
              <w:rPr>
                <w:rFonts w:eastAsiaTheme="minorEastAsia"/>
                <w:lang w:eastAsia="en-US"/>
              </w:rPr>
            </w:pPr>
            <w:r>
              <w:rPr>
                <w:rFonts w:eastAsiaTheme="minorEastAsia"/>
                <w:lang w:eastAsia="en-US"/>
              </w:rPr>
              <w:t>Ericsson</w:t>
            </w:r>
          </w:p>
        </w:tc>
        <w:tc>
          <w:tcPr>
            <w:tcW w:w="1739" w:type="dxa"/>
          </w:tcPr>
          <w:p w14:paraId="4F82EDA3" w14:textId="52133DBA" w:rsidR="00747B8B" w:rsidRDefault="00747B8B">
            <w:pPr>
              <w:rPr>
                <w:rFonts w:eastAsiaTheme="minorEastAsia"/>
                <w:lang w:eastAsia="en-US"/>
              </w:rPr>
            </w:pPr>
            <w:r>
              <w:rPr>
                <w:rFonts w:eastAsiaTheme="minorEastAsia"/>
                <w:lang w:eastAsia="en-US"/>
              </w:rPr>
              <w:t>Disagree</w:t>
            </w:r>
          </w:p>
        </w:tc>
        <w:tc>
          <w:tcPr>
            <w:tcW w:w="6480" w:type="dxa"/>
          </w:tcPr>
          <w:p w14:paraId="7568588A" w14:textId="77777777" w:rsidR="00747B8B" w:rsidRDefault="00747B8B">
            <w:pPr>
              <w:rPr>
                <w:rFonts w:eastAsiaTheme="minorEastAsia"/>
                <w:lang w:val="en-US"/>
              </w:rPr>
            </w:pPr>
            <w:r>
              <w:rPr>
                <w:rFonts w:eastAsiaTheme="minorEastAsia"/>
                <w:lang w:val="en-US"/>
              </w:rPr>
              <w:t>We think it is much better to allow all LCHs in Msg3/</w:t>
            </w:r>
            <w:proofErr w:type="spellStart"/>
            <w:r>
              <w:rPr>
                <w:rFonts w:eastAsiaTheme="minorEastAsia"/>
                <w:lang w:val="en-US"/>
              </w:rPr>
              <w:t>MsgA</w:t>
            </w:r>
            <w:proofErr w:type="spellEnd"/>
            <w:r>
              <w:rPr>
                <w:rFonts w:eastAsiaTheme="minorEastAsia"/>
                <w:lang w:val="en-US"/>
              </w:rPr>
              <w:t xml:space="preserve">, that is </w:t>
            </w:r>
            <w:proofErr w:type="spellStart"/>
            <w:r>
              <w:rPr>
                <w:rFonts w:eastAsiaTheme="minorEastAsia" w:hint="eastAsia"/>
                <w:lang w:val="en-US"/>
              </w:rPr>
              <w:t>allowedHARQ</w:t>
            </w:r>
            <w:proofErr w:type="spellEnd"/>
            <w:r>
              <w:rPr>
                <w:rFonts w:eastAsiaTheme="minorEastAsia" w:hint="eastAsia"/>
                <w:lang w:val="en-US"/>
              </w:rPr>
              <w:t xml:space="preserve">-mode </w:t>
            </w:r>
            <w:r>
              <w:rPr>
                <w:rFonts w:eastAsiaTheme="minorEastAsia"/>
                <w:lang w:val="en-US"/>
              </w:rPr>
              <w:t>do not apply to Msg3/</w:t>
            </w:r>
            <w:proofErr w:type="spellStart"/>
            <w:r>
              <w:rPr>
                <w:rFonts w:eastAsiaTheme="minorEastAsia"/>
                <w:lang w:val="en-US"/>
              </w:rPr>
              <w:t>MsgA</w:t>
            </w:r>
            <w:proofErr w:type="spellEnd"/>
            <w:r>
              <w:rPr>
                <w:rFonts w:eastAsiaTheme="minorEastAsia"/>
                <w:lang w:val="en-US"/>
              </w:rPr>
              <w:t xml:space="preserve">. </w:t>
            </w:r>
          </w:p>
          <w:p w14:paraId="2FF10FCE" w14:textId="77777777" w:rsidR="00747B8B" w:rsidRDefault="00747B8B">
            <w:pPr>
              <w:rPr>
                <w:rFonts w:eastAsiaTheme="minorEastAsia"/>
                <w:lang w:val="en-US"/>
              </w:rPr>
            </w:pPr>
            <w:r>
              <w:rPr>
                <w:rFonts w:eastAsiaTheme="minorEastAsia"/>
                <w:lang w:val="en-US"/>
              </w:rPr>
              <w:t>Reason is that there may be quite a long inactive time before the UE sends and Msg3 /</w:t>
            </w:r>
            <w:proofErr w:type="spellStart"/>
            <w:r>
              <w:rPr>
                <w:rFonts w:eastAsiaTheme="minorEastAsia"/>
                <w:lang w:val="en-US"/>
              </w:rPr>
              <w:t>MsgA</w:t>
            </w:r>
            <w:proofErr w:type="spellEnd"/>
            <w:r>
              <w:rPr>
                <w:rFonts w:eastAsiaTheme="minorEastAsia"/>
                <w:lang w:val="en-US"/>
              </w:rPr>
              <w:t>, and thus small data of some LCHs (that triggered a SR) may be delayed for an extra RTT until the Msg3/</w:t>
            </w:r>
            <w:proofErr w:type="spellStart"/>
            <w:r>
              <w:rPr>
                <w:rFonts w:eastAsiaTheme="minorEastAsia"/>
                <w:lang w:val="en-US"/>
              </w:rPr>
              <w:t>MsgA</w:t>
            </w:r>
            <w:proofErr w:type="spellEnd"/>
            <w:r>
              <w:rPr>
                <w:rFonts w:eastAsiaTheme="minorEastAsia"/>
                <w:lang w:val="en-US"/>
              </w:rPr>
              <w:t xml:space="preserve"> is decoded in the gNB and the BSR included can be acted on. </w:t>
            </w:r>
          </w:p>
          <w:p w14:paraId="6CE35FE7" w14:textId="6356A670" w:rsidR="00747B8B" w:rsidRDefault="00747B8B">
            <w:pPr>
              <w:rPr>
                <w:rFonts w:eastAsiaTheme="minorEastAsia"/>
                <w:lang w:val="en-US"/>
              </w:rPr>
            </w:pPr>
            <w:r>
              <w:rPr>
                <w:rFonts w:eastAsiaTheme="minorEastAsia"/>
                <w:lang w:val="en-US"/>
              </w:rPr>
              <w:t xml:space="preserve">However, we may consider gNB config of this too. </w:t>
            </w:r>
          </w:p>
        </w:tc>
      </w:tr>
      <w:tr w:rsidR="00850341" w14:paraId="667E6B37" w14:textId="77777777">
        <w:tc>
          <w:tcPr>
            <w:tcW w:w="1496" w:type="dxa"/>
          </w:tcPr>
          <w:p w14:paraId="41FB87D6" w14:textId="5AFD1108" w:rsidR="00850341" w:rsidRDefault="00850341" w:rsidP="00850341">
            <w:pPr>
              <w:rPr>
                <w:rFonts w:eastAsiaTheme="minorEastAsia"/>
                <w:lang w:eastAsia="en-US"/>
              </w:rPr>
            </w:pPr>
            <w:r>
              <w:rPr>
                <w:rFonts w:eastAsiaTheme="minorEastAsia"/>
              </w:rPr>
              <w:t>MediaTek</w:t>
            </w:r>
          </w:p>
        </w:tc>
        <w:tc>
          <w:tcPr>
            <w:tcW w:w="1739" w:type="dxa"/>
          </w:tcPr>
          <w:p w14:paraId="6996EE1D" w14:textId="398359BE" w:rsidR="00850341" w:rsidRDefault="00850341" w:rsidP="00850341">
            <w:pPr>
              <w:rPr>
                <w:rFonts w:eastAsiaTheme="minorEastAsia"/>
                <w:lang w:eastAsia="en-US"/>
              </w:rPr>
            </w:pPr>
            <w:r>
              <w:rPr>
                <w:rFonts w:eastAsiaTheme="minorEastAsia"/>
              </w:rPr>
              <w:t>Agree</w:t>
            </w:r>
          </w:p>
        </w:tc>
        <w:tc>
          <w:tcPr>
            <w:tcW w:w="6480" w:type="dxa"/>
          </w:tcPr>
          <w:p w14:paraId="5E39B26A" w14:textId="77777777" w:rsidR="00850341" w:rsidRDefault="00850341" w:rsidP="00850341">
            <w:pPr>
              <w:rPr>
                <w:rFonts w:eastAsiaTheme="minorEastAsia"/>
                <w:lang w:val="en-US"/>
              </w:rPr>
            </w:pPr>
          </w:p>
        </w:tc>
      </w:tr>
      <w:tr w:rsidR="00012061" w14:paraId="6D305494" w14:textId="77777777">
        <w:tc>
          <w:tcPr>
            <w:tcW w:w="1496" w:type="dxa"/>
          </w:tcPr>
          <w:p w14:paraId="69392F16" w14:textId="59730F0F"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51D055FA" w14:textId="7164B03E" w:rsidR="00012061" w:rsidRDefault="00012061" w:rsidP="00012061">
            <w:pPr>
              <w:rPr>
                <w:rFonts w:eastAsiaTheme="minorEastAsia"/>
              </w:rPr>
            </w:pPr>
            <w:r>
              <w:rPr>
                <w:rFonts w:eastAsiaTheme="minorEastAsia"/>
              </w:rPr>
              <w:t>Disagree</w:t>
            </w:r>
          </w:p>
        </w:tc>
        <w:tc>
          <w:tcPr>
            <w:tcW w:w="6480" w:type="dxa"/>
          </w:tcPr>
          <w:p w14:paraId="407F42BE" w14:textId="7D7F6224" w:rsidR="00012061" w:rsidRDefault="00012061" w:rsidP="00012061">
            <w:pPr>
              <w:rPr>
                <w:rFonts w:eastAsiaTheme="minorEastAsia"/>
                <w:lang w:val="en-US"/>
              </w:rPr>
            </w:pPr>
            <w:r>
              <w:rPr>
                <w:rFonts w:eastAsiaTheme="minorEastAsia" w:hint="eastAsia"/>
                <w:lang w:val="en-US"/>
              </w:rPr>
              <w:t>W</w:t>
            </w:r>
            <w:r>
              <w:rPr>
                <w:rFonts w:eastAsiaTheme="minorEastAsia"/>
                <w:lang w:val="en-US"/>
              </w:rPr>
              <w:t>e share Ericsson’s view.</w:t>
            </w:r>
          </w:p>
        </w:tc>
      </w:tr>
      <w:tr w:rsidR="00901A93" w14:paraId="4DD22CB3" w14:textId="77777777" w:rsidTr="00901A93">
        <w:tc>
          <w:tcPr>
            <w:tcW w:w="1496" w:type="dxa"/>
          </w:tcPr>
          <w:p w14:paraId="02B3016F" w14:textId="77777777" w:rsidR="00901A93" w:rsidRDefault="00901A93" w:rsidP="004951EC">
            <w:pPr>
              <w:rPr>
                <w:rFonts w:eastAsiaTheme="minorEastAsia"/>
                <w:lang w:eastAsia="en-US"/>
              </w:rPr>
            </w:pPr>
            <w:r>
              <w:rPr>
                <w:rFonts w:eastAsiaTheme="minorEastAsia"/>
                <w:lang w:eastAsia="en-US"/>
              </w:rPr>
              <w:t>Sequans</w:t>
            </w:r>
          </w:p>
        </w:tc>
        <w:tc>
          <w:tcPr>
            <w:tcW w:w="1739" w:type="dxa"/>
          </w:tcPr>
          <w:p w14:paraId="284A9F05" w14:textId="77777777" w:rsidR="00901A93" w:rsidRDefault="00901A93" w:rsidP="004951EC">
            <w:pPr>
              <w:rPr>
                <w:rFonts w:eastAsiaTheme="minorEastAsia"/>
                <w:lang w:eastAsia="en-US"/>
              </w:rPr>
            </w:pPr>
            <w:r>
              <w:rPr>
                <w:rFonts w:eastAsiaTheme="minorEastAsia"/>
                <w:lang w:eastAsia="en-US"/>
              </w:rPr>
              <w:t>Agree</w:t>
            </w:r>
          </w:p>
        </w:tc>
        <w:tc>
          <w:tcPr>
            <w:tcW w:w="6480" w:type="dxa"/>
          </w:tcPr>
          <w:p w14:paraId="51C3564A" w14:textId="77777777" w:rsidR="00901A93" w:rsidRDefault="00901A93" w:rsidP="004951EC">
            <w:pPr>
              <w:rPr>
                <w:rFonts w:eastAsiaTheme="minorEastAsia"/>
                <w:lang w:val="en-US"/>
              </w:rPr>
            </w:pPr>
          </w:p>
        </w:tc>
      </w:tr>
      <w:tr w:rsidR="00895772" w14:paraId="692A172D" w14:textId="77777777" w:rsidTr="00901A93">
        <w:tc>
          <w:tcPr>
            <w:tcW w:w="1496" w:type="dxa"/>
          </w:tcPr>
          <w:p w14:paraId="054A9D66" w14:textId="6242590A" w:rsidR="00895772" w:rsidRDefault="00895772" w:rsidP="004951EC">
            <w:pPr>
              <w:rPr>
                <w:rFonts w:eastAsiaTheme="minorEastAsia"/>
                <w:lang w:eastAsia="en-US"/>
              </w:rPr>
            </w:pPr>
            <w:r>
              <w:rPr>
                <w:rFonts w:eastAsiaTheme="minorEastAsia"/>
                <w:lang w:eastAsia="en-US"/>
              </w:rPr>
              <w:t>InterDigital</w:t>
            </w:r>
          </w:p>
        </w:tc>
        <w:tc>
          <w:tcPr>
            <w:tcW w:w="1739" w:type="dxa"/>
          </w:tcPr>
          <w:p w14:paraId="1A84F619" w14:textId="742836E1" w:rsidR="00895772" w:rsidRDefault="00895772" w:rsidP="004951EC">
            <w:pPr>
              <w:rPr>
                <w:rFonts w:eastAsiaTheme="minorEastAsia"/>
                <w:lang w:eastAsia="en-US"/>
              </w:rPr>
            </w:pPr>
            <w:r>
              <w:rPr>
                <w:rFonts w:eastAsiaTheme="minorEastAsia"/>
                <w:lang w:eastAsia="en-US"/>
              </w:rPr>
              <w:t>Agree</w:t>
            </w:r>
          </w:p>
        </w:tc>
        <w:tc>
          <w:tcPr>
            <w:tcW w:w="6480" w:type="dxa"/>
          </w:tcPr>
          <w:p w14:paraId="79E1DEB7" w14:textId="77777777" w:rsidR="00895772" w:rsidRDefault="00895772" w:rsidP="004951EC">
            <w:pPr>
              <w:rPr>
                <w:rFonts w:eastAsiaTheme="minorEastAsia"/>
                <w:lang w:val="en-US"/>
              </w:rPr>
            </w:pPr>
          </w:p>
        </w:tc>
      </w:tr>
    </w:tbl>
    <w:p w14:paraId="032CA2EF" w14:textId="77777777" w:rsidR="00B81380" w:rsidRDefault="00B81380">
      <w:pPr>
        <w:rPr>
          <w:bCs/>
          <w:i/>
          <w:iCs/>
        </w:rPr>
      </w:pPr>
    </w:p>
    <w:p w14:paraId="62736FC2" w14:textId="77777777" w:rsidR="00B81380" w:rsidRDefault="00FA6C80">
      <w:pPr>
        <w:pStyle w:val="Heading2"/>
      </w:pPr>
      <w:r>
        <w:t>Implementation of HARQ RTT Timer extension</w:t>
      </w:r>
    </w:p>
    <w:p w14:paraId="01934385" w14:textId="77777777" w:rsidR="00B81380" w:rsidRDefault="00FA6C80">
      <w:r>
        <w:t>In [Pre117-e], implementation if HARQ RTT Timer extension in the running MAC CR was discussed. The main concern raised was that current text may be interpreted as changing an RRC configured field. MAC specification Rapporteur agrees that this interpretation should be avoided, and proposes 2 possible implementations:</w:t>
      </w:r>
    </w:p>
    <w:p w14:paraId="0991E7DD" w14:textId="77777777" w:rsidR="00B81380" w:rsidRDefault="00FA6C80">
      <w:pPr>
        <w:rPr>
          <w:b/>
          <w:bCs/>
        </w:rPr>
      </w:pPr>
      <w:r>
        <w:rPr>
          <w:b/>
          <w:bCs/>
        </w:rPr>
        <w:t>Implementation 1) Clarification of current running CR text:</w:t>
      </w:r>
    </w:p>
    <w:p w14:paraId="3D78B2A6" w14:textId="3FB47B01" w:rsidR="00B81380" w:rsidRDefault="00FA6C80" w:rsidP="00747B8B">
      <w:pPr>
        <w:pStyle w:val="B1"/>
        <w:numPr>
          <w:ilvl w:val="0"/>
          <w:numId w:val="11"/>
        </w:numPr>
        <w:rPr>
          <w:ins w:id="41" w:author="RAN2#116bise" w:date="2022-01-25T19:24:00Z"/>
          <w:lang w:eastAsia="ko-KR"/>
        </w:rPr>
      </w:pPr>
      <w:ins w:id="42" w:author="RAN2#116bise" w:date="2022-01-25T19:24:00Z">
        <w:r>
          <w:rPr>
            <w:lang w:eastAsia="ko-KR"/>
          </w:rPr>
          <w:t>if th</w:t>
        </w:r>
      </w:ins>
      <w:ins w:id="43" w:author="RAN2#116bise" w:date="2022-01-25T19:25:00Z">
        <w:r>
          <w:rPr>
            <w:lang w:eastAsia="ko-KR"/>
          </w:rPr>
          <w:t>is</w:t>
        </w:r>
      </w:ins>
      <w:ins w:id="44" w:author="RAN2#116bise" w:date="2022-01-25T19:24:00Z">
        <w:r>
          <w:rPr>
            <w:lang w:eastAsia="ko-KR"/>
          </w:rPr>
          <w:t xml:space="preserve"> Serving Cell is </w:t>
        </w:r>
      </w:ins>
      <w:ins w:id="45" w:author="RAN2#116bise" w:date="2022-01-25T20:36:00Z">
        <w:r>
          <w:rPr>
            <w:lang w:eastAsia="ko-KR"/>
          </w:rPr>
          <w:t>part of a non-terrestrial network:</w:t>
        </w:r>
      </w:ins>
    </w:p>
    <w:p w14:paraId="5A6A5379" w14:textId="77777777" w:rsidR="00B81380" w:rsidRDefault="00FA6C80">
      <w:pPr>
        <w:pStyle w:val="B2"/>
        <w:rPr>
          <w:ins w:id="46" w:author="RAN2#116bise" w:date="2022-01-25T19:35:00Z"/>
          <w:lang w:eastAsia="ko-KR"/>
        </w:rPr>
      </w:pPr>
      <w:ins w:id="47" w:author="RAN2#116bise" w:date="2022-01-25T20:37:00Z">
        <w:r>
          <w:rPr>
            <w:lang w:eastAsia="ko-KR"/>
          </w:rPr>
          <w:t>2</w:t>
        </w:r>
      </w:ins>
      <w:ins w:id="48" w:author="RAN2#116bise" w:date="2022-01-25T19:24:00Z">
        <w:r>
          <w:rPr>
            <w:lang w:eastAsia="ko-KR"/>
          </w:rPr>
          <w:t>&gt; if th</w:t>
        </w:r>
      </w:ins>
      <w:ins w:id="49" w:author="RAN2#116bise" w:date="2022-01-25T19:25:00Z">
        <w:r>
          <w:rPr>
            <w:lang w:eastAsia="ko-KR"/>
          </w:rPr>
          <w:t>is</w:t>
        </w:r>
      </w:ins>
      <w:ins w:id="50" w:author="RAN2#116bise" w:date="2022-01-25T19:24:00Z">
        <w:r>
          <w:rPr>
            <w:lang w:eastAsia="ko-KR"/>
          </w:rPr>
          <w:t xml:space="preserve"> Serving cell is configured with </w:t>
        </w:r>
        <w:proofErr w:type="spellStart"/>
        <w:r>
          <w:rPr>
            <w:i/>
            <w:iCs/>
            <w:lang w:eastAsia="ko-KR"/>
          </w:rPr>
          <w:t>downlinkHARQ-FeedbackDisabled</w:t>
        </w:r>
        <w:proofErr w:type="spellEnd"/>
        <w:r>
          <w:rPr>
            <w:lang w:eastAsia="ko-KR"/>
          </w:rPr>
          <w:t xml:space="preserve"> and DL HARQ feedback is enabled </w:t>
        </w:r>
      </w:ins>
      <w:ins w:id="51" w:author="RAN2#116bise" w:date="2022-01-25T20:38:00Z">
        <w:r>
          <w:rPr>
            <w:lang w:eastAsia="ko-KR"/>
          </w:rPr>
          <w:t>f</w:t>
        </w:r>
      </w:ins>
      <w:ins w:id="52" w:author="RAN2#116bise" w:date="2022-01-25T19:24:00Z">
        <w:r>
          <w:rPr>
            <w:lang w:eastAsia="ko-KR"/>
          </w:rPr>
          <w:t xml:space="preserve">or </w:t>
        </w:r>
      </w:ins>
      <w:ins w:id="53" w:author="RAN2#116bise" w:date="2022-01-25T19:32:00Z">
        <w:r>
          <w:rPr>
            <w:lang w:eastAsia="ko-KR"/>
          </w:rPr>
          <w:t>a</w:t>
        </w:r>
      </w:ins>
      <w:ins w:id="54" w:author="RAN2#116bise" w:date="2022-01-25T19:24:00Z">
        <w:r>
          <w:rPr>
            <w:lang w:eastAsia="ko-KR"/>
          </w:rPr>
          <w:t xml:space="preserve"> HARQ process:</w:t>
        </w:r>
      </w:ins>
    </w:p>
    <w:p w14:paraId="3C111DED" w14:textId="77777777" w:rsidR="00B81380" w:rsidRDefault="00FA6C80">
      <w:pPr>
        <w:pStyle w:val="B3"/>
        <w:rPr>
          <w:ins w:id="55" w:author="RAN2#116bise" w:date="2022-01-25T19:24:00Z"/>
          <w:lang w:eastAsia="ko-KR"/>
        </w:rPr>
      </w:pPr>
      <w:ins w:id="56" w:author="RAN2#116bise" w:date="2022-01-25T20:37:00Z">
        <w:r>
          <w:rPr>
            <w:lang w:eastAsia="ko-KR"/>
          </w:rPr>
          <w:lastRenderedPageBreak/>
          <w:t>3</w:t>
        </w:r>
      </w:ins>
      <w:ins w:id="57" w:author="RAN2#116bise" w:date="2022-01-25T19:24:00Z">
        <w:r>
          <w:rPr>
            <w:lang w:eastAsia="ko-KR"/>
          </w:rPr>
          <w:t xml:space="preserve">&gt; set </w:t>
        </w:r>
      </w:ins>
      <w:r>
        <w:rPr>
          <w:highlight w:val="yellow"/>
          <w:lang w:eastAsia="ko-KR"/>
        </w:rPr>
        <w:t>duration of MAC DRX timer</w:t>
      </w:r>
      <w:r>
        <w:rPr>
          <w:u w:val="single"/>
          <w:lang w:eastAsia="ko-KR"/>
        </w:rPr>
        <w:t xml:space="preserve"> </w:t>
      </w:r>
      <w:proofErr w:type="spellStart"/>
      <w:ins w:id="58"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w:t>
        </w:r>
        <w:r>
          <w:rPr>
            <w:strike/>
            <w:highlight w:val="yellow"/>
            <w:lang w:eastAsia="ko-KR"/>
          </w:rPr>
          <w:t>length</w:t>
        </w:r>
        <w:r>
          <w:rPr>
            <w:lang w:eastAsia="ko-KR"/>
          </w:rPr>
          <w:t xml:space="preserve"> for the corresponding HARQ process to </w:t>
        </w:r>
      </w:ins>
      <w:r>
        <w:rPr>
          <w:highlight w:val="yellow"/>
          <w:lang w:eastAsia="ko-KR"/>
        </w:rPr>
        <w:t>RRC configured value</w:t>
      </w:r>
      <w:r>
        <w:rPr>
          <w:i/>
          <w:iCs/>
          <w:lang w:eastAsia="ko-KR"/>
        </w:rPr>
        <w:t xml:space="preserve"> </w:t>
      </w:r>
      <w:proofErr w:type="spellStart"/>
      <w:ins w:id="59"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included in </w:t>
        </w:r>
        <w:r>
          <w:rPr>
            <w:i/>
            <w:iCs/>
            <w:lang w:eastAsia="ko-KR"/>
          </w:rPr>
          <w:t>DRX-Config</w:t>
        </w:r>
        <w:r>
          <w:rPr>
            <w:lang w:eastAsia="ko-KR"/>
          </w:rPr>
          <w:t xml:space="preserve"> plus UE-gNB RTT.</w:t>
        </w:r>
      </w:ins>
    </w:p>
    <w:p w14:paraId="77B5E62F" w14:textId="77777777" w:rsidR="00B81380" w:rsidRDefault="00FA6C80">
      <w:pPr>
        <w:pStyle w:val="B2"/>
        <w:rPr>
          <w:ins w:id="60" w:author="RAN2#116bise" w:date="2022-01-25T19:24:00Z"/>
          <w:lang w:eastAsia="ko-KR"/>
        </w:rPr>
      </w:pPr>
      <w:ins w:id="61" w:author="RAN2#116bise" w:date="2022-01-25T20:37:00Z">
        <w:r>
          <w:rPr>
            <w:lang w:eastAsia="ko-KR"/>
          </w:rPr>
          <w:t>2</w:t>
        </w:r>
      </w:ins>
      <w:ins w:id="62" w:author="RAN2#116bise" w:date="2022-01-25T19:24:00Z">
        <w:r>
          <w:rPr>
            <w:lang w:eastAsia="ko-KR"/>
          </w:rPr>
          <w:t>&gt;</w:t>
        </w:r>
        <w:r>
          <w:rPr>
            <w:lang w:eastAsia="ko-KR"/>
          </w:rPr>
          <w:tab/>
          <w:t>else:</w:t>
        </w:r>
      </w:ins>
    </w:p>
    <w:p w14:paraId="184C9828" w14:textId="77777777" w:rsidR="00B81380" w:rsidRDefault="00FA6C80">
      <w:pPr>
        <w:pStyle w:val="B3"/>
        <w:rPr>
          <w:ins w:id="63" w:author="RAN2#116bise" w:date="2022-01-25T19:24:00Z"/>
          <w:lang w:eastAsia="ko-KR"/>
        </w:rPr>
      </w:pPr>
      <w:ins w:id="64" w:author="RAN2#116bise" w:date="2022-01-25T20:37:00Z">
        <w:r>
          <w:rPr>
            <w:lang w:eastAsia="ko-KR"/>
          </w:rPr>
          <w:t>3</w:t>
        </w:r>
      </w:ins>
      <w:ins w:id="65" w:author="RAN2#116bise" w:date="2022-01-25T19:24:00Z">
        <w:r>
          <w:rPr>
            <w:lang w:eastAsia="ko-KR"/>
          </w:rPr>
          <w:t>&gt;</w:t>
        </w:r>
        <w:r>
          <w:rPr>
            <w:lang w:eastAsia="ko-KR"/>
          </w:rPr>
          <w:tab/>
          <w:t xml:space="preserve">set </w:t>
        </w:r>
      </w:ins>
      <w:r>
        <w:rPr>
          <w:highlight w:val="yellow"/>
          <w:lang w:eastAsia="ko-KR"/>
        </w:rPr>
        <w:t>duration of MAC DRX timer</w:t>
      </w:r>
      <w:r>
        <w:rPr>
          <w:u w:val="single"/>
          <w:lang w:eastAsia="ko-KR"/>
        </w:rPr>
        <w:t xml:space="preserve"> </w:t>
      </w:r>
      <w:proofErr w:type="spellStart"/>
      <w:ins w:id="66"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w:t>
        </w:r>
        <w:r>
          <w:rPr>
            <w:strike/>
            <w:highlight w:val="yellow"/>
            <w:lang w:eastAsia="ko-KR"/>
          </w:rPr>
          <w:t>length</w:t>
        </w:r>
        <w:r>
          <w:rPr>
            <w:lang w:eastAsia="ko-KR"/>
          </w:rPr>
          <w:t xml:space="preserve"> for the corresponding HARQ process to </w:t>
        </w:r>
      </w:ins>
      <w:r>
        <w:rPr>
          <w:highlight w:val="yellow"/>
          <w:lang w:eastAsia="ko-KR"/>
        </w:rPr>
        <w:t>RRC configured value</w:t>
      </w:r>
      <w:r>
        <w:rPr>
          <w:i/>
          <w:iCs/>
          <w:lang w:eastAsia="ko-KR"/>
        </w:rPr>
        <w:t xml:space="preserve"> </w:t>
      </w:r>
      <w:proofErr w:type="spellStart"/>
      <w:ins w:id="67"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included in </w:t>
        </w:r>
        <w:r>
          <w:rPr>
            <w:i/>
            <w:iCs/>
            <w:lang w:eastAsia="ko-KR"/>
          </w:rPr>
          <w:t>DRX-Config</w:t>
        </w:r>
        <w:r>
          <w:rPr>
            <w:lang w:eastAsia="ko-KR"/>
          </w:rPr>
          <w:t>.</w:t>
        </w:r>
      </w:ins>
    </w:p>
    <w:p w14:paraId="4D75EC67" w14:textId="77777777" w:rsidR="00B81380" w:rsidRDefault="00FA6C80">
      <w:pPr>
        <w:pStyle w:val="B2"/>
        <w:rPr>
          <w:ins w:id="68" w:author="RAN2#116bise" w:date="2022-01-25T19:24:00Z"/>
          <w:lang w:eastAsia="ko-KR"/>
        </w:rPr>
      </w:pPr>
      <w:ins w:id="69" w:author="RAN2#116bise" w:date="2022-01-25T20:37:00Z">
        <w:r>
          <w:rPr>
            <w:lang w:eastAsia="ko-KR"/>
          </w:rPr>
          <w:t>2</w:t>
        </w:r>
      </w:ins>
      <w:ins w:id="70" w:author="RAN2#116bise" w:date="2022-01-25T19:24:00Z">
        <w:r>
          <w:rPr>
            <w:lang w:eastAsia="ko-KR"/>
          </w:rPr>
          <w:t>&gt;</w:t>
        </w:r>
        <w:r>
          <w:rPr>
            <w:lang w:eastAsia="ko-KR"/>
          </w:rPr>
          <w:tab/>
          <w:t>if th</w:t>
        </w:r>
      </w:ins>
      <w:ins w:id="71" w:author="RAN2#116bise" w:date="2022-01-25T19:25:00Z">
        <w:r>
          <w:rPr>
            <w:lang w:eastAsia="ko-KR"/>
          </w:rPr>
          <w:t>is</w:t>
        </w:r>
      </w:ins>
      <w:ins w:id="72" w:author="RAN2#116bise" w:date="2022-01-25T19:24:00Z">
        <w:r>
          <w:rPr>
            <w:lang w:eastAsia="ko-KR"/>
          </w:rPr>
          <w:t xml:space="preserve"> Serving Cell is configured with </w:t>
        </w:r>
        <w:proofErr w:type="spellStart"/>
        <w:r>
          <w:rPr>
            <w:i/>
            <w:iCs/>
            <w:lang w:eastAsia="ko-KR"/>
          </w:rPr>
          <w:t>uplinkHARQ</w:t>
        </w:r>
        <w:proofErr w:type="spellEnd"/>
        <w:r>
          <w:rPr>
            <w:i/>
            <w:iCs/>
            <w:lang w:eastAsia="ko-KR"/>
          </w:rPr>
          <w:t>-Mode</w:t>
        </w:r>
        <w:r>
          <w:rPr>
            <w:lang w:eastAsia="ko-KR"/>
          </w:rPr>
          <w:t xml:space="preserve"> and </w:t>
        </w:r>
      </w:ins>
      <w:ins w:id="73" w:author="RAN2#116bise" w:date="2022-01-25T19:32:00Z">
        <w:r>
          <w:rPr>
            <w:lang w:eastAsia="ko-KR"/>
          </w:rPr>
          <w:t>a</w:t>
        </w:r>
      </w:ins>
      <w:ins w:id="74" w:author="RAN2#116bise" w:date="2022-01-25T19:24:00Z">
        <w:r>
          <w:rPr>
            <w:lang w:eastAsia="ko-KR"/>
          </w:rPr>
          <w:t xml:space="preserve"> HARQ process is configured as </w:t>
        </w:r>
      </w:ins>
      <w:r>
        <w:rPr>
          <w:highlight w:val="yellow"/>
          <w:lang w:eastAsia="ko-KR"/>
        </w:rPr>
        <w:t>HARQ</w:t>
      </w:r>
      <w:ins w:id="75" w:author="RAN2#116bise" w:date="2022-01-25T19:24:00Z">
        <w:r>
          <w:rPr>
            <w:lang w:eastAsia="ko-KR"/>
          </w:rPr>
          <w:t xml:space="preserve"> Mode A:</w:t>
        </w:r>
      </w:ins>
    </w:p>
    <w:p w14:paraId="3FFB1C43" w14:textId="77777777" w:rsidR="00B81380" w:rsidRDefault="00FA6C80">
      <w:pPr>
        <w:pStyle w:val="B3"/>
        <w:rPr>
          <w:ins w:id="76" w:author="RAN2#116bise" w:date="2022-01-25T19:24:00Z"/>
          <w:lang w:eastAsia="ko-KR"/>
        </w:rPr>
      </w:pPr>
      <w:ins w:id="77" w:author="RAN2#116bise" w:date="2022-01-25T20:37:00Z">
        <w:r>
          <w:rPr>
            <w:lang w:eastAsia="ko-KR"/>
          </w:rPr>
          <w:t>3</w:t>
        </w:r>
      </w:ins>
      <w:ins w:id="78" w:author="RAN2#116bise" w:date="2022-01-25T19:24:00Z">
        <w:r>
          <w:rPr>
            <w:lang w:eastAsia="ko-KR"/>
          </w:rPr>
          <w:t>&gt;</w:t>
        </w:r>
        <w:r>
          <w:rPr>
            <w:lang w:eastAsia="ko-KR"/>
          </w:rPr>
          <w:tab/>
          <w:t xml:space="preserve">set </w:t>
        </w:r>
      </w:ins>
      <w:r>
        <w:rPr>
          <w:highlight w:val="yellow"/>
          <w:lang w:eastAsia="ko-KR"/>
        </w:rPr>
        <w:t>duration of MAC DRX timer</w:t>
      </w:r>
      <w:r>
        <w:rPr>
          <w:u w:val="single"/>
          <w:lang w:eastAsia="ko-KR"/>
        </w:rPr>
        <w:t xml:space="preserve"> </w:t>
      </w:r>
      <w:proofErr w:type="spellStart"/>
      <w:ins w:id="79" w:author="RAN2#116bise" w:date="2022-01-25T19:24:00Z">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w:t>
        </w:r>
        <w:r>
          <w:rPr>
            <w:strike/>
            <w:highlight w:val="yellow"/>
            <w:lang w:eastAsia="ko-KR"/>
          </w:rPr>
          <w:t>length</w:t>
        </w:r>
        <w:r>
          <w:rPr>
            <w:strike/>
            <w:lang w:eastAsia="ko-KR"/>
          </w:rPr>
          <w:t xml:space="preserve"> </w:t>
        </w:r>
        <w:r>
          <w:rPr>
            <w:lang w:eastAsia="ko-KR"/>
          </w:rPr>
          <w:t>for the corresponding HARQ process to</w:t>
        </w:r>
      </w:ins>
      <w:r>
        <w:rPr>
          <w:lang w:eastAsia="ko-KR"/>
        </w:rPr>
        <w:t xml:space="preserve"> </w:t>
      </w:r>
      <w:r>
        <w:rPr>
          <w:highlight w:val="yellow"/>
          <w:lang w:eastAsia="ko-KR"/>
        </w:rPr>
        <w:t>RRC configured value</w:t>
      </w:r>
      <w:r>
        <w:rPr>
          <w:i/>
          <w:iCs/>
          <w:lang w:eastAsia="ko-KR"/>
        </w:rPr>
        <w:t xml:space="preserve"> </w:t>
      </w:r>
      <w:proofErr w:type="spellStart"/>
      <w:ins w:id="80" w:author="RAN2#116bise" w:date="2022-01-25T19:24:00Z">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included in </w:t>
        </w:r>
        <w:r>
          <w:rPr>
            <w:i/>
            <w:iCs/>
            <w:lang w:eastAsia="ko-KR"/>
          </w:rPr>
          <w:t>DRX-Config</w:t>
        </w:r>
        <w:r>
          <w:rPr>
            <w:lang w:eastAsia="ko-KR"/>
          </w:rPr>
          <w:t xml:space="preserve"> plus UE-gNB RTT.</w:t>
        </w:r>
      </w:ins>
    </w:p>
    <w:p w14:paraId="1F77FEF3" w14:textId="77777777" w:rsidR="00B81380" w:rsidRDefault="00FA6C80">
      <w:pPr>
        <w:pStyle w:val="B2"/>
        <w:rPr>
          <w:ins w:id="81" w:author="RAN2#116bise" w:date="2022-01-25T19:24:00Z"/>
          <w:lang w:eastAsia="ko-KR"/>
        </w:rPr>
      </w:pPr>
      <w:ins w:id="82" w:author="RAN2#116bise" w:date="2022-01-25T20:37:00Z">
        <w:r>
          <w:rPr>
            <w:lang w:eastAsia="ko-KR"/>
          </w:rPr>
          <w:t>2</w:t>
        </w:r>
      </w:ins>
      <w:ins w:id="83" w:author="RAN2#116bise" w:date="2022-01-25T19:24:00Z">
        <w:r>
          <w:rPr>
            <w:lang w:eastAsia="ko-KR"/>
          </w:rPr>
          <w:t>&gt;</w:t>
        </w:r>
        <w:r>
          <w:rPr>
            <w:lang w:eastAsia="ko-KR"/>
          </w:rPr>
          <w:tab/>
          <w:t>else:</w:t>
        </w:r>
      </w:ins>
    </w:p>
    <w:p w14:paraId="597C6420" w14:textId="77777777" w:rsidR="00B81380" w:rsidRDefault="00FA6C80">
      <w:pPr>
        <w:pStyle w:val="B3"/>
        <w:rPr>
          <w:ins w:id="84" w:author="RAN2#116bise" w:date="2022-01-28T09:49:00Z"/>
          <w:lang w:eastAsia="ko-KR"/>
        </w:rPr>
      </w:pPr>
      <w:ins w:id="85" w:author="RAN2#116bise" w:date="2022-01-25T20:37:00Z">
        <w:r>
          <w:rPr>
            <w:lang w:eastAsia="ko-KR"/>
          </w:rPr>
          <w:t>3</w:t>
        </w:r>
      </w:ins>
      <w:ins w:id="86" w:author="RAN2#116bise" w:date="2022-01-25T19:24:00Z">
        <w:r>
          <w:rPr>
            <w:lang w:eastAsia="ko-KR"/>
          </w:rPr>
          <w:t>&gt;</w:t>
        </w:r>
        <w:r>
          <w:rPr>
            <w:lang w:eastAsia="ko-KR"/>
          </w:rPr>
          <w:tab/>
          <w:t>set</w:t>
        </w:r>
      </w:ins>
      <w:r>
        <w:rPr>
          <w:lang w:eastAsia="ko-KR"/>
        </w:rPr>
        <w:t xml:space="preserve"> </w:t>
      </w:r>
      <w:r>
        <w:rPr>
          <w:highlight w:val="yellow"/>
          <w:lang w:eastAsia="ko-KR"/>
        </w:rPr>
        <w:t>duration of MAC DRX timer</w:t>
      </w:r>
      <w:ins w:id="87" w:author="RAN2#116bise" w:date="2022-01-25T19:24:00Z">
        <w:r>
          <w:rPr>
            <w:lang w:eastAsia="ko-KR"/>
          </w:rPr>
          <w:t xml:space="preserve"> </w:t>
        </w:r>
        <w:proofErr w:type="spellStart"/>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w:t>
        </w:r>
        <w:r>
          <w:rPr>
            <w:strike/>
            <w:highlight w:val="yellow"/>
            <w:lang w:eastAsia="ko-KR"/>
          </w:rPr>
          <w:t>length</w:t>
        </w:r>
        <w:r>
          <w:rPr>
            <w:lang w:eastAsia="ko-KR"/>
          </w:rPr>
          <w:t xml:space="preserve"> for the corresponding HARQ process to</w:t>
        </w:r>
      </w:ins>
      <w:r>
        <w:rPr>
          <w:lang w:eastAsia="ko-KR"/>
        </w:rPr>
        <w:t xml:space="preserve"> </w:t>
      </w:r>
      <w:r>
        <w:rPr>
          <w:highlight w:val="yellow"/>
          <w:lang w:eastAsia="ko-KR"/>
        </w:rPr>
        <w:t>RRC configured value</w:t>
      </w:r>
      <w:r>
        <w:rPr>
          <w:i/>
          <w:iCs/>
          <w:lang w:eastAsia="ko-KR"/>
        </w:rPr>
        <w:t xml:space="preserve"> </w:t>
      </w:r>
      <w:proofErr w:type="spellStart"/>
      <w:ins w:id="88" w:author="RAN2#116bise" w:date="2022-01-25T19:24:00Z">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included in </w:t>
        </w:r>
        <w:r>
          <w:rPr>
            <w:i/>
            <w:iCs/>
            <w:lang w:eastAsia="ko-KR"/>
          </w:rPr>
          <w:t>DRX-Config</w:t>
        </w:r>
        <w:r>
          <w:rPr>
            <w:lang w:eastAsia="ko-KR"/>
          </w:rPr>
          <w:t>.</w:t>
        </w:r>
      </w:ins>
    </w:p>
    <w:p w14:paraId="141A1424" w14:textId="77777777" w:rsidR="00B81380" w:rsidRDefault="00FA6C80">
      <w:pPr>
        <w:rPr>
          <w:b/>
          <w:bCs/>
        </w:rPr>
      </w:pPr>
      <w:r>
        <w:rPr>
          <w:b/>
          <w:bCs/>
        </w:rPr>
        <w:t>Implementation 2) Introduction of helper variables</w:t>
      </w:r>
    </w:p>
    <w:p w14:paraId="47836DDD" w14:textId="77777777" w:rsidR="00B81380" w:rsidRDefault="00FA6C80">
      <w:pPr>
        <w:ind w:left="284"/>
        <w:rPr>
          <w:rFonts w:ascii="Times New Roman" w:hAnsi="Times New Roman"/>
          <w:highlight w:val="yellow"/>
          <w:lang w:eastAsia="ko-KR"/>
        </w:rPr>
      </w:pPr>
      <w:r>
        <w:rPr>
          <w:rFonts w:ascii="Times New Roman" w:hAnsi="Times New Roman"/>
          <w:highlight w:val="yellow"/>
          <w:lang w:eastAsia="ko-KR"/>
        </w:rPr>
        <w:t>The following UE variables are used for the DRX operation:</w:t>
      </w:r>
    </w:p>
    <w:p w14:paraId="181A8763" w14:textId="77777777" w:rsidR="00B81380" w:rsidRDefault="00FA6C80">
      <w:pPr>
        <w:pStyle w:val="B1"/>
        <w:ind w:left="852"/>
        <w:rPr>
          <w:highlight w:val="yellow"/>
          <w:lang w:eastAsia="ko-KR"/>
        </w:rPr>
      </w:pPr>
      <w:r>
        <w:rPr>
          <w:highlight w:val="yellow"/>
          <w:lang w:eastAsia="ko-KR"/>
        </w:rPr>
        <w:t>-</w:t>
      </w:r>
      <w:r>
        <w:rPr>
          <w:highlight w:val="yellow"/>
          <w:lang w:eastAsia="ko-KR"/>
        </w:rPr>
        <w:tab/>
      </w:r>
      <w:r>
        <w:rPr>
          <w:i/>
          <w:iCs/>
          <w:highlight w:val="yellow"/>
          <w:lang w:eastAsia="ko-KR"/>
        </w:rPr>
        <w:t>HARQ_RTT_TIMER_DL</w:t>
      </w:r>
      <w:r>
        <w:rPr>
          <w:highlight w:val="yellow"/>
          <w:lang w:eastAsia="ko-KR"/>
        </w:rPr>
        <w:t xml:space="preserve"> (per downlink HARQ process, except for the broadcast process).</w:t>
      </w:r>
    </w:p>
    <w:p w14:paraId="4CC89B1C" w14:textId="77777777" w:rsidR="00B81380" w:rsidRDefault="00FA6C80">
      <w:pPr>
        <w:pStyle w:val="B1"/>
        <w:ind w:left="852"/>
        <w:rPr>
          <w:ins w:id="89" w:author="RAN2#117e" w:date="2022-02-15T18:53:00Z"/>
          <w:lang w:eastAsia="ko-KR"/>
        </w:rPr>
      </w:pPr>
      <w:r>
        <w:rPr>
          <w:highlight w:val="yellow"/>
          <w:lang w:eastAsia="ko-KR"/>
        </w:rPr>
        <w:t>-</w:t>
      </w:r>
      <w:r>
        <w:rPr>
          <w:highlight w:val="yellow"/>
          <w:lang w:eastAsia="ko-KR"/>
        </w:rPr>
        <w:tab/>
      </w:r>
      <w:r>
        <w:rPr>
          <w:i/>
          <w:iCs/>
          <w:highlight w:val="yellow"/>
          <w:lang w:eastAsia="ko-KR"/>
        </w:rPr>
        <w:t xml:space="preserve">HARQ_RTT_TIMER_UL </w:t>
      </w:r>
      <w:r>
        <w:rPr>
          <w:highlight w:val="yellow"/>
          <w:lang w:eastAsia="ko-KR"/>
        </w:rPr>
        <w:t>(per uplink HARQ process).</w:t>
      </w:r>
    </w:p>
    <w:p w14:paraId="46F35936" w14:textId="77777777" w:rsidR="00B81380" w:rsidRDefault="00FA6C80">
      <w:pPr>
        <w:ind w:left="284"/>
        <w:rPr>
          <w:rFonts w:ascii="Times New Roman" w:hAnsi="Times New Roman"/>
          <w:color w:val="4472C4" w:themeColor="accent1"/>
          <w:lang w:eastAsia="ko-KR"/>
        </w:rPr>
      </w:pPr>
      <w:r>
        <w:rPr>
          <w:rFonts w:ascii="Times New Roman" w:hAnsi="Times New Roman"/>
          <w:color w:val="4472C4" w:themeColor="accent1"/>
          <w:lang w:eastAsia="ko-KR"/>
        </w:rPr>
        <w:t>When DRX is configured, the MAC entity shall:</w:t>
      </w:r>
    </w:p>
    <w:p w14:paraId="00B256DF" w14:textId="09DF9C2D" w:rsidR="00B81380" w:rsidRDefault="00FA6C80" w:rsidP="00747B8B">
      <w:pPr>
        <w:pStyle w:val="B2"/>
        <w:numPr>
          <w:ilvl w:val="0"/>
          <w:numId w:val="11"/>
        </w:numPr>
        <w:rPr>
          <w:ins w:id="90" w:author="RAN2#116bise" w:date="2022-01-25T19:35:00Z"/>
          <w:lang w:eastAsia="ko-KR"/>
        </w:rPr>
      </w:pPr>
      <w:ins w:id="91" w:author="RAN2#116bise" w:date="2022-01-25T19:24:00Z">
        <w:r>
          <w:rPr>
            <w:lang w:eastAsia="ko-KR"/>
          </w:rPr>
          <w:t>if th</w:t>
        </w:r>
      </w:ins>
      <w:ins w:id="92" w:author="RAN2#116bise" w:date="2022-01-25T19:25:00Z">
        <w:r>
          <w:rPr>
            <w:lang w:eastAsia="ko-KR"/>
          </w:rPr>
          <w:t>is</w:t>
        </w:r>
      </w:ins>
      <w:ins w:id="93" w:author="RAN2#116bise" w:date="2022-01-25T19:24:00Z">
        <w:r>
          <w:rPr>
            <w:lang w:eastAsia="ko-KR"/>
          </w:rPr>
          <w:t xml:space="preserve"> Serving cell is configured with </w:t>
        </w:r>
        <w:proofErr w:type="spellStart"/>
        <w:r>
          <w:rPr>
            <w:i/>
            <w:iCs/>
            <w:lang w:eastAsia="ko-KR"/>
          </w:rPr>
          <w:t>downlinkHARQ-FeedbackDisabled</w:t>
        </w:r>
        <w:proofErr w:type="spellEnd"/>
        <w:r>
          <w:rPr>
            <w:lang w:eastAsia="ko-KR"/>
          </w:rPr>
          <w:t xml:space="preserve"> and DL HARQ feedback is enabled </w:t>
        </w:r>
      </w:ins>
      <w:ins w:id="94" w:author="RAN2#116bise" w:date="2022-01-25T20:38:00Z">
        <w:r>
          <w:rPr>
            <w:lang w:eastAsia="ko-KR"/>
          </w:rPr>
          <w:t>f</w:t>
        </w:r>
      </w:ins>
      <w:ins w:id="95" w:author="RAN2#116bise" w:date="2022-01-25T19:24:00Z">
        <w:r>
          <w:rPr>
            <w:lang w:eastAsia="ko-KR"/>
          </w:rPr>
          <w:t xml:space="preserve">or </w:t>
        </w:r>
      </w:ins>
      <w:ins w:id="96" w:author="RAN2#116bise" w:date="2022-01-25T19:32:00Z">
        <w:r>
          <w:rPr>
            <w:lang w:eastAsia="ko-KR"/>
          </w:rPr>
          <w:t>a</w:t>
        </w:r>
      </w:ins>
      <w:ins w:id="97" w:author="RAN2#116bise" w:date="2022-01-25T19:24:00Z">
        <w:r>
          <w:rPr>
            <w:lang w:eastAsia="ko-KR"/>
          </w:rPr>
          <w:t xml:space="preserve"> HARQ process:</w:t>
        </w:r>
      </w:ins>
    </w:p>
    <w:p w14:paraId="54BB4BDA" w14:textId="77777777" w:rsidR="00B81380" w:rsidRDefault="00FA6C80">
      <w:pPr>
        <w:pStyle w:val="B2"/>
        <w:ind w:left="1135"/>
        <w:rPr>
          <w:ins w:id="98" w:author="RAN2#117e" w:date="2022-02-15T18:53:00Z"/>
          <w:color w:val="4472C4" w:themeColor="accent1"/>
          <w:lang w:eastAsia="ko-KR"/>
        </w:rPr>
      </w:pPr>
      <w:ins w:id="99" w:author="RAN2#117e" w:date="2022-02-15T18:53:00Z">
        <w:r>
          <w:rPr>
            <w:color w:val="4472C4" w:themeColor="accent1"/>
            <w:lang w:eastAsia="ko-KR"/>
          </w:rPr>
          <w:t xml:space="preserve">2&gt; </w:t>
        </w:r>
        <w:r>
          <w:rPr>
            <w:color w:val="4472C4" w:themeColor="accent1"/>
            <w:highlight w:val="yellow"/>
            <w:lang w:eastAsia="ko-KR"/>
          </w:rPr>
          <w:t xml:space="preserve">set </w:t>
        </w:r>
        <w:r>
          <w:rPr>
            <w:i/>
            <w:iCs/>
            <w:color w:val="4472C4" w:themeColor="accent1"/>
            <w:highlight w:val="yellow"/>
            <w:lang w:eastAsia="ko-KR"/>
          </w:rPr>
          <w:t>HARQ_RTT_TIMER_DL</w:t>
        </w:r>
        <w:r>
          <w:rPr>
            <w:color w:val="4472C4" w:themeColor="accent1"/>
            <w:lang w:eastAsia="ko-KR"/>
          </w:rPr>
          <w:t xml:space="preserve"> </w:t>
        </w:r>
      </w:ins>
      <w:ins w:id="100" w:author="RAN2#116bise" w:date="2022-01-25T19:24:00Z">
        <w:r>
          <w:rPr>
            <w:lang w:eastAsia="ko-KR"/>
          </w:rPr>
          <w:t>for the corresponding HARQ process to</w:t>
        </w:r>
      </w:ins>
      <w:r>
        <w:rPr>
          <w:lang w:eastAsia="ko-KR"/>
        </w:rPr>
        <w:t xml:space="preserve"> </w:t>
      </w:r>
      <w:proofErr w:type="spellStart"/>
      <w:ins w:id="101"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plus UE-gNB RTT.</w:t>
        </w:r>
      </w:ins>
    </w:p>
    <w:p w14:paraId="3059D5CB" w14:textId="77777777" w:rsidR="00B81380" w:rsidRDefault="00FA6C80">
      <w:pPr>
        <w:pStyle w:val="B1"/>
        <w:numPr>
          <w:ilvl w:val="0"/>
          <w:numId w:val="11"/>
        </w:numPr>
        <w:rPr>
          <w:ins w:id="102" w:author="RAN2#117e" w:date="2022-02-15T18:53:00Z"/>
          <w:color w:val="4472C4" w:themeColor="accent1"/>
          <w:lang w:eastAsia="ko-KR"/>
        </w:rPr>
      </w:pPr>
      <w:ins w:id="103" w:author="RAN2#117e" w:date="2022-02-15T18:53:00Z">
        <w:r>
          <w:rPr>
            <w:color w:val="4472C4" w:themeColor="accent1"/>
            <w:lang w:eastAsia="ko-KR"/>
          </w:rPr>
          <w:t>else:</w:t>
        </w:r>
      </w:ins>
    </w:p>
    <w:p w14:paraId="016BABC2" w14:textId="62771069" w:rsidR="00B81380" w:rsidRDefault="00FA6C80" w:rsidP="00747B8B">
      <w:pPr>
        <w:pStyle w:val="B3"/>
        <w:numPr>
          <w:ilvl w:val="0"/>
          <w:numId w:val="11"/>
        </w:numPr>
        <w:rPr>
          <w:ins w:id="104" w:author="RAN2#116bise" w:date="2022-01-28T09:49:00Z"/>
          <w:lang w:eastAsia="ko-KR"/>
        </w:rPr>
      </w:pPr>
      <w:ins w:id="105" w:author="RAN2#116bise" w:date="2022-01-25T19:24:00Z">
        <w:r>
          <w:rPr>
            <w:lang w:eastAsia="ko-KR"/>
          </w:rPr>
          <w:t>set</w:t>
        </w:r>
      </w:ins>
      <w:r>
        <w:rPr>
          <w:lang w:eastAsia="ko-KR"/>
        </w:rPr>
        <w:t xml:space="preserve"> </w:t>
      </w:r>
      <w:proofErr w:type="spellStart"/>
      <w:r>
        <w:rPr>
          <w:i/>
          <w:iCs/>
          <w:highlight w:val="yellow"/>
          <w:lang w:eastAsia="ko-KR"/>
        </w:rPr>
        <w:t>HARQ_RTT_Timer_DL</w:t>
      </w:r>
      <w:proofErr w:type="spellEnd"/>
      <w:r>
        <w:rPr>
          <w:u w:val="single"/>
          <w:lang w:eastAsia="ko-KR"/>
        </w:rPr>
        <w:t xml:space="preserve"> </w:t>
      </w:r>
      <w:ins w:id="106" w:author="RAN2#116bise" w:date="2022-01-25T19:24:00Z">
        <w:r>
          <w:rPr>
            <w:lang w:eastAsia="ko-KR"/>
          </w:rPr>
          <w:t>for the corresponding HARQ process to</w:t>
        </w:r>
      </w:ins>
      <w:r>
        <w:rPr>
          <w:lang w:eastAsia="ko-KR"/>
        </w:rPr>
        <w:t xml:space="preserve"> </w:t>
      </w:r>
      <w:proofErr w:type="spellStart"/>
      <w:ins w:id="107" w:author="RAN2#116bise" w:date="2022-01-25T19:24:00Z">
        <w:r>
          <w:rPr>
            <w:i/>
            <w:iCs/>
            <w:lang w:eastAsia="ko-KR"/>
          </w:rPr>
          <w:t>drx</w:t>
        </w:r>
        <w:proofErr w:type="spellEnd"/>
        <w:r>
          <w:rPr>
            <w:i/>
            <w:iCs/>
            <w:lang w:eastAsia="ko-KR"/>
          </w:rPr>
          <w:t>-HARQ-RTT-</w:t>
        </w:r>
        <w:proofErr w:type="spellStart"/>
        <w:r>
          <w:rPr>
            <w:i/>
            <w:iCs/>
            <w:lang w:eastAsia="ko-KR"/>
          </w:rPr>
          <w:t>TimerDL</w:t>
        </w:r>
      </w:ins>
      <w:proofErr w:type="spellEnd"/>
    </w:p>
    <w:p w14:paraId="1AA8F13E" w14:textId="0CBD707A" w:rsidR="00B81380" w:rsidRDefault="00FA6C80" w:rsidP="00747B8B">
      <w:pPr>
        <w:pStyle w:val="B2"/>
        <w:numPr>
          <w:ilvl w:val="0"/>
          <w:numId w:val="11"/>
        </w:numPr>
        <w:rPr>
          <w:ins w:id="108" w:author="RAN2#116bise" w:date="2022-01-25T19:24:00Z"/>
          <w:lang w:eastAsia="ko-KR"/>
        </w:rPr>
      </w:pPr>
      <w:ins w:id="109" w:author="RAN2#116bise" w:date="2022-01-25T19:24:00Z">
        <w:r>
          <w:rPr>
            <w:lang w:eastAsia="ko-KR"/>
          </w:rPr>
          <w:t>if th</w:t>
        </w:r>
      </w:ins>
      <w:ins w:id="110" w:author="RAN2#116bise" w:date="2022-01-25T19:25:00Z">
        <w:r>
          <w:rPr>
            <w:lang w:eastAsia="ko-KR"/>
          </w:rPr>
          <w:t>is</w:t>
        </w:r>
      </w:ins>
      <w:ins w:id="111" w:author="RAN2#116bise" w:date="2022-01-25T19:24:00Z">
        <w:r>
          <w:rPr>
            <w:lang w:eastAsia="ko-KR"/>
          </w:rPr>
          <w:t xml:space="preserve"> Serving Cell is configured with </w:t>
        </w:r>
        <w:proofErr w:type="spellStart"/>
        <w:r>
          <w:rPr>
            <w:i/>
            <w:iCs/>
            <w:lang w:eastAsia="ko-KR"/>
          </w:rPr>
          <w:t>uplinkHARQ</w:t>
        </w:r>
      </w:ins>
      <w:proofErr w:type="spellEnd"/>
      <w:r>
        <w:rPr>
          <w:i/>
          <w:iCs/>
          <w:lang w:eastAsia="ko-KR"/>
        </w:rPr>
        <w:t>-</w:t>
      </w:r>
      <w:ins w:id="112" w:author="RAN2#116bise" w:date="2022-01-25T19:24:00Z">
        <w:r>
          <w:rPr>
            <w:i/>
            <w:iCs/>
            <w:lang w:eastAsia="ko-KR"/>
          </w:rPr>
          <w:t>Mode</w:t>
        </w:r>
        <w:r>
          <w:rPr>
            <w:lang w:eastAsia="ko-KR"/>
          </w:rPr>
          <w:t xml:space="preserve"> and </w:t>
        </w:r>
      </w:ins>
      <w:ins w:id="113" w:author="RAN2#116bise" w:date="2022-01-25T19:32:00Z">
        <w:r>
          <w:rPr>
            <w:lang w:eastAsia="ko-KR"/>
          </w:rPr>
          <w:t>a</w:t>
        </w:r>
      </w:ins>
      <w:ins w:id="114" w:author="RAN2#116bise" w:date="2022-01-25T19:24:00Z">
        <w:r>
          <w:rPr>
            <w:lang w:eastAsia="ko-KR"/>
          </w:rPr>
          <w:t xml:space="preserve"> HARQ process is configured as </w:t>
        </w:r>
      </w:ins>
      <w:r>
        <w:rPr>
          <w:highlight w:val="yellow"/>
          <w:lang w:eastAsia="ko-KR"/>
        </w:rPr>
        <w:t>HARQ</w:t>
      </w:r>
      <w:ins w:id="115" w:author="RAN2#116bise" w:date="2022-01-25T19:24:00Z">
        <w:r>
          <w:rPr>
            <w:lang w:eastAsia="ko-KR"/>
          </w:rPr>
          <w:t xml:space="preserve"> Mode A:</w:t>
        </w:r>
      </w:ins>
    </w:p>
    <w:p w14:paraId="5E3BA11A" w14:textId="5A90B41D" w:rsidR="00B81380" w:rsidRDefault="00FA6C80" w:rsidP="00747B8B">
      <w:pPr>
        <w:pStyle w:val="B3"/>
        <w:numPr>
          <w:ilvl w:val="0"/>
          <w:numId w:val="11"/>
        </w:numPr>
        <w:rPr>
          <w:ins w:id="116" w:author="RAN2#116bise" w:date="2022-01-25T19:24:00Z"/>
          <w:lang w:eastAsia="ko-KR"/>
        </w:rPr>
      </w:pPr>
      <w:ins w:id="117" w:author="RAN2#116bise" w:date="2022-01-25T19:24:00Z">
        <w:r>
          <w:rPr>
            <w:lang w:eastAsia="ko-KR"/>
          </w:rPr>
          <w:t xml:space="preserve">set </w:t>
        </w:r>
      </w:ins>
      <w:proofErr w:type="spellStart"/>
      <w:r>
        <w:rPr>
          <w:i/>
          <w:iCs/>
          <w:highlight w:val="yellow"/>
          <w:lang w:eastAsia="ko-KR"/>
        </w:rPr>
        <w:t>HARQ_RTT_Timer_UL</w:t>
      </w:r>
      <w:proofErr w:type="spellEnd"/>
      <w:r>
        <w:rPr>
          <w:u w:val="single"/>
          <w:lang w:eastAsia="ko-KR"/>
        </w:rPr>
        <w:t xml:space="preserve"> </w:t>
      </w:r>
      <w:ins w:id="118" w:author="RAN2#116bise" w:date="2022-01-25T19:24:00Z">
        <w:r>
          <w:rPr>
            <w:lang w:eastAsia="ko-KR"/>
          </w:rPr>
          <w:t>for the corresponding HARQ process to</w:t>
        </w:r>
      </w:ins>
      <w:r>
        <w:rPr>
          <w:lang w:eastAsia="ko-KR"/>
        </w:rPr>
        <w:t xml:space="preserve"> </w:t>
      </w:r>
      <w:proofErr w:type="spellStart"/>
      <w:ins w:id="119" w:author="RAN2#116bise" w:date="2022-01-25T19:24:00Z">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plus UE-gNB RTT.</w:t>
        </w:r>
      </w:ins>
    </w:p>
    <w:p w14:paraId="30A05606" w14:textId="7C5A946C" w:rsidR="00B81380" w:rsidRDefault="00FA6C80" w:rsidP="00747B8B">
      <w:pPr>
        <w:pStyle w:val="B2"/>
        <w:numPr>
          <w:ilvl w:val="0"/>
          <w:numId w:val="11"/>
        </w:numPr>
        <w:rPr>
          <w:ins w:id="120" w:author="RAN2#116bise" w:date="2022-01-25T19:24:00Z"/>
          <w:lang w:eastAsia="ko-KR"/>
        </w:rPr>
      </w:pPr>
      <w:ins w:id="121" w:author="RAN2#116bise" w:date="2022-01-25T19:24:00Z">
        <w:r>
          <w:rPr>
            <w:lang w:eastAsia="ko-KR"/>
          </w:rPr>
          <w:t>else:</w:t>
        </w:r>
      </w:ins>
    </w:p>
    <w:p w14:paraId="1210F1CF" w14:textId="39FCF5E9" w:rsidR="00B81380" w:rsidRDefault="00FA6C80" w:rsidP="00747B8B">
      <w:pPr>
        <w:pStyle w:val="B3"/>
        <w:numPr>
          <w:ilvl w:val="0"/>
          <w:numId w:val="11"/>
        </w:numPr>
        <w:rPr>
          <w:ins w:id="122" w:author="RAN2#116bise" w:date="2022-01-28T09:49:00Z"/>
          <w:lang w:eastAsia="ko-KR"/>
        </w:rPr>
      </w:pPr>
      <w:ins w:id="123" w:author="RAN2#116bise" w:date="2022-01-25T19:24:00Z">
        <w:r>
          <w:rPr>
            <w:lang w:eastAsia="ko-KR"/>
          </w:rPr>
          <w:t>set</w:t>
        </w:r>
      </w:ins>
      <w:r>
        <w:rPr>
          <w:lang w:eastAsia="ko-KR"/>
        </w:rPr>
        <w:t xml:space="preserve"> </w:t>
      </w:r>
      <w:proofErr w:type="spellStart"/>
      <w:r>
        <w:rPr>
          <w:i/>
          <w:iCs/>
          <w:highlight w:val="yellow"/>
          <w:lang w:eastAsia="ko-KR"/>
        </w:rPr>
        <w:t>HARQ_RTT_Timer_UL</w:t>
      </w:r>
      <w:proofErr w:type="spellEnd"/>
      <w:r>
        <w:rPr>
          <w:u w:val="single"/>
          <w:lang w:eastAsia="ko-KR"/>
        </w:rPr>
        <w:t xml:space="preserve"> </w:t>
      </w:r>
      <w:ins w:id="124" w:author="RAN2#116bise" w:date="2022-01-25T19:24:00Z">
        <w:r>
          <w:rPr>
            <w:lang w:eastAsia="ko-KR"/>
          </w:rPr>
          <w:t>for the corresponding HARQ process to</w:t>
        </w:r>
      </w:ins>
      <w:r>
        <w:rPr>
          <w:lang w:eastAsia="ko-KR"/>
        </w:rPr>
        <w:t xml:space="preserve"> </w:t>
      </w:r>
      <w:proofErr w:type="spellStart"/>
      <w:ins w:id="125" w:author="RAN2#116bise" w:date="2022-01-25T19:24:00Z">
        <w:r>
          <w:rPr>
            <w:i/>
            <w:iCs/>
            <w:lang w:eastAsia="ko-KR"/>
          </w:rPr>
          <w:t>drx</w:t>
        </w:r>
        <w:proofErr w:type="spellEnd"/>
        <w:r>
          <w:rPr>
            <w:i/>
            <w:iCs/>
            <w:lang w:eastAsia="ko-KR"/>
          </w:rPr>
          <w:t>-HARQ-RTT-</w:t>
        </w:r>
        <w:proofErr w:type="spellStart"/>
        <w:r>
          <w:rPr>
            <w:i/>
            <w:iCs/>
            <w:lang w:eastAsia="ko-KR"/>
          </w:rPr>
          <w:t>TimerUL</w:t>
        </w:r>
      </w:ins>
      <w:proofErr w:type="spellEnd"/>
    </w:p>
    <w:p w14:paraId="2F194C92" w14:textId="77777777" w:rsidR="00B81380" w:rsidRDefault="00FA6C80">
      <w:pPr>
        <w:rPr>
          <w:lang w:val="en-US"/>
        </w:rPr>
      </w:pPr>
      <w:r>
        <w:rPr>
          <w:lang w:val="en-US"/>
        </w:rPr>
        <w:t xml:space="preserve">Rapporteur notes that Implementation 2 is simple, unambiguous, and clear. Although legacy instances of </w:t>
      </w:r>
      <w:proofErr w:type="spellStart"/>
      <w:r>
        <w:rPr>
          <w:i/>
          <w:iCs/>
          <w:lang w:eastAsia="ko-KR"/>
        </w:rPr>
        <w:t>drx</w:t>
      </w:r>
      <w:proofErr w:type="spellEnd"/>
      <w:r>
        <w:rPr>
          <w:i/>
          <w:iCs/>
          <w:lang w:eastAsia="ko-KR"/>
        </w:rPr>
        <w:t>-HARQ-RTT-</w:t>
      </w:r>
      <w:proofErr w:type="spellStart"/>
      <w:r>
        <w:rPr>
          <w:i/>
          <w:iCs/>
          <w:lang w:eastAsia="ko-KR"/>
        </w:rPr>
        <w:t>TimerUL</w:t>
      </w:r>
      <w:proofErr w:type="spellEnd"/>
      <w:r>
        <w:rPr>
          <w:i/>
          <w:iCs/>
          <w:lang w:eastAsia="ko-KR"/>
        </w:rPr>
        <w:t xml:space="preserve">/DL </w:t>
      </w:r>
      <w:r>
        <w:rPr>
          <w:lang w:eastAsia="ko-KR"/>
        </w:rPr>
        <w:t xml:space="preserve">will be replaced with new helper variables, the UE behaviour remains the same as in legacy. It is therefore suggested that unless there are serious technical concerns, RAN2 </w:t>
      </w:r>
      <w:proofErr w:type="spellStart"/>
      <w:r>
        <w:rPr>
          <w:lang w:eastAsia="ko-KR"/>
        </w:rPr>
        <w:t>procedes</w:t>
      </w:r>
      <w:proofErr w:type="spellEnd"/>
      <w:r>
        <w:rPr>
          <w:lang w:eastAsia="ko-KR"/>
        </w:rPr>
        <w:t xml:space="preserve"> with Implementation 2.</w:t>
      </w:r>
    </w:p>
    <w:p w14:paraId="789B439E" w14:textId="77777777" w:rsidR="00B81380" w:rsidRDefault="00FA6C80">
      <w:pPr>
        <w:ind w:left="1440" w:hanging="1440"/>
        <w:rPr>
          <w:b/>
        </w:rPr>
      </w:pPr>
      <w:r>
        <w:rPr>
          <w:b/>
        </w:rPr>
        <w:t>Question 5)</w:t>
      </w:r>
      <w:r>
        <w:rPr>
          <w:b/>
        </w:rPr>
        <w:tab/>
        <w:t>Do you agree that HARQ RTT Timer extension will be implemented in MAC CR as per Implementation 2?</w:t>
      </w:r>
    </w:p>
    <w:tbl>
      <w:tblPr>
        <w:tblStyle w:val="TableGrid"/>
        <w:tblW w:w="9715" w:type="dxa"/>
        <w:tblLayout w:type="fixed"/>
        <w:tblLook w:val="04A0" w:firstRow="1" w:lastRow="0" w:firstColumn="1" w:lastColumn="0" w:noHBand="0" w:noVBand="1"/>
      </w:tblPr>
      <w:tblGrid>
        <w:gridCol w:w="1496"/>
        <w:gridCol w:w="1739"/>
        <w:gridCol w:w="6480"/>
      </w:tblGrid>
      <w:tr w:rsidR="00B81380" w14:paraId="428BD752" w14:textId="77777777">
        <w:tc>
          <w:tcPr>
            <w:tcW w:w="1496" w:type="dxa"/>
            <w:shd w:val="clear" w:color="auto" w:fill="E7E6E6" w:themeFill="background2"/>
          </w:tcPr>
          <w:p w14:paraId="777E08A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391E92B6"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64EF11D4" w14:textId="77777777" w:rsidR="00B81380" w:rsidRDefault="00FA6C80">
            <w:pPr>
              <w:jc w:val="center"/>
              <w:rPr>
                <w:b/>
                <w:i/>
                <w:iCs/>
                <w:lang w:eastAsia="sv-SE"/>
              </w:rPr>
            </w:pPr>
            <w:r>
              <w:rPr>
                <w:b/>
                <w:lang w:eastAsia="sv-SE"/>
              </w:rPr>
              <w:t xml:space="preserve">Additional comments </w:t>
            </w:r>
          </w:p>
        </w:tc>
      </w:tr>
      <w:tr w:rsidR="00B81380" w14:paraId="1A7B90F3" w14:textId="77777777">
        <w:tc>
          <w:tcPr>
            <w:tcW w:w="1496" w:type="dxa"/>
          </w:tcPr>
          <w:p w14:paraId="09D02E72" w14:textId="77777777" w:rsidR="00B81380" w:rsidRDefault="00FA6C80">
            <w:pPr>
              <w:rPr>
                <w:rFonts w:eastAsiaTheme="minorEastAsia"/>
              </w:rPr>
            </w:pPr>
            <w:r>
              <w:rPr>
                <w:rFonts w:eastAsiaTheme="minorEastAsia"/>
              </w:rPr>
              <w:t>Qualcomm</w:t>
            </w:r>
          </w:p>
        </w:tc>
        <w:tc>
          <w:tcPr>
            <w:tcW w:w="1739" w:type="dxa"/>
          </w:tcPr>
          <w:p w14:paraId="12929419" w14:textId="77777777" w:rsidR="00B81380" w:rsidRDefault="00FA6C80">
            <w:pPr>
              <w:rPr>
                <w:rFonts w:eastAsiaTheme="minorEastAsia"/>
              </w:rPr>
            </w:pPr>
            <w:r>
              <w:rPr>
                <w:rFonts w:eastAsiaTheme="minorEastAsia"/>
              </w:rPr>
              <w:t>Disagree</w:t>
            </w:r>
          </w:p>
        </w:tc>
        <w:tc>
          <w:tcPr>
            <w:tcW w:w="6480" w:type="dxa"/>
          </w:tcPr>
          <w:p w14:paraId="1C483DE7" w14:textId="77777777" w:rsidR="00B81380" w:rsidRDefault="00FA6C80">
            <w:pPr>
              <w:rPr>
                <w:rFonts w:eastAsiaTheme="minorEastAsia"/>
                <w:highlight w:val="yellow"/>
              </w:rPr>
            </w:pPr>
            <w:r>
              <w:rPr>
                <w:rFonts w:eastAsiaTheme="minorEastAsia"/>
              </w:rPr>
              <w:t>We prefer not to touch the legacy parts. In implementation 2, “else” part is not necessary.</w:t>
            </w:r>
          </w:p>
        </w:tc>
      </w:tr>
      <w:tr w:rsidR="00B81380" w14:paraId="2F9F1839" w14:textId="77777777">
        <w:tc>
          <w:tcPr>
            <w:tcW w:w="1496" w:type="dxa"/>
          </w:tcPr>
          <w:p w14:paraId="11747F70"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3D49B844" w14:textId="77777777" w:rsidR="00B81380" w:rsidRDefault="00FA6C80">
            <w:pPr>
              <w:rPr>
                <w:rFonts w:eastAsiaTheme="minorEastAsia"/>
              </w:rPr>
            </w:pPr>
            <w:r>
              <w:rPr>
                <w:rFonts w:eastAsiaTheme="minorEastAsia"/>
              </w:rPr>
              <w:t>Disagree</w:t>
            </w:r>
          </w:p>
        </w:tc>
        <w:tc>
          <w:tcPr>
            <w:tcW w:w="6480" w:type="dxa"/>
          </w:tcPr>
          <w:p w14:paraId="502ED49B" w14:textId="77777777" w:rsidR="00B81380" w:rsidRDefault="00FA6C80">
            <w:pPr>
              <w:rPr>
                <w:rFonts w:eastAsiaTheme="minorEastAsia"/>
              </w:rPr>
            </w:pPr>
            <w:r>
              <w:rPr>
                <w:rFonts w:eastAsiaTheme="minorEastAsia"/>
              </w:rPr>
              <w:t>S</w:t>
            </w:r>
            <w:r>
              <w:rPr>
                <w:rFonts w:eastAsiaTheme="minorEastAsia" w:hint="eastAsia"/>
              </w:rPr>
              <w:t>h</w:t>
            </w:r>
            <w:r>
              <w:rPr>
                <w:rFonts w:eastAsiaTheme="minorEastAsia"/>
              </w:rPr>
              <w:t>are the same view as Qualcomm.</w:t>
            </w:r>
          </w:p>
        </w:tc>
      </w:tr>
      <w:tr w:rsidR="00B81380" w14:paraId="324F2717" w14:textId="77777777">
        <w:tc>
          <w:tcPr>
            <w:tcW w:w="1496" w:type="dxa"/>
          </w:tcPr>
          <w:p w14:paraId="05711B5A" w14:textId="77777777" w:rsidR="00B81380" w:rsidRDefault="00FA6C80">
            <w:pPr>
              <w:rPr>
                <w:rFonts w:eastAsia="Malgun Gothic"/>
                <w:lang w:eastAsia="ko-KR"/>
              </w:rPr>
            </w:pPr>
            <w:r>
              <w:rPr>
                <w:rFonts w:eastAsia="Malgun Gothic"/>
                <w:lang w:eastAsia="ko-KR"/>
              </w:rPr>
              <w:t>Apple</w:t>
            </w:r>
          </w:p>
        </w:tc>
        <w:tc>
          <w:tcPr>
            <w:tcW w:w="1739" w:type="dxa"/>
          </w:tcPr>
          <w:p w14:paraId="5F32FA99" w14:textId="77777777" w:rsidR="00B81380" w:rsidRDefault="00FA6C80">
            <w:pPr>
              <w:rPr>
                <w:rFonts w:eastAsia="Malgun Gothic"/>
                <w:lang w:eastAsia="ko-KR"/>
              </w:rPr>
            </w:pPr>
            <w:r>
              <w:rPr>
                <w:rFonts w:eastAsia="Malgun Gothic"/>
                <w:lang w:eastAsia="ko-KR"/>
              </w:rPr>
              <w:t>Agree</w:t>
            </w:r>
          </w:p>
        </w:tc>
        <w:tc>
          <w:tcPr>
            <w:tcW w:w="6480" w:type="dxa"/>
          </w:tcPr>
          <w:p w14:paraId="41C4B48C" w14:textId="77777777" w:rsidR="00B81380" w:rsidRDefault="00FA6C80">
            <w:pPr>
              <w:rPr>
                <w:rFonts w:eastAsia="Malgun Gothic"/>
                <w:highlight w:val="yellow"/>
                <w:lang w:eastAsia="ko-KR"/>
              </w:rPr>
            </w:pPr>
            <w:r>
              <w:rPr>
                <w:rFonts w:eastAsia="Malgun Gothic"/>
                <w:lang w:eastAsia="ko-KR"/>
              </w:rPr>
              <w:t>We think the revised wording is clear and does not impact legacy implementations</w:t>
            </w:r>
          </w:p>
        </w:tc>
      </w:tr>
      <w:tr w:rsidR="00B81380" w14:paraId="350BEA1F" w14:textId="77777777">
        <w:tc>
          <w:tcPr>
            <w:tcW w:w="1496" w:type="dxa"/>
          </w:tcPr>
          <w:p w14:paraId="219B7B18" w14:textId="77777777" w:rsidR="00B81380" w:rsidRDefault="00FA6C80">
            <w:pPr>
              <w:rPr>
                <w:rFonts w:eastAsiaTheme="minorEastAsia"/>
              </w:rPr>
            </w:pPr>
            <w:r>
              <w:rPr>
                <w:rFonts w:eastAsiaTheme="minorEastAsia"/>
              </w:rPr>
              <w:t>Samsung</w:t>
            </w:r>
          </w:p>
        </w:tc>
        <w:tc>
          <w:tcPr>
            <w:tcW w:w="1739" w:type="dxa"/>
          </w:tcPr>
          <w:p w14:paraId="64CE041C" w14:textId="77777777" w:rsidR="00B81380" w:rsidRDefault="00FA6C80">
            <w:pPr>
              <w:rPr>
                <w:rFonts w:eastAsiaTheme="minorEastAsia"/>
              </w:rPr>
            </w:pPr>
            <w:r>
              <w:rPr>
                <w:rFonts w:eastAsiaTheme="minorEastAsia"/>
              </w:rPr>
              <w:t>Disagree</w:t>
            </w:r>
          </w:p>
        </w:tc>
        <w:tc>
          <w:tcPr>
            <w:tcW w:w="6480" w:type="dxa"/>
          </w:tcPr>
          <w:p w14:paraId="4E808F72" w14:textId="77777777" w:rsidR="00B81380" w:rsidRDefault="00FA6C80">
            <w:pPr>
              <w:rPr>
                <w:rFonts w:eastAsiaTheme="minorEastAsia"/>
                <w:highlight w:val="yellow"/>
              </w:rPr>
            </w:pPr>
            <w:r>
              <w:rPr>
                <w:rFonts w:eastAsiaTheme="minorEastAsia"/>
              </w:rPr>
              <w:t>It will cause more changes</w:t>
            </w:r>
          </w:p>
        </w:tc>
      </w:tr>
      <w:tr w:rsidR="00B81380" w14:paraId="6FA88282" w14:textId="77777777">
        <w:tc>
          <w:tcPr>
            <w:tcW w:w="1496" w:type="dxa"/>
          </w:tcPr>
          <w:p w14:paraId="25217BB5" w14:textId="77777777" w:rsidR="00B81380" w:rsidRDefault="00FA6C80">
            <w:pPr>
              <w:rPr>
                <w:rFonts w:eastAsiaTheme="minorEastAsia"/>
              </w:rPr>
            </w:pPr>
            <w:r>
              <w:rPr>
                <w:rFonts w:eastAsiaTheme="minorEastAsia" w:hint="eastAsia"/>
              </w:rPr>
              <w:lastRenderedPageBreak/>
              <w:t>v</w:t>
            </w:r>
            <w:r>
              <w:rPr>
                <w:rFonts w:eastAsiaTheme="minorEastAsia"/>
              </w:rPr>
              <w:t>ivo</w:t>
            </w:r>
          </w:p>
        </w:tc>
        <w:tc>
          <w:tcPr>
            <w:tcW w:w="1739" w:type="dxa"/>
          </w:tcPr>
          <w:p w14:paraId="10939D6F"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0A0B542A" w14:textId="77777777" w:rsidR="00B81380" w:rsidRDefault="00B81380">
            <w:pPr>
              <w:rPr>
                <w:rFonts w:eastAsiaTheme="minorEastAsia"/>
              </w:rPr>
            </w:pPr>
          </w:p>
        </w:tc>
      </w:tr>
      <w:tr w:rsidR="00B81380" w14:paraId="456491F7" w14:textId="77777777">
        <w:tc>
          <w:tcPr>
            <w:tcW w:w="1496" w:type="dxa"/>
          </w:tcPr>
          <w:p w14:paraId="2EA3985C"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5518C0E3" w14:textId="77777777" w:rsidR="00B81380" w:rsidRDefault="00FA6C80">
            <w:pPr>
              <w:rPr>
                <w:rFonts w:eastAsiaTheme="minorEastAsia"/>
              </w:rPr>
            </w:pPr>
            <w:r>
              <w:rPr>
                <w:rFonts w:eastAsia="PMingLiU" w:hint="eastAsia"/>
                <w:lang w:eastAsia="zh-TW"/>
              </w:rPr>
              <w:t>Agree</w:t>
            </w:r>
          </w:p>
        </w:tc>
        <w:tc>
          <w:tcPr>
            <w:tcW w:w="6480" w:type="dxa"/>
          </w:tcPr>
          <w:p w14:paraId="31AC9889" w14:textId="77777777" w:rsidR="00B81380" w:rsidRDefault="00B81380">
            <w:pPr>
              <w:rPr>
                <w:rFonts w:eastAsiaTheme="minorEastAsia"/>
              </w:rPr>
            </w:pPr>
          </w:p>
        </w:tc>
      </w:tr>
      <w:tr w:rsidR="00B81380" w14:paraId="3EADAB6C" w14:textId="77777777">
        <w:tc>
          <w:tcPr>
            <w:tcW w:w="1496" w:type="dxa"/>
          </w:tcPr>
          <w:p w14:paraId="3E409489"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4E8F2383" w14:textId="77777777" w:rsidR="00B81380" w:rsidRDefault="00FA6C80">
            <w:pPr>
              <w:rPr>
                <w:lang w:eastAsia="sv-SE"/>
              </w:rPr>
            </w:pPr>
            <w:r>
              <w:rPr>
                <w:rFonts w:eastAsiaTheme="minorEastAsia"/>
              </w:rPr>
              <w:t>Disagree</w:t>
            </w:r>
          </w:p>
        </w:tc>
        <w:tc>
          <w:tcPr>
            <w:tcW w:w="6480" w:type="dxa"/>
          </w:tcPr>
          <w:p w14:paraId="645226F7" w14:textId="77777777" w:rsidR="00B81380" w:rsidRDefault="00FA6C80">
            <w:pPr>
              <w:rPr>
                <w:rFonts w:eastAsiaTheme="minorEastAsia"/>
              </w:rPr>
            </w:pPr>
            <w:r>
              <w:rPr>
                <w:rFonts w:eastAsiaTheme="minorEastAsia"/>
              </w:rPr>
              <w:t>Prefer the current implementation in MAC running CR. We haven’t fully discussed, not to mention agreed with the helper</w:t>
            </w:r>
            <w:r>
              <w:t xml:space="preserve"> </w:t>
            </w:r>
            <w:r>
              <w:rPr>
                <w:rFonts w:eastAsiaTheme="minorEastAsia"/>
              </w:rPr>
              <w:t>variables.</w:t>
            </w:r>
          </w:p>
        </w:tc>
      </w:tr>
      <w:tr w:rsidR="00B81380" w14:paraId="0A237029" w14:textId="77777777">
        <w:tc>
          <w:tcPr>
            <w:tcW w:w="1496" w:type="dxa"/>
          </w:tcPr>
          <w:p w14:paraId="279611F9"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433C38BA"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7859050B" w14:textId="77777777" w:rsidR="00B81380" w:rsidRDefault="00B81380">
            <w:pPr>
              <w:rPr>
                <w:rFonts w:eastAsiaTheme="minorEastAsia"/>
                <w:highlight w:val="yellow"/>
              </w:rPr>
            </w:pPr>
          </w:p>
        </w:tc>
      </w:tr>
      <w:tr w:rsidR="00B81380" w14:paraId="085B5FEE" w14:textId="77777777">
        <w:tc>
          <w:tcPr>
            <w:tcW w:w="1496" w:type="dxa"/>
          </w:tcPr>
          <w:p w14:paraId="0C927D6F" w14:textId="77777777" w:rsidR="00B81380" w:rsidRDefault="00FA6C80">
            <w:pPr>
              <w:rPr>
                <w:rFonts w:eastAsiaTheme="minorEastAsia"/>
                <w:lang w:val="en-US" w:eastAsia="sv-SE"/>
              </w:rPr>
            </w:pPr>
            <w:r>
              <w:rPr>
                <w:rFonts w:eastAsiaTheme="minorEastAsia"/>
              </w:rPr>
              <w:t>Nokia</w:t>
            </w:r>
          </w:p>
        </w:tc>
        <w:tc>
          <w:tcPr>
            <w:tcW w:w="1739" w:type="dxa"/>
          </w:tcPr>
          <w:p w14:paraId="6AE2C910" w14:textId="77777777" w:rsidR="00B81380" w:rsidRDefault="00FA6C80">
            <w:pPr>
              <w:rPr>
                <w:rFonts w:eastAsiaTheme="minorEastAsia"/>
                <w:lang w:val="en-US"/>
              </w:rPr>
            </w:pPr>
            <w:r>
              <w:rPr>
                <w:rFonts w:eastAsiaTheme="minorEastAsia"/>
              </w:rPr>
              <w:t>Agree</w:t>
            </w:r>
          </w:p>
        </w:tc>
        <w:tc>
          <w:tcPr>
            <w:tcW w:w="6480" w:type="dxa"/>
          </w:tcPr>
          <w:p w14:paraId="19485E6E" w14:textId="77777777" w:rsidR="00B81380" w:rsidRDefault="00B81380">
            <w:pPr>
              <w:rPr>
                <w:rFonts w:eastAsiaTheme="minorEastAsia"/>
                <w:lang w:val="en-US"/>
              </w:rPr>
            </w:pPr>
          </w:p>
        </w:tc>
      </w:tr>
      <w:tr w:rsidR="00B81380" w14:paraId="383AE6CC" w14:textId="77777777">
        <w:tc>
          <w:tcPr>
            <w:tcW w:w="1496" w:type="dxa"/>
          </w:tcPr>
          <w:p w14:paraId="347BE941"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10B03A82" w14:textId="77777777" w:rsidR="00B81380" w:rsidRDefault="00FA6C80">
            <w:pPr>
              <w:rPr>
                <w:lang w:eastAsia="sv-SE"/>
              </w:rPr>
            </w:pPr>
            <w:r>
              <w:rPr>
                <w:rFonts w:eastAsiaTheme="minorEastAsia" w:hint="eastAsia"/>
                <w:lang w:val="en-US"/>
              </w:rPr>
              <w:t>D</w:t>
            </w:r>
            <w:r>
              <w:rPr>
                <w:rFonts w:eastAsiaTheme="minorEastAsia"/>
                <w:lang w:val="en-US"/>
              </w:rPr>
              <w:t>isagree</w:t>
            </w:r>
          </w:p>
        </w:tc>
        <w:tc>
          <w:tcPr>
            <w:tcW w:w="6480" w:type="dxa"/>
          </w:tcPr>
          <w:p w14:paraId="53C1432D" w14:textId="77777777" w:rsidR="00B81380" w:rsidRDefault="00FA6C80">
            <w:pPr>
              <w:rPr>
                <w:lang w:eastAsia="sv-SE"/>
              </w:rPr>
            </w:pPr>
            <w:r>
              <w:rPr>
                <w:rFonts w:eastAsiaTheme="minorEastAsia" w:hint="eastAsia"/>
                <w:lang w:val="en-US"/>
              </w:rPr>
              <w:t>T</w:t>
            </w:r>
            <w:r>
              <w:rPr>
                <w:rFonts w:eastAsiaTheme="minorEastAsia"/>
                <w:lang w:val="en-US"/>
              </w:rPr>
              <w:t>he same view as QC</w:t>
            </w:r>
          </w:p>
        </w:tc>
      </w:tr>
      <w:tr w:rsidR="00B81380" w14:paraId="564FAB8F" w14:textId="77777777">
        <w:tc>
          <w:tcPr>
            <w:tcW w:w="1496" w:type="dxa"/>
            <w:tcBorders>
              <w:top w:val="single" w:sz="4" w:space="0" w:color="auto"/>
              <w:left w:val="single" w:sz="4" w:space="0" w:color="auto"/>
              <w:bottom w:val="single" w:sz="4" w:space="0" w:color="auto"/>
              <w:right w:val="single" w:sz="4" w:space="0" w:color="auto"/>
            </w:tcBorders>
          </w:tcPr>
          <w:p w14:paraId="46B4E498"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24B275CF" w14:textId="77777777" w:rsidR="00B81380" w:rsidRDefault="00FA6C80">
            <w:pPr>
              <w:rPr>
                <w:lang w:eastAsia="sv-SE"/>
              </w:rPr>
            </w:pPr>
            <w:r>
              <w:rPr>
                <w:rFonts w:eastAsia="Malgun Gothic" w:hint="eastAsia"/>
                <w:lang w:eastAsia="ko-KR"/>
              </w:rPr>
              <w:t>Disagree</w:t>
            </w:r>
          </w:p>
        </w:tc>
        <w:tc>
          <w:tcPr>
            <w:tcW w:w="6480" w:type="dxa"/>
            <w:tcBorders>
              <w:top w:val="single" w:sz="4" w:space="0" w:color="auto"/>
              <w:left w:val="single" w:sz="4" w:space="0" w:color="auto"/>
              <w:bottom w:val="single" w:sz="4" w:space="0" w:color="auto"/>
              <w:right w:val="single" w:sz="4" w:space="0" w:color="auto"/>
            </w:tcBorders>
          </w:tcPr>
          <w:p w14:paraId="6D5E50D3" w14:textId="77777777" w:rsidR="00B81380" w:rsidRDefault="00FA6C80">
            <w:pPr>
              <w:rPr>
                <w:lang w:eastAsia="sv-SE"/>
              </w:rPr>
            </w:pPr>
            <w:r>
              <w:rPr>
                <w:rFonts w:eastAsiaTheme="minorEastAsia" w:hint="eastAsia"/>
              </w:rPr>
              <w:t>Same view as QC</w:t>
            </w:r>
          </w:p>
        </w:tc>
      </w:tr>
      <w:tr w:rsidR="00B81380" w14:paraId="57437875" w14:textId="77777777">
        <w:tc>
          <w:tcPr>
            <w:tcW w:w="1496" w:type="dxa"/>
          </w:tcPr>
          <w:p w14:paraId="49755EFF" w14:textId="77777777" w:rsidR="00B81380" w:rsidRDefault="00FA6C80">
            <w:pPr>
              <w:rPr>
                <w:rFonts w:eastAsia="SimSun"/>
                <w:lang w:val="en-US"/>
              </w:rPr>
            </w:pPr>
            <w:r>
              <w:rPr>
                <w:rFonts w:eastAsia="SimSun" w:hint="eastAsia"/>
                <w:lang w:val="en-US"/>
              </w:rPr>
              <w:t>ZTE</w:t>
            </w:r>
          </w:p>
        </w:tc>
        <w:tc>
          <w:tcPr>
            <w:tcW w:w="1739" w:type="dxa"/>
          </w:tcPr>
          <w:p w14:paraId="36CA3281" w14:textId="77777777" w:rsidR="00B81380" w:rsidRDefault="00FA6C80">
            <w:pPr>
              <w:rPr>
                <w:rFonts w:eastAsia="SimSun"/>
                <w:lang w:val="en-US"/>
              </w:rPr>
            </w:pPr>
            <w:r>
              <w:rPr>
                <w:rFonts w:eastAsia="SimSun" w:hint="eastAsia"/>
                <w:lang w:val="en-US"/>
              </w:rPr>
              <w:t>Agree</w:t>
            </w:r>
          </w:p>
        </w:tc>
        <w:tc>
          <w:tcPr>
            <w:tcW w:w="6480" w:type="dxa"/>
          </w:tcPr>
          <w:p w14:paraId="06005EDA" w14:textId="77777777" w:rsidR="00B81380" w:rsidRDefault="00FA6C80">
            <w:pPr>
              <w:rPr>
                <w:rFonts w:eastAsiaTheme="minorEastAsia"/>
                <w:lang w:val="en-US" w:eastAsia="sv-SE"/>
              </w:rPr>
            </w:pPr>
            <w:r>
              <w:rPr>
                <w:rFonts w:eastAsiaTheme="minorEastAsia" w:hint="eastAsia"/>
                <w:lang w:val="en-US"/>
              </w:rPr>
              <w:t xml:space="preserve">It is </w:t>
            </w:r>
            <w:proofErr w:type="gramStart"/>
            <w:r>
              <w:rPr>
                <w:rFonts w:eastAsiaTheme="minorEastAsia" w:hint="eastAsia"/>
                <w:lang w:val="en-US"/>
              </w:rPr>
              <w:t>more clear</w:t>
            </w:r>
            <w:proofErr w:type="gramEnd"/>
            <w:r>
              <w:rPr>
                <w:rFonts w:eastAsiaTheme="minorEastAsia" w:hint="eastAsia"/>
                <w:lang w:val="en-US"/>
              </w:rPr>
              <w:t xml:space="preserve"> also more future proofing if different offset/RTT length could be introduced for other purpose/scenarios. But we are also fine with current implementation.</w:t>
            </w:r>
          </w:p>
        </w:tc>
      </w:tr>
      <w:tr w:rsidR="00F0775B" w14:paraId="5BEBB1F9" w14:textId="77777777">
        <w:tc>
          <w:tcPr>
            <w:tcW w:w="1496" w:type="dxa"/>
          </w:tcPr>
          <w:p w14:paraId="5271013C" w14:textId="77777777" w:rsidR="00F0775B" w:rsidRDefault="00F0775B">
            <w:pPr>
              <w:rPr>
                <w:rFonts w:eastAsia="SimSun"/>
                <w:lang w:val="en-US" w:eastAsia="en-US"/>
              </w:rPr>
            </w:pPr>
            <w:r>
              <w:rPr>
                <w:rFonts w:eastAsiaTheme="minorEastAsia"/>
                <w:lang w:eastAsia="en-US"/>
              </w:rPr>
              <w:t>CATT</w:t>
            </w:r>
          </w:p>
        </w:tc>
        <w:tc>
          <w:tcPr>
            <w:tcW w:w="1739" w:type="dxa"/>
          </w:tcPr>
          <w:p w14:paraId="544947BE" w14:textId="77777777" w:rsidR="00F0775B" w:rsidRDefault="00F0775B">
            <w:pPr>
              <w:rPr>
                <w:rFonts w:eastAsia="SimSun"/>
                <w:lang w:val="en-US" w:eastAsia="en-US"/>
              </w:rPr>
            </w:pPr>
            <w:r>
              <w:rPr>
                <w:rFonts w:eastAsiaTheme="minorEastAsia"/>
                <w:lang w:eastAsia="en-US"/>
              </w:rPr>
              <w:t>Disagree</w:t>
            </w:r>
          </w:p>
        </w:tc>
        <w:tc>
          <w:tcPr>
            <w:tcW w:w="6480" w:type="dxa"/>
          </w:tcPr>
          <w:p w14:paraId="1A5221E9" w14:textId="77777777" w:rsidR="00F0775B" w:rsidRDefault="00F0775B">
            <w:pPr>
              <w:rPr>
                <w:rFonts w:eastAsiaTheme="minorEastAsia"/>
                <w:lang w:val="en-US"/>
              </w:rPr>
            </w:pPr>
          </w:p>
        </w:tc>
      </w:tr>
      <w:tr w:rsidR="00747B8B" w14:paraId="623844DF" w14:textId="77777777">
        <w:tc>
          <w:tcPr>
            <w:tcW w:w="1496" w:type="dxa"/>
          </w:tcPr>
          <w:p w14:paraId="7C57E4B0" w14:textId="02E92412" w:rsidR="00747B8B" w:rsidRDefault="00747B8B">
            <w:pPr>
              <w:rPr>
                <w:rFonts w:eastAsiaTheme="minorEastAsia"/>
                <w:lang w:eastAsia="en-US"/>
              </w:rPr>
            </w:pPr>
            <w:r>
              <w:rPr>
                <w:rFonts w:eastAsiaTheme="minorEastAsia"/>
                <w:lang w:eastAsia="en-US"/>
              </w:rPr>
              <w:t>E</w:t>
            </w:r>
            <w:r>
              <w:rPr>
                <w:rFonts w:ascii="Times New Roman" w:hAnsi="Times New Roman"/>
                <w:lang w:eastAsia="ko-KR"/>
              </w:rPr>
              <w:t>ricsson</w:t>
            </w:r>
          </w:p>
        </w:tc>
        <w:tc>
          <w:tcPr>
            <w:tcW w:w="1739" w:type="dxa"/>
          </w:tcPr>
          <w:p w14:paraId="52ED1B90" w14:textId="65F25FDC" w:rsidR="00747B8B" w:rsidRDefault="00747B8B">
            <w:pPr>
              <w:rPr>
                <w:rFonts w:eastAsiaTheme="minorEastAsia"/>
                <w:lang w:eastAsia="en-US"/>
              </w:rPr>
            </w:pPr>
            <w:r>
              <w:rPr>
                <w:rFonts w:eastAsiaTheme="minorEastAsia"/>
                <w:lang w:eastAsia="en-US"/>
              </w:rPr>
              <w:t>Agree</w:t>
            </w:r>
          </w:p>
        </w:tc>
        <w:tc>
          <w:tcPr>
            <w:tcW w:w="6480" w:type="dxa"/>
          </w:tcPr>
          <w:p w14:paraId="39FC881C" w14:textId="77777777" w:rsidR="00747B8B" w:rsidRDefault="00747B8B">
            <w:pPr>
              <w:rPr>
                <w:rFonts w:eastAsiaTheme="minorEastAsia"/>
                <w:lang w:val="en-US"/>
              </w:rPr>
            </w:pPr>
            <w:r>
              <w:rPr>
                <w:rFonts w:eastAsiaTheme="minorEastAsia"/>
                <w:lang w:val="en-US"/>
              </w:rPr>
              <w:t xml:space="preserve">It is better to not make it ambiguous if an RRC parameter can be changed by the UE. </w:t>
            </w:r>
          </w:p>
          <w:p w14:paraId="6D47453E" w14:textId="32DC37F0" w:rsidR="003F6809" w:rsidRPr="003F6809" w:rsidRDefault="003F6809">
            <w:pPr>
              <w:rPr>
                <w:rFonts w:eastAsiaTheme="minorEastAsia"/>
                <w:lang w:val="en-US"/>
              </w:rPr>
            </w:pPr>
            <w:r>
              <w:rPr>
                <w:rFonts w:eastAsiaTheme="minorEastAsia"/>
                <w:lang w:val="en-US"/>
              </w:rPr>
              <w:t xml:space="preserve">The else part in implementation 2 is needed to avoid error cases when the </w:t>
            </w:r>
            <w:proofErr w:type="spellStart"/>
            <w:ins w:id="126" w:author="RAN2#116bise" w:date="2022-01-25T19:24:00Z">
              <w:r>
                <w:rPr>
                  <w:i/>
                  <w:iCs/>
                  <w:lang w:eastAsia="ko-KR"/>
                </w:rPr>
                <w:t>downlinkHARQ-FeedbackDisabled</w:t>
              </w:r>
            </w:ins>
            <w:proofErr w:type="spellEnd"/>
            <w:r>
              <w:rPr>
                <w:lang w:eastAsia="ko-KR"/>
              </w:rPr>
              <w:t xml:space="preserve"> or </w:t>
            </w:r>
            <w:proofErr w:type="spellStart"/>
            <w:ins w:id="127" w:author="RAN2#116bise" w:date="2022-01-25T19:24:00Z">
              <w:r>
                <w:rPr>
                  <w:i/>
                  <w:iCs/>
                  <w:lang w:eastAsia="ko-KR"/>
                </w:rPr>
                <w:t>uplinkHARQ</w:t>
              </w:r>
            </w:ins>
            <w:proofErr w:type="spellEnd"/>
            <w:r>
              <w:rPr>
                <w:i/>
                <w:iCs/>
                <w:lang w:eastAsia="ko-KR"/>
              </w:rPr>
              <w:t>-</w:t>
            </w:r>
            <w:ins w:id="128" w:author="RAN2#116bise" w:date="2022-01-25T19:24:00Z">
              <w:r>
                <w:rPr>
                  <w:i/>
                  <w:iCs/>
                  <w:lang w:eastAsia="ko-KR"/>
                </w:rPr>
                <w:t>Mode</w:t>
              </w:r>
            </w:ins>
            <w:r>
              <w:rPr>
                <w:lang w:eastAsia="ko-KR"/>
              </w:rPr>
              <w:t xml:space="preserve"> are reconfigured. </w:t>
            </w:r>
          </w:p>
        </w:tc>
      </w:tr>
      <w:tr w:rsidR="00850341" w14:paraId="3A2E292F" w14:textId="77777777">
        <w:tc>
          <w:tcPr>
            <w:tcW w:w="1496" w:type="dxa"/>
          </w:tcPr>
          <w:p w14:paraId="6E598731" w14:textId="0D7C7DE5" w:rsidR="00850341" w:rsidRDefault="00850341" w:rsidP="00850341">
            <w:pPr>
              <w:rPr>
                <w:rFonts w:eastAsiaTheme="minorEastAsia"/>
                <w:lang w:eastAsia="en-US"/>
              </w:rPr>
            </w:pPr>
            <w:r>
              <w:rPr>
                <w:rFonts w:eastAsiaTheme="minorEastAsia"/>
              </w:rPr>
              <w:t>MediaTek</w:t>
            </w:r>
          </w:p>
        </w:tc>
        <w:tc>
          <w:tcPr>
            <w:tcW w:w="1739" w:type="dxa"/>
          </w:tcPr>
          <w:p w14:paraId="7BA447E0" w14:textId="7BF679CD" w:rsidR="00850341" w:rsidRDefault="00850341" w:rsidP="00850341">
            <w:pPr>
              <w:rPr>
                <w:rFonts w:eastAsiaTheme="minorEastAsia"/>
                <w:lang w:eastAsia="en-US"/>
              </w:rPr>
            </w:pPr>
            <w:r>
              <w:rPr>
                <w:rFonts w:eastAsiaTheme="minorEastAsia"/>
              </w:rPr>
              <w:t>Disagree</w:t>
            </w:r>
          </w:p>
        </w:tc>
        <w:tc>
          <w:tcPr>
            <w:tcW w:w="6480" w:type="dxa"/>
          </w:tcPr>
          <w:p w14:paraId="68665DED" w14:textId="5EF96728" w:rsidR="00850341" w:rsidRDefault="00850341" w:rsidP="00850341">
            <w:pPr>
              <w:rPr>
                <w:rFonts w:eastAsiaTheme="minorEastAsia"/>
                <w:lang w:val="en-US"/>
              </w:rPr>
            </w:pPr>
            <w:r>
              <w:rPr>
                <w:rFonts w:eastAsiaTheme="minorEastAsia"/>
              </w:rPr>
              <w:t>We p</w:t>
            </w:r>
            <w:r w:rsidRPr="00004AA0">
              <w:rPr>
                <w:rFonts w:eastAsiaTheme="minorEastAsia"/>
              </w:rPr>
              <w:t xml:space="preserve">refer not to introduce </w:t>
            </w:r>
            <w:r>
              <w:rPr>
                <w:rFonts w:eastAsiaTheme="minorEastAsia"/>
              </w:rPr>
              <w:t>“</w:t>
            </w:r>
            <w:r w:rsidRPr="00004AA0">
              <w:rPr>
                <w:rFonts w:eastAsiaTheme="minorEastAsia"/>
              </w:rPr>
              <w:t>helper</w:t>
            </w:r>
            <w:r>
              <w:rPr>
                <w:rFonts w:eastAsiaTheme="minorEastAsia"/>
              </w:rPr>
              <w:t>” variables, but the text in the running CR can be clarified if necessary.</w:t>
            </w:r>
          </w:p>
        </w:tc>
      </w:tr>
      <w:tr w:rsidR="00012061" w14:paraId="7CA0AA5A" w14:textId="77777777">
        <w:tc>
          <w:tcPr>
            <w:tcW w:w="1496" w:type="dxa"/>
          </w:tcPr>
          <w:p w14:paraId="3E16CE6F" w14:textId="190ABB83"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0BFA3D43" w14:textId="49E8174E" w:rsidR="00012061" w:rsidRDefault="00012061" w:rsidP="00012061">
            <w:pPr>
              <w:rPr>
                <w:rFonts w:eastAsiaTheme="minorEastAsia"/>
              </w:rPr>
            </w:pPr>
            <w:r>
              <w:rPr>
                <w:rFonts w:eastAsiaTheme="minorEastAsia"/>
              </w:rPr>
              <w:t>Disagree</w:t>
            </w:r>
          </w:p>
        </w:tc>
        <w:tc>
          <w:tcPr>
            <w:tcW w:w="6480" w:type="dxa"/>
          </w:tcPr>
          <w:p w14:paraId="1A0CEB04" w14:textId="77777777" w:rsidR="00012061" w:rsidRDefault="00012061" w:rsidP="00012061">
            <w:pPr>
              <w:rPr>
                <w:rFonts w:eastAsiaTheme="minorEastAsia"/>
              </w:rPr>
            </w:pPr>
          </w:p>
        </w:tc>
      </w:tr>
      <w:tr w:rsidR="00901A93" w14:paraId="1EE1557A" w14:textId="77777777" w:rsidTr="00901A93">
        <w:tc>
          <w:tcPr>
            <w:tcW w:w="1496" w:type="dxa"/>
          </w:tcPr>
          <w:p w14:paraId="4E9878F4" w14:textId="77777777" w:rsidR="00901A93" w:rsidRDefault="00901A93" w:rsidP="004951EC">
            <w:pPr>
              <w:rPr>
                <w:rFonts w:eastAsiaTheme="minorEastAsia"/>
                <w:lang w:eastAsia="en-US"/>
              </w:rPr>
            </w:pPr>
            <w:r>
              <w:rPr>
                <w:rFonts w:eastAsiaTheme="minorEastAsia"/>
                <w:lang w:eastAsia="en-US"/>
              </w:rPr>
              <w:t>Sequans</w:t>
            </w:r>
          </w:p>
        </w:tc>
        <w:tc>
          <w:tcPr>
            <w:tcW w:w="1739" w:type="dxa"/>
          </w:tcPr>
          <w:p w14:paraId="4A64F571" w14:textId="77777777" w:rsidR="00901A93" w:rsidRDefault="00901A93" w:rsidP="004951EC">
            <w:pPr>
              <w:rPr>
                <w:rFonts w:eastAsiaTheme="minorEastAsia"/>
                <w:lang w:eastAsia="en-US"/>
              </w:rPr>
            </w:pPr>
            <w:r>
              <w:rPr>
                <w:rFonts w:eastAsiaTheme="minorEastAsia"/>
                <w:lang w:eastAsia="en-US"/>
              </w:rPr>
              <w:t>Agree</w:t>
            </w:r>
          </w:p>
        </w:tc>
        <w:tc>
          <w:tcPr>
            <w:tcW w:w="6480" w:type="dxa"/>
          </w:tcPr>
          <w:p w14:paraId="1E28D0DC" w14:textId="77777777" w:rsidR="00901A93" w:rsidRDefault="00901A93" w:rsidP="004951EC">
            <w:pPr>
              <w:rPr>
                <w:rFonts w:eastAsiaTheme="minorEastAsia"/>
                <w:lang w:val="en-US"/>
              </w:rPr>
            </w:pPr>
          </w:p>
        </w:tc>
      </w:tr>
      <w:tr w:rsidR="00FC5368" w14:paraId="084719EA" w14:textId="77777777" w:rsidTr="00901A93">
        <w:tc>
          <w:tcPr>
            <w:tcW w:w="1496" w:type="dxa"/>
          </w:tcPr>
          <w:p w14:paraId="5191432C" w14:textId="5913555A" w:rsidR="00FC5368" w:rsidRDefault="00FC5368" w:rsidP="004951EC">
            <w:pPr>
              <w:rPr>
                <w:rFonts w:eastAsiaTheme="minorEastAsia"/>
                <w:lang w:eastAsia="en-US"/>
              </w:rPr>
            </w:pPr>
            <w:r>
              <w:rPr>
                <w:rFonts w:eastAsiaTheme="minorEastAsia"/>
                <w:lang w:eastAsia="en-US"/>
              </w:rPr>
              <w:t>InterDigital</w:t>
            </w:r>
          </w:p>
        </w:tc>
        <w:tc>
          <w:tcPr>
            <w:tcW w:w="1739" w:type="dxa"/>
          </w:tcPr>
          <w:p w14:paraId="4CCADD21" w14:textId="59CEDD40" w:rsidR="00FC5368" w:rsidRDefault="00FC5368" w:rsidP="004951EC">
            <w:pPr>
              <w:rPr>
                <w:rFonts w:eastAsiaTheme="minorEastAsia"/>
                <w:lang w:eastAsia="en-US"/>
              </w:rPr>
            </w:pPr>
            <w:r>
              <w:rPr>
                <w:rFonts w:eastAsiaTheme="minorEastAsia"/>
                <w:lang w:eastAsia="en-US"/>
              </w:rPr>
              <w:t>Agree</w:t>
            </w:r>
          </w:p>
        </w:tc>
        <w:tc>
          <w:tcPr>
            <w:tcW w:w="6480" w:type="dxa"/>
          </w:tcPr>
          <w:p w14:paraId="1D921548" w14:textId="77777777" w:rsidR="00FC5368" w:rsidRDefault="00FC5368" w:rsidP="004951EC">
            <w:pPr>
              <w:rPr>
                <w:rFonts w:eastAsiaTheme="minorEastAsia"/>
                <w:lang w:val="en-US"/>
              </w:rPr>
            </w:pPr>
          </w:p>
        </w:tc>
      </w:tr>
    </w:tbl>
    <w:p w14:paraId="7C177E7C" w14:textId="77777777" w:rsidR="00B81380" w:rsidRDefault="00B81380"/>
    <w:p w14:paraId="2C5C63DE" w14:textId="77777777" w:rsidR="00B81380" w:rsidRDefault="00FA6C80">
      <w:pPr>
        <w:pStyle w:val="Heading1"/>
      </w:pPr>
      <w:r>
        <w:t>Remaining issues from [AT117e]</w:t>
      </w:r>
    </w:p>
    <w:p w14:paraId="6F700932" w14:textId="77777777" w:rsidR="00B81380" w:rsidRDefault="00FA6C80">
      <w:pPr>
        <w:pStyle w:val="Heading2"/>
      </w:pPr>
      <w:r>
        <w:t xml:space="preserve">Additional details of </w:t>
      </w:r>
      <w:proofErr w:type="spellStart"/>
      <w:r>
        <w:t>ra-ContentionResolutionTimer</w:t>
      </w:r>
      <w:proofErr w:type="spellEnd"/>
    </w:p>
    <w:p w14:paraId="381DC34B" w14:textId="77777777" w:rsidR="00B81380" w:rsidRDefault="00FA6C80">
      <w:pPr>
        <w:rPr>
          <w:bCs/>
          <w:lang w:eastAsia="sv-SE"/>
        </w:rPr>
      </w:pPr>
      <w:r>
        <w:t xml:space="preserve">In [AT117e], additional details of the </w:t>
      </w:r>
      <w:proofErr w:type="spellStart"/>
      <w:r>
        <w:rPr>
          <w:bCs/>
          <w:i/>
          <w:iCs/>
          <w:lang w:eastAsia="sv-SE"/>
        </w:rPr>
        <w:t>ra-ContentionResolutionTimer</w:t>
      </w:r>
      <w:proofErr w:type="spellEnd"/>
      <w:r>
        <w:rPr>
          <w:bCs/>
          <w:lang w:eastAsia="sv-SE"/>
        </w:rPr>
        <w:t xml:space="preserve"> were discussed, where it was proposed that upon receiving PDCCH indicating Msg3 retransmission, UE starts </w:t>
      </w:r>
      <w:proofErr w:type="spellStart"/>
      <w:r>
        <w:rPr>
          <w:bCs/>
          <w:i/>
          <w:iCs/>
          <w:lang w:eastAsia="sv-SE"/>
        </w:rPr>
        <w:t>ra-ContentionResolutionTimer</w:t>
      </w:r>
      <w:proofErr w:type="spellEnd"/>
      <w:r>
        <w:rPr>
          <w:bCs/>
          <w:lang w:eastAsia="sv-SE"/>
        </w:rPr>
        <w:t xml:space="preserve"> after the end of the Msg3 retransmission plus UE-gNB RTT. Although this received majority support, in subsequent discussion there were serious concerns raised about impact to blind Msg3 retransmission (a legacy function) and resulting impact to coverage. The following is captured in chair notes as a possible way forward:</w:t>
      </w:r>
    </w:p>
    <w:p w14:paraId="68D9DF19" w14:textId="77777777" w:rsidR="00B81380" w:rsidRDefault="00FA6C80">
      <w:pPr>
        <w:pStyle w:val="Doc-text2"/>
        <w:numPr>
          <w:ilvl w:val="0"/>
          <w:numId w:val="12"/>
        </w:numPr>
      </w:pPr>
      <w:r>
        <w:t>Further discuss offline to see whether it's possible to make it configurable</w:t>
      </w:r>
    </w:p>
    <w:p w14:paraId="0950AD88" w14:textId="77777777" w:rsidR="00B81380" w:rsidRDefault="00B81380">
      <w:pPr>
        <w:rPr>
          <w:bCs/>
          <w:sz w:val="2"/>
          <w:szCs w:val="2"/>
          <w:lang w:eastAsia="sv-SE"/>
        </w:rPr>
      </w:pPr>
    </w:p>
    <w:p w14:paraId="771E0003" w14:textId="77777777" w:rsidR="00B81380" w:rsidRDefault="00FA6C80">
      <w:pPr>
        <w:rPr>
          <w:bCs/>
          <w:lang w:eastAsia="sv-SE"/>
        </w:rPr>
      </w:pPr>
      <w:r>
        <w:rPr>
          <w:bCs/>
          <w:lang w:eastAsia="sv-SE"/>
        </w:rPr>
        <w:t xml:space="preserve">Rapporteur thinks the above compromise is </w:t>
      </w:r>
      <w:proofErr w:type="gramStart"/>
      <w:r>
        <w:rPr>
          <w:bCs/>
          <w:lang w:eastAsia="sv-SE"/>
        </w:rPr>
        <w:t>reasonable, and</w:t>
      </w:r>
      <w:proofErr w:type="gramEnd"/>
      <w:r>
        <w:rPr>
          <w:bCs/>
          <w:lang w:eastAsia="sv-SE"/>
        </w:rPr>
        <w:t xml:space="preserve"> suggests that the former proposal be considered a configurable option.</w:t>
      </w:r>
    </w:p>
    <w:p w14:paraId="54F3697A" w14:textId="77777777" w:rsidR="00B81380" w:rsidRDefault="00FA6C80">
      <w:pPr>
        <w:ind w:left="1440" w:hanging="1440"/>
        <w:rPr>
          <w:b/>
        </w:rPr>
      </w:pPr>
      <w:r>
        <w:rPr>
          <w:b/>
        </w:rPr>
        <w:t>Question 6a)</w:t>
      </w:r>
      <w:r>
        <w:rPr>
          <w:b/>
        </w:rPr>
        <w:tab/>
        <w:t xml:space="preserve">Do companies agree to the following </w:t>
      </w:r>
      <w:r>
        <w:rPr>
          <w:b/>
          <w:u w:val="single"/>
        </w:rPr>
        <w:t>compromise</w:t>
      </w:r>
      <w:r>
        <w:rPr>
          <w:b/>
        </w:rPr>
        <w:t xml:space="preserve"> proposal:</w:t>
      </w:r>
    </w:p>
    <w:p w14:paraId="192246DD" w14:textId="77777777" w:rsidR="00B81380" w:rsidRDefault="00FA6C80">
      <w:pPr>
        <w:ind w:left="576"/>
        <w:rPr>
          <w:b/>
          <w:lang w:eastAsia="sv-SE"/>
        </w:rPr>
      </w:pPr>
      <w:r>
        <w:rPr>
          <w:b/>
          <w:lang w:eastAsia="sv-SE"/>
        </w:rPr>
        <w:t xml:space="preserve">Proposal: </w:t>
      </w:r>
      <w:r>
        <w:rPr>
          <w:b/>
          <w:i/>
          <w:iCs/>
          <w:color w:val="C00000"/>
          <w:u w:val="single"/>
          <w:lang w:eastAsia="sv-SE"/>
        </w:rPr>
        <w:t>If configured by network,</w:t>
      </w:r>
      <w:r>
        <w:rPr>
          <w:b/>
          <w:color w:val="C00000"/>
          <w:lang w:eastAsia="sv-SE"/>
        </w:rPr>
        <w:t xml:space="preserve"> </w:t>
      </w:r>
      <w:r>
        <w:rPr>
          <w:b/>
          <w:lang w:eastAsia="sv-SE"/>
        </w:rPr>
        <w:t xml:space="preserve">UE stops </w:t>
      </w:r>
      <w:proofErr w:type="spellStart"/>
      <w:r>
        <w:rPr>
          <w:b/>
          <w:i/>
          <w:iCs/>
          <w:lang w:eastAsia="sv-SE"/>
        </w:rPr>
        <w:t>ra-ContentionResolutionTimer</w:t>
      </w:r>
      <w:proofErr w:type="spellEnd"/>
      <w:r>
        <w:rPr>
          <w:b/>
          <w:lang w:eastAsia="sv-SE"/>
        </w:rPr>
        <w:t xml:space="preserve"> upon receiving PDCCH indicating Msg3 retransmission and then starts </w:t>
      </w:r>
      <w:proofErr w:type="spellStart"/>
      <w:r>
        <w:rPr>
          <w:b/>
          <w:lang w:eastAsia="sv-SE"/>
        </w:rPr>
        <w:t>ra-ContentionResolutionTimer</w:t>
      </w:r>
      <w:proofErr w:type="spellEnd"/>
      <w:r>
        <w:rPr>
          <w:b/>
          <w:lang w:eastAsia="sv-SE"/>
        </w:rPr>
        <w:t xml:space="preserve"> after the end of the Msg3 retransmission plus UE-gNB RTT.</w:t>
      </w:r>
    </w:p>
    <w:tbl>
      <w:tblPr>
        <w:tblStyle w:val="TableGrid"/>
        <w:tblW w:w="9715" w:type="dxa"/>
        <w:tblLayout w:type="fixed"/>
        <w:tblLook w:val="04A0" w:firstRow="1" w:lastRow="0" w:firstColumn="1" w:lastColumn="0" w:noHBand="0" w:noVBand="1"/>
      </w:tblPr>
      <w:tblGrid>
        <w:gridCol w:w="1496"/>
        <w:gridCol w:w="1739"/>
        <w:gridCol w:w="6480"/>
      </w:tblGrid>
      <w:tr w:rsidR="00B81380" w14:paraId="270E88B2" w14:textId="77777777">
        <w:tc>
          <w:tcPr>
            <w:tcW w:w="1496" w:type="dxa"/>
            <w:shd w:val="clear" w:color="auto" w:fill="E7E6E6" w:themeFill="background2"/>
          </w:tcPr>
          <w:p w14:paraId="5305421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0BC50982"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210A6698" w14:textId="77777777" w:rsidR="00B81380" w:rsidRDefault="00FA6C80">
            <w:pPr>
              <w:jc w:val="center"/>
              <w:rPr>
                <w:b/>
                <w:i/>
                <w:iCs/>
                <w:lang w:eastAsia="sv-SE"/>
              </w:rPr>
            </w:pPr>
            <w:r>
              <w:rPr>
                <w:b/>
                <w:lang w:eastAsia="sv-SE"/>
              </w:rPr>
              <w:t xml:space="preserve">Additional comments </w:t>
            </w:r>
          </w:p>
        </w:tc>
      </w:tr>
      <w:tr w:rsidR="00B81380" w14:paraId="16FC3DAD" w14:textId="77777777">
        <w:tc>
          <w:tcPr>
            <w:tcW w:w="1496" w:type="dxa"/>
          </w:tcPr>
          <w:p w14:paraId="739EE655" w14:textId="77777777" w:rsidR="00B81380" w:rsidRDefault="00FA6C80">
            <w:pPr>
              <w:rPr>
                <w:rFonts w:eastAsiaTheme="minorEastAsia"/>
              </w:rPr>
            </w:pPr>
            <w:r>
              <w:rPr>
                <w:rFonts w:eastAsiaTheme="minorEastAsia"/>
              </w:rPr>
              <w:t>Qualcomm</w:t>
            </w:r>
          </w:p>
        </w:tc>
        <w:tc>
          <w:tcPr>
            <w:tcW w:w="1739" w:type="dxa"/>
          </w:tcPr>
          <w:p w14:paraId="31F74AA2" w14:textId="77777777" w:rsidR="00B81380" w:rsidRDefault="00FA6C80">
            <w:pPr>
              <w:rPr>
                <w:rFonts w:eastAsiaTheme="minorEastAsia"/>
              </w:rPr>
            </w:pPr>
            <w:r>
              <w:rPr>
                <w:rFonts w:eastAsiaTheme="minorEastAsia"/>
              </w:rPr>
              <w:t>disagree</w:t>
            </w:r>
          </w:p>
        </w:tc>
        <w:tc>
          <w:tcPr>
            <w:tcW w:w="6480" w:type="dxa"/>
          </w:tcPr>
          <w:p w14:paraId="76F6F726" w14:textId="77777777" w:rsidR="00B81380" w:rsidRDefault="00FA6C80">
            <w:pPr>
              <w:rPr>
                <w:rFonts w:eastAsiaTheme="minorEastAsia"/>
              </w:rPr>
            </w:pPr>
            <w:r>
              <w:rPr>
                <w:rFonts w:eastAsiaTheme="minorEastAsia"/>
              </w:rPr>
              <w:t>The maximum contention resolution timer length is just 64 subframes so there may not be enough time left.</w:t>
            </w:r>
          </w:p>
          <w:p w14:paraId="7B7465E3" w14:textId="77777777" w:rsidR="00B81380" w:rsidRDefault="00FA6C80">
            <w:pPr>
              <w:rPr>
                <w:rFonts w:eastAsiaTheme="minorEastAsia"/>
              </w:rPr>
            </w:pPr>
            <w:r>
              <w:rPr>
                <w:rFonts w:eastAsiaTheme="minorEastAsia"/>
              </w:rPr>
              <w:t>Probably following is the easiest fix in the specification.</w:t>
            </w:r>
          </w:p>
          <w:p w14:paraId="3B75A3AF" w14:textId="77777777" w:rsidR="00B81380" w:rsidRDefault="00FA6C80">
            <w:pPr>
              <w:pStyle w:val="B1"/>
              <w:rPr>
                <w:color w:val="FF0000"/>
                <w:lang w:eastAsia="ko-KR"/>
              </w:rPr>
            </w:pPr>
            <w:r>
              <w:rPr>
                <w:color w:val="FF0000"/>
                <w:lang w:eastAsia="ko-KR"/>
              </w:rPr>
              <w:t>1&gt;</w:t>
            </w:r>
            <w:r>
              <w:rPr>
                <w:color w:val="FF0000"/>
                <w:lang w:eastAsia="ko-KR"/>
              </w:rPr>
              <w:tab/>
              <w:t>if Msg3 is transmitted on a non-terrestrial network:</w:t>
            </w:r>
          </w:p>
          <w:p w14:paraId="2B1551E8" w14:textId="77777777" w:rsidR="00B81380" w:rsidRDefault="00FA6C80">
            <w:pPr>
              <w:pStyle w:val="B2"/>
              <w:rPr>
                <w:color w:val="FF0000"/>
                <w:lang w:eastAsia="ko-KR"/>
              </w:rPr>
            </w:pPr>
            <w:r>
              <w:rPr>
                <w:color w:val="FF0000"/>
                <w:lang w:eastAsia="ko-KR"/>
              </w:rPr>
              <w:t xml:space="preserve">2&gt; stop the </w:t>
            </w:r>
            <w:proofErr w:type="spellStart"/>
            <w:r>
              <w:rPr>
                <w:i/>
                <w:iCs/>
                <w:color w:val="FF0000"/>
                <w:lang w:eastAsia="ko-KR"/>
              </w:rPr>
              <w:t>ra-ContentionResolutionTimer</w:t>
            </w:r>
            <w:proofErr w:type="spellEnd"/>
            <w:r>
              <w:rPr>
                <w:color w:val="FF0000"/>
                <w:lang w:eastAsia="ko-KR"/>
              </w:rPr>
              <w:t xml:space="preserve">, if running. </w:t>
            </w:r>
          </w:p>
          <w:p w14:paraId="6BF4093F" w14:textId="77777777" w:rsidR="00B81380" w:rsidRDefault="00FA6C80">
            <w:pPr>
              <w:pStyle w:val="B2"/>
              <w:rPr>
                <w:color w:val="FF0000"/>
                <w:lang w:eastAsia="ko-KR"/>
              </w:rPr>
            </w:pPr>
            <w:r>
              <w:rPr>
                <w:color w:val="FF0000"/>
                <w:lang w:eastAsia="ko-KR"/>
              </w:rPr>
              <w:lastRenderedPageBreak/>
              <w:t xml:space="preserve">2&gt; </w:t>
            </w:r>
            <w:bookmarkStart w:id="129" w:name="OLE_LINK330"/>
            <w:bookmarkStart w:id="130" w:name="OLE_LINK331"/>
            <w:r>
              <w:rPr>
                <w:color w:val="FF0000"/>
                <w:lang w:eastAsia="ko-KR"/>
              </w:rPr>
              <w:t xml:space="preserve">start the </w:t>
            </w:r>
            <w:proofErr w:type="spellStart"/>
            <w:r>
              <w:rPr>
                <w:i/>
                <w:iCs/>
                <w:color w:val="FF0000"/>
                <w:lang w:eastAsia="ko-KR"/>
              </w:rPr>
              <w:t>ra-ContentionResolutionTimer</w:t>
            </w:r>
            <w:proofErr w:type="spellEnd"/>
            <w:r>
              <w:rPr>
                <w:color w:val="FF0000"/>
                <w:lang w:eastAsia="ko-KR"/>
              </w:rPr>
              <w:t xml:space="preserve"> and restart the </w:t>
            </w:r>
            <w:proofErr w:type="spellStart"/>
            <w:r>
              <w:rPr>
                <w:i/>
                <w:iCs/>
                <w:color w:val="FF0000"/>
                <w:lang w:eastAsia="ko-KR"/>
              </w:rPr>
              <w:t>ra-ContentionResolutionTimer</w:t>
            </w:r>
            <w:proofErr w:type="spellEnd"/>
            <w:r>
              <w:rPr>
                <w:color w:val="FF0000"/>
                <w:lang w:eastAsia="ko-KR"/>
              </w:rPr>
              <w:t xml:space="preserve"> at each HARQ retransmission in the first symbol after the end of the Msg3 transmission plus the UE estimate of UE-gNB RTT. </w:t>
            </w:r>
            <w:bookmarkEnd w:id="129"/>
            <w:bookmarkEnd w:id="130"/>
          </w:p>
          <w:p w14:paraId="0C13992C" w14:textId="77777777" w:rsidR="00B81380" w:rsidRDefault="00FA6C80">
            <w:pPr>
              <w:pStyle w:val="B1"/>
              <w:rPr>
                <w:color w:val="FF0000"/>
                <w:lang w:eastAsia="ko-KR"/>
              </w:rPr>
            </w:pPr>
            <w:r>
              <w:rPr>
                <w:color w:val="FF0000"/>
                <w:lang w:eastAsia="ko-KR"/>
              </w:rPr>
              <w:t>1&gt;</w:t>
            </w:r>
            <w:r>
              <w:rPr>
                <w:color w:val="FF0000"/>
                <w:lang w:eastAsia="ko-KR"/>
              </w:rPr>
              <w:tab/>
              <w:t>else:</w:t>
            </w:r>
          </w:p>
          <w:p w14:paraId="66E7D405" w14:textId="77777777" w:rsidR="00B81380" w:rsidRDefault="00FA6C80">
            <w:pPr>
              <w:pStyle w:val="B2"/>
              <w:rPr>
                <w:lang w:eastAsia="ko-KR"/>
              </w:rPr>
            </w:pPr>
            <w:r>
              <w:rPr>
                <w:lang w:eastAsia="ko-KR"/>
              </w:rPr>
              <w:t xml:space="preserve">2&gt; start the </w:t>
            </w:r>
            <w:proofErr w:type="spellStart"/>
            <w:r>
              <w:rPr>
                <w:i/>
                <w:iCs/>
                <w:lang w:eastAsia="ko-KR"/>
              </w:rPr>
              <w:t>ra-ContentionResolutionTimer</w:t>
            </w:r>
            <w:proofErr w:type="spellEnd"/>
            <w:r>
              <w:rPr>
                <w:lang w:eastAsia="ko-KR"/>
              </w:rPr>
              <w:t xml:space="preserve"> and restart the </w:t>
            </w:r>
            <w:proofErr w:type="spellStart"/>
            <w:r>
              <w:rPr>
                <w:i/>
                <w:iCs/>
                <w:lang w:eastAsia="ko-KR"/>
              </w:rPr>
              <w:t>ra-ContentionResolutionTimer</w:t>
            </w:r>
            <w:proofErr w:type="spellEnd"/>
            <w:r>
              <w:rPr>
                <w:lang w:eastAsia="ko-KR"/>
              </w:rPr>
              <w:t xml:space="preserve"> at each HARQ retransmission in the first symbol after the end of the Msg3 </w:t>
            </w:r>
            <w:proofErr w:type="gramStart"/>
            <w:r>
              <w:rPr>
                <w:lang w:eastAsia="ko-KR"/>
              </w:rPr>
              <w:t>transmission;</w:t>
            </w:r>
            <w:proofErr w:type="gramEnd"/>
          </w:p>
          <w:p w14:paraId="66BDB601" w14:textId="77777777" w:rsidR="00B81380" w:rsidRDefault="00B81380">
            <w:pPr>
              <w:rPr>
                <w:rFonts w:eastAsiaTheme="minorEastAsia"/>
                <w:highlight w:val="yellow"/>
              </w:rPr>
            </w:pPr>
          </w:p>
        </w:tc>
      </w:tr>
      <w:tr w:rsidR="00B81380" w14:paraId="74B13A20" w14:textId="77777777">
        <w:tc>
          <w:tcPr>
            <w:tcW w:w="1496" w:type="dxa"/>
          </w:tcPr>
          <w:p w14:paraId="65D6CC3E" w14:textId="77777777" w:rsidR="00B81380" w:rsidRDefault="00FA6C80">
            <w:pPr>
              <w:rPr>
                <w:rFonts w:eastAsiaTheme="minorEastAsia"/>
              </w:rPr>
            </w:pPr>
            <w:r>
              <w:rPr>
                <w:rFonts w:eastAsiaTheme="minorEastAsia" w:hint="eastAsia"/>
              </w:rPr>
              <w:lastRenderedPageBreak/>
              <w:t>O</w:t>
            </w:r>
            <w:r>
              <w:rPr>
                <w:rFonts w:eastAsiaTheme="minorEastAsia"/>
              </w:rPr>
              <w:t>PPO</w:t>
            </w:r>
          </w:p>
        </w:tc>
        <w:tc>
          <w:tcPr>
            <w:tcW w:w="1739" w:type="dxa"/>
          </w:tcPr>
          <w:p w14:paraId="7C6661C7" w14:textId="77777777" w:rsidR="00B81380" w:rsidRDefault="00FA6C80">
            <w:pPr>
              <w:rPr>
                <w:rFonts w:eastAsiaTheme="minorEastAsia"/>
              </w:rPr>
            </w:pPr>
            <w:r>
              <w:rPr>
                <w:rFonts w:eastAsiaTheme="minorEastAsia"/>
              </w:rPr>
              <w:t>A</w:t>
            </w:r>
            <w:r>
              <w:rPr>
                <w:rFonts w:eastAsiaTheme="minorEastAsia" w:hint="eastAsia"/>
              </w:rPr>
              <w:t>gree</w:t>
            </w:r>
          </w:p>
        </w:tc>
        <w:tc>
          <w:tcPr>
            <w:tcW w:w="6480" w:type="dxa"/>
          </w:tcPr>
          <w:p w14:paraId="7EC207C6" w14:textId="77777777" w:rsidR="00B81380" w:rsidRDefault="00FA6C80">
            <w:pPr>
              <w:rPr>
                <w:rFonts w:eastAsiaTheme="minorEastAsia"/>
              </w:rPr>
            </w:pPr>
            <w:r>
              <w:rPr>
                <w:bCs/>
                <w:lang w:eastAsia="sv-SE"/>
              </w:rPr>
              <w:t xml:space="preserve">Although we don’t think blind scheduled Msg3 retransmission is a typical NW implementation given that Msg3 repetition transmission can be used for coverage enhancement, we can </w:t>
            </w:r>
            <w:proofErr w:type="spellStart"/>
            <w:r>
              <w:rPr>
                <w:bCs/>
                <w:lang w:eastAsia="sv-SE"/>
              </w:rPr>
              <w:t>accepet</w:t>
            </w:r>
            <w:proofErr w:type="spellEnd"/>
            <w:r>
              <w:rPr>
                <w:bCs/>
                <w:lang w:eastAsia="sv-SE"/>
              </w:rPr>
              <w:t xml:space="preserve"> this </w:t>
            </w:r>
            <w:proofErr w:type="gramStart"/>
            <w:r>
              <w:rPr>
                <w:bCs/>
                <w:lang w:eastAsia="sv-SE"/>
              </w:rPr>
              <w:t>compromise</w:t>
            </w:r>
            <w:proofErr w:type="gramEnd"/>
            <w:r>
              <w:rPr>
                <w:bCs/>
                <w:lang w:eastAsia="sv-SE"/>
              </w:rPr>
              <w:t xml:space="preserve"> proposal.</w:t>
            </w:r>
          </w:p>
        </w:tc>
      </w:tr>
      <w:tr w:rsidR="00B81380" w14:paraId="5225604F" w14:textId="77777777">
        <w:tc>
          <w:tcPr>
            <w:tcW w:w="1496" w:type="dxa"/>
          </w:tcPr>
          <w:p w14:paraId="4E0FDFED" w14:textId="77777777" w:rsidR="00B81380" w:rsidRDefault="00FA6C80">
            <w:pPr>
              <w:rPr>
                <w:rFonts w:eastAsia="Malgun Gothic"/>
                <w:lang w:eastAsia="ko-KR"/>
              </w:rPr>
            </w:pPr>
            <w:r>
              <w:rPr>
                <w:rFonts w:eastAsiaTheme="minorEastAsia"/>
              </w:rPr>
              <w:t>Samsung</w:t>
            </w:r>
          </w:p>
        </w:tc>
        <w:tc>
          <w:tcPr>
            <w:tcW w:w="1739" w:type="dxa"/>
          </w:tcPr>
          <w:p w14:paraId="520E5C24" w14:textId="77777777" w:rsidR="00B81380" w:rsidRDefault="00FA6C80">
            <w:pPr>
              <w:rPr>
                <w:rFonts w:eastAsia="Malgun Gothic"/>
                <w:lang w:eastAsia="ko-KR"/>
              </w:rPr>
            </w:pPr>
            <w:r>
              <w:rPr>
                <w:rFonts w:eastAsiaTheme="minorEastAsia"/>
              </w:rPr>
              <w:t>Disagree</w:t>
            </w:r>
          </w:p>
        </w:tc>
        <w:tc>
          <w:tcPr>
            <w:tcW w:w="6480" w:type="dxa"/>
          </w:tcPr>
          <w:p w14:paraId="0BF1B124" w14:textId="77777777" w:rsidR="00B81380" w:rsidRDefault="00FA6C80">
            <w:pPr>
              <w:rPr>
                <w:rFonts w:eastAsia="Malgun Gothic"/>
                <w:highlight w:val="yellow"/>
                <w:lang w:eastAsia="ko-KR"/>
              </w:rPr>
            </w:pPr>
            <w:r>
              <w:rPr>
                <w:rFonts w:eastAsiaTheme="minorEastAsia"/>
              </w:rPr>
              <w:t>prefer Qualcomm suggestion.</w:t>
            </w:r>
          </w:p>
        </w:tc>
      </w:tr>
      <w:tr w:rsidR="00B81380" w14:paraId="17635FE8" w14:textId="77777777">
        <w:tc>
          <w:tcPr>
            <w:tcW w:w="1496" w:type="dxa"/>
          </w:tcPr>
          <w:p w14:paraId="7EEC934F"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54DC2B05" w14:textId="77777777" w:rsidR="00B81380" w:rsidRDefault="00FA6C80">
            <w:pPr>
              <w:rPr>
                <w:rFonts w:eastAsiaTheme="minorEastAsia"/>
              </w:rPr>
            </w:pPr>
            <w:proofErr w:type="spellStart"/>
            <w:r>
              <w:rPr>
                <w:rFonts w:eastAsiaTheme="minorEastAsia"/>
              </w:rPr>
              <w:t>Disgree</w:t>
            </w:r>
            <w:proofErr w:type="spellEnd"/>
          </w:p>
        </w:tc>
        <w:tc>
          <w:tcPr>
            <w:tcW w:w="6480" w:type="dxa"/>
          </w:tcPr>
          <w:p w14:paraId="1D6B3942" w14:textId="77777777" w:rsidR="00B81380" w:rsidRDefault="00FA6C80">
            <w:pPr>
              <w:rPr>
                <w:bCs/>
                <w:lang w:eastAsia="sv-SE"/>
              </w:rPr>
            </w:pPr>
            <w:r>
              <w:rPr>
                <w:rFonts w:eastAsiaTheme="minorEastAsia"/>
              </w:rPr>
              <w:t xml:space="preserve">If the </w:t>
            </w:r>
            <w:r>
              <w:rPr>
                <w:bCs/>
                <w:lang w:eastAsia="sv-SE"/>
              </w:rPr>
              <w:t xml:space="preserve">blind Msg3 retransmission really needs to be considered in this release, we prefer the solution that discussed in the previous meeting, i.e., UE </w:t>
            </w:r>
            <w:proofErr w:type="spellStart"/>
            <w:r>
              <w:rPr>
                <w:bCs/>
                <w:lang w:eastAsia="sv-SE"/>
              </w:rPr>
              <w:t>ignor</w:t>
            </w:r>
            <w:proofErr w:type="spellEnd"/>
            <w:r>
              <w:rPr>
                <w:bCs/>
                <w:lang w:eastAsia="sv-SE"/>
              </w:rPr>
              <w:t xml:space="preserve"> the expiry of </w:t>
            </w:r>
            <w:proofErr w:type="spellStart"/>
            <w:r>
              <w:rPr>
                <w:bCs/>
                <w:lang w:eastAsia="sv-SE"/>
              </w:rPr>
              <w:t>ra-ContentionResolutionTimer</w:t>
            </w:r>
            <w:proofErr w:type="spellEnd"/>
            <w:r>
              <w:rPr>
                <w:bCs/>
                <w:lang w:eastAsia="sv-SE"/>
              </w:rPr>
              <w:t xml:space="preserve"> during the delay of the restart of the </w:t>
            </w:r>
            <w:proofErr w:type="spellStart"/>
            <w:r>
              <w:rPr>
                <w:bCs/>
                <w:lang w:eastAsia="sv-SE"/>
              </w:rPr>
              <w:t>ra-ContentionResolutionTimer</w:t>
            </w:r>
            <w:proofErr w:type="spellEnd"/>
            <w:r>
              <w:rPr>
                <w:bCs/>
                <w:lang w:eastAsia="sv-SE"/>
              </w:rPr>
              <w:t xml:space="preserve"> by UE-gNB RTT.</w:t>
            </w:r>
          </w:p>
          <w:p w14:paraId="358055AB" w14:textId="77777777" w:rsidR="00B81380" w:rsidRDefault="00FA6C80">
            <w:pPr>
              <w:rPr>
                <w:rFonts w:eastAsiaTheme="minorEastAsia"/>
              </w:rPr>
            </w:pPr>
            <w:r>
              <w:rPr>
                <w:rFonts w:eastAsiaTheme="minorEastAsia"/>
              </w:rPr>
              <w:t xml:space="preserve">Otherwise, we prefer to leave the </w:t>
            </w:r>
            <w:r>
              <w:t>coverage enhancements (</w:t>
            </w:r>
            <w:proofErr w:type="gramStart"/>
            <w:r>
              <w:t>e.g.</w:t>
            </w:r>
            <w:proofErr w:type="gramEnd"/>
            <w:r>
              <w:t xml:space="preserve"> to support MSG3 blind retransmission) in the Rel-18.</w:t>
            </w:r>
          </w:p>
        </w:tc>
      </w:tr>
      <w:tr w:rsidR="00B81380" w14:paraId="716D50CC" w14:textId="77777777">
        <w:tc>
          <w:tcPr>
            <w:tcW w:w="1496" w:type="dxa"/>
          </w:tcPr>
          <w:p w14:paraId="5A631881"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6AFE2CF" w14:textId="77777777" w:rsidR="00B81380" w:rsidRDefault="00FA6C80">
            <w:pPr>
              <w:rPr>
                <w:rFonts w:eastAsiaTheme="minorEastAsia"/>
              </w:rPr>
            </w:pPr>
            <w:r>
              <w:rPr>
                <w:rFonts w:eastAsia="PMingLiU" w:hint="eastAsia"/>
                <w:lang w:eastAsia="zh-TW"/>
              </w:rPr>
              <w:t>Agree</w:t>
            </w:r>
          </w:p>
        </w:tc>
        <w:tc>
          <w:tcPr>
            <w:tcW w:w="6480" w:type="dxa"/>
          </w:tcPr>
          <w:p w14:paraId="449CDFCA" w14:textId="77777777" w:rsidR="00B81380" w:rsidRDefault="00FA6C80">
            <w:pPr>
              <w:rPr>
                <w:rFonts w:eastAsia="PMingLiU"/>
                <w:lang w:eastAsia="zh-TW"/>
              </w:rPr>
            </w:pPr>
            <w:r>
              <w:rPr>
                <w:rFonts w:eastAsia="PMingLiU"/>
                <w:lang w:eastAsia="zh-TW"/>
              </w:rPr>
              <w:t>About</w:t>
            </w:r>
            <w:r>
              <w:rPr>
                <w:rFonts w:eastAsia="PMingLiU" w:hint="eastAsia"/>
                <w:lang w:eastAsia="zh-TW"/>
              </w:rPr>
              <w:t xml:space="preserve"> the TP provided by</w:t>
            </w:r>
            <w:r>
              <w:rPr>
                <w:rFonts w:eastAsia="PMingLiU"/>
                <w:lang w:eastAsia="zh-TW"/>
              </w:rPr>
              <w:t xml:space="preserve"> Qualcomm:</w:t>
            </w:r>
          </w:p>
          <w:p w14:paraId="514211E3" w14:textId="77777777" w:rsidR="00B81380" w:rsidRDefault="00FA6C80">
            <w:pPr>
              <w:pStyle w:val="ListParagraph"/>
              <w:numPr>
                <w:ilvl w:val="0"/>
                <w:numId w:val="13"/>
              </w:numPr>
              <w:rPr>
                <w:rFonts w:ascii="Arial" w:eastAsia="PMingLiU" w:hAnsi="Arial" w:cs="Arial"/>
                <w:sz w:val="20"/>
                <w:lang w:eastAsia="zh-TW"/>
              </w:rPr>
            </w:pPr>
            <w:r>
              <w:rPr>
                <w:rFonts w:ascii="Arial" w:eastAsia="PMingLiU" w:hAnsi="Arial" w:cs="Arial"/>
                <w:sz w:val="20"/>
                <w:lang w:eastAsia="zh-TW"/>
              </w:rPr>
              <w:t xml:space="preserve">the timing to stop the timer should be when the UL grant is </w:t>
            </w:r>
            <w:proofErr w:type="gramStart"/>
            <w:r>
              <w:rPr>
                <w:rFonts w:ascii="Arial" w:eastAsia="PMingLiU" w:hAnsi="Arial" w:cs="Arial"/>
                <w:sz w:val="20"/>
                <w:lang w:eastAsia="zh-TW"/>
              </w:rPr>
              <w:t>received;</w:t>
            </w:r>
            <w:proofErr w:type="gramEnd"/>
          </w:p>
          <w:p w14:paraId="6EB51292" w14:textId="77777777" w:rsidR="00B81380" w:rsidRDefault="00FA6C80">
            <w:pPr>
              <w:pStyle w:val="ListParagraph"/>
              <w:numPr>
                <w:ilvl w:val="0"/>
                <w:numId w:val="13"/>
              </w:numPr>
              <w:rPr>
                <w:rFonts w:ascii="Arial" w:eastAsia="PMingLiU" w:hAnsi="Arial" w:cs="Arial"/>
                <w:sz w:val="20"/>
                <w:lang w:eastAsia="zh-TW"/>
              </w:rPr>
            </w:pPr>
            <w:r>
              <w:rPr>
                <w:rFonts w:ascii="Arial" w:eastAsia="PMingLiU" w:hAnsi="Arial" w:cs="Arial"/>
                <w:sz w:val="20"/>
                <w:lang w:eastAsia="zh-TW"/>
              </w:rPr>
              <w:t xml:space="preserve">since the timer would be stopped, restart is not needed. </w:t>
            </w:r>
          </w:p>
          <w:p w14:paraId="33965477" w14:textId="77777777" w:rsidR="00B81380" w:rsidRDefault="00FA6C80">
            <w:pPr>
              <w:rPr>
                <w:rFonts w:eastAsia="PMingLiU"/>
                <w:lang w:eastAsia="zh-TW"/>
              </w:rPr>
            </w:pPr>
            <w:r>
              <w:rPr>
                <w:rFonts w:eastAsia="PMingLiU"/>
                <w:lang w:eastAsia="zh-TW"/>
              </w:rPr>
              <w:t>Then the TP could be modified as below:</w:t>
            </w:r>
          </w:p>
          <w:p w14:paraId="29332296" w14:textId="77777777" w:rsidR="00B81380" w:rsidRDefault="00FA6C80">
            <w:pPr>
              <w:overflowPunct/>
              <w:autoSpaceDE/>
              <w:autoSpaceDN/>
              <w:adjustRightInd/>
              <w:spacing w:after="180"/>
              <w:textAlignment w:val="auto"/>
              <w:rPr>
                <w:rFonts w:ascii="Times New Roman" w:eastAsia="PMingLiU" w:hAnsi="Times New Roman"/>
                <w:lang w:eastAsia="ko-KR"/>
              </w:rPr>
            </w:pPr>
            <w:r>
              <w:rPr>
                <w:rFonts w:ascii="Times New Roman" w:eastAsia="PMingLiU" w:hAnsi="Times New Roman"/>
                <w:lang w:eastAsia="ko-KR"/>
              </w:rPr>
              <w:t>Once Msg3 is transmitted the MAC entity shall:</w:t>
            </w:r>
          </w:p>
          <w:p w14:paraId="29C2A7AA" w14:textId="77777777" w:rsidR="00B81380" w:rsidRDefault="00FA6C80">
            <w:pPr>
              <w:overflowPunct/>
              <w:autoSpaceDE/>
              <w:autoSpaceDN/>
              <w:adjustRightInd/>
              <w:spacing w:after="180"/>
              <w:ind w:left="568"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1&gt;</w:t>
            </w:r>
            <w:r>
              <w:rPr>
                <w:rFonts w:ascii="Times New Roman" w:eastAsia="PMingLiU" w:hAnsi="Times New Roman"/>
                <w:color w:val="FF0000"/>
                <w:lang w:eastAsia="ko-KR"/>
              </w:rPr>
              <w:tab/>
              <w:t xml:space="preserve">if Msg3 is transmitted on a non-terrestrial network </w:t>
            </w:r>
            <w:r>
              <w:rPr>
                <w:rFonts w:ascii="Times New Roman" w:eastAsia="PMingLiU" w:hAnsi="Times New Roman"/>
                <w:color w:val="FF0000"/>
                <w:highlight w:val="yellow"/>
                <w:lang w:eastAsia="ko-KR"/>
              </w:rPr>
              <w:t>/*and be configured*/</w:t>
            </w:r>
            <w:r>
              <w:rPr>
                <w:rFonts w:ascii="Times New Roman" w:eastAsia="PMingLiU" w:hAnsi="Times New Roman"/>
                <w:color w:val="FF0000"/>
                <w:lang w:eastAsia="ko-KR"/>
              </w:rPr>
              <w:t>:</w:t>
            </w:r>
          </w:p>
          <w:p w14:paraId="2BA6F010" w14:textId="77777777" w:rsidR="00B81380" w:rsidRDefault="00FA6C80">
            <w:pPr>
              <w:overflowPunct/>
              <w:autoSpaceDE/>
              <w:autoSpaceDN/>
              <w:adjustRightInd/>
              <w:spacing w:after="180"/>
              <w:ind w:left="851" w:hanging="284"/>
              <w:textAlignment w:val="auto"/>
              <w:rPr>
                <w:rFonts w:ascii="Times New Roman" w:eastAsia="PMingLiU" w:hAnsi="Times New Roman"/>
                <w:color w:val="FF0000"/>
                <w:lang w:eastAsia="ko-KR"/>
              </w:rPr>
            </w:pPr>
            <w:r>
              <w:rPr>
                <w:rFonts w:ascii="Times New Roman" w:eastAsia="PMingLiU" w:hAnsi="Times New Roman"/>
                <w:color w:val="FF0000"/>
                <w:highlight w:val="yellow"/>
                <w:lang w:eastAsia="ko-KR"/>
              </w:rPr>
              <w:t>2&gt; if an uplink grant for this Serving Cell has been received on the PDCCH for the MAC entity's Temporary C-RNTI:</w:t>
            </w:r>
          </w:p>
          <w:p w14:paraId="3E545E58" w14:textId="77777777" w:rsidR="00B81380" w:rsidRDefault="00FA6C80">
            <w:pPr>
              <w:overflowPunct/>
              <w:autoSpaceDE/>
              <w:autoSpaceDN/>
              <w:adjustRightInd/>
              <w:spacing w:after="180"/>
              <w:ind w:left="1078"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 xml:space="preserve">3&gt; stop the </w:t>
            </w:r>
            <w:proofErr w:type="spellStart"/>
            <w:r>
              <w:rPr>
                <w:rFonts w:ascii="Times New Roman" w:eastAsia="PMingLiU" w:hAnsi="Times New Roman"/>
                <w:i/>
                <w:iCs/>
                <w:color w:val="FF0000"/>
                <w:lang w:eastAsia="ko-KR"/>
              </w:rPr>
              <w:t>ra-ContentionResolutionTimer</w:t>
            </w:r>
            <w:proofErr w:type="spellEnd"/>
            <w:r>
              <w:rPr>
                <w:rFonts w:ascii="Times New Roman" w:eastAsia="PMingLiU" w:hAnsi="Times New Roman"/>
                <w:color w:val="FF0000"/>
                <w:lang w:eastAsia="ko-KR"/>
              </w:rPr>
              <w:t>.</w:t>
            </w:r>
          </w:p>
          <w:p w14:paraId="45B42937" w14:textId="77777777" w:rsidR="00B81380" w:rsidRDefault="00FA6C80">
            <w:pPr>
              <w:overflowPunct/>
              <w:autoSpaceDE/>
              <w:autoSpaceDN/>
              <w:adjustRightInd/>
              <w:spacing w:after="180"/>
              <w:ind w:left="851"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 xml:space="preserve">2&gt; </w:t>
            </w:r>
            <w:r>
              <w:rPr>
                <w:rFonts w:ascii="Times New Roman" w:eastAsia="PMingLiU" w:hAnsi="Times New Roman"/>
                <w:color w:val="FF0000"/>
                <w:highlight w:val="yellow"/>
                <w:lang w:eastAsia="ko-KR"/>
              </w:rPr>
              <w:t xml:space="preserve">start the </w:t>
            </w:r>
            <w:proofErr w:type="spellStart"/>
            <w:r>
              <w:rPr>
                <w:rFonts w:ascii="Times New Roman" w:eastAsia="PMingLiU" w:hAnsi="Times New Roman"/>
                <w:i/>
                <w:iCs/>
                <w:color w:val="FF0000"/>
                <w:highlight w:val="yellow"/>
                <w:lang w:eastAsia="ko-KR"/>
              </w:rPr>
              <w:t>ra-ContentionResolutionTimer</w:t>
            </w:r>
            <w:proofErr w:type="spellEnd"/>
            <w:r>
              <w:rPr>
                <w:rFonts w:ascii="Times New Roman" w:eastAsia="PMingLiU" w:hAnsi="Times New Roman"/>
                <w:color w:val="FF0000"/>
                <w:highlight w:val="yellow"/>
                <w:lang w:eastAsia="ko-KR"/>
              </w:rPr>
              <w:t xml:space="preserve"> at each HARQ (re)transmission</w:t>
            </w:r>
            <w:r>
              <w:rPr>
                <w:rFonts w:ascii="Times New Roman" w:eastAsia="PMingLiU" w:hAnsi="Times New Roman"/>
                <w:color w:val="FF0000"/>
                <w:lang w:eastAsia="ko-KR"/>
              </w:rPr>
              <w:t xml:space="preserve"> in the first symbol after the end of the Msg3 transmission plus the UE estimate of UE-gNB RTT.</w:t>
            </w:r>
          </w:p>
          <w:p w14:paraId="2B9DF541" w14:textId="77777777" w:rsidR="00B81380" w:rsidRDefault="00FA6C80">
            <w:pPr>
              <w:overflowPunct/>
              <w:autoSpaceDE/>
              <w:autoSpaceDN/>
              <w:adjustRightInd/>
              <w:spacing w:after="180"/>
              <w:ind w:left="568"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1&gt;</w:t>
            </w:r>
            <w:r>
              <w:rPr>
                <w:rFonts w:ascii="Times New Roman" w:eastAsia="PMingLiU" w:hAnsi="Times New Roman"/>
                <w:color w:val="FF0000"/>
                <w:lang w:eastAsia="ko-KR"/>
              </w:rPr>
              <w:tab/>
              <w:t>else:</w:t>
            </w:r>
          </w:p>
          <w:p w14:paraId="65D68305" w14:textId="77777777" w:rsidR="00B81380" w:rsidRDefault="00FA6C80">
            <w:pPr>
              <w:rPr>
                <w:rFonts w:eastAsiaTheme="minorEastAsia"/>
                <w:highlight w:val="yellow"/>
              </w:rPr>
            </w:pPr>
            <w:r>
              <w:rPr>
                <w:rFonts w:ascii="Times New Roman" w:eastAsia="PMingLiU" w:hAnsi="Times New Roman"/>
                <w:color w:val="000000" w:themeColor="text1"/>
                <w:lang w:eastAsia="ko-KR"/>
              </w:rPr>
              <w:t xml:space="preserve">2&gt; start the </w:t>
            </w:r>
            <w:proofErr w:type="spellStart"/>
            <w:r>
              <w:rPr>
                <w:rFonts w:ascii="Times New Roman" w:eastAsia="PMingLiU" w:hAnsi="Times New Roman"/>
                <w:color w:val="000000" w:themeColor="text1"/>
                <w:lang w:eastAsia="ko-KR"/>
              </w:rPr>
              <w:t>ra-ContentionResolutionTimer</w:t>
            </w:r>
            <w:proofErr w:type="spellEnd"/>
            <w:r>
              <w:rPr>
                <w:rFonts w:ascii="Times New Roman" w:eastAsia="PMingLiU" w:hAnsi="Times New Roman"/>
                <w:color w:val="000000" w:themeColor="text1"/>
                <w:lang w:eastAsia="ko-KR"/>
              </w:rPr>
              <w:t xml:space="preserve"> and restart the </w:t>
            </w:r>
            <w:proofErr w:type="spellStart"/>
            <w:r>
              <w:rPr>
                <w:rFonts w:ascii="Times New Roman" w:eastAsia="PMingLiU" w:hAnsi="Times New Roman"/>
                <w:color w:val="000000" w:themeColor="text1"/>
                <w:lang w:eastAsia="ko-KR"/>
              </w:rPr>
              <w:t>ra-ContentionResolutionTimer</w:t>
            </w:r>
            <w:proofErr w:type="spellEnd"/>
            <w:r>
              <w:rPr>
                <w:rFonts w:ascii="Times New Roman" w:eastAsia="PMingLiU" w:hAnsi="Times New Roman"/>
                <w:color w:val="000000" w:themeColor="text1"/>
                <w:lang w:eastAsia="ko-KR"/>
              </w:rPr>
              <w:t xml:space="preserve"> at each HARQ retransmission in the first symbol after the end of the Msg3 transmission;</w:t>
            </w:r>
          </w:p>
        </w:tc>
      </w:tr>
      <w:tr w:rsidR="00B81380" w14:paraId="5BDBF30B" w14:textId="77777777">
        <w:tc>
          <w:tcPr>
            <w:tcW w:w="1496" w:type="dxa"/>
          </w:tcPr>
          <w:p w14:paraId="09C1973A"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62D33BF3" w14:textId="77777777" w:rsidR="00B81380" w:rsidRDefault="00FA6C80">
            <w:pPr>
              <w:rPr>
                <w:rFonts w:eastAsiaTheme="minorEastAsia"/>
              </w:rPr>
            </w:pPr>
            <w:r>
              <w:rPr>
                <w:rFonts w:eastAsiaTheme="minorEastAsia"/>
              </w:rPr>
              <w:t>Disagree</w:t>
            </w:r>
          </w:p>
        </w:tc>
        <w:tc>
          <w:tcPr>
            <w:tcW w:w="6480" w:type="dxa"/>
          </w:tcPr>
          <w:p w14:paraId="5CAFB5BD" w14:textId="77777777" w:rsidR="00B81380" w:rsidRDefault="00FA6C80">
            <w:pPr>
              <w:rPr>
                <w:rFonts w:eastAsiaTheme="minorEastAsia"/>
              </w:rPr>
            </w:pPr>
            <w:r>
              <w:rPr>
                <w:rFonts w:eastAsiaTheme="minorEastAsia"/>
              </w:rPr>
              <w:t xml:space="preserve">If it is configurable, we </w:t>
            </w:r>
            <w:proofErr w:type="gramStart"/>
            <w:r>
              <w:rPr>
                <w:rFonts w:eastAsiaTheme="minorEastAsia"/>
              </w:rPr>
              <w:t>have to</w:t>
            </w:r>
            <w:proofErr w:type="gramEnd"/>
            <w:r>
              <w:rPr>
                <w:rFonts w:eastAsiaTheme="minorEastAsia"/>
              </w:rPr>
              <w:t xml:space="preserve"> define two sets of UE </w:t>
            </w:r>
            <w:proofErr w:type="spellStart"/>
            <w:r>
              <w:rPr>
                <w:rFonts w:eastAsiaTheme="minorEastAsia"/>
              </w:rPr>
              <w:t>behavious</w:t>
            </w:r>
            <w:proofErr w:type="spellEnd"/>
            <w:r>
              <w:rPr>
                <w:rFonts w:eastAsiaTheme="minorEastAsia"/>
              </w:rPr>
              <w:t xml:space="preserve">, i.e., one for the configured case (as per Q6a) and one for the not configured case (as per Q6b). This </w:t>
            </w:r>
            <w:proofErr w:type="gramStart"/>
            <w:r>
              <w:rPr>
                <w:rFonts w:eastAsiaTheme="minorEastAsia"/>
              </w:rPr>
              <w:t>actually makes</w:t>
            </w:r>
            <w:proofErr w:type="gramEnd"/>
            <w:r>
              <w:rPr>
                <w:rFonts w:eastAsiaTheme="minorEastAsia"/>
              </w:rPr>
              <w:t xml:space="preserve"> it more complex. We prefer to keep the original proposal.</w:t>
            </w:r>
          </w:p>
        </w:tc>
      </w:tr>
      <w:tr w:rsidR="00B81380" w14:paraId="75EDF580" w14:textId="77777777">
        <w:tc>
          <w:tcPr>
            <w:tcW w:w="1496" w:type="dxa"/>
          </w:tcPr>
          <w:p w14:paraId="2007CF9B"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66B42248"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27940E1B" w14:textId="77777777" w:rsidR="00B81380" w:rsidRDefault="00FA6C80">
            <w:pPr>
              <w:rPr>
                <w:rFonts w:eastAsiaTheme="minorEastAsia"/>
              </w:rPr>
            </w:pPr>
            <w:r>
              <w:rPr>
                <w:rFonts w:eastAsiaTheme="minorEastAsia"/>
              </w:rPr>
              <w:t>Same comments as vivo.</w:t>
            </w:r>
          </w:p>
        </w:tc>
      </w:tr>
      <w:tr w:rsidR="00B81380" w14:paraId="4F8E675B" w14:textId="77777777">
        <w:tc>
          <w:tcPr>
            <w:tcW w:w="1496" w:type="dxa"/>
          </w:tcPr>
          <w:p w14:paraId="44F02B95" w14:textId="77777777" w:rsidR="00B81380" w:rsidRDefault="00FA6C80">
            <w:pPr>
              <w:rPr>
                <w:rFonts w:eastAsiaTheme="minorEastAsia"/>
              </w:rPr>
            </w:pPr>
            <w:r>
              <w:rPr>
                <w:rFonts w:eastAsiaTheme="minorEastAsia"/>
              </w:rPr>
              <w:t>Nokia</w:t>
            </w:r>
          </w:p>
        </w:tc>
        <w:tc>
          <w:tcPr>
            <w:tcW w:w="1739" w:type="dxa"/>
          </w:tcPr>
          <w:p w14:paraId="4CC4C52D" w14:textId="77777777" w:rsidR="00B81380" w:rsidRDefault="00FA6C80">
            <w:pPr>
              <w:rPr>
                <w:rFonts w:eastAsiaTheme="minorEastAsia"/>
              </w:rPr>
            </w:pPr>
            <w:r>
              <w:rPr>
                <w:rFonts w:eastAsiaTheme="minorEastAsia"/>
              </w:rPr>
              <w:t>Agree with comment</w:t>
            </w:r>
          </w:p>
        </w:tc>
        <w:tc>
          <w:tcPr>
            <w:tcW w:w="6480" w:type="dxa"/>
          </w:tcPr>
          <w:p w14:paraId="33CD2537" w14:textId="77777777" w:rsidR="00B81380" w:rsidRDefault="00FA6C80">
            <w:pPr>
              <w:rPr>
                <w:rFonts w:eastAsiaTheme="minorEastAsia"/>
              </w:rPr>
            </w:pPr>
            <w:r>
              <w:rPr>
                <w:rFonts w:eastAsiaTheme="minorEastAsia"/>
              </w:rPr>
              <w:t>We do think Msg3 blind retransmission is a legacy function which should be supported in NTN for coverage enhancement. To move forward, we accept the compromise to support configurable option (</w:t>
            </w:r>
            <w:proofErr w:type="gramStart"/>
            <w:r>
              <w:rPr>
                <w:rFonts w:eastAsiaTheme="minorEastAsia"/>
              </w:rPr>
              <w:t>i.e.</w:t>
            </w:r>
            <w:proofErr w:type="gramEnd"/>
            <w:r>
              <w:rPr>
                <w:rFonts w:eastAsiaTheme="minorEastAsia"/>
              </w:rPr>
              <w:t xml:space="preserve"> UE support </w:t>
            </w:r>
            <w:r>
              <w:rPr>
                <w:rFonts w:eastAsiaTheme="minorEastAsia"/>
              </w:rPr>
              <w:lastRenderedPageBreak/>
              <w:t xml:space="preserve">both blind Msg3 </w:t>
            </w:r>
            <w:proofErr w:type="spellStart"/>
            <w:r>
              <w:rPr>
                <w:rFonts w:eastAsiaTheme="minorEastAsia"/>
              </w:rPr>
              <w:t>retx</w:t>
            </w:r>
            <w:proofErr w:type="spellEnd"/>
            <w:r>
              <w:rPr>
                <w:rFonts w:eastAsiaTheme="minorEastAsia"/>
              </w:rPr>
              <w:t xml:space="preserve"> enabled and disabled, it is up to NW to configure which option is to be used).  </w:t>
            </w:r>
          </w:p>
          <w:p w14:paraId="60198EF6" w14:textId="77777777" w:rsidR="00B81380" w:rsidRDefault="00FA6C80">
            <w:pPr>
              <w:rPr>
                <w:rFonts w:eastAsiaTheme="minorEastAsia"/>
                <w:highlight w:val="yellow"/>
              </w:rPr>
            </w:pPr>
            <w:r>
              <w:rPr>
                <w:rFonts w:eastAsiaTheme="minorEastAsia"/>
              </w:rPr>
              <w:t xml:space="preserve">For how to </w:t>
            </w:r>
            <w:proofErr w:type="spellStart"/>
            <w:r>
              <w:rPr>
                <w:rFonts w:eastAsiaTheme="minorEastAsia"/>
              </w:rPr>
              <w:t>caputure</w:t>
            </w:r>
            <w:proofErr w:type="spellEnd"/>
            <w:r>
              <w:rPr>
                <w:rFonts w:eastAsiaTheme="minorEastAsia"/>
              </w:rPr>
              <w:t xml:space="preserve"> the </w:t>
            </w:r>
            <w:r>
              <w:rPr>
                <w:rFonts w:eastAsia="PMingLiU" w:cs="Arial"/>
                <w:lang w:eastAsia="zh-TW"/>
              </w:rPr>
              <w:t xml:space="preserve">stop of CR timer once UE receive the Msg3 </w:t>
            </w:r>
            <w:proofErr w:type="spellStart"/>
            <w:r>
              <w:rPr>
                <w:rFonts w:eastAsia="PMingLiU" w:cs="Arial"/>
                <w:lang w:eastAsia="zh-TW"/>
              </w:rPr>
              <w:t>retx</w:t>
            </w:r>
            <w:proofErr w:type="spellEnd"/>
            <w:r>
              <w:rPr>
                <w:rFonts w:eastAsia="PMingLiU" w:cs="Arial"/>
                <w:lang w:eastAsia="zh-TW"/>
              </w:rPr>
              <w:t xml:space="preserve"> grant, it is Stage-3 details. We think proposal from </w:t>
            </w:r>
            <w:proofErr w:type="spellStart"/>
            <w:r>
              <w:rPr>
                <w:rFonts w:eastAsia="PMingLiU" w:cs="Arial"/>
                <w:lang w:eastAsia="zh-TW"/>
              </w:rPr>
              <w:t>ASUSTek</w:t>
            </w:r>
            <w:proofErr w:type="spellEnd"/>
            <w:r>
              <w:rPr>
                <w:rFonts w:eastAsia="PMingLiU" w:cs="Arial"/>
                <w:lang w:eastAsia="zh-TW"/>
              </w:rPr>
              <w:t xml:space="preserve"> is well aligned with the </w:t>
            </w:r>
            <w:proofErr w:type="gramStart"/>
            <w:r>
              <w:rPr>
                <w:rFonts w:eastAsia="PMingLiU" w:cs="Arial"/>
                <w:lang w:eastAsia="zh-TW"/>
              </w:rPr>
              <w:t>proposal</w:t>
            </w:r>
            <w:proofErr w:type="gramEnd"/>
            <w:r>
              <w:rPr>
                <w:rFonts w:eastAsia="PMingLiU" w:cs="Arial"/>
                <w:lang w:eastAsia="zh-TW"/>
              </w:rPr>
              <w:t xml:space="preserve"> but we are open to discuss that later.</w:t>
            </w:r>
          </w:p>
        </w:tc>
      </w:tr>
      <w:tr w:rsidR="00B81380" w14:paraId="273B916C" w14:textId="77777777">
        <w:tc>
          <w:tcPr>
            <w:tcW w:w="1496" w:type="dxa"/>
          </w:tcPr>
          <w:p w14:paraId="251FEECB" w14:textId="77777777" w:rsidR="00B81380" w:rsidRDefault="00FA6C80">
            <w:pPr>
              <w:rPr>
                <w:rFonts w:eastAsiaTheme="minorEastAsia"/>
                <w:lang w:val="en-US" w:eastAsia="sv-SE"/>
              </w:rPr>
            </w:pPr>
            <w:r>
              <w:rPr>
                <w:rFonts w:eastAsiaTheme="minorEastAsia" w:hint="eastAsia"/>
              </w:rPr>
              <w:lastRenderedPageBreak/>
              <w:t>X</w:t>
            </w:r>
            <w:r>
              <w:rPr>
                <w:rFonts w:eastAsiaTheme="minorEastAsia"/>
              </w:rPr>
              <w:t>iaomi</w:t>
            </w:r>
          </w:p>
        </w:tc>
        <w:tc>
          <w:tcPr>
            <w:tcW w:w="1739" w:type="dxa"/>
          </w:tcPr>
          <w:p w14:paraId="5518A854" w14:textId="77777777" w:rsidR="00B81380" w:rsidRDefault="00FA6C80">
            <w:pPr>
              <w:rPr>
                <w:rFonts w:eastAsiaTheme="minorEastAsia"/>
                <w:lang w:val="en-US"/>
              </w:rPr>
            </w:pPr>
            <w:r>
              <w:rPr>
                <w:rFonts w:eastAsiaTheme="minorEastAsia" w:hint="eastAsia"/>
              </w:rPr>
              <w:t>D</w:t>
            </w:r>
            <w:r>
              <w:rPr>
                <w:rFonts w:eastAsiaTheme="minorEastAsia"/>
              </w:rPr>
              <w:t>isagree</w:t>
            </w:r>
          </w:p>
        </w:tc>
        <w:tc>
          <w:tcPr>
            <w:tcW w:w="6480" w:type="dxa"/>
          </w:tcPr>
          <w:p w14:paraId="2DFE7C67" w14:textId="77777777" w:rsidR="00B81380" w:rsidRDefault="00FA6C80">
            <w:pPr>
              <w:rPr>
                <w:bCs/>
                <w:lang w:eastAsia="sv-SE"/>
              </w:rPr>
            </w:pPr>
            <w:r>
              <w:rPr>
                <w:rFonts w:eastAsiaTheme="minorEastAsia" w:hint="eastAsia"/>
              </w:rPr>
              <w:t>S</w:t>
            </w:r>
            <w:r>
              <w:rPr>
                <w:rFonts w:eastAsiaTheme="minorEastAsia"/>
              </w:rPr>
              <w:t xml:space="preserve">ame view as vivo that </w:t>
            </w:r>
            <w:r>
              <w:rPr>
                <w:bCs/>
                <w:lang w:eastAsia="sv-SE"/>
              </w:rPr>
              <w:t xml:space="preserve">UE simply ignore the expiry of </w:t>
            </w:r>
            <w:proofErr w:type="spellStart"/>
            <w:r>
              <w:rPr>
                <w:bCs/>
                <w:lang w:eastAsia="sv-SE"/>
              </w:rPr>
              <w:t>ra-ContentionResolutionTimer</w:t>
            </w:r>
            <w:proofErr w:type="spellEnd"/>
            <w:r>
              <w:rPr>
                <w:bCs/>
                <w:lang w:eastAsia="sv-SE"/>
              </w:rPr>
              <w:t xml:space="preserve"> during the delay of the restart of the </w:t>
            </w:r>
            <w:proofErr w:type="spellStart"/>
            <w:r>
              <w:rPr>
                <w:bCs/>
                <w:lang w:eastAsia="sv-SE"/>
              </w:rPr>
              <w:t>ra-ContentionResolutionTimer</w:t>
            </w:r>
            <w:proofErr w:type="spellEnd"/>
            <w:r>
              <w:rPr>
                <w:bCs/>
                <w:lang w:eastAsia="sv-SE"/>
              </w:rPr>
              <w:t xml:space="preserve"> by UE-gNB RTT.</w:t>
            </w:r>
          </w:p>
          <w:p w14:paraId="16F745C0" w14:textId="77777777" w:rsidR="00B81380" w:rsidRDefault="00B81380">
            <w:pPr>
              <w:rPr>
                <w:rFonts w:eastAsiaTheme="minorEastAsia"/>
                <w:lang w:val="en-US"/>
              </w:rPr>
            </w:pPr>
          </w:p>
        </w:tc>
      </w:tr>
      <w:tr w:rsidR="00B81380" w14:paraId="6D1E4178" w14:textId="77777777">
        <w:tc>
          <w:tcPr>
            <w:tcW w:w="1496" w:type="dxa"/>
          </w:tcPr>
          <w:p w14:paraId="33469854" w14:textId="77777777" w:rsidR="00B81380" w:rsidRDefault="00FA6C80">
            <w:pPr>
              <w:rPr>
                <w:lang w:eastAsia="sv-SE"/>
              </w:rPr>
            </w:pPr>
            <w:r>
              <w:rPr>
                <w:rFonts w:eastAsia="Malgun Gothic" w:hint="eastAsia"/>
                <w:lang w:eastAsia="ko-KR"/>
              </w:rPr>
              <w:t>LG</w:t>
            </w:r>
          </w:p>
        </w:tc>
        <w:tc>
          <w:tcPr>
            <w:tcW w:w="1739" w:type="dxa"/>
          </w:tcPr>
          <w:p w14:paraId="364E9BEB" w14:textId="77777777" w:rsidR="00B81380" w:rsidRDefault="00FA6C80">
            <w:pPr>
              <w:rPr>
                <w:lang w:eastAsia="sv-SE"/>
              </w:rPr>
            </w:pPr>
            <w:r>
              <w:rPr>
                <w:rFonts w:eastAsia="Malgun Gothic" w:hint="eastAsia"/>
                <w:lang w:eastAsia="ko-KR"/>
              </w:rPr>
              <w:t>Agree</w:t>
            </w:r>
          </w:p>
        </w:tc>
        <w:tc>
          <w:tcPr>
            <w:tcW w:w="6480" w:type="dxa"/>
          </w:tcPr>
          <w:p w14:paraId="00C05234" w14:textId="77777777" w:rsidR="00B81380" w:rsidRDefault="00B81380">
            <w:pPr>
              <w:rPr>
                <w:lang w:eastAsia="sv-SE"/>
              </w:rPr>
            </w:pPr>
          </w:p>
        </w:tc>
      </w:tr>
      <w:tr w:rsidR="00B81380" w14:paraId="24962FDD" w14:textId="77777777">
        <w:tc>
          <w:tcPr>
            <w:tcW w:w="1496" w:type="dxa"/>
            <w:tcBorders>
              <w:top w:val="single" w:sz="4" w:space="0" w:color="auto"/>
              <w:left w:val="single" w:sz="4" w:space="0" w:color="auto"/>
              <w:bottom w:val="single" w:sz="4" w:space="0" w:color="auto"/>
              <w:right w:val="single" w:sz="4" w:space="0" w:color="auto"/>
            </w:tcBorders>
          </w:tcPr>
          <w:p w14:paraId="3CC29BB8" w14:textId="77777777" w:rsidR="00B81380" w:rsidRDefault="00FA6C80">
            <w:pPr>
              <w:rPr>
                <w:rFonts w:eastAsiaTheme="minorEastAsia"/>
                <w:lang w:val="en-US" w:eastAsia="sv-SE"/>
              </w:rPr>
            </w:pPr>
            <w:r>
              <w:rPr>
                <w:rFonts w:eastAsiaTheme="minorEastAsia" w:hint="eastAsia"/>
                <w:lang w:val="en-US"/>
              </w:rPr>
              <w:t>ZTE</w:t>
            </w:r>
          </w:p>
        </w:tc>
        <w:tc>
          <w:tcPr>
            <w:tcW w:w="1739" w:type="dxa"/>
            <w:tcBorders>
              <w:top w:val="single" w:sz="4" w:space="0" w:color="auto"/>
              <w:left w:val="single" w:sz="4" w:space="0" w:color="auto"/>
              <w:bottom w:val="single" w:sz="4" w:space="0" w:color="auto"/>
              <w:right w:val="single" w:sz="4" w:space="0" w:color="auto"/>
            </w:tcBorders>
          </w:tcPr>
          <w:p w14:paraId="10DCC248" w14:textId="77777777" w:rsidR="00B81380" w:rsidRDefault="00FA6C80">
            <w:pPr>
              <w:rPr>
                <w:rFonts w:eastAsiaTheme="minorEastAsia"/>
                <w:lang w:val="en-US" w:eastAsia="sv-SE"/>
              </w:rPr>
            </w:pPr>
            <w:r>
              <w:rPr>
                <w:rFonts w:eastAsiaTheme="minorEastAsia" w:hint="eastAsia"/>
                <w:lang w:val="en-US"/>
              </w:rPr>
              <w:t>Agree</w:t>
            </w:r>
          </w:p>
        </w:tc>
        <w:tc>
          <w:tcPr>
            <w:tcW w:w="6480" w:type="dxa"/>
            <w:tcBorders>
              <w:top w:val="single" w:sz="4" w:space="0" w:color="auto"/>
              <w:left w:val="single" w:sz="4" w:space="0" w:color="auto"/>
              <w:bottom w:val="single" w:sz="4" w:space="0" w:color="auto"/>
              <w:right w:val="single" w:sz="4" w:space="0" w:color="auto"/>
            </w:tcBorders>
          </w:tcPr>
          <w:p w14:paraId="0015EEDF" w14:textId="77777777" w:rsidR="00B81380" w:rsidRDefault="00FA6C80">
            <w:pPr>
              <w:rPr>
                <w:rFonts w:eastAsiaTheme="minorEastAsia"/>
                <w:lang w:val="en-US"/>
              </w:rPr>
            </w:pPr>
            <w:r>
              <w:rPr>
                <w:rFonts w:eastAsiaTheme="minorEastAsia" w:hint="eastAsia"/>
                <w:lang w:val="en-US"/>
              </w:rPr>
              <w:t xml:space="preserve">Blind Msg3 retransmission is a possible behavior since in legacy </w:t>
            </w:r>
          </w:p>
          <w:p w14:paraId="647982A7" w14:textId="77777777" w:rsidR="00B81380" w:rsidRDefault="00FA6C80">
            <w:pPr>
              <w:rPr>
                <w:rFonts w:eastAsiaTheme="minorEastAsia"/>
                <w:lang w:val="en-US" w:eastAsia="sv-SE"/>
              </w:rPr>
            </w:pPr>
            <w:r>
              <w:rPr>
                <w:rFonts w:eastAsiaTheme="minorEastAsia" w:hint="eastAsia"/>
                <w:lang w:val="en-US"/>
              </w:rPr>
              <w:t>and it is preferred to keep it as a scheduling option for NW in NTN as well</w:t>
            </w:r>
          </w:p>
        </w:tc>
      </w:tr>
      <w:tr w:rsidR="00F0775B" w14:paraId="53EEE778" w14:textId="77777777">
        <w:tc>
          <w:tcPr>
            <w:tcW w:w="1496" w:type="dxa"/>
          </w:tcPr>
          <w:p w14:paraId="30B707AE" w14:textId="77777777" w:rsidR="00F0775B" w:rsidRDefault="00F0775B">
            <w:pPr>
              <w:rPr>
                <w:lang w:eastAsia="sv-SE"/>
              </w:rPr>
            </w:pPr>
            <w:r>
              <w:rPr>
                <w:rFonts w:eastAsiaTheme="minorEastAsia"/>
                <w:lang w:eastAsia="en-US"/>
              </w:rPr>
              <w:t>CATT</w:t>
            </w:r>
          </w:p>
        </w:tc>
        <w:tc>
          <w:tcPr>
            <w:tcW w:w="1739" w:type="dxa"/>
          </w:tcPr>
          <w:p w14:paraId="78AE623E" w14:textId="77777777" w:rsidR="00F0775B" w:rsidRDefault="00F0775B">
            <w:pPr>
              <w:rPr>
                <w:lang w:eastAsia="sv-SE"/>
              </w:rPr>
            </w:pPr>
            <w:r>
              <w:rPr>
                <w:rFonts w:eastAsiaTheme="minorEastAsia"/>
                <w:lang w:eastAsia="en-US"/>
              </w:rPr>
              <w:t xml:space="preserve">Disagree </w:t>
            </w:r>
          </w:p>
        </w:tc>
        <w:tc>
          <w:tcPr>
            <w:tcW w:w="6480" w:type="dxa"/>
          </w:tcPr>
          <w:p w14:paraId="54FBE207" w14:textId="77777777" w:rsidR="00F0775B" w:rsidRDefault="00F0775B">
            <w:pPr>
              <w:rPr>
                <w:rFonts w:eastAsiaTheme="minorEastAsia"/>
                <w:lang w:eastAsia="en-US"/>
              </w:rPr>
            </w:pPr>
            <w:r>
              <w:rPr>
                <w:rFonts w:eastAsiaTheme="minorEastAsia"/>
                <w:lang w:eastAsia="en-US"/>
              </w:rPr>
              <w:t xml:space="preserve">If RTT is used to offset the start of CR timer, the issue about the CR timer expires after the MSG3 retransmission will be happened. We do </w:t>
            </w:r>
            <w:proofErr w:type="gramStart"/>
            <w:r>
              <w:rPr>
                <w:rFonts w:eastAsiaTheme="minorEastAsia"/>
                <w:lang w:eastAsia="en-US"/>
              </w:rPr>
              <w:t>not  need</w:t>
            </w:r>
            <w:proofErr w:type="gramEnd"/>
            <w:r>
              <w:rPr>
                <w:rFonts w:eastAsiaTheme="minorEastAsia"/>
                <w:lang w:eastAsia="en-US"/>
              </w:rPr>
              <w:t xml:space="preserve"> two split methods based on the network configuration. </w:t>
            </w:r>
          </w:p>
          <w:p w14:paraId="5E1B09F9" w14:textId="77777777" w:rsidR="00F0775B" w:rsidRDefault="00F0775B">
            <w:pPr>
              <w:rPr>
                <w:rFonts w:eastAsiaTheme="minorEastAsia" w:cs="Arial"/>
                <w:lang w:eastAsia="en-US"/>
              </w:rPr>
            </w:pPr>
            <w:r>
              <w:rPr>
                <w:rFonts w:eastAsiaTheme="minorEastAsia"/>
                <w:lang w:eastAsia="en-US"/>
              </w:rPr>
              <w:t>On the other hand, the operation of “</w:t>
            </w:r>
            <w:r>
              <w:rPr>
                <w:rFonts w:cs="Arial"/>
                <w:i/>
                <w:lang w:eastAsia="en-US"/>
              </w:rPr>
              <w:t xml:space="preserve">If </w:t>
            </w:r>
            <w:proofErr w:type="spellStart"/>
            <w:r>
              <w:rPr>
                <w:rFonts w:cs="Arial"/>
                <w:i/>
                <w:iCs/>
                <w:lang w:eastAsia="en-US"/>
              </w:rPr>
              <w:t>ra-ContentionResolutionTimer</w:t>
            </w:r>
            <w:proofErr w:type="spellEnd"/>
            <w:r>
              <w:rPr>
                <w:rFonts w:cs="Arial"/>
                <w:i/>
                <w:lang w:eastAsia="en-US"/>
              </w:rPr>
              <w:t xml:space="preserve"> expires during the UE-gNB RTT after Msg3 retransmission, (to wait for new CR timer restart) the </w:t>
            </w:r>
            <w:bookmarkStart w:id="131" w:name="OLE_LINK293"/>
            <w:bookmarkStart w:id="132" w:name="OLE_LINK294"/>
            <w:r>
              <w:rPr>
                <w:rFonts w:cs="Arial"/>
                <w:i/>
                <w:lang w:eastAsia="en-US"/>
              </w:rPr>
              <w:t>UE does not consider the Contention Resolution unsuccessful</w:t>
            </w:r>
            <w:bookmarkEnd w:id="131"/>
            <w:bookmarkEnd w:id="132"/>
            <w:r>
              <w:rPr>
                <w:rFonts w:eastAsiaTheme="minorEastAsia" w:cs="Arial"/>
                <w:lang w:eastAsia="en-US"/>
              </w:rPr>
              <w:t xml:space="preserve">” has not considered the </w:t>
            </w:r>
            <w:proofErr w:type="spellStart"/>
            <w:r>
              <w:rPr>
                <w:rFonts w:eastAsiaTheme="minorEastAsia" w:cs="Arial"/>
                <w:lang w:eastAsia="en-US"/>
              </w:rPr>
              <w:t>bilnd</w:t>
            </w:r>
            <w:proofErr w:type="spellEnd"/>
            <w:r>
              <w:rPr>
                <w:rFonts w:eastAsiaTheme="minorEastAsia" w:cs="Arial"/>
                <w:lang w:eastAsia="en-US"/>
              </w:rPr>
              <w:t xml:space="preserve"> retransmission scheduled by network after MSG3 initial transmission.</w:t>
            </w:r>
          </w:p>
          <w:p w14:paraId="4E5A70B8" w14:textId="77777777" w:rsidR="00F0775B" w:rsidRDefault="00F0775B">
            <w:pPr>
              <w:rPr>
                <w:rFonts w:eastAsiaTheme="minorEastAsia" w:cs="Arial"/>
                <w:lang w:eastAsia="en-US"/>
              </w:rPr>
            </w:pPr>
            <w:r>
              <w:rPr>
                <w:rFonts w:eastAsiaTheme="minorEastAsia" w:cs="Arial"/>
                <w:lang w:eastAsia="en-US"/>
              </w:rPr>
              <w:t>Maybe we can consider another method that, reserving the legacy specification (</w:t>
            </w:r>
            <w:proofErr w:type="gramStart"/>
            <w:r>
              <w:rPr>
                <w:rFonts w:eastAsiaTheme="minorEastAsia" w:cs="Arial"/>
                <w:lang w:eastAsia="en-US"/>
              </w:rPr>
              <w:t>i.e.</w:t>
            </w:r>
            <w:proofErr w:type="gramEnd"/>
            <w:r>
              <w:rPr>
                <w:rFonts w:eastAsiaTheme="minorEastAsia" w:cs="Arial"/>
                <w:lang w:eastAsia="en-US"/>
              </w:rPr>
              <w:t xml:space="preserve"> start or restart CR timer immediately after MSG3 (re)transmission) for supporting the network blind scheduling. Meanwhile, and </w:t>
            </w:r>
            <w:r>
              <w:rPr>
                <w:rFonts w:eastAsiaTheme="minorEastAsia" w:cs="Arial" w:hint="eastAsia"/>
              </w:rPr>
              <w:t>restarting</w:t>
            </w:r>
            <w:r w:rsidRPr="00F0775B">
              <w:rPr>
                <w:rFonts w:eastAsiaTheme="minorEastAsia" w:cs="Arial"/>
                <w:lang w:eastAsia="en-US"/>
              </w:rPr>
              <w:t xml:space="preserve"> the </w:t>
            </w:r>
            <w:proofErr w:type="spellStart"/>
            <w:r w:rsidRPr="00F0775B">
              <w:rPr>
                <w:rFonts w:eastAsiaTheme="minorEastAsia" w:cs="Arial"/>
                <w:lang w:eastAsia="en-US"/>
              </w:rPr>
              <w:t>ra-ContentionResolutionTimer</w:t>
            </w:r>
            <w:proofErr w:type="spellEnd"/>
            <w:r w:rsidRPr="00F0775B">
              <w:rPr>
                <w:rFonts w:eastAsiaTheme="minorEastAsia" w:cs="Arial"/>
                <w:lang w:eastAsia="en-US"/>
              </w:rPr>
              <w:t xml:space="preserve"> </w:t>
            </w:r>
            <w:r>
              <w:rPr>
                <w:rFonts w:eastAsiaTheme="minorEastAsia" w:cs="Arial" w:hint="eastAsia"/>
              </w:rPr>
              <w:t xml:space="preserve">at the time of </w:t>
            </w:r>
            <w:r w:rsidRPr="00F0775B">
              <w:rPr>
                <w:rFonts w:eastAsiaTheme="minorEastAsia" w:cs="Arial"/>
                <w:lang w:eastAsia="en-US"/>
              </w:rPr>
              <w:t>the end of the Msg3 transmission plus the</w:t>
            </w:r>
            <w:r>
              <w:rPr>
                <w:rFonts w:eastAsiaTheme="minorEastAsia" w:cs="Arial"/>
                <w:lang w:eastAsia="en-US"/>
              </w:rPr>
              <w:t xml:space="preserve"> UE-gNB RTT</w:t>
            </w:r>
            <w:r>
              <w:rPr>
                <w:rFonts w:eastAsiaTheme="minorEastAsia" w:cs="Arial" w:hint="eastAsia"/>
              </w:rPr>
              <w:t xml:space="preserve">, </w:t>
            </w:r>
            <w:r>
              <w:rPr>
                <w:rFonts w:eastAsiaTheme="minorEastAsia" w:cs="Arial"/>
                <w:lang w:eastAsia="en-US"/>
              </w:rPr>
              <w:t>for monitoring PDCCH scheduling. A note can be added like: The UE does not consider the Contention Resolution unsuccessful upon the expiry of the CR timer the one starts/restarts after Msg3 (re)transmission. This method not only does not limit the network scheduling, but also can correctly monitor PDCCH.</w:t>
            </w:r>
          </w:p>
          <w:p w14:paraId="7EA325D2" w14:textId="77777777" w:rsidR="00F0775B" w:rsidRDefault="00F0775B">
            <w:pPr>
              <w:rPr>
                <w:lang w:eastAsia="sv-SE"/>
              </w:rPr>
            </w:pPr>
            <w:r>
              <w:rPr>
                <w:rFonts w:eastAsiaTheme="minorEastAsia" w:cs="Arial"/>
                <w:lang w:eastAsia="en-US"/>
              </w:rPr>
              <w:t>We need to confirm the support of</w:t>
            </w:r>
            <w:r>
              <w:rPr>
                <w:bCs/>
                <w:lang w:eastAsia="sv-SE"/>
              </w:rPr>
              <w:t xml:space="preserve"> blind Msg3 retransmission</w:t>
            </w:r>
            <w:r>
              <w:rPr>
                <w:rFonts w:eastAsiaTheme="minorEastAsia" w:cs="Arial"/>
                <w:lang w:eastAsia="en-US"/>
              </w:rPr>
              <w:t xml:space="preserve">, firstly. </w:t>
            </w:r>
          </w:p>
        </w:tc>
      </w:tr>
      <w:tr w:rsidR="003F6809" w14:paraId="67A57FDB" w14:textId="77777777">
        <w:tc>
          <w:tcPr>
            <w:tcW w:w="1496" w:type="dxa"/>
          </w:tcPr>
          <w:p w14:paraId="06927F14" w14:textId="71B782B5" w:rsidR="003F6809" w:rsidRDefault="003F6809">
            <w:pPr>
              <w:rPr>
                <w:rFonts w:eastAsiaTheme="minorEastAsia"/>
                <w:lang w:eastAsia="en-US"/>
              </w:rPr>
            </w:pPr>
            <w:r>
              <w:rPr>
                <w:rFonts w:eastAsiaTheme="minorEastAsia"/>
                <w:lang w:eastAsia="en-US"/>
              </w:rPr>
              <w:t>Ericsson</w:t>
            </w:r>
          </w:p>
        </w:tc>
        <w:tc>
          <w:tcPr>
            <w:tcW w:w="1739" w:type="dxa"/>
          </w:tcPr>
          <w:p w14:paraId="3D21C8DB" w14:textId="52300575" w:rsidR="003F6809" w:rsidRDefault="003F6809">
            <w:pPr>
              <w:rPr>
                <w:rFonts w:eastAsiaTheme="minorEastAsia"/>
                <w:lang w:eastAsia="en-US"/>
              </w:rPr>
            </w:pPr>
            <w:r>
              <w:rPr>
                <w:rFonts w:eastAsiaTheme="minorEastAsia"/>
                <w:lang w:eastAsia="en-US"/>
              </w:rPr>
              <w:t>Agree with Nokia</w:t>
            </w:r>
          </w:p>
        </w:tc>
        <w:tc>
          <w:tcPr>
            <w:tcW w:w="6480" w:type="dxa"/>
          </w:tcPr>
          <w:p w14:paraId="542341F0" w14:textId="77777777" w:rsidR="003F6809" w:rsidRDefault="003F6809">
            <w:pPr>
              <w:rPr>
                <w:rFonts w:eastAsiaTheme="minorEastAsia"/>
                <w:lang w:eastAsia="en-US"/>
              </w:rPr>
            </w:pPr>
          </w:p>
        </w:tc>
      </w:tr>
      <w:tr w:rsidR="004969AE" w14:paraId="79104C7D" w14:textId="77777777">
        <w:tc>
          <w:tcPr>
            <w:tcW w:w="1496" w:type="dxa"/>
          </w:tcPr>
          <w:p w14:paraId="46A0D039" w14:textId="5D346EB2" w:rsidR="004969AE" w:rsidRDefault="004969AE" w:rsidP="004969AE">
            <w:pPr>
              <w:rPr>
                <w:rFonts w:eastAsiaTheme="minorEastAsia"/>
                <w:lang w:eastAsia="en-US"/>
              </w:rPr>
            </w:pPr>
            <w:r>
              <w:rPr>
                <w:rFonts w:eastAsiaTheme="minorEastAsia"/>
              </w:rPr>
              <w:t>MediaTek</w:t>
            </w:r>
          </w:p>
        </w:tc>
        <w:tc>
          <w:tcPr>
            <w:tcW w:w="1739" w:type="dxa"/>
          </w:tcPr>
          <w:p w14:paraId="226103D5" w14:textId="3F877EAD" w:rsidR="004969AE" w:rsidRDefault="004969AE" w:rsidP="004969AE">
            <w:pPr>
              <w:rPr>
                <w:rFonts w:eastAsiaTheme="minorEastAsia"/>
                <w:lang w:eastAsia="en-US"/>
              </w:rPr>
            </w:pPr>
            <w:r>
              <w:rPr>
                <w:rFonts w:eastAsiaTheme="minorEastAsia"/>
              </w:rPr>
              <w:t>Agree</w:t>
            </w:r>
          </w:p>
        </w:tc>
        <w:tc>
          <w:tcPr>
            <w:tcW w:w="6480" w:type="dxa"/>
          </w:tcPr>
          <w:p w14:paraId="7EDCD625" w14:textId="77777777" w:rsidR="004969AE" w:rsidRDefault="004969AE" w:rsidP="004969AE">
            <w:pPr>
              <w:rPr>
                <w:rFonts w:eastAsiaTheme="minorEastAsia"/>
                <w:lang w:eastAsia="en-US"/>
              </w:rPr>
            </w:pPr>
          </w:p>
        </w:tc>
      </w:tr>
      <w:tr w:rsidR="00012061" w14:paraId="3C9A5C4B" w14:textId="77777777">
        <w:tc>
          <w:tcPr>
            <w:tcW w:w="1496" w:type="dxa"/>
          </w:tcPr>
          <w:p w14:paraId="2DCA56F4" w14:textId="547D9F93"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4676AB54" w14:textId="44E4DD18" w:rsidR="00012061" w:rsidRDefault="00012061" w:rsidP="00012061">
            <w:pPr>
              <w:rPr>
                <w:rFonts w:eastAsiaTheme="minorEastAsia"/>
              </w:rPr>
            </w:pPr>
            <w:r>
              <w:rPr>
                <w:rFonts w:eastAsiaTheme="minorEastAsia"/>
              </w:rPr>
              <w:t>Disagree</w:t>
            </w:r>
          </w:p>
        </w:tc>
        <w:tc>
          <w:tcPr>
            <w:tcW w:w="6480" w:type="dxa"/>
          </w:tcPr>
          <w:p w14:paraId="51978371" w14:textId="0F1B26C3" w:rsidR="00012061" w:rsidRDefault="00012061" w:rsidP="00012061">
            <w:pPr>
              <w:rPr>
                <w:rFonts w:eastAsiaTheme="minorEastAsia"/>
              </w:rPr>
            </w:pPr>
            <w:r>
              <w:rPr>
                <w:rFonts w:eastAsiaTheme="minorEastAsia"/>
              </w:rPr>
              <w:t>Support Qualcomm’s suggestion.</w:t>
            </w:r>
          </w:p>
        </w:tc>
      </w:tr>
      <w:tr w:rsidR="00763103" w14:paraId="5B8EED73" w14:textId="77777777">
        <w:tc>
          <w:tcPr>
            <w:tcW w:w="1496" w:type="dxa"/>
          </w:tcPr>
          <w:p w14:paraId="2E478382" w14:textId="3EACBC98" w:rsidR="00763103" w:rsidRDefault="00763103" w:rsidP="00012061">
            <w:pPr>
              <w:rPr>
                <w:rFonts w:eastAsiaTheme="minorEastAsia"/>
              </w:rPr>
            </w:pPr>
            <w:r>
              <w:rPr>
                <w:rFonts w:eastAsiaTheme="minorEastAsia"/>
              </w:rPr>
              <w:t>Lockheed Martin</w:t>
            </w:r>
          </w:p>
        </w:tc>
        <w:tc>
          <w:tcPr>
            <w:tcW w:w="1739" w:type="dxa"/>
          </w:tcPr>
          <w:p w14:paraId="088CDE35" w14:textId="42CDC409" w:rsidR="00763103" w:rsidRDefault="00763103" w:rsidP="00012061">
            <w:pPr>
              <w:rPr>
                <w:rFonts w:eastAsiaTheme="minorEastAsia"/>
              </w:rPr>
            </w:pPr>
            <w:r>
              <w:rPr>
                <w:rFonts w:eastAsiaTheme="minorEastAsia"/>
              </w:rPr>
              <w:t>Agree</w:t>
            </w:r>
          </w:p>
        </w:tc>
        <w:tc>
          <w:tcPr>
            <w:tcW w:w="6480" w:type="dxa"/>
          </w:tcPr>
          <w:p w14:paraId="1F3551C6" w14:textId="77777777" w:rsidR="00763103" w:rsidRDefault="00763103" w:rsidP="00012061">
            <w:pPr>
              <w:rPr>
                <w:rFonts w:eastAsiaTheme="minorEastAsia"/>
              </w:rPr>
            </w:pPr>
          </w:p>
        </w:tc>
      </w:tr>
      <w:tr w:rsidR="00AE2034" w14:paraId="6D9C5B02" w14:textId="77777777">
        <w:tc>
          <w:tcPr>
            <w:tcW w:w="1496" w:type="dxa"/>
          </w:tcPr>
          <w:p w14:paraId="22103912" w14:textId="2A23BB59" w:rsidR="00AE2034" w:rsidRDefault="00AE2034" w:rsidP="00012061">
            <w:pPr>
              <w:rPr>
                <w:rFonts w:eastAsiaTheme="minorEastAsia"/>
              </w:rPr>
            </w:pPr>
            <w:r>
              <w:rPr>
                <w:rFonts w:eastAsiaTheme="minorEastAsia"/>
              </w:rPr>
              <w:t>InterDigital</w:t>
            </w:r>
          </w:p>
        </w:tc>
        <w:tc>
          <w:tcPr>
            <w:tcW w:w="1739" w:type="dxa"/>
          </w:tcPr>
          <w:p w14:paraId="636A3251" w14:textId="3C664C71" w:rsidR="00AE2034" w:rsidRDefault="00B60DFC" w:rsidP="00012061">
            <w:pPr>
              <w:rPr>
                <w:rFonts w:eastAsiaTheme="minorEastAsia"/>
              </w:rPr>
            </w:pPr>
            <w:r>
              <w:rPr>
                <w:rFonts w:eastAsiaTheme="minorEastAsia"/>
              </w:rPr>
              <w:t>Agree, with comments</w:t>
            </w:r>
          </w:p>
        </w:tc>
        <w:tc>
          <w:tcPr>
            <w:tcW w:w="6480" w:type="dxa"/>
          </w:tcPr>
          <w:p w14:paraId="7C1931E7" w14:textId="4F87D736" w:rsidR="00AE2034" w:rsidRDefault="00B60DFC" w:rsidP="00012061">
            <w:pPr>
              <w:rPr>
                <w:rFonts w:eastAsiaTheme="minorEastAsia"/>
              </w:rPr>
            </w:pPr>
            <w:r>
              <w:rPr>
                <w:rFonts w:eastAsiaTheme="minorEastAsia"/>
              </w:rPr>
              <w:t>We prefer the original proposal</w:t>
            </w:r>
            <w:r w:rsidR="007406DE">
              <w:rPr>
                <w:rFonts w:eastAsiaTheme="minorEastAsia"/>
              </w:rPr>
              <w:t xml:space="preserve">, </w:t>
            </w:r>
            <w:proofErr w:type="gramStart"/>
            <w:r w:rsidR="007406DE">
              <w:rPr>
                <w:rFonts w:eastAsiaTheme="minorEastAsia"/>
              </w:rPr>
              <w:t>however</w:t>
            </w:r>
            <w:proofErr w:type="gramEnd"/>
            <w:r w:rsidR="007406DE">
              <w:rPr>
                <w:rFonts w:eastAsiaTheme="minorEastAsia"/>
              </w:rPr>
              <w:t xml:space="preserve"> understand that this is a compromise and are willing to accept for sake of progress.</w:t>
            </w:r>
          </w:p>
        </w:tc>
      </w:tr>
    </w:tbl>
    <w:p w14:paraId="0F32BBF1" w14:textId="77777777" w:rsidR="00B81380" w:rsidRDefault="00B81380"/>
    <w:p w14:paraId="2860BBC2" w14:textId="77777777" w:rsidR="00B81380" w:rsidRDefault="00FA6C80">
      <w:r>
        <w:t xml:space="preserve">If the proposal in Question 6a is agreed, then RAN2 must agree on UE behaviour when UE is </w:t>
      </w:r>
      <w:r>
        <w:rPr>
          <w:u w:val="single"/>
        </w:rPr>
        <w:t>not</w:t>
      </w:r>
      <w:r>
        <w:t xml:space="preserve"> configured with the above behaviour. One possible option raised was that </w:t>
      </w:r>
      <w:proofErr w:type="gramStart"/>
      <w:r>
        <w:t>If</w:t>
      </w:r>
      <w:proofErr w:type="gramEnd"/>
      <w:r>
        <w:t xml:space="preserve"> </w:t>
      </w:r>
      <w:proofErr w:type="spellStart"/>
      <w:r>
        <w:rPr>
          <w:i/>
          <w:iCs/>
        </w:rPr>
        <w:t>ra-ContentionResolutionTimer</w:t>
      </w:r>
      <w:proofErr w:type="spellEnd"/>
      <w:r>
        <w:t xml:space="preserve"> expires during the UE-gNB RTT after Msg3 retransmission, (to wait for new CR timer restart) the UE does not consider the Contention Resolution unsuccessful.</w:t>
      </w:r>
    </w:p>
    <w:p w14:paraId="220FC597" w14:textId="77777777" w:rsidR="00B81380" w:rsidRDefault="00FA6C80">
      <w:pPr>
        <w:ind w:left="1440" w:hanging="1440"/>
        <w:rPr>
          <w:b/>
        </w:rPr>
      </w:pPr>
      <w:r>
        <w:rPr>
          <w:b/>
        </w:rPr>
        <w:t>Question 6b)</w:t>
      </w:r>
      <w:r>
        <w:rPr>
          <w:b/>
        </w:rPr>
        <w:tab/>
        <w:t>If “Agree” to Question 6a, what is the preferred UE behaviour when configuration is not present?</w:t>
      </w:r>
    </w:p>
    <w:p w14:paraId="521BE99A" w14:textId="77777777" w:rsidR="00B81380" w:rsidRDefault="00FA6C80">
      <w:pPr>
        <w:pStyle w:val="ListParagraph"/>
        <w:numPr>
          <w:ilvl w:val="0"/>
          <w:numId w:val="10"/>
        </w:numPr>
        <w:jc w:val="both"/>
        <w:rPr>
          <w:b/>
        </w:rPr>
      </w:pPr>
      <w:r>
        <w:rPr>
          <w:rFonts w:ascii="Arial" w:hAnsi="Arial" w:cs="Arial"/>
          <w:b/>
          <w:sz w:val="20"/>
          <w:szCs w:val="20"/>
        </w:rPr>
        <w:t xml:space="preserve">Option 1: If </w:t>
      </w:r>
      <w:proofErr w:type="spellStart"/>
      <w:r>
        <w:rPr>
          <w:rFonts w:ascii="Arial" w:hAnsi="Arial" w:cs="Arial"/>
          <w:b/>
          <w:i/>
          <w:iCs/>
          <w:sz w:val="20"/>
          <w:szCs w:val="20"/>
        </w:rPr>
        <w:t>ra-ContentionResolutionTimer</w:t>
      </w:r>
      <w:proofErr w:type="spellEnd"/>
      <w:r>
        <w:rPr>
          <w:rFonts w:ascii="Arial" w:hAnsi="Arial" w:cs="Arial"/>
          <w:b/>
          <w:sz w:val="20"/>
          <w:szCs w:val="20"/>
        </w:rPr>
        <w:t xml:space="preserve"> expires during the UE-gNB RTT after Msg3 retransmission, (to wait for new CR timer restart) the UE does not consider the Contention Resolution unsuccessful.</w:t>
      </w:r>
    </w:p>
    <w:p w14:paraId="13DD982F" w14:textId="77777777" w:rsidR="00B81380" w:rsidRDefault="00FA6C80">
      <w:pPr>
        <w:pStyle w:val="ListParagraph"/>
        <w:numPr>
          <w:ilvl w:val="0"/>
          <w:numId w:val="10"/>
        </w:numPr>
        <w:rPr>
          <w:b/>
        </w:rPr>
      </w:pPr>
      <w:r>
        <w:rPr>
          <w:rFonts w:ascii="Arial" w:hAnsi="Arial" w:cs="Arial"/>
          <w:b/>
          <w:sz w:val="20"/>
          <w:szCs w:val="20"/>
        </w:rPr>
        <w:t>Option 2: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B81380" w14:paraId="7124965C" w14:textId="77777777">
        <w:tc>
          <w:tcPr>
            <w:tcW w:w="1496" w:type="dxa"/>
            <w:shd w:val="clear" w:color="auto" w:fill="E7E6E6" w:themeFill="background2"/>
          </w:tcPr>
          <w:p w14:paraId="3723F161" w14:textId="77777777" w:rsidR="00B81380" w:rsidRDefault="00FA6C80">
            <w:pPr>
              <w:jc w:val="center"/>
              <w:rPr>
                <w:b/>
                <w:lang w:eastAsia="sv-SE"/>
              </w:rPr>
            </w:pPr>
            <w:r>
              <w:rPr>
                <w:b/>
                <w:lang w:eastAsia="sv-SE"/>
              </w:rPr>
              <w:lastRenderedPageBreak/>
              <w:t>Company</w:t>
            </w:r>
          </w:p>
        </w:tc>
        <w:tc>
          <w:tcPr>
            <w:tcW w:w="1739" w:type="dxa"/>
            <w:shd w:val="clear" w:color="auto" w:fill="E7E6E6" w:themeFill="background2"/>
          </w:tcPr>
          <w:p w14:paraId="78EFF9D1" w14:textId="77777777" w:rsidR="00B81380" w:rsidRDefault="00FA6C80">
            <w:pPr>
              <w:jc w:val="center"/>
              <w:rPr>
                <w:b/>
                <w:lang w:eastAsia="sv-SE"/>
              </w:rPr>
            </w:pPr>
            <w:r>
              <w:rPr>
                <w:b/>
                <w:lang w:eastAsia="sv-SE"/>
              </w:rPr>
              <w:t>Preferred Option</w:t>
            </w:r>
          </w:p>
        </w:tc>
        <w:tc>
          <w:tcPr>
            <w:tcW w:w="6480" w:type="dxa"/>
            <w:shd w:val="clear" w:color="auto" w:fill="E7E6E6" w:themeFill="background2"/>
          </w:tcPr>
          <w:p w14:paraId="294FB020" w14:textId="77777777" w:rsidR="00B81380" w:rsidRDefault="00FA6C80">
            <w:pPr>
              <w:jc w:val="center"/>
              <w:rPr>
                <w:b/>
                <w:i/>
                <w:iCs/>
                <w:lang w:eastAsia="sv-SE"/>
              </w:rPr>
            </w:pPr>
            <w:r>
              <w:rPr>
                <w:b/>
                <w:lang w:eastAsia="sv-SE"/>
              </w:rPr>
              <w:t xml:space="preserve">Additional comments </w:t>
            </w:r>
          </w:p>
        </w:tc>
      </w:tr>
      <w:tr w:rsidR="00B81380" w14:paraId="4C18CA0F" w14:textId="77777777">
        <w:tc>
          <w:tcPr>
            <w:tcW w:w="1496" w:type="dxa"/>
          </w:tcPr>
          <w:p w14:paraId="23A9465A" w14:textId="77777777" w:rsidR="00B81380" w:rsidRDefault="00FA6C80">
            <w:pPr>
              <w:rPr>
                <w:rFonts w:eastAsiaTheme="minorEastAsia"/>
              </w:rPr>
            </w:pPr>
            <w:r>
              <w:rPr>
                <w:rFonts w:eastAsiaTheme="minorEastAsia" w:hint="eastAsia"/>
              </w:rPr>
              <w:t>OP</w:t>
            </w:r>
            <w:r>
              <w:rPr>
                <w:rFonts w:eastAsiaTheme="minorEastAsia"/>
              </w:rPr>
              <w:t>PO</w:t>
            </w:r>
          </w:p>
        </w:tc>
        <w:tc>
          <w:tcPr>
            <w:tcW w:w="1739" w:type="dxa"/>
          </w:tcPr>
          <w:p w14:paraId="2FFCB926"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0D57A11A" w14:textId="77777777" w:rsidR="00B81380" w:rsidRDefault="00FA6C80">
            <w:pPr>
              <w:rPr>
                <w:rFonts w:eastAsiaTheme="minorEastAsia"/>
              </w:rPr>
            </w:pPr>
            <w:r>
              <w:rPr>
                <w:rFonts w:eastAsiaTheme="minorEastAsia"/>
              </w:rPr>
              <w:t xml:space="preserve">Based on RAN1 running CR, the common K offset is always used for Msg3 scheduling, which may lead to larger time interval between PDCCH reception and Msg3 retransmission compared with TN case. Therefore, </w:t>
            </w:r>
            <w:proofErr w:type="spellStart"/>
            <w:r>
              <w:rPr>
                <w:rFonts w:eastAsiaTheme="minorEastAsia"/>
              </w:rPr>
              <w:t>ra-ContentionResolutionTimer</w:t>
            </w:r>
            <w:proofErr w:type="spellEnd"/>
            <w:r>
              <w:rPr>
                <w:rFonts w:eastAsiaTheme="minorEastAsia"/>
              </w:rPr>
              <w:t xml:space="preserve"> may also expires between PDCCH reception and Msg3 retransmission, similar as the case that </w:t>
            </w:r>
            <w:proofErr w:type="spellStart"/>
            <w:r>
              <w:rPr>
                <w:rFonts w:eastAsiaTheme="minorEastAsia"/>
              </w:rPr>
              <w:t>ra-ContentionResolutionTimer</w:t>
            </w:r>
            <w:proofErr w:type="spellEnd"/>
            <w:r>
              <w:rPr>
                <w:rFonts w:eastAsiaTheme="minorEastAsia"/>
              </w:rPr>
              <w:t xml:space="preserve"> expires during the UE-gNB RTT after Msg3 retransmission, if </w:t>
            </w:r>
            <w:proofErr w:type="spellStart"/>
            <w:r>
              <w:rPr>
                <w:rFonts w:eastAsiaTheme="minorEastAsia"/>
              </w:rPr>
              <w:t>ra-ContentionResolutionTimer</w:t>
            </w:r>
            <w:proofErr w:type="spellEnd"/>
            <w:r>
              <w:rPr>
                <w:rFonts w:eastAsiaTheme="minorEastAsia"/>
              </w:rPr>
              <w:t xml:space="preserve"> expires between PDCCH reception and Msg3 retransmission, UE should not consider the Contention Resolution unsuccessful since UE knows it would start </w:t>
            </w:r>
            <w:proofErr w:type="spellStart"/>
            <w:r>
              <w:rPr>
                <w:rFonts w:eastAsiaTheme="minorEastAsia"/>
              </w:rPr>
              <w:t>ra-ContentionResolutionTimer</w:t>
            </w:r>
            <w:proofErr w:type="spellEnd"/>
            <w:r>
              <w:rPr>
                <w:rFonts w:eastAsiaTheme="minorEastAsia"/>
              </w:rPr>
              <w:t xml:space="preserve"> later.</w:t>
            </w:r>
          </w:p>
          <w:p w14:paraId="75CC220E" w14:textId="77777777" w:rsidR="00B81380" w:rsidRDefault="00FA6C80">
            <w:pPr>
              <w:rPr>
                <w:rFonts w:eastAsiaTheme="minorEastAsia"/>
              </w:rPr>
            </w:pPr>
            <w:r>
              <w:rPr>
                <w:rFonts w:eastAsiaTheme="minorEastAsia"/>
              </w:rPr>
              <w:t>Based on above, we suggest the following proposal:</w:t>
            </w:r>
          </w:p>
          <w:p w14:paraId="33437B75" w14:textId="77777777" w:rsidR="00B81380" w:rsidRDefault="00FA6C80">
            <w:pPr>
              <w:rPr>
                <w:b/>
              </w:rPr>
            </w:pPr>
            <w:r>
              <w:rPr>
                <w:rFonts w:cs="Arial"/>
                <w:b/>
              </w:rPr>
              <w:t xml:space="preserve">If </w:t>
            </w:r>
            <w:proofErr w:type="spellStart"/>
            <w:r>
              <w:rPr>
                <w:rFonts w:cs="Arial"/>
                <w:b/>
                <w:i/>
                <w:iCs/>
              </w:rPr>
              <w:t>ra-ContentionResolutionTimer</w:t>
            </w:r>
            <w:proofErr w:type="spellEnd"/>
            <w:r>
              <w:rPr>
                <w:rFonts w:cs="Arial"/>
                <w:b/>
              </w:rPr>
              <w:t xml:space="preserve"> expires </w:t>
            </w:r>
            <w:r>
              <w:rPr>
                <w:rFonts w:cs="Arial"/>
                <w:b/>
                <w:color w:val="FF0000"/>
              </w:rPr>
              <w:t>after UE receives PDCCH indicating Msg3 retransmission</w:t>
            </w:r>
            <w:r>
              <w:rPr>
                <w:rFonts w:cs="Arial"/>
                <w:b/>
              </w:rPr>
              <w:t>, (to wait for new CR timer restart) the UE does not consider the Contention Resolution unsuccessful.</w:t>
            </w:r>
          </w:p>
          <w:p w14:paraId="3EE40175" w14:textId="77777777" w:rsidR="00B81380" w:rsidRDefault="00B81380">
            <w:pPr>
              <w:rPr>
                <w:rFonts w:eastAsiaTheme="minorEastAsia"/>
                <w:highlight w:val="yellow"/>
              </w:rPr>
            </w:pPr>
          </w:p>
        </w:tc>
      </w:tr>
      <w:tr w:rsidR="00B81380" w14:paraId="405D3B62" w14:textId="77777777">
        <w:tc>
          <w:tcPr>
            <w:tcW w:w="1496" w:type="dxa"/>
          </w:tcPr>
          <w:p w14:paraId="6E0C7225"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6E83E754" w14:textId="77777777" w:rsidR="00B81380" w:rsidRDefault="00FA6C80">
            <w:pPr>
              <w:rPr>
                <w:rFonts w:eastAsiaTheme="minorEastAsia"/>
              </w:rPr>
            </w:pPr>
            <w:r>
              <w:rPr>
                <w:rFonts w:eastAsia="PMingLiU" w:hint="eastAsia"/>
                <w:lang w:eastAsia="zh-TW"/>
              </w:rPr>
              <w:t>Option 1</w:t>
            </w:r>
          </w:p>
        </w:tc>
        <w:tc>
          <w:tcPr>
            <w:tcW w:w="6480" w:type="dxa"/>
          </w:tcPr>
          <w:p w14:paraId="554E8550" w14:textId="77777777" w:rsidR="00B81380" w:rsidRDefault="00FA6C80">
            <w:pPr>
              <w:rPr>
                <w:rFonts w:eastAsiaTheme="minorEastAsia"/>
              </w:rPr>
            </w:pPr>
            <w:r>
              <w:rPr>
                <w:rFonts w:eastAsia="PMingLiU" w:hint="eastAsia"/>
                <w:lang w:eastAsia="zh-TW"/>
              </w:rPr>
              <w:t>About the proposal from OPPO,</w:t>
            </w:r>
            <w:r>
              <w:rPr>
                <w:rFonts w:eastAsia="PMingLiU"/>
                <w:lang w:eastAsia="zh-TW"/>
              </w:rPr>
              <w:t xml:space="preserve"> the condition may be </w:t>
            </w:r>
            <w:r>
              <w:rPr>
                <w:rFonts w:ascii="Helvetica" w:hAnsi="Helvetica"/>
                <w:color w:val="000000"/>
                <w:shd w:val="clear" w:color="auto" w:fill="FFFFFF"/>
              </w:rPr>
              <w:t xml:space="preserve">confusing. It looks like that </w:t>
            </w:r>
            <w:r>
              <w:rPr>
                <w:rFonts w:eastAsia="PMingLiU"/>
                <w:lang w:eastAsia="zh-TW"/>
              </w:rPr>
              <w:t>once Msg3 is retransmitted, the UE never considers Contention Resolution unsuccessful.</w:t>
            </w:r>
          </w:p>
        </w:tc>
      </w:tr>
      <w:tr w:rsidR="00B81380" w14:paraId="0A86E262" w14:textId="77777777">
        <w:tc>
          <w:tcPr>
            <w:tcW w:w="1496" w:type="dxa"/>
          </w:tcPr>
          <w:p w14:paraId="53BBF8F7" w14:textId="77777777" w:rsidR="00B81380" w:rsidRDefault="00FA6C80">
            <w:pPr>
              <w:rPr>
                <w:rFonts w:eastAsia="Malgun Gothic"/>
                <w:lang w:eastAsia="ko-KR"/>
              </w:rPr>
            </w:pPr>
            <w:r>
              <w:rPr>
                <w:rFonts w:eastAsia="Malgun Gothic"/>
                <w:lang w:eastAsia="ko-KR"/>
              </w:rPr>
              <w:t>Nokia</w:t>
            </w:r>
          </w:p>
        </w:tc>
        <w:tc>
          <w:tcPr>
            <w:tcW w:w="1739" w:type="dxa"/>
          </w:tcPr>
          <w:p w14:paraId="6D4AF7D1" w14:textId="77777777" w:rsidR="00B81380" w:rsidRDefault="00FA6C80">
            <w:pPr>
              <w:jc w:val="left"/>
              <w:rPr>
                <w:rFonts w:eastAsia="Malgun Gothic"/>
                <w:lang w:eastAsia="ko-KR"/>
              </w:rPr>
            </w:pPr>
            <w:r>
              <w:rPr>
                <w:rFonts w:eastAsia="Malgun Gothic"/>
                <w:lang w:eastAsia="ko-KR"/>
              </w:rPr>
              <w:t>Option 1 or Option2 with comments</w:t>
            </w:r>
          </w:p>
        </w:tc>
        <w:tc>
          <w:tcPr>
            <w:tcW w:w="6480" w:type="dxa"/>
          </w:tcPr>
          <w:p w14:paraId="7011EFD4" w14:textId="77777777" w:rsidR="00B81380" w:rsidRDefault="00FA6C80">
            <w:pPr>
              <w:rPr>
                <w:rFonts w:eastAsiaTheme="minorEastAsia"/>
              </w:rPr>
            </w:pPr>
            <w:r>
              <w:rPr>
                <w:rFonts w:eastAsiaTheme="minorEastAsia"/>
              </w:rPr>
              <w:t>To support blind Msg3 retransmission, we are open to discuss how to capture the intended UE behaviour.</w:t>
            </w:r>
          </w:p>
          <w:p w14:paraId="7B2A8F39" w14:textId="77777777" w:rsidR="00B81380" w:rsidRDefault="00FA6C80">
            <w:pPr>
              <w:rPr>
                <w:rFonts w:eastAsiaTheme="minorEastAsia"/>
              </w:rPr>
            </w:pPr>
            <w:r>
              <w:rPr>
                <w:rFonts w:eastAsiaTheme="minorEastAsia"/>
              </w:rPr>
              <w:t xml:space="preserve">In general, we understand the correct UE </w:t>
            </w:r>
            <w:proofErr w:type="spellStart"/>
            <w:r>
              <w:rPr>
                <w:rFonts w:eastAsiaTheme="minorEastAsia"/>
              </w:rPr>
              <w:t>behavior</w:t>
            </w:r>
            <w:proofErr w:type="spellEnd"/>
            <w:r>
              <w:rPr>
                <w:rFonts w:eastAsiaTheme="minorEastAsia"/>
              </w:rPr>
              <w:t xml:space="preserve"> is that, if there is a future CR timer which will be run by UE later, UE should not declare CR failure when it waits for the timer running to resolve the Contention Resolution.</w:t>
            </w:r>
          </w:p>
          <w:p w14:paraId="2AC57D9C" w14:textId="77777777" w:rsidR="00B81380" w:rsidRDefault="00FA6C80">
            <w:pPr>
              <w:rPr>
                <w:rFonts w:eastAsiaTheme="minorEastAsia"/>
              </w:rPr>
            </w:pPr>
            <w:r>
              <w:rPr>
                <w:rFonts w:eastAsiaTheme="minorEastAsia"/>
              </w:rPr>
              <w:t xml:space="preserve">OPPO’s proposal covers the UL grant indicating Msg3 retransmission which will restart a </w:t>
            </w:r>
            <w:proofErr w:type="spellStart"/>
            <w:r>
              <w:rPr>
                <w:rFonts w:eastAsiaTheme="minorEastAsia"/>
              </w:rPr>
              <w:t>futher</w:t>
            </w:r>
            <w:proofErr w:type="spellEnd"/>
            <w:r>
              <w:rPr>
                <w:rFonts w:eastAsiaTheme="minorEastAsia"/>
              </w:rPr>
              <w:t xml:space="preserve"> CR timer later. We are fine with the intention. As indicated by </w:t>
            </w:r>
            <w:proofErr w:type="spellStart"/>
            <w:r>
              <w:rPr>
                <w:rFonts w:eastAsiaTheme="minorEastAsia"/>
              </w:rPr>
              <w:t>A</w:t>
            </w:r>
            <w:r>
              <w:rPr>
                <w:rFonts w:eastAsiaTheme="minorEastAsia" w:hint="eastAsia"/>
              </w:rPr>
              <w:t>SUS</w:t>
            </w:r>
            <w:r>
              <w:rPr>
                <w:rFonts w:eastAsiaTheme="minorEastAsia"/>
              </w:rPr>
              <w:t>TeK</w:t>
            </w:r>
            <w:proofErr w:type="spellEnd"/>
            <w:r>
              <w:rPr>
                <w:rFonts w:eastAsiaTheme="minorEastAsia"/>
              </w:rPr>
              <w:t>, the proposal itself seems cover the case of next CR timer expire after the granted MSG3 retransmission as well.</w:t>
            </w:r>
          </w:p>
          <w:p w14:paraId="7570A5E8" w14:textId="77777777" w:rsidR="00B81380" w:rsidRDefault="00FA6C80">
            <w:pPr>
              <w:rPr>
                <w:rFonts w:eastAsiaTheme="minorEastAsia"/>
              </w:rPr>
            </w:pPr>
            <w:r>
              <w:rPr>
                <w:rFonts w:eastAsiaTheme="minorEastAsia"/>
              </w:rPr>
              <w:t xml:space="preserve">We can work further on the </w:t>
            </w:r>
            <w:proofErr w:type="spellStart"/>
            <w:r>
              <w:rPr>
                <w:rFonts w:eastAsiaTheme="minorEastAsia"/>
              </w:rPr>
              <w:t>workding</w:t>
            </w:r>
            <w:proofErr w:type="spellEnd"/>
            <w:r>
              <w:rPr>
                <w:rFonts w:eastAsiaTheme="minorEastAsia"/>
              </w:rPr>
              <w:t xml:space="preserve"> to clarify. Here is our attempt:</w:t>
            </w:r>
          </w:p>
          <w:p w14:paraId="7D99A61F" w14:textId="77777777" w:rsidR="00B81380" w:rsidRDefault="00FA6C80">
            <w:pPr>
              <w:jc w:val="left"/>
              <w:rPr>
                <w:rFonts w:eastAsia="Malgun Gothic"/>
                <w:highlight w:val="yellow"/>
                <w:lang w:eastAsia="ko-KR"/>
              </w:rPr>
            </w:pPr>
            <w:r>
              <w:rPr>
                <w:rFonts w:cs="Arial"/>
                <w:b/>
              </w:rPr>
              <w:t>If </w:t>
            </w:r>
            <w:proofErr w:type="spellStart"/>
            <w:r>
              <w:rPr>
                <w:rFonts w:cs="Arial"/>
                <w:b/>
                <w:i/>
                <w:iCs/>
              </w:rPr>
              <w:t>ra-ContentionResolutionTimer</w:t>
            </w:r>
            <w:proofErr w:type="spellEnd"/>
            <w:r>
              <w:rPr>
                <w:rFonts w:cs="Arial"/>
                <w:b/>
              </w:rPr>
              <w:t> expires </w:t>
            </w:r>
            <w:r>
              <w:rPr>
                <w:rFonts w:cs="Arial"/>
                <w:b/>
                <w:color w:val="FF0000"/>
              </w:rPr>
              <w:t xml:space="preserve">and no PDCCH addressed to TC-RNTI indicating uplink grant for a MSG3 retransmission is received after the start of the </w:t>
            </w:r>
            <w:proofErr w:type="spellStart"/>
            <w:r>
              <w:rPr>
                <w:rFonts w:cs="Arial"/>
                <w:b/>
                <w:color w:val="FF0000"/>
              </w:rPr>
              <w:t>ra-ContentionResolutionTimer</w:t>
            </w:r>
            <w:proofErr w:type="spellEnd"/>
            <w:r>
              <w:rPr>
                <w:rFonts w:cs="Arial"/>
                <w:b/>
              </w:rPr>
              <w:t>, the UE considers the Contention Resolution not successful</w:t>
            </w:r>
          </w:p>
        </w:tc>
      </w:tr>
      <w:tr w:rsidR="00B81380" w14:paraId="72E833BC" w14:textId="77777777">
        <w:tc>
          <w:tcPr>
            <w:tcW w:w="1496" w:type="dxa"/>
          </w:tcPr>
          <w:p w14:paraId="73A78B76" w14:textId="77777777" w:rsidR="00B81380" w:rsidRDefault="00FA6C80">
            <w:pPr>
              <w:rPr>
                <w:rFonts w:eastAsiaTheme="minorEastAsia"/>
              </w:rPr>
            </w:pPr>
            <w:r>
              <w:rPr>
                <w:rFonts w:eastAsia="Malgun Gothic" w:hint="eastAsia"/>
                <w:lang w:eastAsia="ko-KR"/>
              </w:rPr>
              <w:t>LG</w:t>
            </w:r>
          </w:p>
        </w:tc>
        <w:tc>
          <w:tcPr>
            <w:tcW w:w="1739" w:type="dxa"/>
          </w:tcPr>
          <w:p w14:paraId="7D9E211A" w14:textId="77777777" w:rsidR="00B81380" w:rsidRDefault="00FA6C80">
            <w:pPr>
              <w:rPr>
                <w:rFonts w:eastAsiaTheme="minorEastAsia"/>
              </w:rPr>
            </w:pPr>
            <w:r>
              <w:rPr>
                <w:rFonts w:eastAsia="Malgun Gothic" w:hint="eastAsia"/>
                <w:lang w:eastAsia="ko-KR"/>
              </w:rPr>
              <w:t>Option 1</w:t>
            </w:r>
          </w:p>
        </w:tc>
        <w:tc>
          <w:tcPr>
            <w:tcW w:w="6480" w:type="dxa"/>
          </w:tcPr>
          <w:p w14:paraId="3668F0BC" w14:textId="77777777" w:rsidR="00B81380" w:rsidRDefault="00B81380">
            <w:pPr>
              <w:rPr>
                <w:rFonts w:eastAsiaTheme="minorEastAsia"/>
                <w:highlight w:val="yellow"/>
              </w:rPr>
            </w:pPr>
          </w:p>
        </w:tc>
      </w:tr>
      <w:tr w:rsidR="00B81380" w14:paraId="04027E40" w14:textId="77777777">
        <w:tc>
          <w:tcPr>
            <w:tcW w:w="1496" w:type="dxa"/>
          </w:tcPr>
          <w:p w14:paraId="5115B286" w14:textId="77777777" w:rsidR="00B81380" w:rsidRDefault="00FA6C80">
            <w:pPr>
              <w:rPr>
                <w:rFonts w:eastAsia="SimSun"/>
                <w:lang w:val="en-US"/>
              </w:rPr>
            </w:pPr>
            <w:r>
              <w:rPr>
                <w:rFonts w:eastAsia="SimSun" w:hint="eastAsia"/>
                <w:lang w:val="en-US"/>
              </w:rPr>
              <w:t>ZTE</w:t>
            </w:r>
          </w:p>
        </w:tc>
        <w:tc>
          <w:tcPr>
            <w:tcW w:w="1739" w:type="dxa"/>
          </w:tcPr>
          <w:p w14:paraId="486EA901" w14:textId="77777777" w:rsidR="00B81380" w:rsidRDefault="00FA6C80">
            <w:pPr>
              <w:rPr>
                <w:rFonts w:eastAsia="SimSun"/>
                <w:lang w:val="en-US"/>
              </w:rPr>
            </w:pPr>
            <w:r>
              <w:rPr>
                <w:rFonts w:eastAsia="SimSun" w:hint="eastAsia"/>
                <w:lang w:val="en-US"/>
              </w:rPr>
              <w:t>Option 1</w:t>
            </w:r>
          </w:p>
        </w:tc>
        <w:tc>
          <w:tcPr>
            <w:tcW w:w="6480" w:type="dxa"/>
          </w:tcPr>
          <w:p w14:paraId="58565B89" w14:textId="77777777" w:rsidR="00B81380" w:rsidRDefault="00FA6C80">
            <w:pPr>
              <w:rPr>
                <w:rFonts w:eastAsia="SimSun"/>
                <w:highlight w:val="yellow"/>
                <w:lang w:val="en-US"/>
              </w:rPr>
            </w:pPr>
            <w:r>
              <w:rPr>
                <w:rFonts w:eastAsia="SimSun" w:hint="eastAsia"/>
                <w:lang w:val="en-US"/>
              </w:rPr>
              <w:t xml:space="preserve">The UE-gNB RTT starts after the end of Msg3 retransmission not the PDCCH scheduling Msg3 retransmission therefore the </w:t>
            </w:r>
            <w:proofErr w:type="spellStart"/>
            <w:r>
              <w:rPr>
                <w:rFonts w:eastAsia="SimSun" w:hint="eastAsia"/>
                <w:lang w:val="en-US"/>
              </w:rPr>
              <w:t>Koffset</w:t>
            </w:r>
            <w:proofErr w:type="spellEnd"/>
            <w:r>
              <w:rPr>
                <w:rFonts w:eastAsia="SimSun" w:hint="eastAsia"/>
                <w:lang w:val="en-US"/>
              </w:rPr>
              <w:t xml:space="preserve"> will not affect this interval. </w:t>
            </w:r>
          </w:p>
        </w:tc>
      </w:tr>
      <w:tr w:rsidR="00B81380" w14:paraId="197CFF16" w14:textId="77777777">
        <w:tc>
          <w:tcPr>
            <w:tcW w:w="1496" w:type="dxa"/>
          </w:tcPr>
          <w:p w14:paraId="6EB20ACE" w14:textId="0FC39288" w:rsidR="00B81380" w:rsidRDefault="003F6809">
            <w:pPr>
              <w:rPr>
                <w:lang w:eastAsia="sv-SE"/>
              </w:rPr>
            </w:pPr>
            <w:r>
              <w:rPr>
                <w:lang w:eastAsia="sv-SE"/>
              </w:rPr>
              <w:t>Ericsson</w:t>
            </w:r>
          </w:p>
        </w:tc>
        <w:tc>
          <w:tcPr>
            <w:tcW w:w="1739" w:type="dxa"/>
          </w:tcPr>
          <w:p w14:paraId="3F556B76" w14:textId="67092541" w:rsidR="00B81380" w:rsidRDefault="003F6809">
            <w:pPr>
              <w:rPr>
                <w:lang w:eastAsia="sv-SE"/>
              </w:rPr>
            </w:pPr>
            <w:r>
              <w:rPr>
                <w:lang w:eastAsia="sv-SE"/>
              </w:rPr>
              <w:t>Option 1</w:t>
            </w:r>
          </w:p>
        </w:tc>
        <w:tc>
          <w:tcPr>
            <w:tcW w:w="6480" w:type="dxa"/>
          </w:tcPr>
          <w:p w14:paraId="4B0853A0" w14:textId="1C7C1E3A" w:rsidR="00B81380" w:rsidRDefault="003F6809">
            <w:pPr>
              <w:rPr>
                <w:rFonts w:eastAsiaTheme="minorEastAsia"/>
              </w:rPr>
            </w:pPr>
            <w:r>
              <w:rPr>
                <w:rFonts w:eastAsiaTheme="minorEastAsia"/>
              </w:rPr>
              <w:t>Agree with Nokia</w:t>
            </w:r>
          </w:p>
        </w:tc>
      </w:tr>
      <w:tr w:rsidR="004969AE" w14:paraId="2744D8A6" w14:textId="77777777">
        <w:tc>
          <w:tcPr>
            <w:tcW w:w="1496" w:type="dxa"/>
          </w:tcPr>
          <w:p w14:paraId="6B52C049" w14:textId="1ACCE3ED" w:rsidR="004969AE" w:rsidRDefault="004969AE" w:rsidP="004969AE">
            <w:pPr>
              <w:rPr>
                <w:rFonts w:eastAsiaTheme="minorEastAsia"/>
              </w:rPr>
            </w:pPr>
            <w:r>
              <w:rPr>
                <w:rFonts w:eastAsiaTheme="minorEastAsia"/>
              </w:rPr>
              <w:t>MediaTek</w:t>
            </w:r>
          </w:p>
        </w:tc>
        <w:tc>
          <w:tcPr>
            <w:tcW w:w="1739" w:type="dxa"/>
          </w:tcPr>
          <w:p w14:paraId="60A7B3CB" w14:textId="4150CB32" w:rsidR="004969AE" w:rsidRDefault="004969AE" w:rsidP="004969AE">
            <w:pPr>
              <w:jc w:val="left"/>
              <w:rPr>
                <w:rFonts w:eastAsiaTheme="minorEastAsia"/>
              </w:rPr>
            </w:pPr>
            <w:r>
              <w:rPr>
                <w:rFonts w:eastAsiaTheme="minorEastAsia"/>
              </w:rPr>
              <w:t>Option 2 (follow the legacy mechanism for CR timer expiry)</w:t>
            </w:r>
          </w:p>
        </w:tc>
        <w:tc>
          <w:tcPr>
            <w:tcW w:w="6480" w:type="dxa"/>
          </w:tcPr>
          <w:p w14:paraId="1CA95594" w14:textId="53901DAC" w:rsidR="004969AE" w:rsidRDefault="004969AE" w:rsidP="004969AE">
            <w:pPr>
              <w:jc w:val="left"/>
              <w:rPr>
                <w:rFonts w:eastAsiaTheme="minorEastAsia"/>
                <w:highlight w:val="yellow"/>
              </w:rPr>
            </w:pPr>
            <w:r w:rsidRPr="001E1618">
              <w:rPr>
                <w:rFonts w:eastAsiaTheme="minorEastAsia"/>
              </w:rPr>
              <w:t xml:space="preserve">If the network selects not to </w:t>
            </w:r>
            <w:r>
              <w:rPr>
                <w:rFonts w:eastAsiaTheme="minorEastAsia"/>
              </w:rPr>
              <w:t xml:space="preserve">follow the mechanism in Q6a, it can send the blind Msg3 retransmission grant within </w:t>
            </w:r>
            <w:proofErr w:type="spellStart"/>
            <w:r w:rsidRPr="001E1618">
              <w:rPr>
                <w:rFonts w:eastAsiaTheme="minorEastAsia"/>
              </w:rPr>
              <w:t>ra-ContentionResolutionTimer</w:t>
            </w:r>
            <w:proofErr w:type="spellEnd"/>
            <w:r>
              <w:rPr>
                <w:rFonts w:eastAsiaTheme="minorEastAsia"/>
              </w:rPr>
              <w:t xml:space="preserve">. In this case, we can follow the legacy mechanism when the </w:t>
            </w:r>
            <w:proofErr w:type="spellStart"/>
            <w:r w:rsidRPr="001E1618">
              <w:rPr>
                <w:rFonts w:eastAsiaTheme="minorEastAsia"/>
              </w:rPr>
              <w:t>ra-ContentionResolutionTimer</w:t>
            </w:r>
            <w:proofErr w:type="spellEnd"/>
            <w:r>
              <w:rPr>
                <w:rFonts w:eastAsiaTheme="minorEastAsia"/>
              </w:rPr>
              <w:t xml:space="preserve"> expires, </w:t>
            </w:r>
            <w:proofErr w:type="gramStart"/>
            <w:r>
              <w:rPr>
                <w:rFonts w:eastAsiaTheme="minorEastAsia"/>
              </w:rPr>
              <w:t>i.e.</w:t>
            </w:r>
            <w:proofErr w:type="gramEnd"/>
            <w:r>
              <w:rPr>
                <w:rFonts w:eastAsiaTheme="minorEastAsia"/>
              </w:rPr>
              <w:t xml:space="preserve"> the UE discards the TC-RNTI and considers the contention resolution not successful. </w:t>
            </w:r>
          </w:p>
        </w:tc>
      </w:tr>
      <w:tr w:rsidR="004969AE" w14:paraId="4E3960A5" w14:textId="77777777">
        <w:tc>
          <w:tcPr>
            <w:tcW w:w="1496" w:type="dxa"/>
          </w:tcPr>
          <w:p w14:paraId="17380F88" w14:textId="205B9792" w:rsidR="004969AE" w:rsidRDefault="00763103" w:rsidP="004969AE">
            <w:pPr>
              <w:rPr>
                <w:rFonts w:eastAsiaTheme="minorEastAsia"/>
                <w:lang w:val="en-US" w:eastAsia="sv-SE"/>
              </w:rPr>
            </w:pPr>
            <w:r>
              <w:rPr>
                <w:rFonts w:eastAsiaTheme="minorEastAsia"/>
                <w:lang w:val="en-US" w:eastAsia="sv-SE"/>
              </w:rPr>
              <w:t>Lockheed Martin</w:t>
            </w:r>
          </w:p>
        </w:tc>
        <w:tc>
          <w:tcPr>
            <w:tcW w:w="1739" w:type="dxa"/>
          </w:tcPr>
          <w:p w14:paraId="5CB882DC" w14:textId="72382188" w:rsidR="004969AE" w:rsidRDefault="00763103" w:rsidP="004969AE">
            <w:pPr>
              <w:rPr>
                <w:rFonts w:eastAsiaTheme="minorEastAsia"/>
                <w:lang w:val="en-US"/>
              </w:rPr>
            </w:pPr>
            <w:r>
              <w:rPr>
                <w:rFonts w:eastAsiaTheme="minorEastAsia"/>
                <w:lang w:val="en-US"/>
              </w:rPr>
              <w:t>Option 1</w:t>
            </w:r>
          </w:p>
        </w:tc>
        <w:tc>
          <w:tcPr>
            <w:tcW w:w="6480" w:type="dxa"/>
          </w:tcPr>
          <w:p w14:paraId="2D812371" w14:textId="77777777" w:rsidR="004969AE" w:rsidRDefault="004969AE" w:rsidP="004969AE">
            <w:pPr>
              <w:rPr>
                <w:rFonts w:eastAsiaTheme="minorEastAsia"/>
                <w:lang w:val="en-US"/>
              </w:rPr>
            </w:pPr>
          </w:p>
        </w:tc>
      </w:tr>
      <w:tr w:rsidR="004969AE" w14:paraId="223BA30B" w14:textId="77777777">
        <w:tc>
          <w:tcPr>
            <w:tcW w:w="1496" w:type="dxa"/>
          </w:tcPr>
          <w:p w14:paraId="0A3D756F" w14:textId="68EFD2E4" w:rsidR="004969AE" w:rsidRDefault="007406DE" w:rsidP="004969AE">
            <w:pPr>
              <w:rPr>
                <w:lang w:eastAsia="sv-SE"/>
              </w:rPr>
            </w:pPr>
            <w:r>
              <w:rPr>
                <w:lang w:eastAsia="sv-SE"/>
              </w:rPr>
              <w:t>InterDigital</w:t>
            </w:r>
          </w:p>
        </w:tc>
        <w:tc>
          <w:tcPr>
            <w:tcW w:w="1739" w:type="dxa"/>
          </w:tcPr>
          <w:p w14:paraId="72CECE7B" w14:textId="67D32603" w:rsidR="004969AE" w:rsidRDefault="007406DE" w:rsidP="004969AE">
            <w:pPr>
              <w:rPr>
                <w:lang w:eastAsia="sv-SE"/>
              </w:rPr>
            </w:pPr>
            <w:r>
              <w:rPr>
                <w:lang w:eastAsia="sv-SE"/>
              </w:rPr>
              <w:t>Option 1</w:t>
            </w:r>
          </w:p>
        </w:tc>
        <w:tc>
          <w:tcPr>
            <w:tcW w:w="6480" w:type="dxa"/>
          </w:tcPr>
          <w:p w14:paraId="02D43681" w14:textId="2A663083" w:rsidR="004969AE" w:rsidRDefault="004969AE" w:rsidP="004969AE">
            <w:pPr>
              <w:rPr>
                <w:lang w:eastAsia="sv-SE"/>
              </w:rPr>
            </w:pPr>
          </w:p>
        </w:tc>
      </w:tr>
    </w:tbl>
    <w:p w14:paraId="70046FA1" w14:textId="77777777" w:rsidR="00B81380" w:rsidRDefault="00B81380"/>
    <w:p w14:paraId="753B612E" w14:textId="77777777" w:rsidR="00B81380" w:rsidRDefault="00FA6C80">
      <w:pPr>
        <w:pStyle w:val="Heading2"/>
      </w:pPr>
      <w:r>
        <w:rPr>
          <w:b/>
          <w:bCs/>
        </w:rPr>
        <w:lastRenderedPageBreak/>
        <w:t>OI 14:</w:t>
      </w:r>
      <w:r>
        <w:t xml:space="preserve"> Additional details for </w:t>
      </w:r>
      <w:proofErr w:type="spellStart"/>
      <w:r>
        <w:rPr>
          <w:i/>
          <w:iCs/>
        </w:rPr>
        <w:t>drx</w:t>
      </w:r>
      <w:proofErr w:type="spellEnd"/>
      <w:r>
        <w:rPr>
          <w:i/>
          <w:iCs/>
        </w:rPr>
        <w:t>-HARQ-RTT-</w:t>
      </w:r>
      <w:proofErr w:type="spellStart"/>
      <w:r>
        <w:rPr>
          <w:i/>
          <w:iCs/>
        </w:rPr>
        <w:t>TimerDL</w:t>
      </w:r>
      <w:proofErr w:type="spellEnd"/>
      <w:r>
        <w:rPr>
          <w:i/>
          <w:iCs/>
        </w:rPr>
        <w:t>/UL</w:t>
      </w:r>
    </w:p>
    <w:p w14:paraId="020C1EEC" w14:textId="77777777" w:rsidR="00B81380" w:rsidRDefault="00FA6C80">
      <w:pPr>
        <w:rPr>
          <w:rFonts w:eastAsiaTheme="minorEastAsia"/>
        </w:rPr>
      </w:pPr>
      <w:r>
        <w:t xml:space="preserve">In open issues discussion from [AT116bis-e], OI14 raises the issue there may need to be further clarification on </w:t>
      </w:r>
      <w:r>
        <w:rPr>
          <w:rFonts w:eastAsiaTheme="minorEastAsia"/>
        </w:rPr>
        <w:t xml:space="preserve">UE DRX behaviour, as when PDCCH indicates a UL/DL transmission legacy specification doesn’t consider the case where </w:t>
      </w:r>
      <w:proofErr w:type="spellStart"/>
      <w:r>
        <w:rPr>
          <w:rFonts w:eastAsiaTheme="minorEastAsia"/>
          <w:i/>
          <w:iCs/>
        </w:rPr>
        <w:t>drx</w:t>
      </w:r>
      <w:proofErr w:type="spellEnd"/>
      <w:r>
        <w:rPr>
          <w:rFonts w:eastAsiaTheme="minorEastAsia"/>
          <w:i/>
          <w:iCs/>
        </w:rPr>
        <w:t>-HARQ-RTT-</w:t>
      </w:r>
      <w:proofErr w:type="spellStart"/>
      <w:r>
        <w:rPr>
          <w:rFonts w:eastAsiaTheme="minorEastAsia"/>
          <w:i/>
          <w:iCs/>
        </w:rPr>
        <w:t>TimerUL</w:t>
      </w:r>
      <w:proofErr w:type="spellEnd"/>
      <w:r>
        <w:rPr>
          <w:rFonts w:eastAsiaTheme="minorEastAsia"/>
          <w:i/>
          <w:iCs/>
        </w:rPr>
        <w:t>/DL</w:t>
      </w:r>
      <w:r>
        <w:rPr>
          <w:rFonts w:eastAsiaTheme="minorEastAsia"/>
        </w:rPr>
        <w:t xml:space="preserve"> for the corresponding HARQ process has already been running.</w:t>
      </w:r>
    </w:p>
    <w:p w14:paraId="260AE4EE" w14:textId="77777777" w:rsidR="00B81380" w:rsidRDefault="00FA6C80">
      <w:r>
        <w:rPr>
          <w:rFonts w:eastAsiaTheme="minorEastAsia"/>
        </w:rPr>
        <w:t xml:space="preserve">Rapporteur understanding is that this open issue comes from different interpretations on how </w:t>
      </w:r>
      <w:proofErr w:type="spellStart"/>
      <w:r>
        <w:rPr>
          <w:i/>
          <w:iCs/>
          <w:lang w:eastAsia="ko-KR"/>
        </w:rPr>
        <w:t>drx</w:t>
      </w:r>
      <w:proofErr w:type="spellEnd"/>
      <w:r>
        <w:rPr>
          <w:i/>
          <w:iCs/>
          <w:lang w:eastAsia="ko-KR"/>
        </w:rPr>
        <w:t>-HARQ-RTT-</w:t>
      </w:r>
      <w:proofErr w:type="spellStart"/>
      <w:r>
        <w:rPr>
          <w:i/>
          <w:iCs/>
          <w:lang w:eastAsia="ko-KR"/>
        </w:rPr>
        <w:t>TimerDL</w:t>
      </w:r>
      <w:proofErr w:type="spellEnd"/>
      <w:r>
        <w:rPr>
          <w:i/>
          <w:iCs/>
          <w:lang w:eastAsia="ko-KR"/>
        </w:rPr>
        <w:t xml:space="preserve"> </w:t>
      </w:r>
      <w:r>
        <w:rPr>
          <w:lang w:eastAsia="ko-KR"/>
        </w:rPr>
        <w:t xml:space="preserve">and </w:t>
      </w:r>
      <w:proofErr w:type="spellStart"/>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are defined in legacy specification, and whether a UE may expect a </w:t>
      </w:r>
      <w:r>
        <w:rPr>
          <w:rFonts w:eastAsiaTheme="minorEastAsia"/>
        </w:rPr>
        <w:t xml:space="preserve">PDCCH indicating a UL/DL transmission while </w:t>
      </w:r>
      <w:proofErr w:type="spellStart"/>
      <w:r>
        <w:rPr>
          <w:rFonts w:eastAsiaTheme="minorEastAsia"/>
          <w:i/>
          <w:iCs/>
        </w:rPr>
        <w:t>drx</w:t>
      </w:r>
      <w:proofErr w:type="spellEnd"/>
      <w:r>
        <w:rPr>
          <w:rFonts w:eastAsiaTheme="minorEastAsia"/>
          <w:i/>
          <w:iCs/>
        </w:rPr>
        <w:t>-HARQ-RTT-</w:t>
      </w:r>
      <w:proofErr w:type="spellStart"/>
      <w:r>
        <w:rPr>
          <w:rFonts w:eastAsiaTheme="minorEastAsia"/>
          <w:i/>
          <w:iCs/>
        </w:rPr>
        <w:t>TimerUL</w:t>
      </w:r>
      <w:proofErr w:type="spellEnd"/>
      <w:r>
        <w:rPr>
          <w:rFonts w:eastAsiaTheme="minorEastAsia"/>
          <w:i/>
          <w:iCs/>
        </w:rPr>
        <w:t>/DL</w:t>
      </w:r>
      <w:r>
        <w:rPr>
          <w:rFonts w:eastAsiaTheme="minorEastAsia"/>
        </w:rPr>
        <w:t xml:space="preserve"> is running for the corresponding HARQ process.</w:t>
      </w:r>
    </w:p>
    <w:p w14:paraId="0AFD43DA" w14:textId="77777777" w:rsidR="00B81380" w:rsidRDefault="00FA6C80">
      <w:r>
        <w:t>Regarding this issue, RAN2 Vice Chair has already captured the following guidance in chair notes from RAN2#115e:</w:t>
      </w:r>
    </w:p>
    <w:p w14:paraId="3120ADF4" w14:textId="77777777" w:rsidR="00B81380" w:rsidRDefault="00FA6C80">
      <w:pPr>
        <w:pStyle w:val="Doc-text2"/>
        <w:ind w:left="363"/>
        <w:rPr>
          <w:i/>
          <w:iCs/>
        </w:rPr>
      </w:pPr>
      <w:r>
        <w:rPr>
          <w:i/>
          <w:iCs/>
        </w:rPr>
        <w:t>-</w:t>
      </w:r>
      <w:r>
        <w:rPr>
          <w:i/>
          <w:iCs/>
        </w:rPr>
        <w:tab/>
        <w:t>VC thinks that if further clarification is needed on the legacy behaviour this will have to be discussed in the main room as part of the maintenance session.</w:t>
      </w:r>
    </w:p>
    <w:p w14:paraId="4DBE467A" w14:textId="77777777" w:rsidR="00B81380" w:rsidRDefault="00B81380">
      <w:pPr>
        <w:rPr>
          <w:sz w:val="2"/>
          <w:szCs w:val="2"/>
        </w:rPr>
      </w:pPr>
    </w:p>
    <w:p w14:paraId="17A2922F" w14:textId="77777777" w:rsidR="00B81380" w:rsidRDefault="00FA6C80">
      <w:r>
        <w:t>Rapporteur therefore suggests that based on Chair guidance, this issue is not further discussed in this session and if further clarification on DRX behaviour is necessary, it may be brought up in the main session as part of maintenance.</w:t>
      </w:r>
    </w:p>
    <w:p w14:paraId="52CEE313" w14:textId="77777777" w:rsidR="00B81380" w:rsidRDefault="00FA6C80">
      <w:pPr>
        <w:ind w:left="1440" w:hanging="1440"/>
        <w:rPr>
          <w:b/>
        </w:rPr>
      </w:pPr>
      <w:r>
        <w:rPr>
          <w:b/>
        </w:rPr>
        <w:t>Question 7)</w:t>
      </w:r>
      <w:r>
        <w:rPr>
          <w:b/>
        </w:rPr>
        <w:tab/>
        <w:t>Do you agree that, as per chair guidance</w:t>
      </w:r>
      <w:r>
        <w:rPr>
          <w:b/>
          <w:bCs/>
        </w:rPr>
        <w:t xml:space="preserve"> “</w:t>
      </w:r>
      <w:r>
        <w:rPr>
          <w:b/>
          <w:bCs/>
          <w:i/>
          <w:iCs/>
        </w:rPr>
        <w:t>further clarification</w:t>
      </w:r>
      <w:r>
        <w:rPr>
          <w:rFonts w:eastAsiaTheme="minorEastAsia"/>
          <w:b/>
          <w:bCs/>
          <w:i/>
          <w:iCs/>
        </w:rPr>
        <w:t xml:space="preserve"> on UE DRX behaviour when PDCCH indicates a UL/DL transmission where </w:t>
      </w:r>
      <w:proofErr w:type="spellStart"/>
      <w:r>
        <w:rPr>
          <w:rFonts w:eastAsiaTheme="minorEastAsia"/>
          <w:b/>
          <w:bCs/>
          <w:i/>
          <w:iCs/>
        </w:rPr>
        <w:t>drx</w:t>
      </w:r>
      <w:proofErr w:type="spellEnd"/>
      <w:r>
        <w:rPr>
          <w:rFonts w:eastAsiaTheme="minorEastAsia"/>
          <w:b/>
          <w:bCs/>
          <w:i/>
          <w:iCs/>
        </w:rPr>
        <w:t>-HARQ-RTT-</w:t>
      </w:r>
      <w:proofErr w:type="spellStart"/>
      <w:r>
        <w:rPr>
          <w:rFonts w:eastAsiaTheme="minorEastAsia"/>
          <w:b/>
          <w:bCs/>
          <w:i/>
          <w:iCs/>
        </w:rPr>
        <w:t>TimerUL</w:t>
      </w:r>
      <w:proofErr w:type="spellEnd"/>
      <w:r>
        <w:rPr>
          <w:rFonts w:eastAsiaTheme="minorEastAsia"/>
          <w:b/>
          <w:bCs/>
          <w:i/>
          <w:iCs/>
        </w:rPr>
        <w:t>/DL for the corresponding HARQ process has already been running</w:t>
      </w:r>
      <w:r>
        <w:rPr>
          <w:rFonts w:eastAsiaTheme="minorEastAsia"/>
          <w:b/>
          <w:bCs/>
        </w:rPr>
        <w:t>” is not treated in this session</w:t>
      </w:r>
      <w:r>
        <w:rPr>
          <w:b/>
        </w:rPr>
        <w:t>?</w:t>
      </w:r>
    </w:p>
    <w:tbl>
      <w:tblPr>
        <w:tblStyle w:val="TableGrid"/>
        <w:tblW w:w="9715" w:type="dxa"/>
        <w:tblLayout w:type="fixed"/>
        <w:tblLook w:val="04A0" w:firstRow="1" w:lastRow="0" w:firstColumn="1" w:lastColumn="0" w:noHBand="0" w:noVBand="1"/>
      </w:tblPr>
      <w:tblGrid>
        <w:gridCol w:w="1496"/>
        <w:gridCol w:w="1739"/>
        <w:gridCol w:w="6480"/>
      </w:tblGrid>
      <w:tr w:rsidR="00B81380" w14:paraId="28609570" w14:textId="77777777">
        <w:tc>
          <w:tcPr>
            <w:tcW w:w="1496" w:type="dxa"/>
            <w:shd w:val="clear" w:color="auto" w:fill="E7E6E6" w:themeFill="background2"/>
          </w:tcPr>
          <w:p w14:paraId="65EA2D1C"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63D189E0"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8A33621" w14:textId="77777777" w:rsidR="00B81380" w:rsidRDefault="00FA6C80">
            <w:pPr>
              <w:jc w:val="center"/>
              <w:rPr>
                <w:b/>
                <w:i/>
                <w:iCs/>
                <w:lang w:eastAsia="sv-SE"/>
              </w:rPr>
            </w:pPr>
            <w:r>
              <w:rPr>
                <w:b/>
                <w:lang w:eastAsia="sv-SE"/>
              </w:rPr>
              <w:t xml:space="preserve">Additional comments </w:t>
            </w:r>
          </w:p>
        </w:tc>
      </w:tr>
      <w:tr w:rsidR="00B81380" w14:paraId="7B14F1BB" w14:textId="77777777">
        <w:tc>
          <w:tcPr>
            <w:tcW w:w="1496" w:type="dxa"/>
          </w:tcPr>
          <w:p w14:paraId="1C51B07F" w14:textId="77777777" w:rsidR="00B81380" w:rsidRDefault="00FA6C80">
            <w:pPr>
              <w:rPr>
                <w:rFonts w:eastAsiaTheme="minorEastAsia"/>
              </w:rPr>
            </w:pPr>
            <w:r>
              <w:rPr>
                <w:rFonts w:eastAsiaTheme="minorEastAsia"/>
              </w:rPr>
              <w:t>Qualcomm</w:t>
            </w:r>
          </w:p>
        </w:tc>
        <w:tc>
          <w:tcPr>
            <w:tcW w:w="1739" w:type="dxa"/>
          </w:tcPr>
          <w:p w14:paraId="04ECC491" w14:textId="77777777" w:rsidR="00B81380" w:rsidRDefault="00FA6C80">
            <w:pPr>
              <w:rPr>
                <w:rFonts w:eastAsiaTheme="minorEastAsia"/>
              </w:rPr>
            </w:pPr>
            <w:r>
              <w:rPr>
                <w:rFonts w:eastAsiaTheme="minorEastAsia"/>
              </w:rPr>
              <w:t>Agree</w:t>
            </w:r>
          </w:p>
        </w:tc>
        <w:tc>
          <w:tcPr>
            <w:tcW w:w="6480" w:type="dxa"/>
          </w:tcPr>
          <w:p w14:paraId="0A3DACA5" w14:textId="77777777" w:rsidR="00B81380" w:rsidRDefault="00B81380">
            <w:pPr>
              <w:rPr>
                <w:rFonts w:eastAsiaTheme="minorEastAsia"/>
                <w:highlight w:val="yellow"/>
              </w:rPr>
            </w:pPr>
          </w:p>
        </w:tc>
      </w:tr>
      <w:tr w:rsidR="00B81380" w14:paraId="379D2EAD" w14:textId="77777777">
        <w:tc>
          <w:tcPr>
            <w:tcW w:w="1496" w:type="dxa"/>
          </w:tcPr>
          <w:p w14:paraId="6D8A912F"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77F0BAD2"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693C0924" w14:textId="77777777" w:rsidR="00B81380" w:rsidRDefault="00FA6C80">
            <w:pPr>
              <w:rPr>
                <w:rFonts w:eastAsia="DengXian"/>
              </w:rPr>
            </w:pPr>
            <w:r>
              <w:rPr>
                <w:rFonts w:eastAsia="DengXian"/>
              </w:rPr>
              <w:t>There may be no issu</w:t>
            </w:r>
            <w:r>
              <w:rPr>
                <w:lang w:eastAsia="ko-KR"/>
              </w:rPr>
              <w:t xml:space="preserve">e in legacy since </w:t>
            </w:r>
            <w:proofErr w:type="spellStart"/>
            <w:r>
              <w:rPr>
                <w:lang w:eastAsia="ko-KR"/>
              </w:rPr>
              <w:t>drx</w:t>
            </w:r>
            <w:proofErr w:type="spellEnd"/>
            <w:r>
              <w:rPr>
                <w:lang w:eastAsia="ko-KR"/>
              </w:rPr>
              <w:t>-HARQ-RTT-</w:t>
            </w:r>
            <w:proofErr w:type="spellStart"/>
            <w:r>
              <w:rPr>
                <w:lang w:eastAsia="ko-KR"/>
              </w:rPr>
              <w:t>TimerUL</w:t>
            </w:r>
            <w:proofErr w:type="spellEnd"/>
            <w:r>
              <w:rPr>
                <w:lang w:eastAsia="ko-KR"/>
              </w:rPr>
              <w:t xml:space="preserve">/DL is short and </w:t>
            </w:r>
            <w:proofErr w:type="spellStart"/>
            <w:r>
              <w:rPr>
                <w:lang w:eastAsia="ko-KR"/>
              </w:rPr>
              <w:t>typicaly</w:t>
            </w:r>
            <w:proofErr w:type="spellEnd"/>
            <w:r>
              <w:rPr>
                <w:lang w:eastAsia="ko-KR"/>
              </w:rPr>
              <w:t xml:space="preserve"> UE would not receive PDCCH </w:t>
            </w:r>
            <w:r>
              <w:rPr>
                <w:rFonts w:eastAsia="DengXian"/>
              </w:rPr>
              <w:t xml:space="preserve">indicating UL/DL retransmission for the HARQ process during </w:t>
            </w:r>
            <w:proofErr w:type="spellStart"/>
            <w:r>
              <w:rPr>
                <w:i/>
                <w:lang w:eastAsia="ko-KR"/>
              </w:rPr>
              <w:t>drx</w:t>
            </w:r>
            <w:proofErr w:type="spellEnd"/>
            <w:r>
              <w:rPr>
                <w:i/>
                <w:lang w:eastAsia="ko-KR"/>
              </w:rPr>
              <w:t>-HARQ-RTT-</w:t>
            </w:r>
            <w:proofErr w:type="spellStart"/>
            <w:r>
              <w:rPr>
                <w:i/>
                <w:lang w:eastAsia="ko-KR"/>
              </w:rPr>
              <w:t>TimerUL</w:t>
            </w:r>
            <w:proofErr w:type="spellEnd"/>
            <w:r>
              <w:rPr>
                <w:rFonts w:eastAsia="DengXian"/>
              </w:rPr>
              <w:t xml:space="preserve"> for the corresponding HARQ process. However,</w:t>
            </w:r>
            <w:r>
              <w:rPr>
                <w:lang w:eastAsia="ko-KR"/>
              </w:rPr>
              <w:t xml:space="preserve"> </w:t>
            </w:r>
            <w:proofErr w:type="spellStart"/>
            <w:r>
              <w:rPr>
                <w:i/>
                <w:lang w:eastAsia="ko-KR"/>
              </w:rPr>
              <w:t>drx</w:t>
            </w:r>
            <w:proofErr w:type="spellEnd"/>
            <w:r>
              <w:rPr>
                <w:i/>
                <w:lang w:eastAsia="ko-KR"/>
              </w:rPr>
              <w:t>-HARQ-RTT-</w:t>
            </w:r>
            <w:proofErr w:type="spellStart"/>
            <w:r>
              <w:rPr>
                <w:i/>
                <w:lang w:eastAsia="ko-KR"/>
              </w:rPr>
              <w:t>TimerUL</w:t>
            </w:r>
            <w:proofErr w:type="spellEnd"/>
            <w:r>
              <w:rPr>
                <w:rFonts w:eastAsia="DengXian"/>
              </w:rPr>
              <w:t xml:space="preserve"> is extended in NTN. In RAN2#113bis-e, we have made the following agreement:</w:t>
            </w:r>
          </w:p>
          <w:p w14:paraId="3F3797D9" w14:textId="77777777" w:rsidR="00B81380" w:rsidRDefault="00FA6C80">
            <w:pPr>
              <w:pStyle w:val="Doc-text2"/>
              <w:numPr>
                <w:ilvl w:val="0"/>
                <w:numId w:val="14"/>
              </w:numPr>
              <w:pBdr>
                <w:top w:val="single" w:sz="4" w:space="1" w:color="auto"/>
                <w:left w:val="single" w:sz="4" w:space="4" w:color="auto"/>
                <w:bottom w:val="single" w:sz="4" w:space="1" w:color="auto"/>
                <w:right w:val="single" w:sz="4" w:space="4" w:color="auto"/>
              </w:pBdr>
            </w:pPr>
            <w:r>
              <w:t xml:space="preserve">RAN2 confirms that in NTN if the UE is in DRX Active Time for any reason, the UE should monitor the PDCCH regardless of whether </w:t>
            </w:r>
            <w:proofErr w:type="spellStart"/>
            <w:r>
              <w:t>drx</w:t>
            </w:r>
            <w:proofErr w:type="spellEnd"/>
            <w:r>
              <w:t>-HARQ-RTT-</w:t>
            </w:r>
            <w:proofErr w:type="spellStart"/>
            <w:r>
              <w:t>TimerUL</w:t>
            </w:r>
            <w:proofErr w:type="spellEnd"/>
            <w:r>
              <w:t xml:space="preserve"> or </w:t>
            </w:r>
            <w:proofErr w:type="spellStart"/>
            <w:r>
              <w:t>drx</w:t>
            </w:r>
            <w:proofErr w:type="spellEnd"/>
            <w:r>
              <w:t>-HARQ-RTT-</w:t>
            </w:r>
            <w:proofErr w:type="spellStart"/>
            <w:r>
              <w:t>TimerDL</w:t>
            </w:r>
            <w:proofErr w:type="spellEnd"/>
            <w:r>
              <w:t xml:space="preserve"> is running or not. No specification change is needed.</w:t>
            </w:r>
          </w:p>
          <w:p w14:paraId="52C93DA4" w14:textId="77777777" w:rsidR="00B81380" w:rsidRDefault="00FA6C80">
            <w:pPr>
              <w:rPr>
                <w:lang w:eastAsia="ko-KR"/>
              </w:rPr>
            </w:pPr>
            <w:r>
              <w:rPr>
                <w:rFonts w:eastAsia="DengXian"/>
              </w:rPr>
              <w:t xml:space="preserve">Based on the agreement, </w:t>
            </w:r>
            <w:r>
              <w:rPr>
                <w:lang w:eastAsia="ko-KR"/>
              </w:rPr>
              <w:t xml:space="preserve">as long as the UE is in DRX active time during </w:t>
            </w:r>
            <w:proofErr w:type="spellStart"/>
            <w:r>
              <w:rPr>
                <w:lang w:eastAsia="ko-KR"/>
              </w:rPr>
              <w:t>drx</w:t>
            </w:r>
            <w:proofErr w:type="spellEnd"/>
            <w:r>
              <w:rPr>
                <w:lang w:eastAsia="ko-KR"/>
              </w:rPr>
              <w:t>-HARQ-RTT-</w:t>
            </w:r>
            <w:proofErr w:type="spellStart"/>
            <w:r>
              <w:rPr>
                <w:lang w:eastAsia="ko-KR"/>
              </w:rPr>
              <w:t>TimerUL</w:t>
            </w:r>
            <w:proofErr w:type="spellEnd"/>
            <w:r>
              <w:rPr>
                <w:lang w:eastAsia="ko-KR"/>
              </w:rPr>
              <w:t>/DL for a HARQ process (</w:t>
            </w:r>
            <w:proofErr w:type="gramStart"/>
            <w:r>
              <w:rPr>
                <w:lang w:eastAsia="ko-KR"/>
              </w:rPr>
              <w:t>e.g.</w:t>
            </w:r>
            <w:proofErr w:type="gramEnd"/>
            <w:r>
              <w:rPr>
                <w:lang w:eastAsia="ko-KR"/>
              </w:rPr>
              <w:t xml:space="preserve"> due to the </w:t>
            </w:r>
            <w:r>
              <w:rPr>
                <w:rFonts w:eastAsia="DengXian"/>
              </w:rPr>
              <w:t xml:space="preserve">running of </w:t>
            </w:r>
            <w:proofErr w:type="spellStart"/>
            <w:r>
              <w:rPr>
                <w:i/>
              </w:rPr>
              <w:t>drx-InactivityTimer</w:t>
            </w:r>
            <w:proofErr w:type="spellEnd"/>
            <w:r>
              <w:t xml:space="preserve">, or </w:t>
            </w:r>
            <w:proofErr w:type="spellStart"/>
            <w:r>
              <w:rPr>
                <w:lang w:eastAsia="ko-KR"/>
              </w:rPr>
              <w:t>drx-RetransmissionTimerUL</w:t>
            </w:r>
            <w:proofErr w:type="spellEnd"/>
            <w:r>
              <w:rPr>
                <w:lang w:eastAsia="ko-KR"/>
              </w:rPr>
              <w:t>/DL for other HARQ processes</w:t>
            </w:r>
            <w:r>
              <w:rPr>
                <w:rFonts w:eastAsia="DengXian"/>
              </w:rPr>
              <w:t xml:space="preserve">), network could still schedule the UL/DL retransmission for the HARQ process during </w:t>
            </w:r>
            <w:proofErr w:type="spellStart"/>
            <w:r>
              <w:rPr>
                <w:i/>
                <w:lang w:eastAsia="ko-KR"/>
              </w:rPr>
              <w:t>drx</w:t>
            </w:r>
            <w:proofErr w:type="spellEnd"/>
            <w:r>
              <w:rPr>
                <w:i/>
                <w:lang w:eastAsia="ko-KR"/>
              </w:rPr>
              <w:t>-HARQ-RTT-</w:t>
            </w:r>
            <w:proofErr w:type="spellStart"/>
            <w:r>
              <w:rPr>
                <w:i/>
                <w:lang w:eastAsia="ko-KR"/>
              </w:rPr>
              <w:t>TimerUL</w:t>
            </w:r>
            <w:proofErr w:type="spellEnd"/>
            <w:r>
              <w:rPr>
                <w:i/>
                <w:lang w:eastAsia="ko-KR"/>
              </w:rPr>
              <w:t>/DL</w:t>
            </w:r>
            <w:r>
              <w:rPr>
                <w:rFonts w:eastAsia="DengXian"/>
              </w:rPr>
              <w:t xml:space="preserve"> for the corresponding HARQ process. </w:t>
            </w:r>
            <w:proofErr w:type="gramStart"/>
            <w:r>
              <w:rPr>
                <w:rFonts w:eastAsia="DengXian"/>
              </w:rPr>
              <w:t>So</w:t>
            </w:r>
            <w:proofErr w:type="gramEnd"/>
            <w:r>
              <w:rPr>
                <w:rFonts w:eastAsia="DengXian"/>
              </w:rPr>
              <w:t xml:space="preserve"> we thin</w:t>
            </w:r>
            <w:r>
              <w:rPr>
                <w:lang w:eastAsia="ko-KR"/>
              </w:rPr>
              <w:t xml:space="preserve">k we need to discuss the UE behaviour in the case when PDCCH indicates a UL/DL transmission where </w:t>
            </w:r>
            <w:proofErr w:type="spellStart"/>
            <w:r>
              <w:rPr>
                <w:lang w:eastAsia="ko-KR"/>
              </w:rPr>
              <w:t>drx</w:t>
            </w:r>
            <w:proofErr w:type="spellEnd"/>
            <w:r>
              <w:rPr>
                <w:lang w:eastAsia="ko-KR"/>
              </w:rPr>
              <w:t>-HARQ-RTT-</w:t>
            </w:r>
            <w:proofErr w:type="spellStart"/>
            <w:r>
              <w:rPr>
                <w:lang w:eastAsia="ko-KR"/>
              </w:rPr>
              <w:t>TimerUL</w:t>
            </w:r>
            <w:proofErr w:type="spellEnd"/>
            <w:r>
              <w:rPr>
                <w:lang w:eastAsia="ko-KR"/>
              </w:rPr>
              <w:t>/DL for the corresponding HARQ process has already been running.</w:t>
            </w:r>
          </w:p>
          <w:p w14:paraId="0D4EA64E" w14:textId="77777777" w:rsidR="00B81380" w:rsidRDefault="00FA6C80">
            <w:pPr>
              <w:pStyle w:val="Proposal"/>
              <w:numPr>
                <w:ilvl w:val="0"/>
                <w:numId w:val="0"/>
              </w:numPr>
              <w:overflowPunct/>
              <w:autoSpaceDE/>
              <w:autoSpaceDN/>
              <w:adjustRightInd/>
              <w:spacing w:after="200" w:line="276" w:lineRule="auto"/>
              <w:jc w:val="left"/>
              <w:textAlignment w:val="auto"/>
              <w:rPr>
                <w:b w:val="0"/>
              </w:rPr>
            </w:pPr>
            <w:r>
              <w:rPr>
                <w:b w:val="0"/>
                <w:lang w:eastAsia="ko-KR"/>
              </w:rPr>
              <w:t>A simple solution is that</w:t>
            </w:r>
            <w:r>
              <w:rPr>
                <w:b w:val="0"/>
              </w:rPr>
              <w:t xml:space="preserve"> UE stops the </w:t>
            </w:r>
            <w:proofErr w:type="spellStart"/>
            <w:r>
              <w:rPr>
                <w:b w:val="0"/>
                <w:i/>
              </w:rPr>
              <w:t>drx</w:t>
            </w:r>
            <w:proofErr w:type="spellEnd"/>
            <w:r>
              <w:rPr>
                <w:b w:val="0"/>
                <w:i/>
              </w:rPr>
              <w:t>-HARQ-RTT-</w:t>
            </w:r>
            <w:proofErr w:type="spellStart"/>
            <w:r>
              <w:rPr>
                <w:b w:val="0"/>
                <w:i/>
              </w:rPr>
              <w:t>TimerUL</w:t>
            </w:r>
            <w:proofErr w:type="spellEnd"/>
            <w:r>
              <w:rPr>
                <w:b w:val="0"/>
                <w:i/>
              </w:rPr>
              <w:t>/DL</w:t>
            </w:r>
            <w:r>
              <w:rPr>
                <w:rFonts w:hint="eastAsia"/>
                <w:b w:val="0"/>
              </w:rPr>
              <w:t xml:space="preserve"> if</w:t>
            </w:r>
            <w:r>
              <w:rPr>
                <w:b w:val="0"/>
              </w:rPr>
              <w:t xml:space="preserve"> PDCCH indicates a UL/DL transmission for the corresponding HARQ process during the running of </w:t>
            </w:r>
            <w:proofErr w:type="spellStart"/>
            <w:r>
              <w:rPr>
                <w:b w:val="0"/>
                <w:i/>
              </w:rPr>
              <w:t>drx</w:t>
            </w:r>
            <w:proofErr w:type="spellEnd"/>
            <w:r>
              <w:rPr>
                <w:b w:val="0"/>
                <w:i/>
              </w:rPr>
              <w:t>-HARQ-RTT-</w:t>
            </w:r>
            <w:proofErr w:type="spellStart"/>
            <w:r>
              <w:rPr>
                <w:b w:val="0"/>
                <w:i/>
              </w:rPr>
              <w:t>TimerUL</w:t>
            </w:r>
            <w:proofErr w:type="spellEnd"/>
            <w:r>
              <w:rPr>
                <w:b w:val="0"/>
                <w:i/>
              </w:rPr>
              <w:t>/DL</w:t>
            </w:r>
            <w:r>
              <w:rPr>
                <w:b w:val="0"/>
              </w:rPr>
              <w:t xml:space="preserve"> for the corresponding HARQ process.</w:t>
            </w:r>
          </w:p>
          <w:p w14:paraId="1D4EBD21" w14:textId="77777777" w:rsidR="00B81380" w:rsidRDefault="00B81380">
            <w:pPr>
              <w:rPr>
                <w:rFonts w:eastAsia="DengXian"/>
              </w:rPr>
            </w:pPr>
          </w:p>
          <w:p w14:paraId="70BA56B4" w14:textId="77777777" w:rsidR="00B81380" w:rsidRDefault="00B81380">
            <w:pPr>
              <w:rPr>
                <w:rFonts w:eastAsiaTheme="minorEastAsia"/>
              </w:rPr>
            </w:pPr>
          </w:p>
        </w:tc>
      </w:tr>
      <w:tr w:rsidR="00B81380" w14:paraId="3348BCE2" w14:textId="77777777">
        <w:tc>
          <w:tcPr>
            <w:tcW w:w="1496" w:type="dxa"/>
          </w:tcPr>
          <w:p w14:paraId="24148348" w14:textId="77777777" w:rsidR="00B81380" w:rsidRDefault="00FA6C80">
            <w:pPr>
              <w:rPr>
                <w:rFonts w:eastAsia="Malgun Gothic"/>
                <w:lang w:eastAsia="ko-KR"/>
              </w:rPr>
            </w:pPr>
            <w:r>
              <w:rPr>
                <w:rFonts w:eastAsia="Malgun Gothic"/>
                <w:lang w:eastAsia="ko-KR"/>
              </w:rPr>
              <w:t>Samsung</w:t>
            </w:r>
          </w:p>
        </w:tc>
        <w:tc>
          <w:tcPr>
            <w:tcW w:w="1739" w:type="dxa"/>
          </w:tcPr>
          <w:p w14:paraId="41FD323B" w14:textId="77777777" w:rsidR="00B81380" w:rsidRDefault="00FA6C80">
            <w:pPr>
              <w:rPr>
                <w:rFonts w:eastAsia="Malgun Gothic"/>
                <w:lang w:eastAsia="ko-KR"/>
              </w:rPr>
            </w:pPr>
            <w:r>
              <w:rPr>
                <w:rFonts w:eastAsia="Malgun Gothic"/>
                <w:lang w:eastAsia="ko-KR"/>
              </w:rPr>
              <w:t>Agree</w:t>
            </w:r>
          </w:p>
        </w:tc>
        <w:tc>
          <w:tcPr>
            <w:tcW w:w="6480" w:type="dxa"/>
          </w:tcPr>
          <w:p w14:paraId="297CC971" w14:textId="77777777" w:rsidR="00B81380" w:rsidRDefault="00B81380">
            <w:pPr>
              <w:rPr>
                <w:rFonts w:eastAsia="Malgun Gothic"/>
                <w:highlight w:val="yellow"/>
                <w:lang w:eastAsia="ko-KR"/>
              </w:rPr>
            </w:pPr>
          </w:p>
        </w:tc>
      </w:tr>
      <w:tr w:rsidR="00B81380" w14:paraId="777C2913" w14:textId="77777777">
        <w:tc>
          <w:tcPr>
            <w:tcW w:w="1496" w:type="dxa"/>
          </w:tcPr>
          <w:p w14:paraId="0882F2DC"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22ABA3B6"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2DB44307" w14:textId="77777777" w:rsidR="00B81380" w:rsidRDefault="00B81380">
            <w:pPr>
              <w:rPr>
                <w:rFonts w:eastAsiaTheme="minorEastAsia"/>
              </w:rPr>
            </w:pPr>
          </w:p>
        </w:tc>
      </w:tr>
      <w:tr w:rsidR="00B81380" w14:paraId="20BA2679" w14:textId="77777777">
        <w:tc>
          <w:tcPr>
            <w:tcW w:w="1496" w:type="dxa"/>
          </w:tcPr>
          <w:p w14:paraId="7140AD51"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59460086" w14:textId="77777777" w:rsidR="00B81380" w:rsidRDefault="00FA6C80">
            <w:pPr>
              <w:rPr>
                <w:rFonts w:eastAsiaTheme="minorEastAsia"/>
              </w:rPr>
            </w:pPr>
            <w:r>
              <w:rPr>
                <w:rFonts w:eastAsia="PMingLiU" w:hint="eastAsia"/>
                <w:lang w:eastAsia="zh-TW"/>
              </w:rPr>
              <w:t>Agree</w:t>
            </w:r>
          </w:p>
        </w:tc>
        <w:tc>
          <w:tcPr>
            <w:tcW w:w="6480" w:type="dxa"/>
          </w:tcPr>
          <w:p w14:paraId="6D8EF782" w14:textId="77777777" w:rsidR="00B81380" w:rsidRDefault="00B81380">
            <w:pPr>
              <w:rPr>
                <w:rFonts w:eastAsiaTheme="minorEastAsia"/>
                <w:highlight w:val="yellow"/>
              </w:rPr>
            </w:pPr>
          </w:p>
        </w:tc>
      </w:tr>
      <w:tr w:rsidR="00B81380" w14:paraId="1BC66F51" w14:textId="77777777">
        <w:tc>
          <w:tcPr>
            <w:tcW w:w="1496" w:type="dxa"/>
          </w:tcPr>
          <w:p w14:paraId="2062A755" w14:textId="77777777" w:rsidR="00B81380" w:rsidRDefault="00FA6C80">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739" w:type="dxa"/>
          </w:tcPr>
          <w:p w14:paraId="03BA2446"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170E5458" w14:textId="77777777" w:rsidR="00B81380" w:rsidRDefault="00B81380">
            <w:pPr>
              <w:rPr>
                <w:rFonts w:eastAsiaTheme="minorEastAsia"/>
              </w:rPr>
            </w:pPr>
          </w:p>
        </w:tc>
      </w:tr>
      <w:tr w:rsidR="00B81380" w14:paraId="3025F684" w14:textId="77777777">
        <w:tc>
          <w:tcPr>
            <w:tcW w:w="1496" w:type="dxa"/>
          </w:tcPr>
          <w:p w14:paraId="26A92482"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41EA5DE7"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5721361E" w14:textId="77777777" w:rsidR="00B81380" w:rsidRDefault="00B81380">
            <w:pPr>
              <w:rPr>
                <w:rFonts w:eastAsiaTheme="minorEastAsia"/>
              </w:rPr>
            </w:pPr>
          </w:p>
        </w:tc>
      </w:tr>
      <w:tr w:rsidR="00B81380" w14:paraId="0FD643E5" w14:textId="77777777">
        <w:tc>
          <w:tcPr>
            <w:tcW w:w="1496" w:type="dxa"/>
          </w:tcPr>
          <w:p w14:paraId="3B6EE2B8" w14:textId="77777777" w:rsidR="00B81380" w:rsidRDefault="00FA6C80">
            <w:pPr>
              <w:rPr>
                <w:rFonts w:eastAsiaTheme="minorEastAsia"/>
              </w:rPr>
            </w:pPr>
            <w:r>
              <w:rPr>
                <w:rFonts w:eastAsiaTheme="minorEastAsia"/>
              </w:rPr>
              <w:t>Nokia</w:t>
            </w:r>
          </w:p>
        </w:tc>
        <w:tc>
          <w:tcPr>
            <w:tcW w:w="1739" w:type="dxa"/>
          </w:tcPr>
          <w:p w14:paraId="27FC9299" w14:textId="77777777" w:rsidR="00B81380" w:rsidRDefault="00FA6C80">
            <w:pPr>
              <w:rPr>
                <w:rFonts w:eastAsiaTheme="minorEastAsia"/>
              </w:rPr>
            </w:pPr>
            <w:r>
              <w:rPr>
                <w:rFonts w:eastAsiaTheme="minorEastAsia"/>
              </w:rPr>
              <w:t>Agree</w:t>
            </w:r>
          </w:p>
        </w:tc>
        <w:tc>
          <w:tcPr>
            <w:tcW w:w="6480" w:type="dxa"/>
          </w:tcPr>
          <w:p w14:paraId="1F90C4B0" w14:textId="77777777" w:rsidR="00B81380" w:rsidRDefault="00B81380">
            <w:pPr>
              <w:rPr>
                <w:rFonts w:eastAsiaTheme="minorEastAsia"/>
                <w:highlight w:val="yellow"/>
              </w:rPr>
            </w:pPr>
          </w:p>
        </w:tc>
      </w:tr>
      <w:tr w:rsidR="00B81380" w14:paraId="1FB8B7E5" w14:textId="77777777">
        <w:tc>
          <w:tcPr>
            <w:tcW w:w="1496" w:type="dxa"/>
          </w:tcPr>
          <w:p w14:paraId="29F76542" w14:textId="77777777"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14:paraId="12F4703E" w14:textId="77777777" w:rsidR="00B81380" w:rsidRDefault="00FA6C80">
            <w:pPr>
              <w:rPr>
                <w:rFonts w:eastAsiaTheme="minorEastAsia"/>
                <w:lang w:val="en-US"/>
              </w:rPr>
            </w:pPr>
            <w:r>
              <w:rPr>
                <w:rFonts w:eastAsiaTheme="minorEastAsia" w:hint="eastAsia"/>
              </w:rPr>
              <w:t>A</w:t>
            </w:r>
            <w:r>
              <w:rPr>
                <w:rFonts w:eastAsiaTheme="minorEastAsia"/>
              </w:rPr>
              <w:t>gree</w:t>
            </w:r>
          </w:p>
        </w:tc>
        <w:tc>
          <w:tcPr>
            <w:tcW w:w="6480" w:type="dxa"/>
          </w:tcPr>
          <w:p w14:paraId="4682B724" w14:textId="77777777" w:rsidR="00B81380" w:rsidRDefault="00B81380">
            <w:pPr>
              <w:rPr>
                <w:rFonts w:eastAsiaTheme="minorEastAsia"/>
                <w:lang w:val="en-US"/>
              </w:rPr>
            </w:pPr>
          </w:p>
        </w:tc>
      </w:tr>
      <w:tr w:rsidR="00B81380" w14:paraId="60DAED97" w14:textId="77777777">
        <w:tc>
          <w:tcPr>
            <w:tcW w:w="1496" w:type="dxa"/>
          </w:tcPr>
          <w:p w14:paraId="0C73A18A" w14:textId="77777777" w:rsidR="00B81380" w:rsidRDefault="00FA6C80">
            <w:pPr>
              <w:rPr>
                <w:lang w:eastAsia="sv-SE"/>
              </w:rPr>
            </w:pPr>
            <w:r>
              <w:rPr>
                <w:rFonts w:eastAsia="Malgun Gothic" w:hint="eastAsia"/>
                <w:lang w:eastAsia="ko-KR"/>
              </w:rPr>
              <w:t>LG</w:t>
            </w:r>
          </w:p>
        </w:tc>
        <w:tc>
          <w:tcPr>
            <w:tcW w:w="1739" w:type="dxa"/>
          </w:tcPr>
          <w:p w14:paraId="4B08DA56" w14:textId="77777777" w:rsidR="00B81380" w:rsidRDefault="00FA6C80">
            <w:pPr>
              <w:rPr>
                <w:lang w:eastAsia="sv-SE"/>
              </w:rPr>
            </w:pPr>
            <w:r>
              <w:rPr>
                <w:rFonts w:eastAsia="Malgun Gothic" w:hint="eastAsia"/>
                <w:lang w:eastAsia="ko-KR"/>
              </w:rPr>
              <w:t>Agree</w:t>
            </w:r>
          </w:p>
        </w:tc>
        <w:tc>
          <w:tcPr>
            <w:tcW w:w="6480" w:type="dxa"/>
          </w:tcPr>
          <w:p w14:paraId="2DACFFB7" w14:textId="77777777" w:rsidR="00B81380" w:rsidRDefault="00FA6C80">
            <w:pPr>
              <w:rPr>
                <w:lang w:eastAsia="sv-SE"/>
              </w:rPr>
            </w:pPr>
            <w:r>
              <w:rPr>
                <w:rFonts w:eastAsia="Malgun Gothic"/>
                <w:lang w:eastAsia="ko-KR"/>
              </w:rPr>
              <w:t xml:space="preserve">This is kind of the </w:t>
            </w:r>
            <w:proofErr w:type="gramStart"/>
            <w:r>
              <w:rPr>
                <w:rFonts w:eastAsia="Malgun Gothic"/>
                <w:lang w:eastAsia="ko-KR"/>
              </w:rPr>
              <w:t>optimization</w:t>
            </w:r>
            <w:proofErr w:type="gramEnd"/>
            <w:r>
              <w:rPr>
                <w:rFonts w:eastAsia="Malgun Gothic"/>
                <w:lang w:eastAsia="ko-KR"/>
              </w:rPr>
              <w:t xml:space="preserve"> and this is controversial. In addition, the NTN can work well without this optimization. </w:t>
            </w:r>
          </w:p>
        </w:tc>
      </w:tr>
      <w:tr w:rsidR="00B81380" w14:paraId="43FCBCAD" w14:textId="77777777">
        <w:tc>
          <w:tcPr>
            <w:tcW w:w="1496" w:type="dxa"/>
            <w:tcBorders>
              <w:top w:val="single" w:sz="4" w:space="0" w:color="auto"/>
              <w:left w:val="single" w:sz="4" w:space="0" w:color="auto"/>
              <w:bottom w:val="single" w:sz="4" w:space="0" w:color="auto"/>
              <w:right w:val="single" w:sz="4" w:space="0" w:color="auto"/>
            </w:tcBorders>
          </w:tcPr>
          <w:p w14:paraId="49D99917" w14:textId="77777777" w:rsidR="00B81380" w:rsidRDefault="00FA6C80">
            <w:pPr>
              <w:rPr>
                <w:rFonts w:eastAsiaTheme="minorEastAsia"/>
                <w:lang w:val="en-US" w:eastAsia="sv-SE"/>
              </w:rPr>
            </w:pPr>
            <w:r>
              <w:rPr>
                <w:rFonts w:eastAsiaTheme="minorEastAsia" w:hint="eastAsia"/>
                <w:lang w:val="en-US"/>
              </w:rPr>
              <w:t>ZTE</w:t>
            </w:r>
          </w:p>
        </w:tc>
        <w:tc>
          <w:tcPr>
            <w:tcW w:w="1739" w:type="dxa"/>
            <w:tcBorders>
              <w:top w:val="single" w:sz="4" w:space="0" w:color="auto"/>
              <w:left w:val="single" w:sz="4" w:space="0" w:color="auto"/>
              <w:bottom w:val="single" w:sz="4" w:space="0" w:color="auto"/>
              <w:right w:val="single" w:sz="4" w:space="0" w:color="auto"/>
            </w:tcBorders>
          </w:tcPr>
          <w:p w14:paraId="3BD2DC06" w14:textId="77777777" w:rsidR="00B81380" w:rsidRDefault="00FA6C80">
            <w:pPr>
              <w:rPr>
                <w:rFonts w:eastAsiaTheme="minorEastAsia"/>
                <w:lang w:val="en-US" w:eastAsia="sv-SE"/>
              </w:rPr>
            </w:pPr>
            <w:r>
              <w:rPr>
                <w:rFonts w:eastAsiaTheme="minorEastAsia" w:hint="eastAsia"/>
                <w:lang w:val="en-US"/>
              </w:rPr>
              <w:t>Agree</w:t>
            </w:r>
          </w:p>
        </w:tc>
        <w:tc>
          <w:tcPr>
            <w:tcW w:w="6480" w:type="dxa"/>
            <w:tcBorders>
              <w:top w:val="single" w:sz="4" w:space="0" w:color="auto"/>
              <w:left w:val="single" w:sz="4" w:space="0" w:color="auto"/>
              <w:bottom w:val="single" w:sz="4" w:space="0" w:color="auto"/>
              <w:right w:val="single" w:sz="4" w:space="0" w:color="auto"/>
            </w:tcBorders>
          </w:tcPr>
          <w:p w14:paraId="234FB5C3" w14:textId="77777777" w:rsidR="00B81380" w:rsidRDefault="00B81380">
            <w:pPr>
              <w:rPr>
                <w:rFonts w:eastAsiaTheme="minorEastAsia"/>
                <w:lang w:eastAsia="sv-SE"/>
              </w:rPr>
            </w:pPr>
          </w:p>
        </w:tc>
      </w:tr>
      <w:tr w:rsidR="00197FD9" w14:paraId="04C5DB8D" w14:textId="77777777">
        <w:tc>
          <w:tcPr>
            <w:tcW w:w="1496" w:type="dxa"/>
          </w:tcPr>
          <w:p w14:paraId="51DF1396" w14:textId="77777777" w:rsidR="00197FD9" w:rsidRDefault="00197FD9">
            <w:pPr>
              <w:rPr>
                <w:lang w:eastAsia="sv-SE"/>
              </w:rPr>
            </w:pPr>
            <w:r>
              <w:rPr>
                <w:rFonts w:eastAsiaTheme="minorEastAsia"/>
                <w:lang w:eastAsia="en-US"/>
              </w:rPr>
              <w:t>CATT</w:t>
            </w:r>
          </w:p>
        </w:tc>
        <w:tc>
          <w:tcPr>
            <w:tcW w:w="1739" w:type="dxa"/>
          </w:tcPr>
          <w:p w14:paraId="75FF3A0E" w14:textId="77777777" w:rsidR="00197FD9" w:rsidRDefault="00197FD9">
            <w:pPr>
              <w:rPr>
                <w:lang w:eastAsia="sv-SE"/>
              </w:rPr>
            </w:pPr>
            <w:r>
              <w:rPr>
                <w:rFonts w:eastAsiaTheme="minorEastAsia"/>
                <w:lang w:eastAsia="en-US"/>
              </w:rPr>
              <w:t>Agree</w:t>
            </w:r>
          </w:p>
        </w:tc>
        <w:tc>
          <w:tcPr>
            <w:tcW w:w="6480" w:type="dxa"/>
          </w:tcPr>
          <w:p w14:paraId="5B631FBF" w14:textId="77777777" w:rsidR="00197FD9" w:rsidRDefault="00197FD9">
            <w:pPr>
              <w:rPr>
                <w:lang w:eastAsia="sv-SE"/>
              </w:rPr>
            </w:pPr>
          </w:p>
        </w:tc>
      </w:tr>
      <w:tr w:rsidR="003F6809" w14:paraId="471193F7" w14:textId="77777777">
        <w:tc>
          <w:tcPr>
            <w:tcW w:w="1496" w:type="dxa"/>
          </w:tcPr>
          <w:p w14:paraId="7AE878D4" w14:textId="2D1FABC9" w:rsidR="003F6809" w:rsidRDefault="003F6809">
            <w:pPr>
              <w:rPr>
                <w:rFonts w:eastAsiaTheme="minorEastAsia"/>
                <w:lang w:eastAsia="en-US"/>
              </w:rPr>
            </w:pPr>
            <w:r>
              <w:rPr>
                <w:rFonts w:eastAsiaTheme="minorEastAsia"/>
                <w:lang w:eastAsia="en-US"/>
              </w:rPr>
              <w:t>Ericsson</w:t>
            </w:r>
          </w:p>
        </w:tc>
        <w:tc>
          <w:tcPr>
            <w:tcW w:w="1739" w:type="dxa"/>
          </w:tcPr>
          <w:p w14:paraId="43705E6B" w14:textId="3CA544D6" w:rsidR="003F6809" w:rsidRDefault="003F6809">
            <w:pPr>
              <w:rPr>
                <w:rFonts w:eastAsiaTheme="minorEastAsia"/>
                <w:lang w:eastAsia="en-US"/>
              </w:rPr>
            </w:pPr>
            <w:r>
              <w:rPr>
                <w:rFonts w:eastAsiaTheme="minorEastAsia"/>
                <w:lang w:eastAsia="en-US"/>
              </w:rPr>
              <w:t>Agree</w:t>
            </w:r>
          </w:p>
        </w:tc>
        <w:tc>
          <w:tcPr>
            <w:tcW w:w="6480" w:type="dxa"/>
          </w:tcPr>
          <w:p w14:paraId="48E2FD05" w14:textId="77777777" w:rsidR="003F6809" w:rsidRDefault="003F6809">
            <w:pPr>
              <w:rPr>
                <w:lang w:eastAsia="sv-SE"/>
              </w:rPr>
            </w:pPr>
          </w:p>
        </w:tc>
      </w:tr>
      <w:tr w:rsidR="004969AE" w14:paraId="6DCE7DA4" w14:textId="77777777">
        <w:tc>
          <w:tcPr>
            <w:tcW w:w="1496" w:type="dxa"/>
          </w:tcPr>
          <w:p w14:paraId="18C35D5C" w14:textId="2247E2A8" w:rsidR="004969AE" w:rsidRDefault="004969AE" w:rsidP="004969AE">
            <w:pPr>
              <w:rPr>
                <w:rFonts w:eastAsiaTheme="minorEastAsia"/>
                <w:lang w:eastAsia="en-US"/>
              </w:rPr>
            </w:pPr>
            <w:r>
              <w:rPr>
                <w:rFonts w:eastAsiaTheme="minorEastAsia"/>
              </w:rPr>
              <w:t>MediaTek</w:t>
            </w:r>
          </w:p>
        </w:tc>
        <w:tc>
          <w:tcPr>
            <w:tcW w:w="1739" w:type="dxa"/>
          </w:tcPr>
          <w:p w14:paraId="19E13F9B" w14:textId="3ACF0EF7" w:rsidR="004969AE" w:rsidRDefault="004969AE" w:rsidP="004969AE">
            <w:pPr>
              <w:rPr>
                <w:rFonts w:eastAsiaTheme="minorEastAsia"/>
                <w:lang w:eastAsia="en-US"/>
              </w:rPr>
            </w:pPr>
            <w:r>
              <w:rPr>
                <w:rFonts w:eastAsiaTheme="minorEastAsia"/>
              </w:rPr>
              <w:t>Disagree</w:t>
            </w:r>
          </w:p>
        </w:tc>
        <w:tc>
          <w:tcPr>
            <w:tcW w:w="6480" w:type="dxa"/>
          </w:tcPr>
          <w:p w14:paraId="7151E516" w14:textId="347DDB98" w:rsidR="004969AE" w:rsidRDefault="004969AE" w:rsidP="004969AE">
            <w:pPr>
              <w:rPr>
                <w:lang w:eastAsia="sv-SE"/>
              </w:rPr>
            </w:pPr>
            <w:r w:rsidRPr="00583897">
              <w:rPr>
                <w:rFonts w:eastAsiaTheme="minorEastAsia"/>
              </w:rPr>
              <w:t xml:space="preserve">This issue seems </w:t>
            </w:r>
            <w:r>
              <w:rPr>
                <w:rFonts w:eastAsiaTheme="minorEastAsia"/>
              </w:rPr>
              <w:t>particularly applicable</w:t>
            </w:r>
            <w:r w:rsidRPr="00583897">
              <w:rPr>
                <w:rFonts w:eastAsiaTheme="minorEastAsia"/>
              </w:rPr>
              <w:t xml:space="preserve"> to NTN</w:t>
            </w:r>
            <w:r>
              <w:rPr>
                <w:rFonts w:eastAsiaTheme="minorEastAsia"/>
              </w:rPr>
              <w:t xml:space="preserve"> environments, </w:t>
            </w:r>
            <w:proofErr w:type="gramStart"/>
            <w:r>
              <w:rPr>
                <w:rFonts w:eastAsiaTheme="minorEastAsia"/>
              </w:rPr>
              <w:t>therefore</w:t>
            </w:r>
            <w:proofErr w:type="gramEnd"/>
            <w:r>
              <w:rPr>
                <w:rFonts w:eastAsiaTheme="minorEastAsia"/>
              </w:rPr>
              <w:t xml:space="preserve"> should be discussed in NR NTN WI maintenance, if postponed.</w:t>
            </w:r>
          </w:p>
        </w:tc>
      </w:tr>
      <w:tr w:rsidR="00012061" w14:paraId="60347511" w14:textId="77777777">
        <w:tc>
          <w:tcPr>
            <w:tcW w:w="1496" w:type="dxa"/>
          </w:tcPr>
          <w:p w14:paraId="01FCAC21" w14:textId="0C0E4D1F"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5564128D" w14:textId="1BB148D3" w:rsidR="00012061" w:rsidRDefault="00012061" w:rsidP="00012061">
            <w:pPr>
              <w:rPr>
                <w:rFonts w:eastAsiaTheme="minorEastAsia"/>
              </w:rPr>
            </w:pPr>
            <w:r>
              <w:rPr>
                <w:rFonts w:eastAsiaTheme="minorEastAsia"/>
              </w:rPr>
              <w:t>Agree</w:t>
            </w:r>
          </w:p>
        </w:tc>
        <w:tc>
          <w:tcPr>
            <w:tcW w:w="6480" w:type="dxa"/>
          </w:tcPr>
          <w:p w14:paraId="7B289DA3" w14:textId="77777777" w:rsidR="00012061" w:rsidRPr="00583897" w:rsidRDefault="00012061" w:rsidP="00012061">
            <w:pPr>
              <w:rPr>
                <w:rFonts w:eastAsiaTheme="minorEastAsia"/>
              </w:rPr>
            </w:pPr>
          </w:p>
        </w:tc>
      </w:tr>
      <w:tr w:rsidR="00901A93" w14:paraId="71D6539F" w14:textId="77777777">
        <w:tc>
          <w:tcPr>
            <w:tcW w:w="1496" w:type="dxa"/>
          </w:tcPr>
          <w:p w14:paraId="26C455DA" w14:textId="2956B7CF" w:rsidR="00901A93" w:rsidRDefault="00901A93" w:rsidP="00901A93">
            <w:pPr>
              <w:rPr>
                <w:rFonts w:eastAsiaTheme="minorEastAsia"/>
              </w:rPr>
            </w:pPr>
            <w:r>
              <w:rPr>
                <w:rFonts w:eastAsiaTheme="minorEastAsia"/>
                <w:lang w:eastAsia="en-US"/>
              </w:rPr>
              <w:t>Sequans</w:t>
            </w:r>
          </w:p>
        </w:tc>
        <w:tc>
          <w:tcPr>
            <w:tcW w:w="1739" w:type="dxa"/>
          </w:tcPr>
          <w:p w14:paraId="551E5D57" w14:textId="7ED63B50" w:rsidR="00901A93" w:rsidRDefault="00901A93" w:rsidP="00901A93">
            <w:pPr>
              <w:rPr>
                <w:rFonts w:eastAsiaTheme="minorEastAsia"/>
              </w:rPr>
            </w:pPr>
            <w:r>
              <w:rPr>
                <w:rFonts w:eastAsiaTheme="minorEastAsia"/>
                <w:lang w:eastAsia="en-US"/>
              </w:rPr>
              <w:t>Agree</w:t>
            </w:r>
          </w:p>
        </w:tc>
        <w:tc>
          <w:tcPr>
            <w:tcW w:w="6480" w:type="dxa"/>
          </w:tcPr>
          <w:p w14:paraId="08EFC7F2" w14:textId="77777777" w:rsidR="00901A93" w:rsidRPr="00583897" w:rsidRDefault="00901A93" w:rsidP="00901A93">
            <w:pPr>
              <w:rPr>
                <w:rFonts w:eastAsiaTheme="minorEastAsia"/>
              </w:rPr>
            </w:pPr>
          </w:p>
        </w:tc>
      </w:tr>
      <w:tr w:rsidR="00894F27" w14:paraId="3A360AAE" w14:textId="77777777">
        <w:tc>
          <w:tcPr>
            <w:tcW w:w="1496" w:type="dxa"/>
          </w:tcPr>
          <w:p w14:paraId="3AFB5FCE" w14:textId="43E3355D" w:rsidR="00894F27" w:rsidRDefault="00894F27" w:rsidP="00901A93">
            <w:pPr>
              <w:rPr>
                <w:rFonts w:eastAsiaTheme="minorEastAsia"/>
                <w:lang w:eastAsia="en-US"/>
              </w:rPr>
            </w:pPr>
            <w:r>
              <w:rPr>
                <w:rFonts w:eastAsiaTheme="minorEastAsia"/>
                <w:lang w:eastAsia="en-US"/>
              </w:rPr>
              <w:t>InterDigital</w:t>
            </w:r>
          </w:p>
        </w:tc>
        <w:tc>
          <w:tcPr>
            <w:tcW w:w="1739" w:type="dxa"/>
          </w:tcPr>
          <w:p w14:paraId="58972306" w14:textId="4FAD0493" w:rsidR="00894F27" w:rsidRDefault="00894F27" w:rsidP="00901A93">
            <w:pPr>
              <w:rPr>
                <w:rFonts w:eastAsiaTheme="minorEastAsia"/>
                <w:lang w:eastAsia="en-US"/>
              </w:rPr>
            </w:pPr>
            <w:r>
              <w:rPr>
                <w:rFonts w:eastAsiaTheme="minorEastAsia"/>
                <w:lang w:eastAsia="en-US"/>
              </w:rPr>
              <w:t>Agree</w:t>
            </w:r>
          </w:p>
        </w:tc>
        <w:tc>
          <w:tcPr>
            <w:tcW w:w="6480" w:type="dxa"/>
          </w:tcPr>
          <w:p w14:paraId="39277812" w14:textId="77777777" w:rsidR="00894F27" w:rsidRPr="00583897" w:rsidRDefault="00894F27" w:rsidP="00901A93">
            <w:pPr>
              <w:rPr>
                <w:rFonts w:eastAsiaTheme="minorEastAsia"/>
              </w:rPr>
            </w:pPr>
          </w:p>
        </w:tc>
      </w:tr>
    </w:tbl>
    <w:p w14:paraId="358458AF" w14:textId="77777777" w:rsidR="00B81380" w:rsidRDefault="00FA6C80">
      <w:pPr>
        <w:pStyle w:val="Heading2"/>
      </w:pPr>
      <w:r>
        <w:rPr>
          <w:b/>
          <w:bCs/>
        </w:rPr>
        <w:t>OI 16:</w:t>
      </w:r>
      <w:r>
        <w:t xml:space="preserve"> Details of DRX behaviour for SR and CFRA</w:t>
      </w:r>
    </w:p>
    <w:p w14:paraId="314B0EB6" w14:textId="77777777" w:rsidR="00B81380" w:rsidRDefault="00FA6C80">
      <w:pPr>
        <w:pStyle w:val="Heading3"/>
        <w:rPr>
          <w:rFonts w:eastAsia="DengXian"/>
        </w:rPr>
      </w:pPr>
      <w:r>
        <w:t>Details of DRX behaviour for SR</w:t>
      </w:r>
    </w:p>
    <w:p w14:paraId="27802D7E" w14:textId="77777777" w:rsidR="00B81380" w:rsidRDefault="00FA6C80">
      <w:pPr>
        <w:rPr>
          <w:rFonts w:eastAsia="DengXian" w:cs="Arial"/>
          <w:lang w:eastAsia="en-US"/>
        </w:rPr>
      </w:pPr>
      <w:r>
        <w:t xml:space="preserve">Open Issue 16 </w:t>
      </w:r>
      <w:r>
        <w:rPr>
          <w:rFonts w:eastAsiaTheme="minorEastAsia" w:cs="Arial"/>
        </w:rPr>
        <w:t xml:space="preserve">discusses the case that a when UE sends an SR, the UE enters Active time to monitor for a response after an offset time has elapsed. </w:t>
      </w:r>
      <w:r>
        <w:rPr>
          <w:rFonts w:eastAsia="DengXian" w:cs="Arial"/>
          <w:lang w:eastAsia="en-US"/>
        </w:rPr>
        <w:t>This aspect was addressed via contribution, where company input may be generally classified into support for introducing an offset or not.</w:t>
      </w:r>
    </w:p>
    <w:p w14:paraId="7B5DF849" w14:textId="77777777" w:rsidR="00B81380" w:rsidRDefault="00FA6C80">
      <w:pPr>
        <w:rPr>
          <w:lang w:eastAsia="ko-KR"/>
        </w:rPr>
      </w:pPr>
      <w:r>
        <w:rPr>
          <w:rFonts w:eastAsiaTheme="minorEastAsia"/>
        </w:rPr>
        <w:t>For those which did not support an offset, the primary concern raised was that this may be non-trivial to introduce in the specification. For example, s</w:t>
      </w:r>
      <w:r>
        <w:rPr>
          <w:lang w:eastAsia="ko-KR"/>
        </w:rPr>
        <w:t xml:space="preserve">ince SR may be retransmitted, </w:t>
      </w:r>
      <w:r>
        <w:t xml:space="preserve">if </w:t>
      </w:r>
      <w:r>
        <w:rPr>
          <w:rFonts w:eastAsiaTheme="minorEastAsia" w:cs="Arial"/>
        </w:rPr>
        <w:t>introducing an offset to</w:t>
      </w:r>
      <w:r>
        <w:rPr>
          <w:lang w:eastAsia="ko-KR"/>
        </w:rPr>
        <w:t xml:space="preserve"> SR triggered DRX Active Time, does it mean for each SR (re)transmission, the UE enters DRX Active Time after an offset time has elapsed, or the offset is only applied to the first transmission of the SR? If the offset is applied for each SR (re)transmission, will the RTT duration after SR </w:t>
      </w:r>
      <w:proofErr w:type="spellStart"/>
      <w:r>
        <w:rPr>
          <w:lang w:eastAsia="ko-KR"/>
        </w:rPr>
        <w:t>retransmssion</w:t>
      </w:r>
      <w:proofErr w:type="spellEnd"/>
      <w:r>
        <w:rPr>
          <w:lang w:eastAsia="ko-KR"/>
        </w:rPr>
        <w:t xml:space="preserve"> cancel the Active Time starting from the end of the RTT duration after first SR transmission?</w:t>
      </w:r>
    </w:p>
    <w:p w14:paraId="5F0B0D97" w14:textId="77777777" w:rsidR="00B81380" w:rsidRDefault="00FA6C80">
      <w:pPr>
        <w:rPr>
          <w:rFonts w:eastAsiaTheme="minorEastAsia"/>
        </w:rPr>
      </w:pPr>
      <w:r>
        <w:rPr>
          <w:lang w:eastAsia="ko-KR"/>
        </w:rPr>
        <w:t xml:space="preserve">Proponents of introducing an offset clarify that </w:t>
      </w:r>
      <w:r>
        <w:rPr>
          <w:rFonts w:eastAsiaTheme="minorEastAsia"/>
          <w:lang w:val="en-US"/>
        </w:rPr>
        <w:t>UE will enter Active Time at the first SR transmission + an offset. The active time will continue until no pending SR, and the SR retransmission has no impact on the active time. Rapporteur would like to check if, with this clarification, the following proposal is agreeable.</w:t>
      </w:r>
    </w:p>
    <w:p w14:paraId="46154A79" w14:textId="77777777" w:rsidR="00B81380" w:rsidRDefault="00FA6C80">
      <w:pPr>
        <w:ind w:left="1440" w:hanging="1440"/>
        <w:rPr>
          <w:rFonts w:eastAsiaTheme="minorEastAsia"/>
          <w:b/>
          <w:bCs/>
        </w:rPr>
      </w:pPr>
      <w:r>
        <w:rPr>
          <w:rFonts w:eastAsiaTheme="minorEastAsia"/>
          <w:b/>
          <w:bCs/>
        </w:rPr>
        <w:t>Question 8a)</w:t>
      </w:r>
      <w:r>
        <w:rPr>
          <w:rFonts w:eastAsiaTheme="minorEastAsia"/>
          <w:b/>
          <w:bCs/>
        </w:rPr>
        <w:tab/>
        <w:t>Do you agree that in NTN, the UE enters Active Time at the first SR transmission + an offset? The Active Time will continue until no pending SR, and the SR retransmission has no impact on the Active Time.</w:t>
      </w:r>
    </w:p>
    <w:tbl>
      <w:tblPr>
        <w:tblStyle w:val="TableGrid"/>
        <w:tblW w:w="9715" w:type="dxa"/>
        <w:tblLayout w:type="fixed"/>
        <w:tblLook w:val="04A0" w:firstRow="1" w:lastRow="0" w:firstColumn="1" w:lastColumn="0" w:noHBand="0" w:noVBand="1"/>
      </w:tblPr>
      <w:tblGrid>
        <w:gridCol w:w="1496"/>
        <w:gridCol w:w="1739"/>
        <w:gridCol w:w="6480"/>
      </w:tblGrid>
      <w:tr w:rsidR="00B81380" w14:paraId="3DAFE132" w14:textId="77777777">
        <w:tc>
          <w:tcPr>
            <w:tcW w:w="1496" w:type="dxa"/>
            <w:shd w:val="clear" w:color="auto" w:fill="E7E6E6" w:themeFill="background2"/>
          </w:tcPr>
          <w:p w14:paraId="39D6DE06"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03104C66"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234F8BB8" w14:textId="77777777" w:rsidR="00B81380" w:rsidRDefault="00FA6C80">
            <w:pPr>
              <w:jc w:val="center"/>
              <w:rPr>
                <w:b/>
                <w:i/>
                <w:iCs/>
                <w:lang w:eastAsia="sv-SE"/>
              </w:rPr>
            </w:pPr>
            <w:r>
              <w:rPr>
                <w:b/>
                <w:lang w:eastAsia="sv-SE"/>
              </w:rPr>
              <w:t xml:space="preserve">Additional comments </w:t>
            </w:r>
          </w:p>
        </w:tc>
      </w:tr>
      <w:tr w:rsidR="00B81380" w14:paraId="25355966" w14:textId="77777777">
        <w:tc>
          <w:tcPr>
            <w:tcW w:w="1496" w:type="dxa"/>
          </w:tcPr>
          <w:p w14:paraId="1F5F135B" w14:textId="77777777" w:rsidR="00B81380" w:rsidRDefault="00FA6C80">
            <w:pPr>
              <w:rPr>
                <w:rFonts w:eastAsiaTheme="minorEastAsia"/>
              </w:rPr>
            </w:pPr>
            <w:r>
              <w:rPr>
                <w:rFonts w:eastAsiaTheme="minorEastAsia"/>
              </w:rPr>
              <w:t>Qualcomm</w:t>
            </w:r>
          </w:p>
        </w:tc>
        <w:tc>
          <w:tcPr>
            <w:tcW w:w="1739" w:type="dxa"/>
          </w:tcPr>
          <w:p w14:paraId="1D765BE2" w14:textId="77777777" w:rsidR="00B81380" w:rsidRDefault="00FA6C80">
            <w:pPr>
              <w:rPr>
                <w:rFonts w:eastAsiaTheme="minorEastAsia"/>
              </w:rPr>
            </w:pPr>
            <w:r>
              <w:rPr>
                <w:rFonts w:eastAsiaTheme="minorEastAsia"/>
              </w:rPr>
              <w:t>Agree</w:t>
            </w:r>
          </w:p>
        </w:tc>
        <w:tc>
          <w:tcPr>
            <w:tcW w:w="6480" w:type="dxa"/>
          </w:tcPr>
          <w:p w14:paraId="60AFAE10" w14:textId="77777777" w:rsidR="00B81380" w:rsidRDefault="00FA6C80">
            <w:pPr>
              <w:rPr>
                <w:rFonts w:eastAsiaTheme="minorEastAsia"/>
              </w:rPr>
            </w:pPr>
            <w:r>
              <w:rPr>
                <w:rFonts w:eastAsiaTheme="minorEastAsia"/>
              </w:rPr>
              <w:t>This should be clear that UE will keep maintaining active time due to other reasons like DRX timers.</w:t>
            </w:r>
          </w:p>
          <w:p w14:paraId="4EB58829" w14:textId="77777777" w:rsidR="00B81380" w:rsidRDefault="00FA6C80">
            <w:pPr>
              <w:rPr>
                <w:rFonts w:eastAsiaTheme="minorEastAsia"/>
                <w:highlight w:val="yellow"/>
              </w:rPr>
            </w:pPr>
            <w:r>
              <w:rPr>
                <w:rFonts w:eastAsiaTheme="minorEastAsia"/>
              </w:rPr>
              <w:t xml:space="preserve">Active time delay only due to SR should be same as how the RAR window is delayed. But SR retransmission is confusing term, </w:t>
            </w:r>
            <w:proofErr w:type="spellStart"/>
            <w:proofErr w:type="gramStart"/>
            <w:r>
              <w:rPr>
                <w:rFonts w:eastAsiaTheme="minorEastAsia"/>
              </w:rPr>
              <w:t>may be</w:t>
            </w:r>
            <w:proofErr w:type="spellEnd"/>
            <w:proofErr w:type="gramEnd"/>
            <w:r>
              <w:rPr>
                <w:rFonts w:eastAsiaTheme="minorEastAsia"/>
              </w:rPr>
              <w:t xml:space="preserve"> we can use subsequent SR transmissions.</w:t>
            </w:r>
          </w:p>
        </w:tc>
      </w:tr>
      <w:tr w:rsidR="00B81380" w14:paraId="36ED1280" w14:textId="77777777">
        <w:tc>
          <w:tcPr>
            <w:tcW w:w="1496" w:type="dxa"/>
          </w:tcPr>
          <w:p w14:paraId="0AB362FE"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1EE961F3"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7A5F592D" w14:textId="77777777" w:rsidR="00B81380" w:rsidRDefault="00FA6C80">
            <w:pPr>
              <w:rPr>
                <w:rFonts w:eastAsiaTheme="minorEastAsia"/>
              </w:rPr>
            </w:pPr>
            <w:r>
              <w:rPr>
                <w:rFonts w:eastAsia="DengXian"/>
              </w:rPr>
              <w:t xml:space="preserve">Unlike </w:t>
            </w:r>
            <w:proofErr w:type="spellStart"/>
            <w:r>
              <w:rPr>
                <w:rFonts w:eastAsia="DengXian"/>
              </w:rPr>
              <w:t>extention</w:t>
            </w:r>
            <w:proofErr w:type="spellEnd"/>
            <w:r>
              <w:rPr>
                <w:rFonts w:eastAsia="DengXian"/>
              </w:rPr>
              <w:t xml:space="preserve"> of </w:t>
            </w:r>
            <w:proofErr w:type="spellStart"/>
            <w:r>
              <w:rPr>
                <w:i/>
                <w:lang w:eastAsia="ko-KR"/>
              </w:rPr>
              <w:t>drx</w:t>
            </w:r>
            <w:proofErr w:type="spellEnd"/>
            <w:r>
              <w:rPr>
                <w:i/>
                <w:lang w:eastAsia="ko-KR"/>
              </w:rPr>
              <w:t>-HARQ-RTT-</w:t>
            </w:r>
            <w:proofErr w:type="spellStart"/>
            <w:proofErr w:type="gramStart"/>
            <w:r>
              <w:rPr>
                <w:i/>
                <w:lang w:eastAsia="ko-KR"/>
              </w:rPr>
              <w:t>TimerUL</w:t>
            </w:r>
            <w:proofErr w:type="spellEnd"/>
            <w:r>
              <w:rPr>
                <w:rFonts w:eastAsia="DengXian"/>
              </w:rPr>
              <w:t>(</w:t>
            </w:r>
            <w:proofErr w:type="gramEnd"/>
            <w:r>
              <w:rPr>
                <w:i/>
                <w:lang w:eastAsia="ko-KR"/>
              </w:rPr>
              <w:t xml:space="preserve">DL), </w:t>
            </w:r>
            <w:r>
              <w:rPr>
                <w:lang w:eastAsia="ko-KR"/>
              </w:rPr>
              <w:t xml:space="preserve">which </w:t>
            </w:r>
            <w:r>
              <w:rPr>
                <w:rFonts w:eastAsia="DengXian"/>
              </w:rPr>
              <w:t xml:space="preserve">is an essential feature for NTN since without this feature, </w:t>
            </w:r>
            <w:proofErr w:type="spellStart"/>
            <w:r>
              <w:rPr>
                <w:i/>
              </w:rPr>
              <w:t>drx-RetransmissionTimer</w:t>
            </w:r>
            <w:r>
              <w:rPr>
                <w:i/>
                <w:lang w:eastAsia="ko-KR"/>
              </w:rPr>
              <w:t>UL</w:t>
            </w:r>
            <w:proofErr w:type="spellEnd"/>
            <w:r>
              <w:rPr>
                <w:rFonts w:eastAsia="DengXian"/>
              </w:rPr>
              <w:t xml:space="preserve">(DL) needs to be extended, the </w:t>
            </w:r>
            <w:r>
              <w:rPr>
                <w:lang w:eastAsia="ko-KR"/>
              </w:rPr>
              <w:t>enhancement to SR triggered DRX Active Time is more like an optimization because in this case DRX Active Time is not controlled by any timer. Due to the limited time left, we prefer not to consider this non-essential enhancement.</w:t>
            </w:r>
          </w:p>
        </w:tc>
      </w:tr>
      <w:tr w:rsidR="00B81380" w14:paraId="715F88D8" w14:textId="77777777">
        <w:tc>
          <w:tcPr>
            <w:tcW w:w="1496" w:type="dxa"/>
          </w:tcPr>
          <w:p w14:paraId="3FEB9BC8" w14:textId="77777777" w:rsidR="00B81380" w:rsidRDefault="00FA6C80">
            <w:pPr>
              <w:rPr>
                <w:rFonts w:eastAsia="Malgun Gothic"/>
                <w:lang w:eastAsia="ko-KR"/>
              </w:rPr>
            </w:pPr>
            <w:r>
              <w:rPr>
                <w:rFonts w:eastAsia="Malgun Gothic"/>
                <w:lang w:eastAsia="ko-KR"/>
              </w:rPr>
              <w:t>Samsung</w:t>
            </w:r>
          </w:p>
        </w:tc>
        <w:tc>
          <w:tcPr>
            <w:tcW w:w="1739" w:type="dxa"/>
          </w:tcPr>
          <w:p w14:paraId="4CC414FB" w14:textId="77777777" w:rsidR="00B81380" w:rsidRDefault="00FA6C80">
            <w:pPr>
              <w:rPr>
                <w:rFonts w:eastAsia="Malgun Gothic"/>
                <w:lang w:eastAsia="ko-KR"/>
              </w:rPr>
            </w:pPr>
            <w:r>
              <w:rPr>
                <w:rFonts w:eastAsia="Malgun Gothic"/>
                <w:lang w:eastAsia="ko-KR"/>
              </w:rPr>
              <w:t>Agree</w:t>
            </w:r>
          </w:p>
        </w:tc>
        <w:tc>
          <w:tcPr>
            <w:tcW w:w="6480" w:type="dxa"/>
          </w:tcPr>
          <w:p w14:paraId="1965CC69" w14:textId="77777777" w:rsidR="00B81380" w:rsidRDefault="00B81380">
            <w:pPr>
              <w:rPr>
                <w:rFonts w:eastAsia="Malgun Gothic"/>
                <w:highlight w:val="yellow"/>
                <w:lang w:eastAsia="ko-KR"/>
              </w:rPr>
            </w:pPr>
          </w:p>
        </w:tc>
      </w:tr>
      <w:tr w:rsidR="00B81380" w14:paraId="44EC6D9D" w14:textId="77777777">
        <w:tc>
          <w:tcPr>
            <w:tcW w:w="1496" w:type="dxa"/>
          </w:tcPr>
          <w:p w14:paraId="7911C937" w14:textId="77777777" w:rsidR="00B81380" w:rsidRDefault="00FA6C80">
            <w:pPr>
              <w:rPr>
                <w:rFonts w:eastAsiaTheme="minorEastAsia"/>
              </w:rPr>
            </w:pPr>
            <w:r>
              <w:rPr>
                <w:rFonts w:eastAsiaTheme="minorEastAsia" w:hint="eastAsia"/>
              </w:rPr>
              <w:lastRenderedPageBreak/>
              <w:t>v</w:t>
            </w:r>
            <w:r>
              <w:rPr>
                <w:rFonts w:eastAsiaTheme="minorEastAsia"/>
              </w:rPr>
              <w:t>ivo</w:t>
            </w:r>
          </w:p>
        </w:tc>
        <w:tc>
          <w:tcPr>
            <w:tcW w:w="1739" w:type="dxa"/>
          </w:tcPr>
          <w:p w14:paraId="3A6141D6" w14:textId="77777777" w:rsidR="00B81380" w:rsidRDefault="00FA6C80">
            <w:pPr>
              <w:rPr>
                <w:rFonts w:eastAsiaTheme="minorEastAsia"/>
              </w:rPr>
            </w:pPr>
            <w:r>
              <w:rPr>
                <w:rFonts w:eastAsiaTheme="minorEastAsia"/>
              </w:rPr>
              <w:t>Agree</w:t>
            </w:r>
          </w:p>
        </w:tc>
        <w:tc>
          <w:tcPr>
            <w:tcW w:w="6480" w:type="dxa"/>
          </w:tcPr>
          <w:p w14:paraId="40277626" w14:textId="77777777" w:rsidR="00B81380" w:rsidRDefault="00B81380">
            <w:pPr>
              <w:rPr>
                <w:rFonts w:eastAsiaTheme="minorEastAsia"/>
              </w:rPr>
            </w:pPr>
          </w:p>
        </w:tc>
      </w:tr>
      <w:tr w:rsidR="00B81380" w14:paraId="624487F6" w14:textId="77777777">
        <w:tc>
          <w:tcPr>
            <w:tcW w:w="1496" w:type="dxa"/>
          </w:tcPr>
          <w:p w14:paraId="3D3609C2"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5D213CA1" w14:textId="77777777" w:rsidR="00B81380" w:rsidRDefault="00FA6C80">
            <w:pPr>
              <w:rPr>
                <w:rFonts w:eastAsiaTheme="minorEastAsia"/>
              </w:rPr>
            </w:pPr>
            <w:r>
              <w:rPr>
                <w:rFonts w:eastAsia="PMingLiU" w:hint="eastAsia"/>
                <w:lang w:eastAsia="zh-TW"/>
              </w:rPr>
              <w:t>Agree</w:t>
            </w:r>
          </w:p>
        </w:tc>
        <w:tc>
          <w:tcPr>
            <w:tcW w:w="6480" w:type="dxa"/>
          </w:tcPr>
          <w:p w14:paraId="5F1FCE91" w14:textId="77777777" w:rsidR="00B81380" w:rsidRDefault="00B81380">
            <w:pPr>
              <w:rPr>
                <w:rFonts w:eastAsiaTheme="minorEastAsia"/>
                <w:highlight w:val="yellow"/>
              </w:rPr>
            </w:pPr>
          </w:p>
        </w:tc>
      </w:tr>
      <w:tr w:rsidR="00B81380" w14:paraId="007AC039" w14:textId="77777777">
        <w:tc>
          <w:tcPr>
            <w:tcW w:w="1496" w:type="dxa"/>
          </w:tcPr>
          <w:p w14:paraId="7A20C8CC"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6C4318B" w14:textId="77777777" w:rsidR="00B81380" w:rsidRDefault="00B81380">
            <w:pPr>
              <w:rPr>
                <w:rFonts w:eastAsiaTheme="minorEastAsia"/>
              </w:rPr>
            </w:pPr>
          </w:p>
        </w:tc>
        <w:tc>
          <w:tcPr>
            <w:tcW w:w="6480" w:type="dxa"/>
          </w:tcPr>
          <w:p w14:paraId="3FAD9004" w14:textId="77777777" w:rsidR="00B81380" w:rsidRDefault="00FA6C80">
            <w:pPr>
              <w:rPr>
                <w:rFonts w:eastAsiaTheme="minorEastAsia"/>
              </w:rPr>
            </w:pPr>
            <w:r>
              <w:rPr>
                <w:rFonts w:eastAsiaTheme="minorEastAsia" w:hint="eastAsia"/>
              </w:rPr>
              <w:t>A</w:t>
            </w:r>
            <w:r>
              <w:rPr>
                <w:rFonts w:eastAsiaTheme="minorEastAsia"/>
              </w:rPr>
              <w:t>lthough there we see some benefit, this is a just enhancement. If we cannot reach consensus, prefer not to have it in this release.</w:t>
            </w:r>
          </w:p>
        </w:tc>
      </w:tr>
      <w:tr w:rsidR="00B81380" w14:paraId="71F795D4" w14:textId="77777777">
        <w:tc>
          <w:tcPr>
            <w:tcW w:w="1496" w:type="dxa"/>
          </w:tcPr>
          <w:p w14:paraId="002D0B39" w14:textId="77777777" w:rsidR="00B81380" w:rsidRDefault="00FA6C80">
            <w:pPr>
              <w:rPr>
                <w:rFonts w:eastAsiaTheme="minorEastAsia"/>
              </w:rPr>
            </w:pPr>
            <w:proofErr w:type="spellStart"/>
            <w:r>
              <w:rPr>
                <w:rFonts w:eastAsiaTheme="minorEastAsia"/>
              </w:rPr>
              <w:t>Spreadtrum</w:t>
            </w:r>
            <w:proofErr w:type="spellEnd"/>
          </w:p>
        </w:tc>
        <w:tc>
          <w:tcPr>
            <w:tcW w:w="1739" w:type="dxa"/>
          </w:tcPr>
          <w:p w14:paraId="5B144C3E"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34BDD741" w14:textId="77777777" w:rsidR="00B81380" w:rsidRDefault="00FA6C80">
            <w:pPr>
              <w:rPr>
                <w:rFonts w:eastAsiaTheme="minorEastAsia"/>
              </w:rPr>
            </w:pPr>
            <w:r>
              <w:rPr>
                <w:rFonts w:eastAsiaTheme="minorEastAsia" w:hint="eastAsia"/>
              </w:rPr>
              <w:t>S</w:t>
            </w:r>
            <w:r>
              <w:rPr>
                <w:rFonts w:eastAsiaTheme="minorEastAsia"/>
              </w:rPr>
              <w:t xml:space="preserve">ince gNB does not schedule UE before receiving SR, UE could enter active </w:t>
            </w:r>
            <w:proofErr w:type="gramStart"/>
            <w:r>
              <w:rPr>
                <w:rFonts w:eastAsiaTheme="minorEastAsia"/>
              </w:rPr>
              <w:t>state  after</w:t>
            </w:r>
            <w:proofErr w:type="gramEnd"/>
            <w:r>
              <w:rPr>
                <w:rFonts w:eastAsiaTheme="minorEastAsia"/>
              </w:rPr>
              <w:t xml:space="preserve"> an offset.</w:t>
            </w:r>
          </w:p>
        </w:tc>
      </w:tr>
      <w:tr w:rsidR="00B81380" w14:paraId="7CF98422" w14:textId="77777777">
        <w:tc>
          <w:tcPr>
            <w:tcW w:w="1496" w:type="dxa"/>
          </w:tcPr>
          <w:p w14:paraId="423BCF37" w14:textId="77777777" w:rsidR="00B81380" w:rsidRDefault="00FA6C80">
            <w:pPr>
              <w:rPr>
                <w:rFonts w:eastAsiaTheme="minorEastAsia"/>
              </w:rPr>
            </w:pPr>
            <w:r>
              <w:rPr>
                <w:rFonts w:eastAsiaTheme="minorEastAsia"/>
              </w:rPr>
              <w:t>Nokia</w:t>
            </w:r>
          </w:p>
        </w:tc>
        <w:tc>
          <w:tcPr>
            <w:tcW w:w="1739" w:type="dxa"/>
          </w:tcPr>
          <w:p w14:paraId="0B894BB9" w14:textId="77777777" w:rsidR="00B81380" w:rsidRDefault="00FA6C80">
            <w:pPr>
              <w:jc w:val="left"/>
              <w:rPr>
                <w:rFonts w:eastAsiaTheme="minorEastAsia"/>
              </w:rPr>
            </w:pPr>
            <w:r>
              <w:rPr>
                <w:rFonts w:eastAsiaTheme="minorEastAsia"/>
              </w:rPr>
              <w:t>Disagree the proposal but agree to add offset.</w:t>
            </w:r>
          </w:p>
        </w:tc>
        <w:tc>
          <w:tcPr>
            <w:tcW w:w="6480" w:type="dxa"/>
          </w:tcPr>
          <w:p w14:paraId="2D2AAA69" w14:textId="77777777" w:rsidR="00B81380" w:rsidRDefault="00FA6C80">
            <w:pPr>
              <w:rPr>
                <w:rFonts w:eastAsiaTheme="minorEastAsia"/>
              </w:rPr>
            </w:pPr>
            <w:r>
              <w:rPr>
                <w:rFonts w:eastAsiaTheme="minorEastAsia"/>
              </w:rPr>
              <w:t>We don’t think the offset should only be applied to the first SR transmission. Instead, it should be applied to every SR transmission. (</w:t>
            </w:r>
            <w:proofErr w:type="gramStart"/>
            <w:r>
              <w:rPr>
                <w:rFonts w:eastAsiaTheme="minorEastAsia"/>
              </w:rPr>
              <w:t>i.e.</w:t>
            </w:r>
            <w:proofErr w:type="gramEnd"/>
            <w:r>
              <w:rPr>
                <w:rFonts w:eastAsiaTheme="minorEastAsia"/>
              </w:rPr>
              <w:t xml:space="preserve"> </w:t>
            </w:r>
            <w:r>
              <w:rPr>
                <w:rFonts w:eastAsiaTheme="minorEastAsia"/>
                <w:i/>
                <w:iCs/>
              </w:rPr>
              <w:t>Offset should be applied to delay the start of the DRX active time after UE sending an SR</w:t>
            </w:r>
            <w:r>
              <w:rPr>
                <w:rFonts w:eastAsiaTheme="minorEastAsia"/>
              </w:rPr>
              <w:t xml:space="preserve">). </w:t>
            </w:r>
          </w:p>
          <w:p w14:paraId="58D84C72" w14:textId="77777777" w:rsidR="00B81380" w:rsidRDefault="00FA6C80">
            <w:pPr>
              <w:rPr>
                <w:rFonts w:eastAsiaTheme="minorEastAsia"/>
                <w:highlight w:val="yellow"/>
              </w:rPr>
            </w:pPr>
            <w:r>
              <w:rPr>
                <w:rFonts w:eastAsiaTheme="minorEastAsia"/>
              </w:rPr>
              <w:t xml:space="preserve">We think the key point here is </w:t>
            </w:r>
            <w:proofErr w:type="gramStart"/>
            <w:r>
              <w:rPr>
                <w:rFonts w:eastAsiaTheme="minorEastAsia"/>
              </w:rPr>
              <w:t>that,</w:t>
            </w:r>
            <w:proofErr w:type="gramEnd"/>
            <w:r>
              <w:rPr>
                <w:rFonts w:eastAsiaTheme="minorEastAsia"/>
              </w:rPr>
              <w:t xml:space="preserve"> t</w:t>
            </w:r>
            <w:r>
              <w:t>he offset to postpone the UE enter Active time (after an SR sending) should have no impact to the running of UE’s existing active time (i.e., no impact to the NW DL scheduling which can be covered by current running timers after UE sending an SR.)</w:t>
            </w:r>
          </w:p>
        </w:tc>
      </w:tr>
      <w:tr w:rsidR="00B81380" w14:paraId="284CA3C0" w14:textId="77777777">
        <w:tc>
          <w:tcPr>
            <w:tcW w:w="1496" w:type="dxa"/>
          </w:tcPr>
          <w:p w14:paraId="0B4EFA93" w14:textId="77777777"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14:paraId="6FEF945E" w14:textId="77777777" w:rsidR="00B81380" w:rsidRDefault="00FA6C80">
            <w:pPr>
              <w:rPr>
                <w:rFonts w:eastAsiaTheme="minorEastAsia"/>
                <w:lang w:val="en-US"/>
              </w:rPr>
            </w:pPr>
            <w:r>
              <w:rPr>
                <w:rFonts w:eastAsiaTheme="minorEastAsia" w:hint="eastAsia"/>
              </w:rPr>
              <w:t>A</w:t>
            </w:r>
            <w:r>
              <w:rPr>
                <w:rFonts w:eastAsiaTheme="minorEastAsia"/>
              </w:rPr>
              <w:t>gree</w:t>
            </w:r>
          </w:p>
        </w:tc>
        <w:tc>
          <w:tcPr>
            <w:tcW w:w="6480" w:type="dxa"/>
          </w:tcPr>
          <w:p w14:paraId="551BD87A" w14:textId="77777777" w:rsidR="00B81380" w:rsidRDefault="00B81380">
            <w:pPr>
              <w:rPr>
                <w:rFonts w:eastAsiaTheme="minorEastAsia"/>
                <w:lang w:val="en-US"/>
              </w:rPr>
            </w:pPr>
          </w:p>
        </w:tc>
      </w:tr>
      <w:tr w:rsidR="00B81380" w14:paraId="5AF05867" w14:textId="77777777">
        <w:tc>
          <w:tcPr>
            <w:tcW w:w="1496" w:type="dxa"/>
          </w:tcPr>
          <w:p w14:paraId="1F32D804" w14:textId="77777777" w:rsidR="00B81380" w:rsidRDefault="00FA6C80">
            <w:pPr>
              <w:rPr>
                <w:lang w:eastAsia="sv-SE"/>
              </w:rPr>
            </w:pPr>
            <w:r>
              <w:rPr>
                <w:rFonts w:eastAsia="Malgun Gothic" w:hint="eastAsia"/>
                <w:lang w:eastAsia="ko-KR"/>
              </w:rPr>
              <w:t>LG</w:t>
            </w:r>
          </w:p>
        </w:tc>
        <w:tc>
          <w:tcPr>
            <w:tcW w:w="1739" w:type="dxa"/>
          </w:tcPr>
          <w:p w14:paraId="7C95CE11" w14:textId="77777777" w:rsidR="00B81380" w:rsidRDefault="00B81380">
            <w:pPr>
              <w:rPr>
                <w:lang w:eastAsia="sv-SE"/>
              </w:rPr>
            </w:pPr>
          </w:p>
        </w:tc>
        <w:tc>
          <w:tcPr>
            <w:tcW w:w="6480" w:type="dxa"/>
          </w:tcPr>
          <w:p w14:paraId="1A0F605C" w14:textId="77777777" w:rsidR="00B81380" w:rsidRDefault="00FA6C80">
            <w:pPr>
              <w:rPr>
                <w:lang w:eastAsia="sv-SE"/>
              </w:rPr>
            </w:pPr>
            <w:r>
              <w:rPr>
                <w:rFonts w:eastAsia="Malgun Gothic" w:hint="eastAsia"/>
                <w:lang w:eastAsia="ko-KR"/>
              </w:rPr>
              <w:t xml:space="preserve">This is </w:t>
            </w:r>
            <w:r>
              <w:rPr>
                <w:rFonts w:eastAsia="Malgun Gothic"/>
                <w:lang w:eastAsia="ko-KR"/>
              </w:rPr>
              <w:t xml:space="preserve">kind </w:t>
            </w:r>
            <w:r>
              <w:rPr>
                <w:rFonts w:eastAsia="Malgun Gothic" w:hint="eastAsia"/>
                <w:lang w:eastAsia="ko-KR"/>
              </w:rPr>
              <w:t xml:space="preserve">of the </w:t>
            </w:r>
            <w:proofErr w:type="gramStart"/>
            <w:r>
              <w:rPr>
                <w:rFonts w:eastAsia="Malgun Gothic"/>
                <w:lang w:eastAsia="ko-KR"/>
              </w:rPr>
              <w:t>optimization</w:t>
            </w:r>
            <w:proofErr w:type="gramEnd"/>
            <w:r>
              <w:rPr>
                <w:rFonts w:eastAsia="Malgun Gothic" w:hint="eastAsia"/>
                <w:lang w:eastAsia="ko-KR"/>
              </w:rPr>
              <w:t xml:space="preserve"> </w:t>
            </w:r>
            <w:r>
              <w:rPr>
                <w:rFonts w:eastAsia="Malgun Gothic"/>
                <w:lang w:eastAsia="ko-KR"/>
              </w:rPr>
              <w:t>and this is controversial. In addition, the NTN can work well without this optimization. Thus, we prefer not to discuss it in this release.</w:t>
            </w:r>
          </w:p>
        </w:tc>
      </w:tr>
      <w:tr w:rsidR="00B81380" w14:paraId="25FE3655" w14:textId="77777777">
        <w:tc>
          <w:tcPr>
            <w:tcW w:w="1496" w:type="dxa"/>
            <w:tcBorders>
              <w:top w:val="single" w:sz="4" w:space="0" w:color="auto"/>
              <w:left w:val="single" w:sz="4" w:space="0" w:color="auto"/>
              <w:bottom w:val="single" w:sz="4" w:space="0" w:color="auto"/>
              <w:right w:val="single" w:sz="4" w:space="0" w:color="auto"/>
            </w:tcBorders>
          </w:tcPr>
          <w:p w14:paraId="517C3CFC" w14:textId="77777777" w:rsidR="00B81380" w:rsidRDefault="00FA6C80">
            <w:pPr>
              <w:rPr>
                <w:rFonts w:eastAsiaTheme="minorEastAsia"/>
                <w:lang w:val="en-US" w:eastAsia="sv-SE"/>
              </w:rPr>
            </w:pPr>
            <w:r>
              <w:rPr>
                <w:rFonts w:eastAsiaTheme="minorEastAsia" w:hint="eastAsia"/>
                <w:lang w:val="en-US"/>
              </w:rPr>
              <w:t>ZTE</w:t>
            </w:r>
          </w:p>
        </w:tc>
        <w:tc>
          <w:tcPr>
            <w:tcW w:w="1739" w:type="dxa"/>
            <w:tcBorders>
              <w:top w:val="single" w:sz="4" w:space="0" w:color="auto"/>
              <w:left w:val="single" w:sz="4" w:space="0" w:color="auto"/>
              <w:bottom w:val="single" w:sz="4" w:space="0" w:color="auto"/>
              <w:right w:val="single" w:sz="4" w:space="0" w:color="auto"/>
            </w:tcBorders>
          </w:tcPr>
          <w:p w14:paraId="263C7A06" w14:textId="77777777" w:rsidR="00B81380" w:rsidRDefault="00FA6C80">
            <w:pPr>
              <w:rPr>
                <w:rFonts w:eastAsiaTheme="minorEastAsia"/>
                <w:lang w:val="en-US" w:eastAsia="sv-SE"/>
              </w:rPr>
            </w:pPr>
            <w:r>
              <w:rPr>
                <w:rFonts w:eastAsiaTheme="minorEastAsia" w:hint="eastAsia"/>
                <w:lang w:val="en-US"/>
              </w:rPr>
              <w:t>Agree</w:t>
            </w:r>
          </w:p>
        </w:tc>
        <w:tc>
          <w:tcPr>
            <w:tcW w:w="6480" w:type="dxa"/>
            <w:tcBorders>
              <w:top w:val="single" w:sz="4" w:space="0" w:color="auto"/>
              <w:left w:val="single" w:sz="4" w:space="0" w:color="auto"/>
              <w:bottom w:val="single" w:sz="4" w:space="0" w:color="auto"/>
              <w:right w:val="single" w:sz="4" w:space="0" w:color="auto"/>
            </w:tcBorders>
          </w:tcPr>
          <w:p w14:paraId="7921EFEC" w14:textId="77777777" w:rsidR="00B81380" w:rsidRDefault="00B81380">
            <w:pPr>
              <w:rPr>
                <w:rFonts w:eastAsiaTheme="minorEastAsia"/>
                <w:lang w:eastAsia="sv-SE"/>
              </w:rPr>
            </w:pPr>
          </w:p>
        </w:tc>
      </w:tr>
      <w:tr w:rsidR="00B81380" w14:paraId="6113B567" w14:textId="77777777">
        <w:tc>
          <w:tcPr>
            <w:tcW w:w="1496" w:type="dxa"/>
          </w:tcPr>
          <w:p w14:paraId="24772FA0" w14:textId="56ECBE89" w:rsidR="00B81380" w:rsidRDefault="003F6809">
            <w:pPr>
              <w:rPr>
                <w:rFonts w:eastAsia="SimSun"/>
                <w:lang w:val="en-US"/>
              </w:rPr>
            </w:pPr>
            <w:r>
              <w:rPr>
                <w:rFonts w:eastAsia="SimSun"/>
                <w:lang w:val="en-US"/>
              </w:rPr>
              <w:t>Ericsson</w:t>
            </w:r>
          </w:p>
        </w:tc>
        <w:tc>
          <w:tcPr>
            <w:tcW w:w="1739" w:type="dxa"/>
          </w:tcPr>
          <w:p w14:paraId="0B6AD150" w14:textId="6CF46CBA" w:rsidR="00B81380" w:rsidRDefault="003F6809">
            <w:pPr>
              <w:rPr>
                <w:rFonts w:eastAsia="SimSun"/>
                <w:lang w:val="en-US"/>
              </w:rPr>
            </w:pPr>
            <w:r>
              <w:rPr>
                <w:rFonts w:eastAsia="SimSun"/>
                <w:lang w:val="en-US"/>
              </w:rPr>
              <w:t>Agree</w:t>
            </w:r>
          </w:p>
        </w:tc>
        <w:tc>
          <w:tcPr>
            <w:tcW w:w="6480" w:type="dxa"/>
          </w:tcPr>
          <w:p w14:paraId="1BECA8C8" w14:textId="77777777" w:rsidR="00B81380" w:rsidRDefault="00B81380">
            <w:pPr>
              <w:rPr>
                <w:lang w:eastAsia="sv-SE"/>
              </w:rPr>
            </w:pPr>
          </w:p>
        </w:tc>
      </w:tr>
      <w:tr w:rsidR="004969AE" w14:paraId="5DD70EFD" w14:textId="77777777">
        <w:tc>
          <w:tcPr>
            <w:tcW w:w="1496" w:type="dxa"/>
          </w:tcPr>
          <w:p w14:paraId="4A5AB0D0" w14:textId="354C4B48" w:rsidR="004969AE" w:rsidRDefault="004969AE" w:rsidP="004969AE">
            <w:pPr>
              <w:rPr>
                <w:rFonts w:eastAsia="SimSun"/>
                <w:lang w:val="en-US"/>
              </w:rPr>
            </w:pPr>
            <w:r>
              <w:rPr>
                <w:rFonts w:eastAsiaTheme="minorEastAsia"/>
              </w:rPr>
              <w:t>MediaTek</w:t>
            </w:r>
          </w:p>
        </w:tc>
        <w:tc>
          <w:tcPr>
            <w:tcW w:w="1739" w:type="dxa"/>
          </w:tcPr>
          <w:p w14:paraId="143E091C" w14:textId="4AF0C998" w:rsidR="004969AE" w:rsidRDefault="004969AE" w:rsidP="004969AE">
            <w:pPr>
              <w:rPr>
                <w:rFonts w:eastAsia="SimSun"/>
                <w:lang w:val="en-US"/>
              </w:rPr>
            </w:pPr>
            <w:r>
              <w:rPr>
                <w:rFonts w:eastAsiaTheme="minorEastAsia"/>
              </w:rPr>
              <w:t>Agree</w:t>
            </w:r>
          </w:p>
        </w:tc>
        <w:tc>
          <w:tcPr>
            <w:tcW w:w="6480" w:type="dxa"/>
          </w:tcPr>
          <w:p w14:paraId="2AF04014" w14:textId="77777777" w:rsidR="004969AE" w:rsidRDefault="004969AE" w:rsidP="004969AE">
            <w:pPr>
              <w:rPr>
                <w:lang w:eastAsia="sv-SE"/>
              </w:rPr>
            </w:pPr>
          </w:p>
        </w:tc>
      </w:tr>
      <w:tr w:rsidR="00012061" w14:paraId="242D81CD" w14:textId="77777777">
        <w:tc>
          <w:tcPr>
            <w:tcW w:w="1496" w:type="dxa"/>
          </w:tcPr>
          <w:p w14:paraId="4D5CB7D4" w14:textId="6136A623"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790526E4" w14:textId="08907E29" w:rsidR="00012061" w:rsidRDefault="00012061" w:rsidP="00012061">
            <w:pPr>
              <w:rPr>
                <w:rFonts w:eastAsiaTheme="minorEastAsia"/>
              </w:rPr>
            </w:pPr>
            <w:r>
              <w:rPr>
                <w:rFonts w:eastAsiaTheme="minorEastAsia"/>
              </w:rPr>
              <w:t>Agree</w:t>
            </w:r>
          </w:p>
        </w:tc>
        <w:tc>
          <w:tcPr>
            <w:tcW w:w="6480" w:type="dxa"/>
          </w:tcPr>
          <w:p w14:paraId="55B1E1BA" w14:textId="77777777" w:rsidR="00012061" w:rsidRDefault="00012061" w:rsidP="00012061">
            <w:pPr>
              <w:rPr>
                <w:lang w:eastAsia="sv-SE"/>
              </w:rPr>
            </w:pPr>
          </w:p>
        </w:tc>
      </w:tr>
      <w:tr w:rsidR="00763103" w14:paraId="583F4854" w14:textId="77777777">
        <w:tc>
          <w:tcPr>
            <w:tcW w:w="1496" w:type="dxa"/>
          </w:tcPr>
          <w:p w14:paraId="7C5515D1" w14:textId="7613F3F1" w:rsidR="00763103" w:rsidRDefault="00763103" w:rsidP="00012061">
            <w:pPr>
              <w:rPr>
                <w:rFonts w:eastAsiaTheme="minorEastAsia"/>
              </w:rPr>
            </w:pPr>
            <w:r>
              <w:rPr>
                <w:rFonts w:eastAsiaTheme="minorEastAsia"/>
              </w:rPr>
              <w:t>Lockheed Martin</w:t>
            </w:r>
          </w:p>
        </w:tc>
        <w:tc>
          <w:tcPr>
            <w:tcW w:w="1739" w:type="dxa"/>
          </w:tcPr>
          <w:p w14:paraId="6732DC0C" w14:textId="5C5AD1DB" w:rsidR="00763103" w:rsidRDefault="00763103" w:rsidP="00012061">
            <w:pPr>
              <w:rPr>
                <w:rFonts w:eastAsiaTheme="minorEastAsia"/>
              </w:rPr>
            </w:pPr>
            <w:r>
              <w:rPr>
                <w:rFonts w:eastAsiaTheme="minorEastAsia"/>
              </w:rPr>
              <w:t>Agree</w:t>
            </w:r>
          </w:p>
        </w:tc>
        <w:tc>
          <w:tcPr>
            <w:tcW w:w="6480" w:type="dxa"/>
          </w:tcPr>
          <w:p w14:paraId="2530B292" w14:textId="77777777" w:rsidR="00763103" w:rsidRDefault="00763103" w:rsidP="00012061">
            <w:pPr>
              <w:rPr>
                <w:lang w:eastAsia="sv-SE"/>
              </w:rPr>
            </w:pPr>
          </w:p>
        </w:tc>
      </w:tr>
      <w:tr w:rsidR="00901A93" w14:paraId="45E82D98" w14:textId="77777777" w:rsidTr="00901A93">
        <w:tc>
          <w:tcPr>
            <w:tcW w:w="1496" w:type="dxa"/>
          </w:tcPr>
          <w:p w14:paraId="4972EDFD" w14:textId="77777777" w:rsidR="00901A93" w:rsidRDefault="00901A93" w:rsidP="004951EC">
            <w:pPr>
              <w:rPr>
                <w:rFonts w:eastAsia="SimSun"/>
                <w:lang w:val="en-US"/>
              </w:rPr>
            </w:pPr>
            <w:r>
              <w:rPr>
                <w:rFonts w:eastAsia="SimSun"/>
                <w:lang w:val="en-US"/>
              </w:rPr>
              <w:t>Sequans</w:t>
            </w:r>
          </w:p>
        </w:tc>
        <w:tc>
          <w:tcPr>
            <w:tcW w:w="1739" w:type="dxa"/>
          </w:tcPr>
          <w:p w14:paraId="5920DB66" w14:textId="77777777" w:rsidR="00901A93" w:rsidRDefault="00901A93" w:rsidP="004951EC">
            <w:pPr>
              <w:rPr>
                <w:rFonts w:eastAsia="SimSun"/>
                <w:lang w:val="en-US"/>
              </w:rPr>
            </w:pPr>
          </w:p>
        </w:tc>
        <w:tc>
          <w:tcPr>
            <w:tcW w:w="6480" w:type="dxa"/>
          </w:tcPr>
          <w:p w14:paraId="5C8DC5C0" w14:textId="77777777" w:rsidR="00901A93" w:rsidRDefault="00901A93" w:rsidP="004951EC">
            <w:pPr>
              <w:rPr>
                <w:lang w:eastAsia="sv-SE"/>
              </w:rPr>
            </w:pPr>
            <w:r>
              <w:rPr>
                <w:lang w:eastAsia="sv-SE"/>
              </w:rPr>
              <w:t>We also think this is an optimization. This can also be done by UE implementation (as UE knows it cannot expect any DL from a SR before gNB-UE RTT) so we don't see a strong need to discuss this.</w:t>
            </w:r>
          </w:p>
        </w:tc>
      </w:tr>
      <w:tr w:rsidR="00894F27" w14:paraId="4777101D" w14:textId="77777777" w:rsidTr="00901A93">
        <w:tc>
          <w:tcPr>
            <w:tcW w:w="1496" w:type="dxa"/>
          </w:tcPr>
          <w:p w14:paraId="593201DB" w14:textId="3CDE243B" w:rsidR="00894F27" w:rsidRDefault="00894F27" w:rsidP="004951EC">
            <w:pPr>
              <w:rPr>
                <w:rFonts w:eastAsia="SimSun"/>
                <w:lang w:val="en-US"/>
              </w:rPr>
            </w:pPr>
            <w:r>
              <w:rPr>
                <w:rFonts w:eastAsia="SimSun"/>
                <w:lang w:val="en-US"/>
              </w:rPr>
              <w:t>InterDigital</w:t>
            </w:r>
          </w:p>
        </w:tc>
        <w:tc>
          <w:tcPr>
            <w:tcW w:w="1739" w:type="dxa"/>
          </w:tcPr>
          <w:p w14:paraId="6E7E0BC4" w14:textId="10DB69B1" w:rsidR="00894F27" w:rsidRDefault="00894F27" w:rsidP="004951EC">
            <w:pPr>
              <w:rPr>
                <w:rFonts w:eastAsia="SimSun"/>
                <w:lang w:val="en-US"/>
              </w:rPr>
            </w:pPr>
            <w:r>
              <w:rPr>
                <w:rFonts w:eastAsia="SimSun"/>
                <w:lang w:val="en-US"/>
              </w:rPr>
              <w:t>Agree</w:t>
            </w:r>
          </w:p>
        </w:tc>
        <w:tc>
          <w:tcPr>
            <w:tcW w:w="6480" w:type="dxa"/>
          </w:tcPr>
          <w:p w14:paraId="74965CE7" w14:textId="77777777" w:rsidR="00894F27" w:rsidRDefault="00894F27" w:rsidP="004951EC">
            <w:pPr>
              <w:rPr>
                <w:lang w:eastAsia="sv-SE"/>
              </w:rPr>
            </w:pPr>
          </w:p>
        </w:tc>
      </w:tr>
    </w:tbl>
    <w:p w14:paraId="4C232BD3" w14:textId="77777777" w:rsidR="00B81380" w:rsidRDefault="00B81380">
      <w:pPr>
        <w:rPr>
          <w:rFonts w:eastAsiaTheme="minorEastAsia"/>
        </w:rPr>
      </w:pPr>
    </w:p>
    <w:p w14:paraId="7C551DB5" w14:textId="77777777" w:rsidR="00B81380" w:rsidRDefault="00FA6C80">
      <w:pPr>
        <w:rPr>
          <w:rFonts w:eastAsiaTheme="minorEastAsia"/>
        </w:rPr>
      </w:pPr>
      <w:r>
        <w:rPr>
          <w:rFonts w:eastAsiaTheme="minorEastAsia" w:cs="Arial"/>
        </w:rPr>
        <w:t>Form [AT117e] discussion, in SR case there was near consensus that the offset is defined as the UE-gNB RTT.</w:t>
      </w:r>
    </w:p>
    <w:p w14:paraId="6861A3B6" w14:textId="77777777" w:rsidR="00B81380" w:rsidRDefault="00FA6C80">
      <w:pPr>
        <w:rPr>
          <w:rFonts w:eastAsiaTheme="minorEastAsia"/>
          <w:b/>
          <w:bCs/>
        </w:rPr>
      </w:pPr>
      <w:r>
        <w:rPr>
          <w:rFonts w:eastAsiaTheme="minorEastAsia"/>
          <w:b/>
          <w:bCs/>
        </w:rPr>
        <w:t>Question 8b)</w:t>
      </w:r>
      <w:r>
        <w:rPr>
          <w:rFonts w:eastAsiaTheme="minorEastAsia"/>
          <w:b/>
          <w:bCs/>
        </w:rPr>
        <w:tab/>
        <w:t>If “Agree” to Question 8a), do you agree the offset is defined as UE-gNB RTT?</w:t>
      </w:r>
    </w:p>
    <w:tbl>
      <w:tblPr>
        <w:tblStyle w:val="TableGrid"/>
        <w:tblW w:w="9715" w:type="dxa"/>
        <w:tblLayout w:type="fixed"/>
        <w:tblLook w:val="04A0" w:firstRow="1" w:lastRow="0" w:firstColumn="1" w:lastColumn="0" w:noHBand="0" w:noVBand="1"/>
      </w:tblPr>
      <w:tblGrid>
        <w:gridCol w:w="1496"/>
        <w:gridCol w:w="1739"/>
        <w:gridCol w:w="6480"/>
      </w:tblGrid>
      <w:tr w:rsidR="00B81380" w14:paraId="677B3E17" w14:textId="77777777">
        <w:tc>
          <w:tcPr>
            <w:tcW w:w="1496" w:type="dxa"/>
            <w:shd w:val="clear" w:color="auto" w:fill="E7E6E6" w:themeFill="background2"/>
          </w:tcPr>
          <w:p w14:paraId="04D259CF"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14CC01C4"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16C6C14" w14:textId="77777777" w:rsidR="00B81380" w:rsidRDefault="00FA6C80">
            <w:pPr>
              <w:jc w:val="center"/>
              <w:rPr>
                <w:b/>
                <w:i/>
                <w:iCs/>
                <w:lang w:eastAsia="sv-SE"/>
              </w:rPr>
            </w:pPr>
            <w:r>
              <w:rPr>
                <w:b/>
                <w:lang w:eastAsia="sv-SE"/>
              </w:rPr>
              <w:t xml:space="preserve">Additional comments </w:t>
            </w:r>
          </w:p>
        </w:tc>
      </w:tr>
      <w:tr w:rsidR="00B81380" w14:paraId="0A78F5BB" w14:textId="77777777">
        <w:tc>
          <w:tcPr>
            <w:tcW w:w="1496" w:type="dxa"/>
          </w:tcPr>
          <w:p w14:paraId="7E09D7E3" w14:textId="77777777" w:rsidR="00B81380" w:rsidRDefault="00FA6C80">
            <w:pPr>
              <w:rPr>
                <w:rFonts w:eastAsiaTheme="minorEastAsia"/>
              </w:rPr>
            </w:pPr>
            <w:r>
              <w:rPr>
                <w:rFonts w:eastAsiaTheme="minorEastAsia"/>
              </w:rPr>
              <w:t>Qualcomm</w:t>
            </w:r>
          </w:p>
        </w:tc>
        <w:tc>
          <w:tcPr>
            <w:tcW w:w="1739" w:type="dxa"/>
          </w:tcPr>
          <w:p w14:paraId="5AAC1001" w14:textId="77777777" w:rsidR="00B81380" w:rsidRDefault="00FA6C80">
            <w:pPr>
              <w:rPr>
                <w:rFonts w:eastAsiaTheme="minorEastAsia"/>
              </w:rPr>
            </w:pPr>
            <w:r>
              <w:rPr>
                <w:rFonts w:eastAsiaTheme="minorEastAsia"/>
              </w:rPr>
              <w:t>Agree</w:t>
            </w:r>
          </w:p>
        </w:tc>
        <w:tc>
          <w:tcPr>
            <w:tcW w:w="6480" w:type="dxa"/>
          </w:tcPr>
          <w:p w14:paraId="15EEEFFA" w14:textId="77777777" w:rsidR="00B81380" w:rsidRDefault="00B81380">
            <w:pPr>
              <w:rPr>
                <w:rFonts w:eastAsiaTheme="minorEastAsia"/>
                <w:highlight w:val="yellow"/>
              </w:rPr>
            </w:pPr>
          </w:p>
        </w:tc>
      </w:tr>
      <w:tr w:rsidR="00B81380" w14:paraId="2D0FB57A" w14:textId="77777777">
        <w:tc>
          <w:tcPr>
            <w:tcW w:w="1496" w:type="dxa"/>
          </w:tcPr>
          <w:p w14:paraId="5D77CB57" w14:textId="77777777" w:rsidR="00B81380" w:rsidRDefault="00FA6C80">
            <w:pPr>
              <w:rPr>
                <w:rFonts w:eastAsiaTheme="minorEastAsia"/>
              </w:rPr>
            </w:pPr>
            <w:r>
              <w:rPr>
                <w:rFonts w:eastAsiaTheme="minorEastAsia"/>
              </w:rPr>
              <w:t>Samsung</w:t>
            </w:r>
          </w:p>
        </w:tc>
        <w:tc>
          <w:tcPr>
            <w:tcW w:w="1739" w:type="dxa"/>
          </w:tcPr>
          <w:p w14:paraId="57C0C296" w14:textId="77777777" w:rsidR="00B81380" w:rsidRDefault="00FA6C80">
            <w:pPr>
              <w:rPr>
                <w:rFonts w:eastAsiaTheme="minorEastAsia"/>
              </w:rPr>
            </w:pPr>
            <w:r>
              <w:rPr>
                <w:rFonts w:eastAsiaTheme="minorEastAsia"/>
              </w:rPr>
              <w:t>Agree</w:t>
            </w:r>
          </w:p>
        </w:tc>
        <w:tc>
          <w:tcPr>
            <w:tcW w:w="6480" w:type="dxa"/>
          </w:tcPr>
          <w:p w14:paraId="18F5E99C" w14:textId="77777777" w:rsidR="00B81380" w:rsidRDefault="00B81380">
            <w:pPr>
              <w:rPr>
                <w:rFonts w:eastAsiaTheme="minorEastAsia"/>
              </w:rPr>
            </w:pPr>
          </w:p>
        </w:tc>
      </w:tr>
      <w:tr w:rsidR="00B81380" w14:paraId="409F87A4" w14:textId="77777777">
        <w:tc>
          <w:tcPr>
            <w:tcW w:w="1496" w:type="dxa"/>
          </w:tcPr>
          <w:p w14:paraId="4EB1DED0"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18BDB512" w14:textId="77777777" w:rsidR="00B81380" w:rsidRDefault="00FA6C80">
            <w:pPr>
              <w:rPr>
                <w:rFonts w:eastAsiaTheme="minorEastAsia"/>
              </w:rPr>
            </w:pPr>
            <w:r>
              <w:rPr>
                <w:rFonts w:eastAsiaTheme="minorEastAsia"/>
              </w:rPr>
              <w:t>Agree</w:t>
            </w:r>
          </w:p>
        </w:tc>
        <w:tc>
          <w:tcPr>
            <w:tcW w:w="6480" w:type="dxa"/>
          </w:tcPr>
          <w:p w14:paraId="40D82F68" w14:textId="77777777" w:rsidR="00B81380" w:rsidRDefault="00B81380">
            <w:pPr>
              <w:rPr>
                <w:rFonts w:eastAsiaTheme="minorEastAsia"/>
              </w:rPr>
            </w:pPr>
          </w:p>
        </w:tc>
      </w:tr>
      <w:tr w:rsidR="00B81380" w14:paraId="5794493A" w14:textId="77777777">
        <w:tc>
          <w:tcPr>
            <w:tcW w:w="1496" w:type="dxa"/>
          </w:tcPr>
          <w:p w14:paraId="432376C5" w14:textId="77777777" w:rsidR="00B81380" w:rsidRDefault="00FA6C80">
            <w:pPr>
              <w:rPr>
                <w:rFonts w:eastAsia="Malgun Gothic"/>
                <w:lang w:eastAsia="ko-KR"/>
              </w:rPr>
            </w:pPr>
            <w:proofErr w:type="spellStart"/>
            <w:r>
              <w:rPr>
                <w:rFonts w:eastAsia="PMingLiU" w:hint="eastAsia"/>
                <w:lang w:eastAsia="zh-TW"/>
              </w:rPr>
              <w:t>A</w:t>
            </w:r>
            <w:r>
              <w:rPr>
                <w:rFonts w:eastAsia="PMingLiU"/>
                <w:lang w:eastAsia="zh-TW"/>
              </w:rPr>
              <w:t>SUSTeK</w:t>
            </w:r>
            <w:proofErr w:type="spellEnd"/>
          </w:p>
        </w:tc>
        <w:tc>
          <w:tcPr>
            <w:tcW w:w="1739" w:type="dxa"/>
          </w:tcPr>
          <w:p w14:paraId="42903563" w14:textId="77777777" w:rsidR="00B81380" w:rsidRDefault="00FA6C80">
            <w:pPr>
              <w:rPr>
                <w:rFonts w:eastAsia="Malgun Gothic"/>
                <w:lang w:eastAsia="ko-KR"/>
              </w:rPr>
            </w:pPr>
            <w:r>
              <w:rPr>
                <w:rFonts w:eastAsia="PMingLiU" w:hint="eastAsia"/>
                <w:lang w:eastAsia="zh-TW"/>
              </w:rPr>
              <w:t>Agree</w:t>
            </w:r>
          </w:p>
        </w:tc>
        <w:tc>
          <w:tcPr>
            <w:tcW w:w="6480" w:type="dxa"/>
          </w:tcPr>
          <w:p w14:paraId="315CFE4B" w14:textId="77777777" w:rsidR="00B81380" w:rsidRDefault="00B81380">
            <w:pPr>
              <w:rPr>
                <w:rFonts w:eastAsia="Malgun Gothic"/>
                <w:highlight w:val="yellow"/>
                <w:lang w:eastAsia="ko-KR"/>
              </w:rPr>
            </w:pPr>
          </w:p>
        </w:tc>
      </w:tr>
      <w:tr w:rsidR="00B81380" w14:paraId="332936E0" w14:textId="77777777">
        <w:tc>
          <w:tcPr>
            <w:tcW w:w="1496" w:type="dxa"/>
          </w:tcPr>
          <w:p w14:paraId="6ECA28EF" w14:textId="77777777" w:rsidR="00B81380" w:rsidRDefault="00FA6C80">
            <w:pPr>
              <w:rPr>
                <w:rFonts w:eastAsiaTheme="minorEastAsia"/>
              </w:rPr>
            </w:pPr>
            <w:proofErr w:type="spellStart"/>
            <w:r>
              <w:rPr>
                <w:rFonts w:eastAsiaTheme="minorEastAsia"/>
              </w:rPr>
              <w:t>Spreadtrum</w:t>
            </w:r>
            <w:proofErr w:type="spellEnd"/>
          </w:p>
        </w:tc>
        <w:tc>
          <w:tcPr>
            <w:tcW w:w="1739" w:type="dxa"/>
          </w:tcPr>
          <w:p w14:paraId="5C91441F"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4BEF374C" w14:textId="77777777" w:rsidR="00B81380" w:rsidRDefault="00B81380">
            <w:pPr>
              <w:rPr>
                <w:rFonts w:eastAsiaTheme="minorEastAsia"/>
                <w:highlight w:val="yellow"/>
              </w:rPr>
            </w:pPr>
          </w:p>
        </w:tc>
      </w:tr>
      <w:tr w:rsidR="00B81380" w14:paraId="7F5FFED5" w14:textId="77777777">
        <w:tc>
          <w:tcPr>
            <w:tcW w:w="1496" w:type="dxa"/>
          </w:tcPr>
          <w:p w14:paraId="4F2B082A" w14:textId="77777777" w:rsidR="00B81380" w:rsidRDefault="00FA6C80">
            <w:pPr>
              <w:rPr>
                <w:rFonts w:eastAsiaTheme="minorEastAsia"/>
              </w:rPr>
            </w:pPr>
            <w:r>
              <w:rPr>
                <w:rFonts w:eastAsiaTheme="minorEastAsia"/>
              </w:rPr>
              <w:t>Nokia</w:t>
            </w:r>
          </w:p>
        </w:tc>
        <w:tc>
          <w:tcPr>
            <w:tcW w:w="1739" w:type="dxa"/>
          </w:tcPr>
          <w:p w14:paraId="40E51677" w14:textId="77777777" w:rsidR="00B81380" w:rsidRDefault="00FA6C80">
            <w:pPr>
              <w:rPr>
                <w:rFonts w:eastAsiaTheme="minorEastAsia"/>
              </w:rPr>
            </w:pPr>
            <w:r>
              <w:rPr>
                <w:rFonts w:eastAsiaTheme="minorEastAsia"/>
              </w:rPr>
              <w:t>Agree</w:t>
            </w:r>
          </w:p>
        </w:tc>
        <w:tc>
          <w:tcPr>
            <w:tcW w:w="6480" w:type="dxa"/>
          </w:tcPr>
          <w:p w14:paraId="2F9B9997" w14:textId="77777777" w:rsidR="00B81380" w:rsidRDefault="00B81380">
            <w:pPr>
              <w:rPr>
                <w:rFonts w:eastAsiaTheme="minorEastAsia"/>
              </w:rPr>
            </w:pPr>
          </w:p>
        </w:tc>
      </w:tr>
      <w:tr w:rsidR="00B81380" w14:paraId="5E3ADCE2" w14:textId="77777777">
        <w:tc>
          <w:tcPr>
            <w:tcW w:w="1496" w:type="dxa"/>
          </w:tcPr>
          <w:p w14:paraId="20C02E70" w14:textId="77777777" w:rsidR="00B81380" w:rsidRDefault="00FA6C80">
            <w:pPr>
              <w:rPr>
                <w:lang w:eastAsia="sv-SE"/>
              </w:rPr>
            </w:pPr>
            <w:r>
              <w:rPr>
                <w:rFonts w:eastAsiaTheme="minorEastAsia" w:hint="eastAsia"/>
              </w:rPr>
              <w:t>X</w:t>
            </w:r>
            <w:r>
              <w:rPr>
                <w:rFonts w:eastAsiaTheme="minorEastAsia"/>
              </w:rPr>
              <w:t>iaomi</w:t>
            </w:r>
          </w:p>
        </w:tc>
        <w:tc>
          <w:tcPr>
            <w:tcW w:w="1739" w:type="dxa"/>
          </w:tcPr>
          <w:p w14:paraId="07C23850" w14:textId="77777777" w:rsidR="00B81380" w:rsidRDefault="00FA6C80">
            <w:pPr>
              <w:rPr>
                <w:lang w:eastAsia="sv-SE"/>
              </w:rPr>
            </w:pPr>
            <w:r>
              <w:rPr>
                <w:rFonts w:eastAsiaTheme="minorEastAsia" w:hint="eastAsia"/>
              </w:rPr>
              <w:t>A</w:t>
            </w:r>
            <w:r>
              <w:rPr>
                <w:rFonts w:eastAsiaTheme="minorEastAsia"/>
              </w:rPr>
              <w:t>gree</w:t>
            </w:r>
          </w:p>
        </w:tc>
        <w:tc>
          <w:tcPr>
            <w:tcW w:w="6480" w:type="dxa"/>
          </w:tcPr>
          <w:p w14:paraId="40F6FC53" w14:textId="77777777" w:rsidR="00B81380" w:rsidRDefault="00B81380">
            <w:pPr>
              <w:rPr>
                <w:rFonts w:eastAsiaTheme="minorEastAsia"/>
              </w:rPr>
            </w:pPr>
          </w:p>
        </w:tc>
      </w:tr>
      <w:tr w:rsidR="00B81380" w14:paraId="2B039B04" w14:textId="77777777">
        <w:tc>
          <w:tcPr>
            <w:tcW w:w="1496" w:type="dxa"/>
          </w:tcPr>
          <w:p w14:paraId="1338B70D" w14:textId="77777777" w:rsidR="00B81380" w:rsidRDefault="00FA6C80">
            <w:pPr>
              <w:rPr>
                <w:rFonts w:eastAsiaTheme="minorEastAsia"/>
                <w:lang w:val="en-US"/>
              </w:rPr>
            </w:pPr>
            <w:r>
              <w:rPr>
                <w:rFonts w:eastAsiaTheme="minorEastAsia" w:hint="eastAsia"/>
                <w:lang w:val="en-US"/>
              </w:rPr>
              <w:t>ZTE</w:t>
            </w:r>
          </w:p>
        </w:tc>
        <w:tc>
          <w:tcPr>
            <w:tcW w:w="1739" w:type="dxa"/>
          </w:tcPr>
          <w:p w14:paraId="01D32540" w14:textId="77777777" w:rsidR="00B81380" w:rsidRDefault="00FA6C80">
            <w:pPr>
              <w:rPr>
                <w:rFonts w:eastAsiaTheme="minorEastAsia"/>
                <w:lang w:val="en-US"/>
              </w:rPr>
            </w:pPr>
            <w:r>
              <w:rPr>
                <w:rFonts w:eastAsiaTheme="minorEastAsia" w:hint="eastAsia"/>
                <w:lang w:val="en-US"/>
              </w:rPr>
              <w:t>Agree</w:t>
            </w:r>
          </w:p>
        </w:tc>
        <w:tc>
          <w:tcPr>
            <w:tcW w:w="6480" w:type="dxa"/>
          </w:tcPr>
          <w:p w14:paraId="1C48AC38" w14:textId="77777777" w:rsidR="00B81380" w:rsidRDefault="00B81380">
            <w:pPr>
              <w:rPr>
                <w:rFonts w:eastAsiaTheme="minorEastAsia"/>
                <w:lang w:val="en-US"/>
              </w:rPr>
            </w:pPr>
          </w:p>
        </w:tc>
      </w:tr>
      <w:tr w:rsidR="00B81380" w14:paraId="32CE6CD1" w14:textId="77777777">
        <w:tc>
          <w:tcPr>
            <w:tcW w:w="1496" w:type="dxa"/>
          </w:tcPr>
          <w:p w14:paraId="445EBB8C" w14:textId="00CA21C7" w:rsidR="00B81380" w:rsidRDefault="003F6809">
            <w:pPr>
              <w:rPr>
                <w:rFonts w:eastAsiaTheme="minorEastAsia"/>
                <w:lang w:val="en-US" w:eastAsia="sv-SE"/>
              </w:rPr>
            </w:pPr>
            <w:r>
              <w:rPr>
                <w:rFonts w:eastAsiaTheme="minorEastAsia"/>
                <w:lang w:val="en-US" w:eastAsia="sv-SE"/>
              </w:rPr>
              <w:t>Ericsson</w:t>
            </w:r>
          </w:p>
        </w:tc>
        <w:tc>
          <w:tcPr>
            <w:tcW w:w="1739" w:type="dxa"/>
          </w:tcPr>
          <w:p w14:paraId="014DD490" w14:textId="549A8DBF" w:rsidR="00B81380" w:rsidRDefault="003F6809">
            <w:pPr>
              <w:rPr>
                <w:rFonts w:eastAsiaTheme="minorEastAsia"/>
                <w:lang w:val="en-US"/>
              </w:rPr>
            </w:pPr>
            <w:r>
              <w:rPr>
                <w:rFonts w:eastAsiaTheme="minorEastAsia"/>
                <w:lang w:val="en-US"/>
              </w:rPr>
              <w:t>Agree</w:t>
            </w:r>
          </w:p>
        </w:tc>
        <w:tc>
          <w:tcPr>
            <w:tcW w:w="6480" w:type="dxa"/>
          </w:tcPr>
          <w:p w14:paraId="21E03E9A" w14:textId="77777777" w:rsidR="00B81380" w:rsidRDefault="00B81380">
            <w:pPr>
              <w:rPr>
                <w:rFonts w:eastAsiaTheme="minorEastAsia"/>
                <w:lang w:val="en-US"/>
              </w:rPr>
            </w:pPr>
          </w:p>
        </w:tc>
      </w:tr>
      <w:tr w:rsidR="004969AE" w14:paraId="32EA8EA4" w14:textId="77777777">
        <w:tc>
          <w:tcPr>
            <w:tcW w:w="1496" w:type="dxa"/>
          </w:tcPr>
          <w:p w14:paraId="34316F39" w14:textId="17A9CE07" w:rsidR="004969AE" w:rsidRDefault="004969AE" w:rsidP="004969AE">
            <w:pPr>
              <w:rPr>
                <w:lang w:eastAsia="sv-SE"/>
              </w:rPr>
            </w:pPr>
            <w:r>
              <w:rPr>
                <w:rFonts w:eastAsiaTheme="minorEastAsia"/>
              </w:rPr>
              <w:t>MediaTek</w:t>
            </w:r>
          </w:p>
        </w:tc>
        <w:tc>
          <w:tcPr>
            <w:tcW w:w="1739" w:type="dxa"/>
          </w:tcPr>
          <w:p w14:paraId="67849F01" w14:textId="68519558" w:rsidR="004969AE" w:rsidRDefault="004969AE" w:rsidP="004969AE">
            <w:pPr>
              <w:rPr>
                <w:lang w:eastAsia="sv-SE"/>
              </w:rPr>
            </w:pPr>
            <w:r>
              <w:rPr>
                <w:rFonts w:eastAsiaTheme="minorEastAsia"/>
              </w:rPr>
              <w:t>Agree</w:t>
            </w:r>
          </w:p>
        </w:tc>
        <w:tc>
          <w:tcPr>
            <w:tcW w:w="6480" w:type="dxa"/>
          </w:tcPr>
          <w:p w14:paraId="65D4E1E2" w14:textId="77777777" w:rsidR="004969AE" w:rsidRDefault="004969AE" w:rsidP="004969AE">
            <w:pPr>
              <w:rPr>
                <w:lang w:eastAsia="sv-SE"/>
              </w:rPr>
            </w:pPr>
          </w:p>
        </w:tc>
      </w:tr>
      <w:tr w:rsidR="00012061" w14:paraId="16EB4E05" w14:textId="77777777">
        <w:tc>
          <w:tcPr>
            <w:tcW w:w="1496" w:type="dxa"/>
            <w:tcBorders>
              <w:top w:val="single" w:sz="4" w:space="0" w:color="auto"/>
              <w:left w:val="single" w:sz="4" w:space="0" w:color="auto"/>
              <w:bottom w:val="single" w:sz="4" w:space="0" w:color="auto"/>
              <w:right w:val="single" w:sz="4" w:space="0" w:color="auto"/>
            </w:tcBorders>
          </w:tcPr>
          <w:p w14:paraId="6B6F06DD" w14:textId="2EB381FF" w:rsidR="00012061" w:rsidRDefault="00012061" w:rsidP="00012061">
            <w:pPr>
              <w:rPr>
                <w:lang w:eastAsia="sv-SE"/>
              </w:rPr>
            </w:pPr>
            <w:r>
              <w:rPr>
                <w:rFonts w:eastAsiaTheme="minorEastAsia" w:hint="eastAsia"/>
              </w:rPr>
              <w:t>L</w:t>
            </w:r>
            <w:r>
              <w:rPr>
                <w:rFonts w:eastAsiaTheme="minorEastAsia"/>
              </w:rPr>
              <w:t>enovo</w:t>
            </w:r>
          </w:p>
        </w:tc>
        <w:tc>
          <w:tcPr>
            <w:tcW w:w="1739" w:type="dxa"/>
            <w:tcBorders>
              <w:top w:val="single" w:sz="4" w:space="0" w:color="auto"/>
              <w:left w:val="single" w:sz="4" w:space="0" w:color="auto"/>
              <w:bottom w:val="single" w:sz="4" w:space="0" w:color="auto"/>
              <w:right w:val="single" w:sz="4" w:space="0" w:color="auto"/>
            </w:tcBorders>
          </w:tcPr>
          <w:p w14:paraId="1D672B99" w14:textId="378EDCC4" w:rsidR="00012061" w:rsidRDefault="00012061" w:rsidP="00012061">
            <w:pPr>
              <w:rPr>
                <w:lang w:eastAsia="sv-SE"/>
              </w:rPr>
            </w:pPr>
            <w:r>
              <w:rPr>
                <w:rFonts w:eastAsiaTheme="minorEastAsia"/>
              </w:rPr>
              <w:t>Agree</w:t>
            </w:r>
          </w:p>
        </w:tc>
        <w:tc>
          <w:tcPr>
            <w:tcW w:w="6480" w:type="dxa"/>
            <w:tcBorders>
              <w:top w:val="single" w:sz="4" w:space="0" w:color="auto"/>
              <w:left w:val="single" w:sz="4" w:space="0" w:color="auto"/>
              <w:bottom w:val="single" w:sz="4" w:space="0" w:color="auto"/>
              <w:right w:val="single" w:sz="4" w:space="0" w:color="auto"/>
            </w:tcBorders>
          </w:tcPr>
          <w:p w14:paraId="1A0041DC" w14:textId="77777777" w:rsidR="00012061" w:rsidRDefault="00012061" w:rsidP="00012061">
            <w:pPr>
              <w:rPr>
                <w:lang w:eastAsia="sv-SE"/>
              </w:rPr>
            </w:pPr>
          </w:p>
        </w:tc>
      </w:tr>
      <w:tr w:rsidR="004969AE" w14:paraId="416A8CA5" w14:textId="77777777">
        <w:tc>
          <w:tcPr>
            <w:tcW w:w="1496" w:type="dxa"/>
          </w:tcPr>
          <w:p w14:paraId="5C1CD907" w14:textId="23319866" w:rsidR="004969AE" w:rsidRDefault="00763103" w:rsidP="004969AE">
            <w:pPr>
              <w:rPr>
                <w:rFonts w:eastAsia="SimSun"/>
                <w:lang w:val="en-US"/>
              </w:rPr>
            </w:pPr>
            <w:r>
              <w:rPr>
                <w:rFonts w:eastAsiaTheme="minorEastAsia"/>
              </w:rPr>
              <w:lastRenderedPageBreak/>
              <w:t>Lockheed Martin</w:t>
            </w:r>
          </w:p>
        </w:tc>
        <w:tc>
          <w:tcPr>
            <w:tcW w:w="1739" w:type="dxa"/>
          </w:tcPr>
          <w:p w14:paraId="59BEB8C2" w14:textId="5984F36F" w:rsidR="004969AE" w:rsidRDefault="00763103" w:rsidP="004969AE">
            <w:pPr>
              <w:rPr>
                <w:rFonts w:eastAsia="SimSun"/>
                <w:lang w:val="en-US"/>
              </w:rPr>
            </w:pPr>
            <w:r>
              <w:rPr>
                <w:rFonts w:eastAsia="SimSun"/>
                <w:lang w:val="en-US"/>
              </w:rPr>
              <w:t>Agree</w:t>
            </w:r>
          </w:p>
        </w:tc>
        <w:tc>
          <w:tcPr>
            <w:tcW w:w="6480" w:type="dxa"/>
          </w:tcPr>
          <w:p w14:paraId="04C2D4CE" w14:textId="77777777" w:rsidR="004969AE" w:rsidRDefault="004969AE" w:rsidP="004969AE">
            <w:pPr>
              <w:rPr>
                <w:lang w:eastAsia="sv-SE"/>
              </w:rPr>
            </w:pPr>
          </w:p>
        </w:tc>
      </w:tr>
      <w:tr w:rsidR="00894F27" w14:paraId="7E50636E" w14:textId="77777777">
        <w:tc>
          <w:tcPr>
            <w:tcW w:w="1496" w:type="dxa"/>
          </w:tcPr>
          <w:p w14:paraId="5595C662" w14:textId="03036221" w:rsidR="00894F27" w:rsidRDefault="00894F27" w:rsidP="004969AE">
            <w:pPr>
              <w:rPr>
                <w:rFonts w:eastAsiaTheme="minorEastAsia"/>
              </w:rPr>
            </w:pPr>
            <w:r>
              <w:rPr>
                <w:rFonts w:eastAsiaTheme="minorEastAsia"/>
              </w:rPr>
              <w:t>InterDigital</w:t>
            </w:r>
          </w:p>
        </w:tc>
        <w:tc>
          <w:tcPr>
            <w:tcW w:w="1739" w:type="dxa"/>
          </w:tcPr>
          <w:p w14:paraId="6DE8721E" w14:textId="7EB78E42" w:rsidR="00894F27" w:rsidRDefault="00894F27" w:rsidP="004969AE">
            <w:pPr>
              <w:rPr>
                <w:rFonts w:eastAsia="SimSun"/>
                <w:lang w:val="en-US"/>
              </w:rPr>
            </w:pPr>
            <w:r>
              <w:rPr>
                <w:rFonts w:eastAsia="SimSun"/>
                <w:lang w:val="en-US"/>
              </w:rPr>
              <w:t>Agree</w:t>
            </w:r>
          </w:p>
        </w:tc>
        <w:tc>
          <w:tcPr>
            <w:tcW w:w="6480" w:type="dxa"/>
          </w:tcPr>
          <w:p w14:paraId="096EE4E9" w14:textId="77777777" w:rsidR="00894F27" w:rsidRDefault="00894F27" w:rsidP="004969AE">
            <w:pPr>
              <w:rPr>
                <w:lang w:eastAsia="sv-SE"/>
              </w:rPr>
            </w:pPr>
          </w:p>
        </w:tc>
      </w:tr>
    </w:tbl>
    <w:p w14:paraId="2FA27D6B" w14:textId="77777777" w:rsidR="00B81380" w:rsidRDefault="00B81380">
      <w:pPr>
        <w:rPr>
          <w:rFonts w:eastAsiaTheme="minorEastAsia"/>
          <w:b/>
          <w:bCs/>
        </w:rPr>
      </w:pPr>
    </w:p>
    <w:p w14:paraId="07B245CB" w14:textId="77777777" w:rsidR="00B81380" w:rsidRDefault="00FA6C80">
      <w:pPr>
        <w:pStyle w:val="Heading3"/>
        <w:rPr>
          <w:rFonts w:eastAsia="DengXian"/>
          <w:lang w:eastAsia="en-US"/>
        </w:rPr>
      </w:pPr>
      <w:r>
        <w:t>Details of DRX behaviour for CFRA</w:t>
      </w:r>
    </w:p>
    <w:p w14:paraId="5D2C4101" w14:textId="77777777" w:rsidR="00B81380" w:rsidRDefault="00FA6C80">
      <w:r>
        <w:rPr>
          <w:rFonts w:eastAsiaTheme="minorEastAsia"/>
        </w:rPr>
        <w:t xml:space="preserve">For discussion on </w:t>
      </w:r>
      <w:r>
        <w:t xml:space="preserve">UE entering DRX Active time an offset time after sending Msg3 in response to RAR message during CFRA, companies concerns were slightly different. </w:t>
      </w:r>
    </w:p>
    <w:p w14:paraId="05C6AF6A" w14:textId="77777777" w:rsidR="00B81380" w:rsidRDefault="00FA6C80">
      <w:pPr>
        <w:rPr>
          <w:lang w:eastAsia="ko-KR"/>
        </w:rPr>
      </w:pPr>
      <w:r>
        <w:t>Those which did not agree note that d</w:t>
      </w:r>
      <w:r>
        <w:rPr>
          <w:lang w:eastAsia="ko-KR"/>
        </w:rPr>
        <w:t>uring CFRA, network can identify the UE via Msg1, so after sending RAR, UE has acquired its TA and network may be able to schedule the subsequent transmission for the UE any time it wants (</w:t>
      </w:r>
      <w:proofErr w:type="gramStart"/>
      <w:r>
        <w:rPr>
          <w:lang w:eastAsia="ko-KR"/>
        </w:rPr>
        <w:t>e.g.</w:t>
      </w:r>
      <w:proofErr w:type="gramEnd"/>
      <w:r>
        <w:rPr>
          <w:lang w:eastAsia="ko-KR"/>
        </w:rPr>
        <w:t xml:space="preserve"> before or after receiving Msg3, depending on network implementation). To avoid missing any scheduling, UE should enter DRX Active Time after receiving RAR as legacy.</w:t>
      </w:r>
    </w:p>
    <w:p w14:paraId="32442623" w14:textId="77777777" w:rsidR="00B81380" w:rsidRDefault="00FA6C80">
      <w:pPr>
        <w:rPr>
          <w:rFonts w:eastAsiaTheme="minorEastAsia"/>
        </w:rPr>
      </w:pPr>
      <w:r>
        <w:rPr>
          <w:lang w:eastAsia="ko-KR"/>
        </w:rPr>
        <w:t>Proponents of an offset note that</w:t>
      </w:r>
      <w:r>
        <w:rPr>
          <w:rFonts w:eastAsiaTheme="minorEastAsia"/>
        </w:rPr>
        <w:t xml:space="preserve"> Msg3 is the ACK message of </w:t>
      </w:r>
      <w:proofErr w:type="spellStart"/>
      <w:r>
        <w:rPr>
          <w:rFonts w:eastAsiaTheme="minorEastAsia"/>
        </w:rPr>
        <w:t>RAR.The</w:t>
      </w:r>
      <w:proofErr w:type="spellEnd"/>
      <w:r>
        <w:rPr>
          <w:rFonts w:eastAsiaTheme="minorEastAsia"/>
        </w:rPr>
        <w:t xml:space="preserve"> network will therefore typically will not schedule UE before receiving the Msg3, and</w:t>
      </w:r>
      <w:r>
        <w:rPr>
          <w:rFonts w:eastAsiaTheme="minorEastAsia" w:hint="eastAsia"/>
        </w:rPr>
        <w:t xml:space="preserve"> </w:t>
      </w:r>
      <w:r>
        <w:rPr>
          <w:rFonts w:eastAsiaTheme="minorEastAsia"/>
        </w:rPr>
        <w:t>it is reasonable that UE delays to enters DRX active time.</w:t>
      </w:r>
    </w:p>
    <w:p w14:paraId="7B77E221" w14:textId="77777777" w:rsidR="00B81380" w:rsidRDefault="00FA6C80">
      <w:pPr>
        <w:rPr>
          <w:rFonts w:eastAsia="SimSun"/>
          <w:lang w:val="en-US"/>
        </w:rPr>
      </w:pPr>
      <w:r>
        <w:rPr>
          <w:rFonts w:eastAsiaTheme="minorEastAsia"/>
        </w:rPr>
        <w:t>As a compromise, some mention that it can be configurable whether the UE</w:t>
      </w:r>
      <w:r>
        <w:rPr>
          <w:rFonts w:eastAsia="SimSun"/>
          <w:lang w:val="en-US"/>
        </w:rPr>
        <w:t xml:space="preserve"> shall apply the offset or not. The network is then in full control if it </w:t>
      </w:r>
      <w:proofErr w:type="gramStart"/>
      <w:r>
        <w:rPr>
          <w:rFonts w:eastAsia="SimSun"/>
          <w:lang w:val="en-US"/>
        </w:rPr>
        <w:t>want</w:t>
      </w:r>
      <w:proofErr w:type="gramEnd"/>
      <w:r>
        <w:rPr>
          <w:rFonts w:eastAsia="SimSun"/>
          <w:lang w:val="en-US"/>
        </w:rPr>
        <w:t xml:space="preserve"> to send Msg3 retransmissions or not and may select that based on the UEs services or subscription or other reasons. Rapporteur thinks that this is a reasonable way forward.</w:t>
      </w:r>
    </w:p>
    <w:p w14:paraId="412B0EE3" w14:textId="77777777" w:rsidR="00B81380" w:rsidRDefault="00FA6C80">
      <w:pPr>
        <w:ind w:left="1440" w:hanging="1440"/>
        <w:rPr>
          <w:rFonts w:eastAsia="DengXian"/>
        </w:rPr>
      </w:pPr>
      <w:r>
        <w:rPr>
          <w:b/>
          <w:bCs/>
        </w:rPr>
        <w:t>Question 9)</w:t>
      </w:r>
      <w:r>
        <w:rPr>
          <w:b/>
          <w:bCs/>
        </w:rPr>
        <w:tab/>
        <w:t xml:space="preserve">Do you agree that in NTN, UE enters DRX Active time </w:t>
      </w:r>
      <w:r>
        <w:rPr>
          <w:b/>
          <w:bCs/>
          <w:color w:val="C00000"/>
          <w:u w:val="single"/>
        </w:rPr>
        <w:t>a network configurable</w:t>
      </w:r>
      <w:r>
        <w:rPr>
          <w:b/>
          <w:bCs/>
        </w:rPr>
        <w:t xml:space="preserve"> offset time after sending Msg3 in response to RAR message during CFRA?</w:t>
      </w:r>
    </w:p>
    <w:tbl>
      <w:tblPr>
        <w:tblStyle w:val="TableGrid"/>
        <w:tblW w:w="9715" w:type="dxa"/>
        <w:tblLayout w:type="fixed"/>
        <w:tblLook w:val="04A0" w:firstRow="1" w:lastRow="0" w:firstColumn="1" w:lastColumn="0" w:noHBand="0" w:noVBand="1"/>
      </w:tblPr>
      <w:tblGrid>
        <w:gridCol w:w="1496"/>
        <w:gridCol w:w="1739"/>
        <w:gridCol w:w="6480"/>
      </w:tblGrid>
      <w:tr w:rsidR="00B81380" w14:paraId="4EEB9330" w14:textId="77777777">
        <w:tc>
          <w:tcPr>
            <w:tcW w:w="1496" w:type="dxa"/>
            <w:shd w:val="clear" w:color="auto" w:fill="E7E6E6" w:themeFill="background2"/>
          </w:tcPr>
          <w:p w14:paraId="2BE700E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581A1048"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AEF71BF" w14:textId="77777777" w:rsidR="00B81380" w:rsidRDefault="00FA6C80">
            <w:pPr>
              <w:jc w:val="center"/>
              <w:rPr>
                <w:b/>
                <w:i/>
                <w:iCs/>
                <w:lang w:eastAsia="sv-SE"/>
              </w:rPr>
            </w:pPr>
            <w:r>
              <w:rPr>
                <w:b/>
                <w:lang w:eastAsia="sv-SE"/>
              </w:rPr>
              <w:t xml:space="preserve">Additional comments </w:t>
            </w:r>
          </w:p>
        </w:tc>
      </w:tr>
      <w:tr w:rsidR="00B81380" w14:paraId="4D536864" w14:textId="77777777">
        <w:tc>
          <w:tcPr>
            <w:tcW w:w="1496" w:type="dxa"/>
          </w:tcPr>
          <w:p w14:paraId="3E7A7A5F" w14:textId="77777777" w:rsidR="00B81380" w:rsidRDefault="00FA6C80">
            <w:pPr>
              <w:rPr>
                <w:rFonts w:eastAsiaTheme="minorEastAsia"/>
              </w:rPr>
            </w:pPr>
            <w:r>
              <w:rPr>
                <w:rFonts w:eastAsiaTheme="minorEastAsia"/>
              </w:rPr>
              <w:t>Qualcomm</w:t>
            </w:r>
          </w:p>
        </w:tc>
        <w:tc>
          <w:tcPr>
            <w:tcW w:w="1739" w:type="dxa"/>
          </w:tcPr>
          <w:p w14:paraId="7BB5517F" w14:textId="77777777" w:rsidR="00B81380" w:rsidRDefault="00FA6C80">
            <w:pPr>
              <w:rPr>
                <w:rFonts w:eastAsiaTheme="minorEastAsia"/>
              </w:rPr>
            </w:pPr>
            <w:r>
              <w:rPr>
                <w:rFonts w:eastAsiaTheme="minorEastAsia"/>
              </w:rPr>
              <w:t>Disagree</w:t>
            </w:r>
          </w:p>
        </w:tc>
        <w:tc>
          <w:tcPr>
            <w:tcW w:w="6480" w:type="dxa"/>
          </w:tcPr>
          <w:p w14:paraId="76045DCF" w14:textId="77777777" w:rsidR="00B81380" w:rsidRDefault="00FA6C80">
            <w:pPr>
              <w:rPr>
                <w:rFonts w:eastAsiaTheme="minorEastAsia"/>
              </w:rPr>
            </w:pPr>
            <w:r>
              <w:rPr>
                <w:rFonts w:eastAsiaTheme="minorEastAsia"/>
              </w:rPr>
              <w:t>There is nothing to do for CFRA. This is wrong to say Msg3 for CFRA.</w:t>
            </w:r>
          </w:p>
          <w:p w14:paraId="208FC4F6" w14:textId="77777777" w:rsidR="00B81380" w:rsidRDefault="00FA6C80">
            <w:pPr>
              <w:rPr>
                <w:rFonts w:eastAsiaTheme="minorEastAsia"/>
              </w:rPr>
            </w:pPr>
            <w:r>
              <w:rPr>
                <w:rFonts w:eastAsiaTheme="minorEastAsia"/>
              </w:rPr>
              <w:t>The UE must be in fully connected mode after receiving RAR in CFRA. So simply follow the current DRX state.</w:t>
            </w:r>
          </w:p>
          <w:p w14:paraId="4683E776" w14:textId="77777777" w:rsidR="00B81380" w:rsidRDefault="00FA6C80">
            <w:pPr>
              <w:rPr>
                <w:rFonts w:eastAsiaTheme="minorEastAsia"/>
                <w:highlight w:val="yellow"/>
              </w:rPr>
            </w:pPr>
            <w:r>
              <w:rPr>
                <w:rFonts w:eastAsiaTheme="minorEastAsia"/>
              </w:rPr>
              <w:t>But ok to look at handover case if CFRA is supported in handover.</w:t>
            </w:r>
          </w:p>
        </w:tc>
      </w:tr>
      <w:tr w:rsidR="00B81380" w14:paraId="224E68A5" w14:textId="77777777">
        <w:tc>
          <w:tcPr>
            <w:tcW w:w="1496" w:type="dxa"/>
          </w:tcPr>
          <w:p w14:paraId="13D8ABF5"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7A49917E"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735F9784" w14:textId="77777777" w:rsidR="00B81380" w:rsidRDefault="00FA6C80">
            <w:r>
              <w:rPr>
                <w:lang w:eastAsia="ko-KR"/>
              </w:rPr>
              <w:t xml:space="preserve">We don’t think this is an </w:t>
            </w:r>
            <w:proofErr w:type="spellStart"/>
            <w:r>
              <w:rPr>
                <w:lang w:eastAsia="ko-KR"/>
              </w:rPr>
              <w:t>esstial</w:t>
            </w:r>
            <w:proofErr w:type="spellEnd"/>
            <w:r>
              <w:rPr>
                <w:lang w:eastAsia="ko-KR"/>
              </w:rPr>
              <w:t xml:space="preserve"> </w:t>
            </w:r>
            <w:proofErr w:type="gramStart"/>
            <w:r>
              <w:rPr>
                <w:lang w:eastAsia="ko-KR"/>
              </w:rPr>
              <w:t>issue, and</w:t>
            </w:r>
            <w:proofErr w:type="gramEnd"/>
            <w:r>
              <w:rPr>
                <w:lang w:eastAsia="ko-KR"/>
              </w:rPr>
              <w:t xml:space="preserve"> prefer to </w:t>
            </w:r>
            <w:r>
              <w:t>follow legacy DRX behaviour after msg3 for CFRA.</w:t>
            </w:r>
          </w:p>
          <w:p w14:paraId="35448FD3" w14:textId="77777777" w:rsidR="00B81380" w:rsidRDefault="00B81380">
            <w:pPr>
              <w:rPr>
                <w:rFonts w:eastAsiaTheme="minorEastAsia"/>
              </w:rPr>
            </w:pPr>
          </w:p>
        </w:tc>
      </w:tr>
      <w:tr w:rsidR="00B81380" w14:paraId="3279CAB2" w14:textId="77777777">
        <w:tc>
          <w:tcPr>
            <w:tcW w:w="1496" w:type="dxa"/>
          </w:tcPr>
          <w:p w14:paraId="3511575C" w14:textId="77777777" w:rsidR="00B81380" w:rsidRDefault="00FA6C80">
            <w:pPr>
              <w:rPr>
                <w:rFonts w:eastAsia="Malgun Gothic"/>
                <w:lang w:eastAsia="ko-KR"/>
              </w:rPr>
            </w:pPr>
            <w:r>
              <w:rPr>
                <w:rFonts w:eastAsiaTheme="minorEastAsia"/>
              </w:rPr>
              <w:t>Samsung</w:t>
            </w:r>
          </w:p>
        </w:tc>
        <w:tc>
          <w:tcPr>
            <w:tcW w:w="1739" w:type="dxa"/>
          </w:tcPr>
          <w:p w14:paraId="755140F5" w14:textId="77777777" w:rsidR="00B81380" w:rsidRDefault="00FA6C80">
            <w:pPr>
              <w:rPr>
                <w:rFonts w:eastAsia="Malgun Gothic"/>
                <w:lang w:eastAsia="ko-KR"/>
              </w:rPr>
            </w:pPr>
            <w:r>
              <w:rPr>
                <w:rFonts w:eastAsiaTheme="minorEastAsia"/>
              </w:rPr>
              <w:t>Disagree</w:t>
            </w:r>
          </w:p>
        </w:tc>
        <w:tc>
          <w:tcPr>
            <w:tcW w:w="6480" w:type="dxa"/>
          </w:tcPr>
          <w:p w14:paraId="4935DD5B" w14:textId="77777777" w:rsidR="00B81380" w:rsidRDefault="00FA6C80">
            <w:pPr>
              <w:rPr>
                <w:rFonts w:eastAsia="Malgun Gothic"/>
                <w:highlight w:val="yellow"/>
                <w:lang w:eastAsia="ko-KR"/>
              </w:rPr>
            </w:pPr>
            <w:r>
              <w:rPr>
                <w:lang w:eastAsia="ko-KR"/>
              </w:rPr>
              <w:t>UE enters DRX Active Time after receiving RAR as legacy.</w:t>
            </w:r>
          </w:p>
        </w:tc>
      </w:tr>
      <w:tr w:rsidR="00B81380" w14:paraId="68304597" w14:textId="77777777">
        <w:tc>
          <w:tcPr>
            <w:tcW w:w="1496" w:type="dxa"/>
          </w:tcPr>
          <w:p w14:paraId="0561D1F4"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14C03577"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2CCFD612" w14:textId="77777777" w:rsidR="00B81380" w:rsidRDefault="00FA6C80">
            <w:pPr>
              <w:rPr>
                <w:rFonts w:eastAsiaTheme="minorEastAsia"/>
              </w:rPr>
            </w:pPr>
            <w:r>
              <w:rPr>
                <w:rFonts w:eastAsiaTheme="minorEastAsia"/>
              </w:rPr>
              <w:t xml:space="preserve">CFRA can be triggered by PDCCH order, RRC with </w:t>
            </w:r>
            <w:proofErr w:type="spellStart"/>
            <w:r>
              <w:rPr>
                <w:rFonts w:eastAsiaTheme="minorEastAsia"/>
              </w:rPr>
              <w:t>reconfigurationwithsync</w:t>
            </w:r>
            <w:proofErr w:type="spellEnd"/>
            <w:r>
              <w:rPr>
                <w:rFonts w:eastAsiaTheme="minorEastAsia"/>
              </w:rPr>
              <w:t xml:space="preserve"> and in the BFR case. For the first two cases, NW shall determine that the TA command included in the RAR is used by UE and </w:t>
            </w:r>
            <w:proofErr w:type="gramStart"/>
            <w:r>
              <w:rPr>
                <w:rFonts w:eastAsiaTheme="minorEastAsia"/>
              </w:rPr>
              <w:t>then  can</w:t>
            </w:r>
            <w:proofErr w:type="gramEnd"/>
            <w:r>
              <w:rPr>
                <w:rFonts w:eastAsiaTheme="minorEastAsia"/>
              </w:rPr>
              <w:t xml:space="preserve"> correctly schedule the UE. That means NW will not schedule the NW before receiving the msg3.  Thus, it is reasonable that the offset time equals to the UE-gNB RTT, which does not need to be configurable.</w:t>
            </w:r>
          </w:p>
          <w:p w14:paraId="3C544116" w14:textId="77777777" w:rsidR="00B81380" w:rsidRDefault="00FA6C80">
            <w:pPr>
              <w:rPr>
                <w:rFonts w:eastAsiaTheme="minorEastAsia"/>
              </w:rPr>
            </w:pPr>
            <w:r>
              <w:rPr>
                <w:rFonts w:eastAsiaTheme="minorEastAsia"/>
              </w:rPr>
              <w:t xml:space="preserve">For the BFR CFRA Case, there’s no RAR message and Msg.3 in response to it. </w:t>
            </w:r>
            <w:proofErr w:type="spellStart"/>
            <w:r>
              <w:rPr>
                <w:rFonts w:eastAsiaTheme="minorEastAsia"/>
              </w:rPr>
              <w:t>Thuswe</w:t>
            </w:r>
            <w:proofErr w:type="spellEnd"/>
            <w:r>
              <w:rPr>
                <w:rFonts w:eastAsiaTheme="minorEastAsia"/>
              </w:rPr>
              <w:t xml:space="preserve"> fail to see a need for such a configurable offset time, and UE behaviour should follow the legacy operation.</w:t>
            </w:r>
          </w:p>
          <w:p w14:paraId="0751CCF3" w14:textId="77777777" w:rsidR="00B81380" w:rsidRDefault="00FA6C80">
            <w:pPr>
              <w:rPr>
                <w:rFonts w:eastAsiaTheme="minorEastAsia"/>
              </w:rPr>
            </w:pPr>
            <w:r>
              <w:rPr>
                <w:rFonts w:eastAsiaTheme="minorEastAsia"/>
              </w:rPr>
              <w:t xml:space="preserve">In summary, we think the new UE behaviour that UE delays to enter the active time during CFRA is only applied to the PDCCH order and RRC with </w:t>
            </w:r>
            <w:proofErr w:type="spellStart"/>
            <w:r>
              <w:rPr>
                <w:rFonts w:eastAsiaTheme="minorEastAsia"/>
              </w:rPr>
              <w:t>reconfigurationwithsync</w:t>
            </w:r>
            <w:proofErr w:type="spellEnd"/>
            <w:r>
              <w:rPr>
                <w:rFonts w:eastAsiaTheme="minorEastAsia"/>
              </w:rPr>
              <w:t xml:space="preserve"> cases, and the offset time is equal to UE-gNB RTT.</w:t>
            </w:r>
          </w:p>
        </w:tc>
      </w:tr>
      <w:tr w:rsidR="00B81380" w14:paraId="5ED50890" w14:textId="77777777">
        <w:tc>
          <w:tcPr>
            <w:tcW w:w="1496" w:type="dxa"/>
          </w:tcPr>
          <w:p w14:paraId="1EEA9E5B"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9C9BD23" w14:textId="77777777" w:rsidR="00B81380" w:rsidRDefault="00FA6C80">
            <w:pPr>
              <w:rPr>
                <w:rFonts w:eastAsiaTheme="minorEastAsia"/>
              </w:rPr>
            </w:pPr>
            <w:r>
              <w:rPr>
                <w:rFonts w:eastAsia="PMingLiU"/>
                <w:lang w:eastAsia="zh-TW"/>
              </w:rPr>
              <w:t>Disa</w:t>
            </w:r>
            <w:r>
              <w:rPr>
                <w:rFonts w:eastAsia="PMingLiU" w:hint="eastAsia"/>
                <w:lang w:eastAsia="zh-TW"/>
              </w:rPr>
              <w:t>gree</w:t>
            </w:r>
          </w:p>
        </w:tc>
        <w:tc>
          <w:tcPr>
            <w:tcW w:w="6480" w:type="dxa"/>
          </w:tcPr>
          <w:p w14:paraId="3B69A468" w14:textId="77777777" w:rsidR="00B81380" w:rsidRDefault="00B81380">
            <w:pPr>
              <w:rPr>
                <w:rFonts w:eastAsiaTheme="minorEastAsia"/>
                <w:highlight w:val="yellow"/>
              </w:rPr>
            </w:pPr>
          </w:p>
        </w:tc>
      </w:tr>
      <w:tr w:rsidR="00B81380" w14:paraId="2188C2DD" w14:textId="77777777">
        <w:tc>
          <w:tcPr>
            <w:tcW w:w="1496" w:type="dxa"/>
          </w:tcPr>
          <w:p w14:paraId="2DB673E6"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4B89147F" w14:textId="77777777" w:rsidR="00B81380" w:rsidRDefault="00FA6C80">
            <w:pPr>
              <w:rPr>
                <w:rFonts w:eastAsiaTheme="minorEastAsia"/>
              </w:rPr>
            </w:pPr>
            <w:r>
              <w:rPr>
                <w:rFonts w:eastAsiaTheme="minorEastAsia"/>
              </w:rPr>
              <w:t>Disagree</w:t>
            </w:r>
          </w:p>
        </w:tc>
        <w:tc>
          <w:tcPr>
            <w:tcW w:w="6480" w:type="dxa"/>
          </w:tcPr>
          <w:p w14:paraId="64E43316" w14:textId="77777777" w:rsidR="00B81380" w:rsidRDefault="00FA6C80">
            <w:pPr>
              <w:rPr>
                <w:rFonts w:eastAsiaTheme="minorEastAsia"/>
              </w:rPr>
            </w:pPr>
            <w:r>
              <w:rPr>
                <w:rFonts w:eastAsiaTheme="minorEastAsia" w:hint="eastAsia"/>
              </w:rPr>
              <w:t>P</w:t>
            </w:r>
            <w:r>
              <w:rPr>
                <w:rFonts w:eastAsiaTheme="minorEastAsia"/>
              </w:rPr>
              <w:t xml:space="preserve">refer not to make the issue further complex for a </w:t>
            </w:r>
            <w:proofErr w:type="spellStart"/>
            <w:proofErr w:type="gramStart"/>
            <w:r>
              <w:rPr>
                <w:rFonts w:eastAsiaTheme="minorEastAsia"/>
              </w:rPr>
              <w:t>non critical</w:t>
            </w:r>
            <w:proofErr w:type="spellEnd"/>
            <w:proofErr w:type="gramEnd"/>
            <w:r>
              <w:rPr>
                <w:rFonts w:eastAsiaTheme="minorEastAsia"/>
              </w:rPr>
              <w:t xml:space="preserve"> enhancement. It is better UE enters Active Timer immediately.</w:t>
            </w:r>
          </w:p>
        </w:tc>
      </w:tr>
      <w:tr w:rsidR="00B81380" w14:paraId="184A7214" w14:textId="77777777">
        <w:tc>
          <w:tcPr>
            <w:tcW w:w="1496" w:type="dxa"/>
          </w:tcPr>
          <w:p w14:paraId="16A85308"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52861CF7"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7E121F5F" w14:textId="77777777" w:rsidR="00B81380" w:rsidRDefault="00FA6C80">
            <w:pPr>
              <w:rPr>
                <w:rFonts w:eastAsiaTheme="minorEastAsia"/>
              </w:rPr>
            </w:pPr>
            <w:r>
              <w:rPr>
                <w:rFonts w:eastAsiaTheme="minorEastAsia"/>
              </w:rPr>
              <w:t>It is not needed to consider the msg3 in CFRA.</w:t>
            </w:r>
          </w:p>
        </w:tc>
      </w:tr>
      <w:tr w:rsidR="00B81380" w14:paraId="35DC6726" w14:textId="77777777">
        <w:tc>
          <w:tcPr>
            <w:tcW w:w="1496" w:type="dxa"/>
          </w:tcPr>
          <w:p w14:paraId="7B0738C3" w14:textId="77777777" w:rsidR="00B81380" w:rsidRDefault="00FA6C80">
            <w:pPr>
              <w:rPr>
                <w:rFonts w:eastAsiaTheme="minorEastAsia"/>
              </w:rPr>
            </w:pPr>
            <w:r>
              <w:rPr>
                <w:rFonts w:eastAsiaTheme="minorEastAsia"/>
              </w:rPr>
              <w:t>Nokia</w:t>
            </w:r>
          </w:p>
        </w:tc>
        <w:tc>
          <w:tcPr>
            <w:tcW w:w="1739" w:type="dxa"/>
          </w:tcPr>
          <w:p w14:paraId="5F198653" w14:textId="77777777" w:rsidR="00B81380" w:rsidRDefault="00FA6C80">
            <w:pPr>
              <w:rPr>
                <w:rFonts w:eastAsiaTheme="minorEastAsia"/>
              </w:rPr>
            </w:pPr>
            <w:r>
              <w:rPr>
                <w:rFonts w:eastAsiaTheme="minorEastAsia"/>
              </w:rPr>
              <w:t>Agree</w:t>
            </w:r>
          </w:p>
        </w:tc>
        <w:tc>
          <w:tcPr>
            <w:tcW w:w="6480" w:type="dxa"/>
          </w:tcPr>
          <w:p w14:paraId="71431729" w14:textId="77777777" w:rsidR="00B81380" w:rsidRDefault="00FA6C80">
            <w:pPr>
              <w:rPr>
                <w:rFonts w:eastAsiaTheme="minorEastAsia"/>
                <w:highlight w:val="yellow"/>
              </w:rPr>
            </w:pPr>
            <w:r>
              <w:rPr>
                <w:rFonts w:eastAsiaTheme="minorEastAsia"/>
              </w:rPr>
              <w:t>OK for the compromised solution to move forward.</w:t>
            </w:r>
          </w:p>
        </w:tc>
      </w:tr>
      <w:tr w:rsidR="00B81380" w14:paraId="1FE36CA4" w14:textId="77777777">
        <w:tc>
          <w:tcPr>
            <w:tcW w:w="1496" w:type="dxa"/>
          </w:tcPr>
          <w:p w14:paraId="636DDBF8" w14:textId="77777777"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14:paraId="089C97A8" w14:textId="77777777" w:rsidR="00B81380" w:rsidRDefault="00FA6C80">
            <w:pPr>
              <w:rPr>
                <w:rFonts w:eastAsiaTheme="minorEastAsia"/>
                <w:lang w:val="en-US"/>
              </w:rPr>
            </w:pPr>
            <w:r>
              <w:rPr>
                <w:rFonts w:eastAsiaTheme="minorEastAsia" w:hint="eastAsia"/>
              </w:rPr>
              <w:t>D</w:t>
            </w:r>
            <w:r>
              <w:rPr>
                <w:rFonts w:eastAsiaTheme="minorEastAsia"/>
              </w:rPr>
              <w:t>isagree</w:t>
            </w:r>
          </w:p>
        </w:tc>
        <w:tc>
          <w:tcPr>
            <w:tcW w:w="6480" w:type="dxa"/>
          </w:tcPr>
          <w:p w14:paraId="7A72C458" w14:textId="77777777" w:rsidR="00B81380" w:rsidRDefault="00B81380">
            <w:pPr>
              <w:rPr>
                <w:rFonts w:eastAsiaTheme="minorEastAsia"/>
                <w:lang w:val="en-US"/>
              </w:rPr>
            </w:pPr>
          </w:p>
        </w:tc>
      </w:tr>
      <w:tr w:rsidR="00B81380" w14:paraId="4ECB9B0F" w14:textId="77777777">
        <w:tc>
          <w:tcPr>
            <w:tcW w:w="1496" w:type="dxa"/>
          </w:tcPr>
          <w:p w14:paraId="72CB8F0A" w14:textId="77777777" w:rsidR="00B81380" w:rsidRDefault="00FA6C80">
            <w:pPr>
              <w:rPr>
                <w:lang w:eastAsia="sv-SE"/>
              </w:rPr>
            </w:pPr>
            <w:r>
              <w:rPr>
                <w:rFonts w:eastAsia="Malgun Gothic" w:hint="eastAsia"/>
                <w:lang w:eastAsia="ko-KR"/>
              </w:rPr>
              <w:lastRenderedPageBreak/>
              <w:t>LG</w:t>
            </w:r>
          </w:p>
        </w:tc>
        <w:tc>
          <w:tcPr>
            <w:tcW w:w="1739" w:type="dxa"/>
          </w:tcPr>
          <w:p w14:paraId="063B6D12" w14:textId="77777777" w:rsidR="00B81380" w:rsidRDefault="00FA6C80">
            <w:pPr>
              <w:rPr>
                <w:lang w:eastAsia="sv-SE"/>
              </w:rPr>
            </w:pPr>
            <w:r>
              <w:rPr>
                <w:rFonts w:eastAsiaTheme="minorEastAsia"/>
              </w:rPr>
              <w:t>Disagree</w:t>
            </w:r>
          </w:p>
        </w:tc>
        <w:tc>
          <w:tcPr>
            <w:tcW w:w="6480" w:type="dxa"/>
          </w:tcPr>
          <w:p w14:paraId="30D3F786" w14:textId="77777777" w:rsidR="00B81380" w:rsidRDefault="00FA6C80">
            <w:pPr>
              <w:rPr>
                <w:lang w:eastAsia="sv-SE"/>
              </w:rPr>
            </w:pPr>
            <w:r>
              <w:rPr>
                <w:rFonts w:eastAsia="Malgun Gothic" w:hint="eastAsia"/>
                <w:lang w:eastAsia="ko-KR"/>
              </w:rPr>
              <w:t xml:space="preserve">This is </w:t>
            </w:r>
            <w:r>
              <w:rPr>
                <w:rFonts w:eastAsia="Malgun Gothic"/>
                <w:lang w:eastAsia="ko-KR"/>
              </w:rPr>
              <w:t xml:space="preserve">kind </w:t>
            </w:r>
            <w:r>
              <w:rPr>
                <w:rFonts w:eastAsia="Malgun Gothic" w:hint="eastAsia"/>
                <w:lang w:eastAsia="ko-KR"/>
              </w:rPr>
              <w:t xml:space="preserve">of the </w:t>
            </w:r>
            <w:proofErr w:type="gramStart"/>
            <w:r>
              <w:rPr>
                <w:rFonts w:eastAsia="Malgun Gothic"/>
                <w:lang w:eastAsia="ko-KR"/>
              </w:rPr>
              <w:t>optimization</w:t>
            </w:r>
            <w:proofErr w:type="gramEnd"/>
            <w:r>
              <w:rPr>
                <w:rFonts w:eastAsia="Malgun Gothic" w:hint="eastAsia"/>
                <w:lang w:eastAsia="ko-KR"/>
              </w:rPr>
              <w:t xml:space="preserve"> </w:t>
            </w:r>
            <w:r>
              <w:rPr>
                <w:rFonts w:eastAsia="Malgun Gothic"/>
                <w:lang w:eastAsia="ko-KR"/>
              </w:rPr>
              <w:t>and this is controversial. In addition, the NTN can work well without this optimization. Thus, we prefer not to discuss it in this release.</w:t>
            </w:r>
          </w:p>
        </w:tc>
      </w:tr>
      <w:tr w:rsidR="00B81380" w14:paraId="5E35FF65" w14:textId="77777777">
        <w:tc>
          <w:tcPr>
            <w:tcW w:w="1496" w:type="dxa"/>
            <w:tcBorders>
              <w:top w:val="single" w:sz="4" w:space="0" w:color="auto"/>
              <w:left w:val="single" w:sz="4" w:space="0" w:color="auto"/>
              <w:bottom w:val="single" w:sz="4" w:space="0" w:color="auto"/>
              <w:right w:val="single" w:sz="4" w:space="0" w:color="auto"/>
            </w:tcBorders>
          </w:tcPr>
          <w:p w14:paraId="74085DF2" w14:textId="77777777" w:rsidR="00B81380" w:rsidRDefault="00FA6C80">
            <w:pPr>
              <w:rPr>
                <w:rFonts w:eastAsiaTheme="minorEastAsia"/>
                <w:lang w:val="en-US" w:eastAsia="sv-SE"/>
              </w:rPr>
            </w:pPr>
            <w:r>
              <w:rPr>
                <w:rFonts w:eastAsiaTheme="minorEastAsia" w:hint="eastAsia"/>
                <w:lang w:val="en-US"/>
              </w:rPr>
              <w:t>ZTE</w:t>
            </w:r>
          </w:p>
        </w:tc>
        <w:tc>
          <w:tcPr>
            <w:tcW w:w="1739" w:type="dxa"/>
            <w:tcBorders>
              <w:top w:val="single" w:sz="4" w:space="0" w:color="auto"/>
              <w:left w:val="single" w:sz="4" w:space="0" w:color="auto"/>
              <w:bottom w:val="single" w:sz="4" w:space="0" w:color="auto"/>
              <w:right w:val="single" w:sz="4" w:space="0" w:color="auto"/>
            </w:tcBorders>
          </w:tcPr>
          <w:p w14:paraId="00090268" w14:textId="77777777" w:rsidR="00B81380" w:rsidRDefault="00FA6C80">
            <w:pPr>
              <w:rPr>
                <w:rFonts w:eastAsiaTheme="minorEastAsia"/>
                <w:lang w:val="en-US" w:eastAsia="sv-SE"/>
              </w:rPr>
            </w:pPr>
            <w:r>
              <w:rPr>
                <w:rFonts w:eastAsiaTheme="minorEastAsia" w:hint="eastAsia"/>
                <w:lang w:val="en-US"/>
              </w:rPr>
              <w:t>Agree with comments</w:t>
            </w:r>
          </w:p>
        </w:tc>
        <w:tc>
          <w:tcPr>
            <w:tcW w:w="6480" w:type="dxa"/>
            <w:tcBorders>
              <w:top w:val="single" w:sz="4" w:space="0" w:color="auto"/>
              <w:left w:val="single" w:sz="4" w:space="0" w:color="auto"/>
              <w:bottom w:val="single" w:sz="4" w:space="0" w:color="auto"/>
              <w:right w:val="single" w:sz="4" w:space="0" w:color="auto"/>
            </w:tcBorders>
          </w:tcPr>
          <w:p w14:paraId="74ADFC10" w14:textId="77777777" w:rsidR="00B81380" w:rsidRDefault="00FA6C80">
            <w:pPr>
              <w:rPr>
                <w:rFonts w:eastAsiaTheme="minorEastAsia"/>
                <w:lang w:val="en-US"/>
              </w:rPr>
            </w:pPr>
            <w:r>
              <w:rPr>
                <w:rFonts w:eastAsiaTheme="minorEastAsia" w:hint="eastAsia"/>
                <w:lang w:val="en-US"/>
              </w:rPr>
              <w:t xml:space="preserve">First, the active time is described as below, </w:t>
            </w:r>
          </w:p>
          <w:p w14:paraId="51ABD910" w14:textId="77777777" w:rsidR="00B81380" w:rsidRDefault="00FA6C80">
            <w:pPr>
              <w:pStyle w:val="B1"/>
              <w:rPr>
                <w:rFonts w:eastAsiaTheme="minorEastAsia"/>
                <w:lang w:val="en-US" w:eastAsia="zh-CN"/>
              </w:rPr>
            </w:pPr>
            <w:r>
              <w:rPr>
                <w:rFonts w:eastAsiaTheme="minorEastAsia"/>
                <w:lang w:val="en-US" w:eastAsia="zh-CN"/>
              </w:rPr>
              <w:t>“</w:t>
            </w:r>
            <w:r>
              <w:t xml:space="preserve">a PDCCH indicating a new transmission addressed to the C-RNTI of the MAC entity has not been received </w:t>
            </w:r>
            <w:r>
              <w:rPr>
                <w:color w:val="FF0000"/>
                <w:highlight w:val="yellow"/>
              </w:rPr>
              <w:t xml:space="preserve">after </w:t>
            </w:r>
            <w:r>
              <w:rPr>
                <w:color w:val="FF0000"/>
              </w:rPr>
              <w:t xml:space="preserve">successful reception of a </w:t>
            </w:r>
            <w:proofErr w:type="gramStart"/>
            <w:r>
              <w:rPr>
                <w:color w:val="FF0000"/>
              </w:rPr>
              <w:t>Random Access</w:t>
            </w:r>
            <w:proofErr w:type="gramEnd"/>
            <w:r>
              <w:rPr>
                <w:color w:val="FF0000"/>
              </w:rPr>
              <w:t xml:space="preserve"> Response for the Random Access Preamble not selected by the </w:t>
            </w:r>
            <w:r>
              <w:rPr>
                <w:color w:val="FF0000"/>
                <w:lang w:eastAsia="ko-KR"/>
              </w:rPr>
              <w:t>MAC entity</w:t>
            </w:r>
            <w:r>
              <w:rPr>
                <w:color w:val="FF0000"/>
              </w:rPr>
              <w:t xml:space="preserve"> among the contention-based Random Access Preamble</w:t>
            </w:r>
            <w:r>
              <w:t xml:space="preserve"> (as described in clauses 5.1.4 and 5.1.4a).</w:t>
            </w:r>
            <w:r>
              <w:rPr>
                <w:rFonts w:eastAsiaTheme="minorEastAsia"/>
                <w:lang w:val="en-US" w:eastAsia="zh-CN"/>
              </w:rPr>
              <w:t>”</w:t>
            </w:r>
          </w:p>
          <w:p w14:paraId="48B32DFA" w14:textId="77777777" w:rsidR="00B81380" w:rsidRDefault="00FA6C80">
            <w:pPr>
              <w:rPr>
                <w:rFonts w:eastAsiaTheme="minorEastAsia"/>
                <w:lang w:val="en-US"/>
              </w:rPr>
            </w:pPr>
            <w:r>
              <w:rPr>
                <w:rFonts w:eastAsiaTheme="minorEastAsia" w:hint="eastAsia"/>
                <w:lang w:val="en-US"/>
              </w:rPr>
              <w:t xml:space="preserve">it is naturally not for CF-BFR as the RA is completed based on reception of PDCCH scheduled by C-RNTI in dedicated SS. But for other CFRA cases, after RAR has successfully received UE has already implemented TAC indicated in RAR. Since it is CFRA, also NW can </w:t>
            </w:r>
            <w:proofErr w:type="gramStart"/>
            <w:r>
              <w:rPr>
                <w:rFonts w:eastAsiaTheme="minorEastAsia" w:hint="eastAsia"/>
                <w:lang w:val="en-US"/>
              </w:rPr>
              <w:t>predict( e.g.</w:t>
            </w:r>
            <w:proofErr w:type="gramEnd"/>
            <w:r>
              <w:rPr>
                <w:rFonts w:eastAsiaTheme="minorEastAsia" w:hint="eastAsia"/>
                <w:lang w:val="en-US"/>
              </w:rPr>
              <w:t xml:space="preserve">, based on the channel state) the successful rate of reception of RAR at UE side,  it is possible for NW to perform an early scheduling in case delay-sensitive data arrives. </w:t>
            </w:r>
            <w:proofErr w:type="gramStart"/>
            <w:r>
              <w:rPr>
                <w:rFonts w:eastAsiaTheme="minorEastAsia" w:hint="eastAsia"/>
                <w:lang w:val="en-US"/>
              </w:rPr>
              <w:t>Therefore</w:t>
            </w:r>
            <w:proofErr w:type="gramEnd"/>
            <w:r>
              <w:rPr>
                <w:rFonts w:eastAsiaTheme="minorEastAsia" w:hint="eastAsia"/>
                <w:lang w:val="en-US"/>
              </w:rPr>
              <w:t xml:space="preserve"> there is no need to always wait for UE-gNB RTT.</w:t>
            </w:r>
          </w:p>
          <w:p w14:paraId="1CF7B0A1" w14:textId="77777777" w:rsidR="00B81380" w:rsidRDefault="00FA6C80">
            <w:pPr>
              <w:rPr>
                <w:rFonts w:eastAsiaTheme="minorEastAsia"/>
                <w:lang w:val="en-US"/>
              </w:rPr>
            </w:pPr>
            <w:r>
              <w:rPr>
                <w:rFonts w:eastAsiaTheme="minorEastAsia" w:hint="eastAsia"/>
                <w:lang w:val="en-US"/>
              </w:rPr>
              <w:t>To balance with power saving and flexible NW scheduling, it is preferred to have a configurable offset with zero as an option.</w:t>
            </w:r>
          </w:p>
          <w:p w14:paraId="653FDE0A" w14:textId="77777777" w:rsidR="00B81380" w:rsidRDefault="00FA6C80">
            <w:pPr>
              <w:rPr>
                <w:rFonts w:eastAsiaTheme="minorEastAsia"/>
                <w:lang w:val="en-US" w:eastAsia="sv-SE"/>
              </w:rPr>
            </w:pPr>
            <w:proofErr w:type="spellStart"/>
            <w:proofErr w:type="gramStart"/>
            <w:r>
              <w:rPr>
                <w:rFonts w:eastAsiaTheme="minorEastAsia" w:hint="eastAsia"/>
                <w:lang w:val="en-US"/>
              </w:rPr>
              <w:t>However,we</w:t>
            </w:r>
            <w:proofErr w:type="spellEnd"/>
            <w:proofErr w:type="gramEnd"/>
            <w:r>
              <w:rPr>
                <w:rFonts w:eastAsiaTheme="minorEastAsia" w:hint="eastAsia"/>
                <w:lang w:val="en-US"/>
              </w:rPr>
              <w:t xml:space="preserve"> are also fine with no enhancements if it is majority view.</w:t>
            </w:r>
          </w:p>
        </w:tc>
      </w:tr>
      <w:tr w:rsidR="00197FD9" w14:paraId="51CE111E" w14:textId="77777777">
        <w:tc>
          <w:tcPr>
            <w:tcW w:w="1496" w:type="dxa"/>
          </w:tcPr>
          <w:p w14:paraId="5893B6C2" w14:textId="77777777" w:rsidR="00197FD9" w:rsidRDefault="00197FD9">
            <w:pPr>
              <w:rPr>
                <w:lang w:eastAsia="sv-SE"/>
              </w:rPr>
            </w:pPr>
            <w:r>
              <w:rPr>
                <w:rFonts w:eastAsiaTheme="minorEastAsia"/>
                <w:lang w:eastAsia="en-US"/>
              </w:rPr>
              <w:t>CATT</w:t>
            </w:r>
          </w:p>
        </w:tc>
        <w:tc>
          <w:tcPr>
            <w:tcW w:w="1739" w:type="dxa"/>
          </w:tcPr>
          <w:p w14:paraId="35D70DFD" w14:textId="77777777" w:rsidR="00197FD9" w:rsidRDefault="00197FD9">
            <w:pPr>
              <w:rPr>
                <w:lang w:eastAsia="sv-SE"/>
              </w:rPr>
            </w:pPr>
            <w:r>
              <w:rPr>
                <w:rFonts w:eastAsiaTheme="minorEastAsia"/>
                <w:lang w:eastAsia="en-US"/>
              </w:rPr>
              <w:t>Disagree</w:t>
            </w:r>
          </w:p>
        </w:tc>
        <w:tc>
          <w:tcPr>
            <w:tcW w:w="6480" w:type="dxa"/>
          </w:tcPr>
          <w:p w14:paraId="164070C3" w14:textId="77777777" w:rsidR="00197FD9" w:rsidRDefault="00197FD9">
            <w:pPr>
              <w:rPr>
                <w:rFonts w:eastAsiaTheme="minorEastAsia"/>
                <w:lang w:eastAsia="en-US"/>
              </w:rPr>
            </w:pPr>
            <w:r>
              <w:rPr>
                <w:rFonts w:eastAsiaTheme="minorEastAsia"/>
                <w:lang w:eastAsia="en-US"/>
              </w:rPr>
              <w:t xml:space="preserve">For CFRA, there is no MSG3 in RA procedure. And the network may schedule the UE after RAR in any time, we should not restrict the NW </w:t>
            </w:r>
            <w:proofErr w:type="spellStart"/>
            <w:r>
              <w:rPr>
                <w:rFonts w:eastAsiaTheme="minorEastAsia"/>
                <w:lang w:eastAsia="en-US"/>
              </w:rPr>
              <w:t>implemention</w:t>
            </w:r>
            <w:proofErr w:type="spellEnd"/>
            <w:r>
              <w:rPr>
                <w:rFonts w:eastAsiaTheme="minorEastAsia"/>
                <w:lang w:eastAsia="en-US"/>
              </w:rPr>
              <w:t>.</w:t>
            </w:r>
          </w:p>
          <w:p w14:paraId="4132B81D" w14:textId="77777777" w:rsidR="00197FD9" w:rsidRDefault="00197FD9">
            <w:pPr>
              <w:rPr>
                <w:lang w:eastAsia="sv-SE"/>
              </w:rPr>
            </w:pPr>
            <w:r>
              <w:rPr>
                <w:rFonts w:eastAsiaTheme="minorEastAsia"/>
                <w:lang w:eastAsia="en-US"/>
              </w:rPr>
              <w:t xml:space="preserve">On the other hand, the UE enters active time after </w:t>
            </w:r>
            <w:r>
              <w:rPr>
                <w:noProof/>
                <w:lang w:eastAsia="en-US"/>
              </w:rPr>
              <w:t>successful reception of a R</w:t>
            </w:r>
            <w:r>
              <w:rPr>
                <w:rFonts w:eastAsiaTheme="minorEastAsia"/>
                <w:noProof/>
                <w:lang w:eastAsia="en-US"/>
              </w:rPr>
              <w:t xml:space="preserve">AR for CFRA not after sending the message followed RAR. </w:t>
            </w:r>
          </w:p>
        </w:tc>
      </w:tr>
      <w:tr w:rsidR="003F6809" w14:paraId="4D02F888" w14:textId="77777777">
        <w:tc>
          <w:tcPr>
            <w:tcW w:w="1496" w:type="dxa"/>
          </w:tcPr>
          <w:p w14:paraId="2BCE6C10" w14:textId="7C37C8CD" w:rsidR="003F6809" w:rsidRDefault="003F6809">
            <w:pPr>
              <w:rPr>
                <w:rFonts w:eastAsiaTheme="minorEastAsia"/>
                <w:lang w:eastAsia="en-US"/>
              </w:rPr>
            </w:pPr>
            <w:r>
              <w:rPr>
                <w:rFonts w:eastAsiaTheme="minorEastAsia"/>
                <w:lang w:eastAsia="en-US"/>
              </w:rPr>
              <w:t>Ericsson</w:t>
            </w:r>
          </w:p>
        </w:tc>
        <w:tc>
          <w:tcPr>
            <w:tcW w:w="1739" w:type="dxa"/>
          </w:tcPr>
          <w:p w14:paraId="29146819" w14:textId="107E1FCF" w:rsidR="003F6809" w:rsidRDefault="003F6809">
            <w:pPr>
              <w:rPr>
                <w:rFonts w:eastAsiaTheme="minorEastAsia"/>
                <w:lang w:eastAsia="en-US"/>
              </w:rPr>
            </w:pPr>
            <w:r>
              <w:rPr>
                <w:rFonts w:eastAsiaTheme="minorEastAsia"/>
                <w:lang w:eastAsia="en-US"/>
              </w:rPr>
              <w:t>Partly agree</w:t>
            </w:r>
          </w:p>
        </w:tc>
        <w:tc>
          <w:tcPr>
            <w:tcW w:w="6480" w:type="dxa"/>
          </w:tcPr>
          <w:p w14:paraId="0EEA4919" w14:textId="007956B1" w:rsidR="003F6809" w:rsidRDefault="003F6809">
            <w:pPr>
              <w:rPr>
                <w:rFonts w:eastAsiaTheme="minorEastAsia"/>
                <w:lang w:eastAsia="en-US"/>
              </w:rPr>
            </w:pPr>
            <w:r>
              <w:rPr>
                <w:rFonts w:eastAsiaTheme="minorEastAsia"/>
                <w:lang w:eastAsia="en-US"/>
              </w:rPr>
              <w:t xml:space="preserve">The offset shall be UE-gNB RTT, but it shall be configurable, in the CFRA config, to apply the offset or not. In that way any wanted behaviour is controlled by the </w:t>
            </w:r>
            <w:proofErr w:type="gramStart"/>
            <w:r>
              <w:rPr>
                <w:rFonts w:eastAsiaTheme="minorEastAsia"/>
                <w:lang w:eastAsia="en-US"/>
              </w:rPr>
              <w:t>gNB ,</w:t>
            </w:r>
            <w:proofErr w:type="gramEnd"/>
            <w:r>
              <w:rPr>
                <w:rFonts w:eastAsiaTheme="minorEastAsia"/>
                <w:lang w:eastAsia="en-US"/>
              </w:rPr>
              <w:t xml:space="preserve"> as in legacy or some power saving if gNB waits the Msg3/</w:t>
            </w:r>
            <w:proofErr w:type="spellStart"/>
            <w:r>
              <w:rPr>
                <w:rFonts w:eastAsiaTheme="minorEastAsia"/>
                <w:lang w:eastAsia="en-US"/>
              </w:rPr>
              <w:t>MsgA</w:t>
            </w:r>
            <w:proofErr w:type="spellEnd"/>
            <w:r>
              <w:rPr>
                <w:rFonts w:eastAsiaTheme="minorEastAsia"/>
                <w:lang w:eastAsia="en-US"/>
              </w:rPr>
              <w:t xml:space="preserve"> for confirmation before scheduling the UE again.</w:t>
            </w:r>
          </w:p>
        </w:tc>
      </w:tr>
      <w:tr w:rsidR="004969AE" w14:paraId="41DFF282" w14:textId="77777777">
        <w:tc>
          <w:tcPr>
            <w:tcW w:w="1496" w:type="dxa"/>
          </w:tcPr>
          <w:p w14:paraId="1DC43976" w14:textId="7C12FAB6" w:rsidR="004969AE" w:rsidRDefault="004969AE" w:rsidP="004969AE">
            <w:pPr>
              <w:rPr>
                <w:rFonts w:eastAsiaTheme="minorEastAsia"/>
                <w:lang w:eastAsia="en-US"/>
              </w:rPr>
            </w:pPr>
            <w:r>
              <w:rPr>
                <w:rFonts w:eastAsiaTheme="minorEastAsia"/>
              </w:rPr>
              <w:t>MediaTek</w:t>
            </w:r>
          </w:p>
        </w:tc>
        <w:tc>
          <w:tcPr>
            <w:tcW w:w="1739" w:type="dxa"/>
          </w:tcPr>
          <w:p w14:paraId="0BDD297B" w14:textId="7F2912FF" w:rsidR="004969AE" w:rsidRDefault="004969AE" w:rsidP="004969AE">
            <w:pPr>
              <w:rPr>
                <w:rFonts w:eastAsiaTheme="minorEastAsia"/>
                <w:lang w:eastAsia="en-US"/>
              </w:rPr>
            </w:pPr>
            <w:r>
              <w:rPr>
                <w:rFonts w:eastAsiaTheme="minorEastAsia"/>
              </w:rPr>
              <w:t>Disagree</w:t>
            </w:r>
          </w:p>
        </w:tc>
        <w:tc>
          <w:tcPr>
            <w:tcW w:w="6480" w:type="dxa"/>
          </w:tcPr>
          <w:p w14:paraId="3E8CFD58" w14:textId="65CABCA4" w:rsidR="004969AE" w:rsidRDefault="004969AE" w:rsidP="004969AE">
            <w:pPr>
              <w:rPr>
                <w:rFonts w:eastAsiaTheme="minorEastAsia"/>
                <w:lang w:eastAsia="en-US"/>
              </w:rPr>
            </w:pPr>
            <w:r w:rsidRPr="00004AA0">
              <w:rPr>
                <w:rFonts w:eastAsiaTheme="minorEastAsia"/>
              </w:rPr>
              <w:t>This is</w:t>
            </w:r>
            <w:r>
              <w:rPr>
                <w:rFonts w:eastAsiaTheme="minorEastAsia"/>
              </w:rPr>
              <w:t xml:space="preserve"> a non-critical</w:t>
            </w:r>
            <w:r w:rsidRPr="00004AA0">
              <w:rPr>
                <w:rFonts w:eastAsiaTheme="minorEastAsia"/>
              </w:rPr>
              <w:t xml:space="preserve"> optimization</w:t>
            </w:r>
            <w:r>
              <w:rPr>
                <w:rFonts w:eastAsiaTheme="minorEastAsia"/>
              </w:rPr>
              <w:t xml:space="preserve">, we prefer </w:t>
            </w:r>
            <w:proofErr w:type="gramStart"/>
            <w:r>
              <w:rPr>
                <w:rFonts w:eastAsiaTheme="minorEastAsia"/>
              </w:rPr>
              <w:t>keep</w:t>
            </w:r>
            <w:proofErr w:type="gramEnd"/>
            <w:r>
              <w:rPr>
                <w:rFonts w:eastAsiaTheme="minorEastAsia"/>
              </w:rPr>
              <w:t xml:space="preserve"> the legacy behaviour.</w:t>
            </w:r>
          </w:p>
        </w:tc>
      </w:tr>
      <w:tr w:rsidR="00012061" w14:paraId="78D8AB93" w14:textId="77777777">
        <w:tc>
          <w:tcPr>
            <w:tcW w:w="1496" w:type="dxa"/>
          </w:tcPr>
          <w:p w14:paraId="13BA69D5" w14:textId="0149CE5D"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717AD277" w14:textId="2CA7F0F2" w:rsidR="00012061" w:rsidRDefault="00012061" w:rsidP="00012061">
            <w:pPr>
              <w:rPr>
                <w:rFonts w:eastAsiaTheme="minorEastAsia"/>
              </w:rPr>
            </w:pPr>
            <w:r>
              <w:rPr>
                <w:rFonts w:eastAsiaTheme="minorEastAsia"/>
              </w:rPr>
              <w:t>Disagree</w:t>
            </w:r>
          </w:p>
        </w:tc>
        <w:tc>
          <w:tcPr>
            <w:tcW w:w="6480" w:type="dxa"/>
          </w:tcPr>
          <w:p w14:paraId="0FE90104" w14:textId="77777777" w:rsidR="00012061" w:rsidRPr="00004AA0" w:rsidRDefault="00012061" w:rsidP="00012061">
            <w:pPr>
              <w:rPr>
                <w:rFonts w:eastAsiaTheme="minorEastAsia"/>
              </w:rPr>
            </w:pPr>
          </w:p>
        </w:tc>
      </w:tr>
      <w:tr w:rsidR="00763103" w14:paraId="50EBC5DE" w14:textId="77777777">
        <w:tc>
          <w:tcPr>
            <w:tcW w:w="1496" w:type="dxa"/>
          </w:tcPr>
          <w:p w14:paraId="5EB44E7B" w14:textId="0012A4A1" w:rsidR="00763103" w:rsidRDefault="00763103" w:rsidP="00012061">
            <w:pPr>
              <w:rPr>
                <w:rFonts w:eastAsiaTheme="minorEastAsia"/>
              </w:rPr>
            </w:pPr>
            <w:r>
              <w:rPr>
                <w:rFonts w:eastAsiaTheme="minorEastAsia"/>
              </w:rPr>
              <w:t>Lockheed Martin</w:t>
            </w:r>
          </w:p>
        </w:tc>
        <w:tc>
          <w:tcPr>
            <w:tcW w:w="1739" w:type="dxa"/>
          </w:tcPr>
          <w:p w14:paraId="46339EAC" w14:textId="0F670254" w:rsidR="00763103" w:rsidRDefault="00763103" w:rsidP="00012061">
            <w:pPr>
              <w:rPr>
                <w:rFonts w:eastAsiaTheme="minorEastAsia"/>
              </w:rPr>
            </w:pPr>
            <w:r>
              <w:rPr>
                <w:rFonts w:eastAsiaTheme="minorEastAsia"/>
              </w:rPr>
              <w:t>Disagree</w:t>
            </w:r>
          </w:p>
        </w:tc>
        <w:tc>
          <w:tcPr>
            <w:tcW w:w="6480" w:type="dxa"/>
          </w:tcPr>
          <w:p w14:paraId="455B0C18" w14:textId="747101E9" w:rsidR="00763103" w:rsidRPr="00004AA0" w:rsidRDefault="00763103" w:rsidP="00012061">
            <w:pPr>
              <w:rPr>
                <w:rFonts w:eastAsiaTheme="minorEastAsia"/>
              </w:rPr>
            </w:pPr>
            <w:r>
              <w:rPr>
                <w:rFonts w:eastAsiaTheme="minorEastAsia"/>
              </w:rPr>
              <w:t>Support offset duration UE-gNB RTT</w:t>
            </w:r>
          </w:p>
        </w:tc>
      </w:tr>
      <w:tr w:rsidR="00894F27" w14:paraId="7FC298E0" w14:textId="77777777">
        <w:tc>
          <w:tcPr>
            <w:tcW w:w="1496" w:type="dxa"/>
          </w:tcPr>
          <w:p w14:paraId="3AB0D672" w14:textId="1B2C8F89" w:rsidR="00894F27" w:rsidRDefault="00894F27" w:rsidP="00012061">
            <w:pPr>
              <w:rPr>
                <w:rFonts w:eastAsiaTheme="minorEastAsia"/>
              </w:rPr>
            </w:pPr>
            <w:r>
              <w:rPr>
                <w:rFonts w:eastAsiaTheme="minorEastAsia"/>
              </w:rPr>
              <w:t>InterDigital</w:t>
            </w:r>
          </w:p>
        </w:tc>
        <w:tc>
          <w:tcPr>
            <w:tcW w:w="1739" w:type="dxa"/>
          </w:tcPr>
          <w:p w14:paraId="2D1FB0B4" w14:textId="6642BC85" w:rsidR="00894F27" w:rsidRDefault="00894F27" w:rsidP="00012061">
            <w:pPr>
              <w:rPr>
                <w:rFonts w:eastAsiaTheme="minorEastAsia"/>
              </w:rPr>
            </w:pPr>
            <w:r>
              <w:rPr>
                <w:rFonts w:eastAsiaTheme="minorEastAsia"/>
              </w:rPr>
              <w:t>Disagree</w:t>
            </w:r>
          </w:p>
        </w:tc>
        <w:tc>
          <w:tcPr>
            <w:tcW w:w="6480" w:type="dxa"/>
          </w:tcPr>
          <w:p w14:paraId="33CAA256" w14:textId="58C8A06E" w:rsidR="00894F27" w:rsidRDefault="004F0B3C" w:rsidP="00012061">
            <w:pPr>
              <w:rPr>
                <w:rFonts w:eastAsiaTheme="minorEastAsia"/>
              </w:rPr>
            </w:pPr>
            <w:r>
              <w:rPr>
                <w:rFonts w:eastAsiaTheme="minorEastAsia"/>
              </w:rPr>
              <w:t>The motivation for this use case seems not as important as for SR case</w:t>
            </w:r>
          </w:p>
        </w:tc>
      </w:tr>
    </w:tbl>
    <w:p w14:paraId="69738AE8" w14:textId="77777777" w:rsidR="00B81380" w:rsidRDefault="00B81380">
      <w:pPr>
        <w:rPr>
          <w:rFonts w:eastAsiaTheme="minorEastAsia"/>
        </w:rPr>
      </w:pPr>
    </w:p>
    <w:p w14:paraId="10A4CC69" w14:textId="77777777" w:rsidR="00B81380" w:rsidRDefault="00FA6C80">
      <w:pPr>
        <w:pStyle w:val="Heading2"/>
      </w:pPr>
      <w:r>
        <w:rPr>
          <w:b/>
          <w:bCs/>
        </w:rPr>
        <w:t xml:space="preserve">OI 17: </w:t>
      </w:r>
      <w:r>
        <w:t>UL synchronization failure</w:t>
      </w:r>
    </w:p>
    <w:p w14:paraId="1D42A1BA" w14:textId="77777777" w:rsidR="00B81380" w:rsidRDefault="00FA6C80">
      <w:r>
        <w:t>In Open issues discussion, RAN2 discussed how to handle UL synchronization failure due to the validity timer expiry. Although discussion was inconclusive in previous meetings, it has been noted that in IoT-NTN a similar issue was discussed, and it was agreed:</w:t>
      </w:r>
      <w:r>
        <w:rPr>
          <w:i/>
          <w:iCs/>
        </w:rPr>
        <w:t xml:space="preserve"> “when SI used for UL synch (pre-compensation) is no longer valid, the UE autonomously tunes away and re-acquires the required SI, and then comes back.”</w:t>
      </w:r>
      <w:r>
        <w:t xml:space="preserve"> </w:t>
      </w:r>
    </w:p>
    <w:p w14:paraId="20431E49" w14:textId="77777777" w:rsidR="00B81380" w:rsidRDefault="00FA6C80">
      <w:r>
        <w:t>However, several companies mention that an IoT UE cannot read SIB in connected mode, which is not usually the case in NR. Applying IoT-NTN agreement in NR would cause the UE to wait until validity timer expiry and then interrupt connection to perform SI update. Considering UE knows when validity time expires, UE can instead re-</w:t>
      </w:r>
      <w:proofErr w:type="spellStart"/>
      <w:r>
        <w:t>aquire</w:t>
      </w:r>
      <w:proofErr w:type="spellEnd"/>
      <w:r>
        <w:t xml:space="preserve"> SIB prior to validity timer expiry to avoid unnecessary periodic interruption.</w:t>
      </w:r>
    </w:p>
    <w:p w14:paraId="49ED9576" w14:textId="77777777" w:rsidR="00B81380" w:rsidRDefault="00FA6C80">
      <w:r>
        <w:t xml:space="preserve">Rapporteur would first like to reach a general understanding on how the UE behaves while validity timer is running, which may impact the frequency of the timer expiring and the possibly UE behaviour upon timer expiry (e.g., if this is a rare event a simple solution may be defined). </w:t>
      </w:r>
    </w:p>
    <w:p w14:paraId="3A8B9986" w14:textId="77777777" w:rsidR="00B81380" w:rsidRDefault="00FA6C80">
      <w:pPr>
        <w:ind w:left="1440" w:hanging="1440"/>
        <w:rPr>
          <w:b/>
        </w:rPr>
      </w:pPr>
      <w:r>
        <w:rPr>
          <w:b/>
        </w:rPr>
        <w:t>Question 10a)</w:t>
      </w:r>
      <w:r>
        <w:rPr>
          <w:b/>
        </w:rPr>
        <w:tab/>
        <w:t xml:space="preserve">What is your understanding of </w:t>
      </w:r>
      <w:r>
        <w:rPr>
          <w:b/>
          <w:i/>
          <w:iCs/>
        </w:rPr>
        <w:t>general</w:t>
      </w:r>
      <w:r>
        <w:rPr>
          <w:b/>
        </w:rPr>
        <w:t xml:space="preserve"> behaviour for connected UE when approaching validity timer expiry? </w:t>
      </w:r>
    </w:p>
    <w:p w14:paraId="188D725D" w14:textId="77777777" w:rsidR="00B81380" w:rsidRDefault="00FA6C80">
      <w:pPr>
        <w:pStyle w:val="ListParagraph"/>
        <w:numPr>
          <w:ilvl w:val="0"/>
          <w:numId w:val="10"/>
        </w:numPr>
        <w:jc w:val="both"/>
        <w:rPr>
          <w:b/>
        </w:rPr>
      </w:pPr>
      <w:r>
        <w:rPr>
          <w:rFonts w:ascii="Arial" w:hAnsi="Arial" w:cs="Arial"/>
          <w:b/>
          <w:sz w:val="20"/>
          <w:szCs w:val="20"/>
        </w:rPr>
        <w:lastRenderedPageBreak/>
        <w:t xml:space="preserve">Option 1: UE does not </w:t>
      </w:r>
      <w:proofErr w:type="spellStart"/>
      <w:r>
        <w:rPr>
          <w:rFonts w:ascii="Arial" w:hAnsi="Arial" w:cs="Arial"/>
          <w:b/>
          <w:sz w:val="20"/>
          <w:szCs w:val="20"/>
        </w:rPr>
        <w:t>reaquire</w:t>
      </w:r>
      <w:proofErr w:type="spellEnd"/>
      <w:r>
        <w:rPr>
          <w:rFonts w:ascii="Arial" w:hAnsi="Arial" w:cs="Arial"/>
          <w:b/>
          <w:sz w:val="20"/>
          <w:szCs w:val="20"/>
        </w:rPr>
        <w:t xml:space="preserve"> SIB until validity timer </w:t>
      </w:r>
      <w:proofErr w:type="gramStart"/>
      <w:r>
        <w:rPr>
          <w:rFonts w:ascii="Arial" w:hAnsi="Arial" w:cs="Arial"/>
          <w:b/>
          <w:sz w:val="20"/>
          <w:szCs w:val="20"/>
        </w:rPr>
        <w:t>expires;</w:t>
      </w:r>
      <w:proofErr w:type="gramEnd"/>
    </w:p>
    <w:p w14:paraId="0569149C" w14:textId="77777777" w:rsidR="00B81380" w:rsidRDefault="00FA6C80">
      <w:pPr>
        <w:pStyle w:val="ListParagraph"/>
        <w:numPr>
          <w:ilvl w:val="0"/>
          <w:numId w:val="10"/>
        </w:numPr>
        <w:rPr>
          <w:b/>
        </w:rPr>
      </w:pPr>
      <w:r>
        <w:rPr>
          <w:rFonts w:ascii="Arial" w:hAnsi="Arial" w:cs="Arial"/>
          <w:b/>
          <w:sz w:val="20"/>
          <w:szCs w:val="20"/>
        </w:rPr>
        <w:t xml:space="preserve">Option 2: UE </w:t>
      </w:r>
      <w:proofErr w:type="spellStart"/>
      <w:r>
        <w:rPr>
          <w:rFonts w:ascii="Arial" w:hAnsi="Arial" w:cs="Arial"/>
          <w:b/>
          <w:sz w:val="20"/>
          <w:szCs w:val="20"/>
        </w:rPr>
        <w:t>reaquires</w:t>
      </w:r>
      <w:proofErr w:type="spellEnd"/>
      <w:r>
        <w:rPr>
          <w:rFonts w:ascii="Arial" w:hAnsi="Arial" w:cs="Arial"/>
          <w:b/>
          <w:sz w:val="20"/>
          <w:szCs w:val="20"/>
        </w:rPr>
        <w:t xml:space="preserve"> SIB prior to validity timer expiry (when possible</w:t>
      </w:r>
      <w:proofErr w:type="gramStart"/>
      <w:r>
        <w:rPr>
          <w:rFonts w:ascii="Arial" w:hAnsi="Arial" w:cs="Arial"/>
          <w:b/>
          <w:sz w:val="20"/>
          <w:szCs w:val="20"/>
        </w:rPr>
        <w:t>);</w:t>
      </w:r>
      <w:proofErr w:type="gramEnd"/>
    </w:p>
    <w:p w14:paraId="2B484857" w14:textId="77777777" w:rsidR="00B81380" w:rsidRDefault="00FA6C80">
      <w:pPr>
        <w:pStyle w:val="ListParagraph"/>
        <w:numPr>
          <w:ilvl w:val="0"/>
          <w:numId w:val="10"/>
        </w:numPr>
        <w:rPr>
          <w:b/>
        </w:rPr>
      </w:pPr>
      <w:r>
        <w:rPr>
          <w:rFonts w:ascii="Arial" w:hAnsi="Arial" w:cs="Arial"/>
          <w:b/>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B81380" w14:paraId="430A0CDD" w14:textId="77777777">
        <w:tc>
          <w:tcPr>
            <w:tcW w:w="1496" w:type="dxa"/>
            <w:shd w:val="clear" w:color="auto" w:fill="E7E6E6" w:themeFill="background2"/>
          </w:tcPr>
          <w:p w14:paraId="0F0BF6C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590689C7" w14:textId="77777777" w:rsidR="00B81380" w:rsidRDefault="00FA6C80">
            <w:pPr>
              <w:jc w:val="center"/>
              <w:rPr>
                <w:b/>
                <w:lang w:eastAsia="sv-SE"/>
              </w:rPr>
            </w:pPr>
            <w:r>
              <w:rPr>
                <w:b/>
                <w:lang w:eastAsia="sv-SE"/>
              </w:rPr>
              <w:t>Preferred Option</w:t>
            </w:r>
          </w:p>
        </w:tc>
        <w:tc>
          <w:tcPr>
            <w:tcW w:w="6480" w:type="dxa"/>
            <w:shd w:val="clear" w:color="auto" w:fill="E7E6E6" w:themeFill="background2"/>
          </w:tcPr>
          <w:p w14:paraId="6AE0898E" w14:textId="77777777" w:rsidR="00B81380" w:rsidRDefault="00FA6C80">
            <w:pPr>
              <w:jc w:val="center"/>
              <w:rPr>
                <w:b/>
                <w:i/>
                <w:iCs/>
                <w:lang w:eastAsia="sv-SE"/>
              </w:rPr>
            </w:pPr>
            <w:r>
              <w:rPr>
                <w:b/>
                <w:lang w:eastAsia="sv-SE"/>
              </w:rPr>
              <w:t xml:space="preserve">Additional comments </w:t>
            </w:r>
          </w:p>
        </w:tc>
      </w:tr>
      <w:tr w:rsidR="00B81380" w14:paraId="6F4D3AB3" w14:textId="77777777">
        <w:tc>
          <w:tcPr>
            <w:tcW w:w="1496" w:type="dxa"/>
          </w:tcPr>
          <w:p w14:paraId="739C52EC" w14:textId="77777777" w:rsidR="00B81380" w:rsidRDefault="00FA6C80">
            <w:pPr>
              <w:rPr>
                <w:rFonts w:eastAsiaTheme="minorEastAsia"/>
              </w:rPr>
            </w:pPr>
            <w:bookmarkStart w:id="133" w:name="_Hlk96633675"/>
            <w:r>
              <w:rPr>
                <w:rFonts w:eastAsiaTheme="minorEastAsia"/>
              </w:rPr>
              <w:t>Qualcomm</w:t>
            </w:r>
          </w:p>
        </w:tc>
        <w:tc>
          <w:tcPr>
            <w:tcW w:w="1739" w:type="dxa"/>
          </w:tcPr>
          <w:p w14:paraId="4F26235E" w14:textId="77777777" w:rsidR="00B81380" w:rsidRDefault="00FA6C80">
            <w:pPr>
              <w:rPr>
                <w:rFonts w:eastAsiaTheme="minorEastAsia"/>
              </w:rPr>
            </w:pPr>
            <w:r>
              <w:rPr>
                <w:rFonts w:eastAsiaTheme="minorEastAsia"/>
              </w:rPr>
              <w:t>Option 3</w:t>
            </w:r>
          </w:p>
        </w:tc>
        <w:tc>
          <w:tcPr>
            <w:tcW w:w="6480" w:type="dxa"/>
          </w:tcPr>
          <w:p w14:paraId="05279BE7" w14:textId="77777777" w:rsidR="00B81380" w:rsidRDefault="00FA6C80">
            <w:pPr>
              <w:rPr>
                <w:rFonts w:eastAsiaTheme="minorEastAsia"/>
              </w:rPr>
            </w:pPr>
            <w:r>
              <w:rPr>
                <w:rFonts w:eastAsiaTheme="minorEastAsia"/>
              </w:rPr>
              <w:t xml:space="preserve">In </w:t>
            </w:r>
            <w:proofErr w:type="gramStart"/>
            <w:r>
              <w:rPr>
                <w:rFonts w:eastAsiaTheme="minorEastAsia"/>
              </w:rPr>
              <w:t>general</w:t>
            </w:r>
            <w:proofErr w:type="gramEnd"/>
            <w:r>
              <w:rPr>
                <w:rFonts w:eastAsiaTheme="minorEastAsia"/>
              </w:rPr>
              <w:t xml:space="preserve"> this should be UE </w:t>
            </w:r>
            <w:proofErr w:type="spellStart"/>
            <w:r>
              <w:rPr>
                <w:rFonts w:eastAsiaTheme="minorEastAsia"/>
              </w:rPr>
              <w:t>imeplementation</w:t>
            </w:r>
            <w:proofErr w:type="spellEnd"/>
            <w:r>
              <w:rPr>
                <w:rFonts w:eastAsiaTheme="minorEastAsia"/>
              </w:rPr>
              <w:t xml:space="preserve">. But the UE should try to acquire </w:t>
            </w:r>
            <w:proofErr w:type="spellStart"/>
            <w:r>
              <w:rPr>
                <w:rFonts w:eastAsiaTheme="minorEastAsia"/>
              </w:rPr>
              <w:t>th</w:t>
            </w:r>
            <w:proofErr w:type="spellEnd"/>
            <w:r>
              <w:rPr>
                <w:rFonts w:eastAsiaTheme="minorEastAsia"/>
              </w:rPr>
              <w:t xml:space="preserve"> SIB before validity timer expires.</w:t>
            </w:r>
          </w:p>
          <w:p w14:paraId="5B949CB9" w14:textId="77777777" w:rsidR="00B81380" w:rsidRDefault="00FA6C80">
            <w:pPr>
              <w:rPr>
                <w:rFonts w:eastAsiaTheme="minorEastAsia"/>
                <w:highlight w:val="yellow"/>
              </w:rPr>
            </w:pPr>
            <w:r>
              <w:rPr>
                <w:rFonts w:eastAsiaTheme="minorEastAsia"/>
              </w:rPr>
              <w:t>But this may not be guaranteed. There may be some other reason why option 2 may not be possible such as to finish on going transmission, SIB not scheduled in the same bandwidth part, SIB epoch time is after validity timer expiry, or there is DL channel problem.</w:t>
            </w:r>
          </w:p>
        </w:tc>
      </w:tr>
      <w:tr w:rsidR="00B81380" w14:paraId="19D1DB99" w14:textId="77777777">
        <w:tc>
          <w:tcPr>
            <w:tcW w:w="1496" w:type="dxa"/>
          </w:tcPr>
          <w:p w14:paraId="00D1C889" w14:textId="77777777" w:rsidR="00B81380" w:rsidRDefault="00FA6C80">
            <w:pPr>
              <w:rPr>
                <w:rFonts w:eastAsiaTheme="minorEastAsia"/>
              </w:rPr>
            </w:pPr>
            <w:r>
              <w:rPr>
                <w:rFonts w:eastAsiaTheme="minorEastAsia"/>
              </w:rPr>
              <w:t>Intel</w:t>
            </w:r>
          </w:p>
        </w:tc>
        <w:tc>
          <w:tcPr>
            <w:tcW w:w="1739" w:type="dxa"/>
          </w:tcPr>
          <w:p w14:paraId="0B06EBA4" w14:textId="77777777" w:rsidR="00B81380" w:rsidRDefault="00FA6C80">
            <w:pPr>
              <w:rPr>
                <w:rFonts w:eastAsiaTheme="minorEastAsia"/>
              </w:rPr>
            </w:pPr>
            <w:r>
              <w:rPr>
                <w:rFonts w:eastAsiaTheme="minorEastAsia"/>
              </w:rPr>
              <w:t>option 2</w:t>
            </w:r>
          </w:p>
        </w:tc>
        <w:tc>
          <w:tcPr>
            <w:tcW w:w="6480" w:type="dxa"/>
          </w:tcPr>
          <w:p w14:paraId="238AAB14" w14:textId="77777777" w:rsidR="00B81380" w:rsidRDefault="00FA6C80">
            <w:pPr>
              <w:rPr>
                <w:rFonts w:eastAsiaTheme="minorEastAsia"/>
              </w:rPr>
            </w:pPr>
            <w:r>
              <w:rPr>
                <w:rFonts w:eastAsiaTheme="minorEastAsia"/>
              </w:rPr>
              <w:t xml:space="preserve">UE implementation should start </w:t>
            </w:r>
            <w:proofErr w:type="spellStart"/>
            <w:r>
              <w:rPr>
                <w:rFonts w:eastAsiaTheme="minorEastAsia"/>
              </w:rPr>
              <w:t>reaquiring</w:t>
            </w:r>
            <w:proofErr w:type="spellEnd"/>
            <w:r>
              <w:rPr>
                <w:rFonts w:eastAsiaTheme="minorEastAsia"/>
              </w:rPr>
              <w:t xml:space="preserve"> SIB early enough prior to validity timer expiry.</w:t>
            </w:r>
          </w:p>
        </w:tc>
      </w:tr>
      <w:tr w:rsidR="00B81380" w14:paraId="6E629DCC" w14:textId="77777777">
        <w:tc>
          <w:tcPr>
            <w:tcW w:w="1496" w:type="dxa"/>
          </w:tcPr>
          <w:p w14:paraId="22E236B1" w14:textId="77777777" w:rsidR="00B81380" w:rsidRDefault="00FA6C80">
            <w:pPr>
              <w:rPr>
                <w:rFonts w:eastAsia="Malgun Gothic"/>
                <w:lang w:eastAsia="ko-KR"/>
              </w:rPr>
            </w:pPr>
            <w:r>
              <w:rPr>
                <w:rFonts w:eastAsiaTheme="minorEastAsia" w:hint="eastAsia"/>
              </w:rPr>
              <w:t>O</w:t>
            </w:r>
            <w:r>
              <w:rPr>
                <w:rFonts w:eastAsiaTheme="minorEastAsia"/>
              </w:rPr>
              <w:t>PPO</w:t>
            </w:r>
          </w:p>
        </w:tc>
        <w:tc>
          <w:tcPr>
            <w:tcW w:w="1739" w:type="dxa"/>
          </w:tcPr>
          <w:p w14:paraId="5B58E5AD" w14:textId="77777777" w:rsidR="00B81380" w:rsidRDefault="00FA6C80">
            <w:pPr>
              <w:rPr>
                <w:rFonts w:eastAsia="Malgun Gothic"/>
                <w:lang w:eastAsia="ko-KR"/>
              </w:rPr>
            </w:pPr>
            <w:r>
              <w:rPr>
                <w:rFonts w:eastAsiaTheme="minorEastAsia" w:hint="eastAsia"/>
              </w:rPr>
              <w:t>O</w:t>
            </w:r>
            <w:r>
              <w:rPr>
                <w:rFonts w:eastAsiaTheme="minorEastAsia"/>
              </w:rPr>
              <w:t>ption 3</w:t>
            </w:r>
          </w:p>
        </w:tc>
        <w:tc>
          <w:tcPr>
            <w:tcW w:w="6480" w:type="dxa"/>
          </w:tcPr>
          <w:p w14:paraId="7C6FF6F9" w14:textId="77777777" w:rsidR="00B81380" w:rsidRDefault="00FA6C80">
            <w:pPr>
              <w:rPr>
                <w:rFonts w:eastAsia="Malgun Gothic"/>
                <w:highlight w:val="yellow"/>
                <w:lang w:eastAsia="ko-KR"/>
              </w:rPr>
            </w:pPr>
            <w:r>
              <w:rPr>
                <w:bCs/>
              </w:rPr>
              <w:t xml:space="preserve">Share the same view as </w:t>
            </w:r>
            <w:r>
              <w:rPr>
                <w:rFonts w:eastAsiaTheme="minorEastAsia"/>
              </w:rPr>
              <w:t>Qualcomm</w:t>
            </w:r>
          </w:p>
        </w:tc>
      </w:tr>
      <w:tr w:rsidR="00B81380" w14:paraId="164CA5F2" w14:textId="77777777">
        <w:tc>
          <w:tcPr>
            <w:tcW w:w="1496" w:type="dxa"/>
          </w:tcPr>
          <w:p w14:paraId="584C9850" w14:textId="77777777" w:rsidR="00B81380" w:rsidRDefault="00FA6C80">
            <w:pPr>
              <w:rPr>
                <w:rFonts w:eastAsiaTheme="minorEastAsia"/>
              </w:rPr>
            </w:pPr>
            <w:r>
              <w:rPr>
                <w:rFonts w:eastAsiaTheme="minorEastAsia"/>
              </w:rPr>
              <w:t>Apple</w:t>
            </w:r>
          </w:p>
        </w:tc>
        <w:tc>
          <w:tcPr>
            <w:tcW w:w="1739" w:type="dxa"/>
          </w:tcPr>
          <w:p w14:paraId="0D7C22FC" w14:textId="77777777" w:rsidR="00B81380" w:rsidRDefault="00FA6C80">
            <w:pPr>
              <w:rPr>
                <w:rFonts w:eastAsiaTheme="minorEastAsia"/>
              </w:rPr>
            </w:pPr>
            <w:r>
              <w:rPr>
                <w:rFonts w:eastAsiaTheme="minorEastAsia"/>
              </w:rPr>
              <w:t>Option 2</w:t>
            </w:r>
          </w:p>
        </w:tc>
        <w:tc>
          <w:tcPr>
            <w:tcW w:w="6480" w:type="dxa"/>
          </w:tcPr>
          <w:p w14:paraId="6E56E2EE" w14:textId="77777777" w:rsidR="00B81380" w:rsidRDefault="00B81380">
            <w:pPr>
              <w:rPr>
                <w:rFonts w:eastAsiaTheme="minorEastAsia"/>
                <w:highlight w:val="yellow"/>
              </w:rPr>
            </w:pPr>
          </w:p>
        </w:tc>
      </w:tr>
      <w:tr w:rsidR="00B81380" w14:paraId="7814A679" w14:textId="77777777">
        <w:tc>
          <w:tcPr>
            <w:tcW w:w="1496" w:type="dxa"/>
          </w:tcPr>
          <w:p w14:paraId="1586F488" w14:textId="77777777" w:rsidR="00B81380" w:rsidRDefault="00FA6C80">
            <w:pPr>
              <w:rPr>
                <w:rFonts w:eastAsiaTheme="minorEastAsia"/>
              </w:rPr>
            </w:pPr>
            <w:r>
              <w:rPr>
                <w:rFonts w:eastAsiaTheme="minorEastAsia"/>
              </w:rPr>
              <w:t>Samsung</w:t>
            </w:r>
          </w:p>
        </w:tc>
        <w:tc>
          <w:tcPr>
            <w:tcW w:w="1739" w:type="dxa"/>
          </w:tcPr>
          <w:p w14:paraId="755FC10C" w14:textId="77777777" w:rsidR="00B81380" w:rsidRDefault="00FA6C80">
            <w:pPr>
              <w:rPr>
                <w:rFonts w:eastAsiaTheme="minorEastAsia"/>
              </w:rPr>
            </w:pPr>
            <w:r>
              <w:rPr>
                <w:rFonts w:eastAsiaTheme="minorEastAsia"/>
              </w:rPr>
              <w:t>Option 2</w:t>
            </w:r>
          </w:p>
        </w:tc>
        <w:tc>
          <w:tcPr>
            <w:tcW w:w="6480" w:type="dxa"/>
          </w:tcPr>
          <w:p w14:paraId="757DD9AD" w14:textId="77777777" w:rsidR="00B81380" w:rsidRDefault="00FA6C80">
            <w:pPr>
              <w:rPr>
                <w:rFonts w:eastAsiaTheme="minorEastAsia"/>
              </w:rPr>
            </w:pPr>
            <w:r>
              <w:rPr>
                <w:rFonts w:eastAsiaTheme="minorEastAsia"/>
              </w:rPr>
              <w:t xml:space="preserve">UE should by implementation </w:t>
            </w:r>
            <w:proofErr w:type="spellStart"/>
            <w:r>
              <w:rPr>
                <w:rFonts w:eastAsiaTheme="minorEastAsia"/>
              </w:rPr>
              <w:t>reaquire</w:t>
            </w:r>
            <w:proofErr w:type="spellEnd"/>
            <w:r>
              <w:rPr>
                <w:rFonts w:eastAsiaTheme="minorEastAsia"/>
              </w:rPr>
              <w:t xml:space="preserve"> SIB before expiry to keep UL synchronized. It would be too late and risky if UE </w:t>
            </w:r>
            <w:proofErr w:type="spellStart"/>
            <w:r>
              <w:rPr>
                <w:rFonts w:eastAsiaTheme="minorEastAsia"/>
              </w:rPr>
              <w:t>reaquires</w:t>
            </w:r>
            <w:proofErr w:type="spellEnd"/>
            <w:r>
              <w:rPr>
                <w:rFonts w:eastAsiaTheme="minorEastAsia"/>
              </w:rPr>
              <w:t xml:space="preserve"> SIB until validity timer expiry. </w:t>
            </w:r>
          </w:p>
        </w:tc>
      </w:tr>
      <w:tr w:rsidR="00B81380" w14:paraId="6DD718C3" w14:textId="77777777">
        <w:tc>
          <w:tcPr>
            <w:tcW w:w="1496" w:type="dxa"/>
          </w:tcPr>
          <w:p w14:paraId="4B436E10" w14:textId="340B19E9" w:rsidR="00B81380" w:rsidRDefault="003F6809">
            <w:pPr>
              <w:rPr>
                <w:rFonts w:eastAsiaTheme="minorEastAsia"/>
              </w:rPr>
            </w:pPr>
            <w:r>
              <w:rPr>
                <w:rFonts w:eastAsiaTheme="minorEastAsia"/>
              </w:rPr>
              <w:t>V</w:t>
            </w:r>
            <w:r w:rsidR="00FA6C80">
              <w:rPr>
                <w:rFonts w:eastAsiaTheme="minorEastAsia"/>
              </w:rPr>
              <w:t>ivo</w:t>
            </w:r>
          </w:p>
        </w:tc>
        <w:tc>
          <w:tcPr>
            <w:tcW w:w="1739" w:type="dxa"/>
          </w:tcPr>
          <w:p w14:paraId="74E22A42" w14:textId="77777777" w:rsidR="00B81380" w:rsidRDefault="00FA6C80">
            <w:pPr>
              <w:rPr>
                <w:rFonts w:eastAsiaTheme="minorEastAsia"/>
              </w:rPr>
            </w:pPr>
            <w:r>
              <w:rPr>
                <w:rFonts w:eastAsiaTheme="minorEastAsia" w:hint="eastAsia"/>
              </w:rPr>
              <w:t>O</w:t>
            </w:r>
            <w:r>
              <w:rPr>
                <w:rFonts w:eastAsiaTheme="minorEastAsia"/>
              </w:rPr>
              <w:t>ption 3</w:t>
            </w:r>
          </w:p>
        </w:tc>
        <w:tc>
          <w:tcPr>
            <w:tcW w:w="6480" w:type="dxa"/>
          </w:tcPr>
          <w:p w14:paraId="237C2D00" w14:textId="77777777" w:rsidR="00B81380" w:rsidRDefault="00FA6C80">
            <w:pPr>
              <w:rPr>
                <w:rFonts w:eastAsiaTheme="minorEastAsia"/>
              </w:rPr>
            </w:pPr>
            <w:r>
              <w:rPr>
                <w:rFonts w:eastAsiaTheme="minorEastAsia"/>
              </w:rPr>
              <w:t>Agree with QC that this should be UE implementation.</w:t>
            </w:r>
          </w:p>
        </w:tc>
      </w:tr>
      <w:tr w:rsidR="00B81380" w14:paraId="2AC44078" w14:textId="77777777">
        <w:tc>
          <w:tcPr>
            <w:tcW w:w="1496" w:type="dxa"/>
          </w:tcPr>
          <w:p w14:paraId="6FDDE0C8" w14:textId="77777777" w:rsidR="00B81380" w:rsidRDefault="00FA6C80">
            <w:pPr>
              <w:rPr>
                <w:lang w:eastAsia="sv-SE"/>
              </w:rPr>
            </w:pPr>
            <w:bookmarkStart w:id="134" w:name="_Hlk96633948"/>
            <w:proofErr w:type="spellStart"/>
            <w:r>
              <w:rPr>
                <w:rFonts w:eastAsia="PMingLiU" w:hint="eastAsia"/>
                <w:lang w:eastAsia="zh-TW"/>
              </w:rPr>
              <w:t>A</w:t>
            </w:r>
            <w:r>
              <w:rPr>
                <w:rFonts w:eastAsia="PMingLiU"/>
                <w:lang w:eastAsia="zh-TW"/>
              </w:rPr>
              <w:t>SUSTeK</w:t>
            </w:r>
            <w:proofErr w:type="spellEnd"/>
          </w:p>
        </w:tc>
        <w:tc>
          <w:tcPr>
            <w:tcW w:w="1739" w:type="dxa"/>
          </w:tcPr>
          <w:p w14:paraId="2E0540E2" w14:textId="77777777" w:rsidR="00B81380" w:rsidRDefault="00FA6C80">
            <w:pPr>
              <w:rPr>
                <w:lang w:eastAsia="sv-SE"/>
              </w:rPr>
            </w:pPr>
            <w:r>
              <w:rPr>
                <w:rFonts w:eastAsia="PMingLiU"/>
                <w:lang w:eastAsia="zh-TW"/>
              </w:rPr>
              <w:t>O</w:t>
            </w:r>
            <w:r>
              <w:rPr>
                <w:rFonts w:eastAsia="PMingLiU" w:hint="eastAsia"/>
                <w:lang w:eastAsia="zh-TW"/>
              </w:rPr>
              <w:t xml:space="preserve">ption </w:t>
            </w:r>
            <w:r>
              <w:rPr>
                <w:rFonts w:eastAsia="PMingLiU"/>
                <w:lang w:eastAsia="zh-TW"/>
              </w:rPr>
              <w:t>1</w:t>
            </w:r>
          </w:p>
        </w:tc>
        <w:tc>
          <w:tcPr>
            <w:tcW w:w="6480" w:type="dxa"/>
          </w:tcPr>
          <w:p w14:paraId="1A96EB0E" w14:textId="45C0729C" w:rsidR="00B81380" w:rsidRDefault="00FA6C80">
            <w:pPr>
              <w:rPr>
                <w:rFonts w:eastAsiaTheme="minorEastAsia"/>
              </w:rPr>
            </w:pPr>
            <w:r>
              <w:rPr>
                <w:rFonts w:eastAsia="PMingLiU" w:hint="eastAsia"/>
                <w:lang w:eastAsia="zh-TW"/>
              </w:rPr>
              <w:t xml:space="preserve">We can follow </w:t>
            </w:r>
            <w:r w:rsidR="003F6809">
              <w:rPr>
                <w:rFonts w:eastAsia="PMingLiU"/>
                <w:lang w:eastAsia="zh-TW"/>
              </w:rPr>
              <w:pgNum/>
            </w:r>
            <w:proofErr w:type="spellStart"/>
            <w:r w:rsidR="003F6809">
              <w:rPr>
                <w:rFonts w:eastAsia="PMingLiU"/>
                <w:lang w:eastAsia="zh-TW"/>
              </w:rPr>
              <w:t>revious</w:t>
            </w:r>
            <w:proofErr w:type="spellEnd"/>
            <w:r>
              <w:rPr>
                <w:rFonts w:eastAsia="PMingLiU" w:hint="eastAsia"/>
                <w:lang w:eastAsia="zh-TW"/>
              </w:rPr>
              <w:t xml:space="preserve"> agreement</w:t>
            </w:r>
            <w:r>
              <w:rPr>
                <w:rFonts w:eastAsia="PMingLiU"/>
                <w:lang w:eastAsia="zh-TW"/>
              </w:rPr>
              <w:t xml:space="preserve"> that: “UE acquires the updated SIBX when the timer expires.”</w:t>
            </w:r>
          </w:p>
        </w:tc>
      </w:tr>
      <w:bookmarkEnd w:id="134"/>
      <w:tr w:rsidR="00B81380" w14:paraId="6B4D8735" w14:textId="77777777">
        <w:tc>
          <w:tcPr>
            <w:tcW w:w="1496" w:type="dxa"/>
          </w:tcPr>
          <w:p w14:paraId="45EA00E7"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3D31786F"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2DE5FDFC" w14:textId="77777777" w:rsidR="00B81380" w:rsidRDefault="00FA6C80">
            <w:pPr>
              <w:rPr>
                <w:rFonts w:eastAsiaTheme="minorEastAsia"/>
                <w:highlight w:val="yellow"/>
              </w:rPr>
            </w:pPr>
            <w:r>
              <w:rPr>
                <w:rFonts w:eastAsiaTheme="minorEastAsia"/>
              </w:rPr>
              <w:t xml:space="preserve">Even if validity timer expires due to that UE cannot </w:t>
            </w:r>
            <w:proofErr w:type="spellStart"/>
            <w:r>
              <w:rPr>
                <w:rFonts w:eastAsiaTheme="minorEastAsia"/>
              </w:rPr>
              <w:t>reaquire</w:t>
            </w:r>
            <w:proofErr w:type="spellEnd"/>
            <w:r>
              <w:rPr>
                <w:rFonts w:eastAsiaTheme="minorEastAsia"/>
              </w:rPr>
              <w:t xml:space="preserve"> the SIB, it can be up to UE implementation to re-acquire the SIB and nothing special </w:t>
            </w:r>
            <w:proofErr w:type="gramStart"/>
            <w:r>
              <w:rPr>
                <w:rFonts w:eastAsiaTheme="minorEastAsia"/>
              </w:rPr>
              <w:t>has to</w:t>
            </w:r>
            <w:proofErr w:type="gramEnd"/>
            <w:r>
              <w:rPr>
                <w:rFonts w:eastAsiaTheme="minorEastAsia"/>
              </w:rPr>
              <w:t xml:space="preserve"> be done.</w:t>
            </w:r>
          </w:p>
        </w:tc>
      </w:tr>
      <w:tr w:rsidR="00B81380" w14:paraId="68C08578" w14:textId="77777777">
        <w:tc>
          <w:tcPr>
            <w:tcW w:w="1496" w:type="dxa"/>
          </w:tcPr>
          <w:p w14:paraId="1848F438" w14:textId="77777777" w:rsidR="00B81380" w:rsidRDefault="00FA6C80">
            <w:pPr>
              <w:rPr>
                <w:rFonts w:eastAsiaTheme="minorEastAsia"/>
                <w:lang w:val="en-US"/>
              </w:rPr>
            </w:pPr>
            <w:proofErr w:type="spellStart"/>
            <w:r>
              <w:rPr>
                <w:rFonts w:eastAsiaTheme="minorEastAsia" w:hint="eastAsia"/>
                <w:lang w:val="en-US"/>
              </w:rPr>
              <w:t>S</w:t>
            </w:r>
            <w:r>
              <w:rPr>
                <w:rFonts w:eastAsiaTheme="minorEastAsia"/>
                <w:lang w:val="en-US"/>
              </w:rPr>
              <w:t>preadtrum</w:t>
            </w:r>
            <w:proofErr w:type="spellEnd"/>
          </w:p>
        </w:tc>
        <w:tc>
          <w:tcPr>
            <w:tcW w:w="1739" w:type="dxa"/>
          </w:tcPr>
          <w:p w14:paraId="41CDB47A" w14:textId="77777777" w:rsidR="00B81380" w:rsidRDefault="00FA6C80">
            <w:pPr>
              <w:rPr>
                <w:rFonts w:eastAsiaTheme="minorEastAsia"/>
                <w:lang w:val="en-US"/>
              </w:rPr>
            </w:pPr>
            <w:r>
              <w:rPr>
                <w:rFonts w:eastAsiaTheme="minorEastAsia" w:hint="eastAsia"/>
                <w:lang w:val="en-US"/>
              </w:rPr>
              <w:t>O</w:t>
            </w:r>
            <w:r>
              <w:rPr>
                <w:rFonts w:eastAsiaTheme="minorEastAsia"/>
                <w:lang w:val="en-US"/>
              </w:rPr>
              <w:t>ption 2</w:t>
            </w:r>
          </w:p>
        </w:tc>
        <w:tc>
          <w:tcPr>
            <w:tcW w:w="6480" w:type="dxa"/>
          </w:tcPr>
          <w:p w14:paraId="0B9185A3" w14:textId="77777777" w:rsidR="00B81380" w:rsidRDefault="00FA6C80">
            <w:pPr>
              <w:rPr>
                <w:rFonts w:eastAsiaTheme="minorEastAsia"/>
                <w:lang w:val="en-US"/>
              </w:rPr>
            </w:pPr>
            <w:r>
              <w:rPr>
                <w:rFonts w:eastAsiaTheme="minorEastAsia"/>
                <w:lang w:val="en-US"/>
              </w:rPr>
              <w:t>The expiring of validity timer may lead uplink transmission interruption.</w:t>
            </w:r>
          </w:p>
        </w:tc>
      </w:tr>
      <w:tr w:rsidR="00B81380" w14:paraId="0FAD709F" w14:textId="77777777">
        <w:tc>
          <w:tcPr>
            <w:tcW w:w="1496" w:type="dxa"/>
          </w:tcPr>
          <w:p w14:paraId="3CCD42D5" w14:textId="77777777" w:rsidR="00B81380" w:rsidRDefault="00FA6C80">
            <w:pPr>
              <w:rPr>
                <w:lang w:eastAsia="sv-SE"/>
              </w:rPr>
            </w:pPr>
            <w:r>
              <w:rPr>
                <w:rFonts w:eastAsiaTheme="minorEastAsia"/>
              </w:rPr>
              <w:t>Nokia</w:t>
            </w:r>
          </w:p>
        </w:tc>
        <w:tc>
          <w:tcPr>
            <w:tcW w:w="1739" w:type="dxa"/>
          </w:tcPr>
          <w:p w14:paraId="2989B0FC" w14:textId="77777777" w:rsidR="00B81380" w:rsidRDefault="00FA6C80">
            <w:pPr>
              <w:rPr>
                <w:lang w:eastAsia="sv-SE"/>
              </w:rPr>
            </w:pPr>
            <w:r>
              <w:rPr>
                <w:rFonts w:eastAsiaTheme="minorEastAsia"/>
              </w:rPr>
              <w:t>Option 2</w:t>
            </w:r>
          </w:p>
        </w:tc>
        <w:tc>
          <w:tcPr>
            <w:tcW w:w="6480" w:type="dxa"/>
          </w:tcPr>
          <w:p w14:paraId="22577197" w14:textId="77777777" w:rsidR="00B81380" w:rsidRDefault="00FA6C80">
            <w:pPr>
              <w:rPr>
                <w:lang w:eastAsia="sv-SE"/>
              </w:rPr>
            </w:pPr>
            <w:r>
              <w:t xml:space="preserve">The validity timer indicates the maximum time duration in which the UE can apply the satellite ephemeris without having acquired new satellite ephemeris and Common TA related information. We think UE should attempt to re-acquire the SIB before the validity timer </w:t>
            </w:r>
            <w:proofErr w:type="spellStart"/>
            <w:r>
              <w:t>expirty</w:t>
            </w:r>
            <w:proofErr w:type="spellEnd"/>
            <w:r>
              <w:t>.</w:t>
            </w:r>
          </w:p>
        </w:tc>
      </w:tr>
      <w:tr w:rsidR="00B81380" w14:paraId="4455975E" w14:textId="77777777">
        <w:tc>
          <w:tcPr>
            <w:tcW w:w="1496" w:type="dxa"/>
            <w:tcBorders>
              <w:top w:val="single" w:sz="4" w:space="0" w:color="auto"/>
              <w:left w:val="single" w:sz="4" w:space="0" w:color="auto"/>
              <w:bottom w:val="single" w:sz="4" w:space="0" w:color="auto"/>
              <w:right w:val="single" w:sz="4" w:space="0" w:color="auto"/>
            </w:tcBorders>
          </w:tcPr>
          <w:p w14:paraId="0BC6312C" w14:textId="77777777" w:rsidR="00B81380" w:rsidRDefault="00FA6C80">
            <w:pPr>
              <w:rPr>
                <w:lang w:eastAsia="sv-SE"/>
              </w:rPr>
            </w:pPr>
            <w:r>
              <w:rPr>
                <w:rFonts w:eastAsiaTheme="minorEastAsia" w:hint="eastAsia"/>
              </w:rPr>
              <w:t>X</w:t>
            </w:r>
            <w:r>
              <w:rPr>
                <w:rFonts w:eastAsiaTheme="minorEastAsia"/>
              </w:rPr>
              <w:t>iaomi</w:t>
            </w:r>
          </w:p>
        </w:tc>
        <w:tc>
          <w:tcPr>
            <w:tcW w:w="1739" w:type="dxa"/>
            <w:tcBorders>
              <w:top w:val="single" w:sz="4" w:space="0" w:color="auto"/>
              <w:left w:val="single" w:sz="4" w:space="0" w:color="auto"/>
              <w:bottom w:val="single" w:sz="4" w:space="0" w:color="auto"/>
              <w:right w:val="single" w:sz="4" w:space="0" w:color="auto"/>
            </w:tcBorders>
          </w:tcPr>
          <w:p w14:paraId="4D591B4F" w14:textId="77777777" w:rsidR="00B81380" w:rsidRDefault="00FA6C80">
            <w:pPr>
              <w:rPr>
                <w:lang w:eastAsia="sv-SE"/>
              </w:rPr>
            </w:pPr>
            <w:r>
              <w:rPr>
                <w:rFonts w:eastAsiaTheme="minorEastAsia" w:hint="eastAsia"/>
              </w:rPr>
              <w:t>O</w:t>
            </w:r>
            <w:r>
              <w:rPr>
                <w:rFonts w:eastAsiaTheme="minorEastAsia"/>
              </w:rPr>
              <w:t>ption 2</w:t>
            </w:r>
          </w:p>
        </w:tc>
        <w:tc>
          <w:tcPr>
            <w:tcW w:w="6480" w:type="dxa"/>
            <w:tcBorders>
              <w:top w:val="single" w:sz="4" w:space="0" w:color="auto"/>
              <w:left w:val="single" w:sz="4" w:space="0" w:color="auto"/>
              <w:bottom w:val="single" w:sz="4" w:space="0" w:color="auto"/>
              <w:right w:val="single" w:sz="4" w:space="0" w:color="auto"/>
            </w:tcBorders>
          </w:tcPr>
          <w:p w14:paraId="6E79739F" w14:textId="77777777" w:rsidR="00B81380" w:rsidRDefault="00B81380">
            <w:pPr>
              <w:rPr>
                <w:lang w:eastAsia="sv-SE"/>
              </w:rPr>
            </w:pPr>
          </w:p>
        </w:tc>
      </w:tr>
      <w:tr w:rsidR="00B81380" w14:paraId="231521EB" w14:textId="77777777">
        <w:tc>
          <w:tcPr>
            <w:tcW w:w="1496" w:type="dxa"/>
          </w:tcPr>
          <w:p w14:paraId="229CCDB0" w14:textId="77777777" w:rsidR="00B81380" w:rsidRDefault="00FA6C80">
            <w:pPr>
              <w:rPr>
                <w:rFonts w:eastAsia="SimSun"/>
                <w:lang w:val="en-US"/>
              </w:rPr>
            </w:pPr>
            <w:r>
              <w:rPr>
                <w:rFonts w:eastAsia="Malgun Gothic" w:hint="eastAsia"/>
                <w:lang w:eastAsia="ko-KR"/>
              </w:rPr>
              <w:t>LG</w:t>
            </w:r>
          </w:p>
        </w:tc>
        <w:tc>
          <w:tcPr>
            <w:tcW w:w="1739" w:type="dxa"/>
          </w:tcPr>
          <w:p w14:paraId="748B98EC" w14:textId="77777777" w:rsidR="00B81380" w:rsidRDefault="00FA6C80">
            <w:pPr>
              <w:rPr>
                <w:rFonts w:eastAsia="SimSun"/>
                <w:lang w:val="en-US"/>
              </w:rPr>
            </w:pPr>
            <w:r>
              <w:rPr>
                <w:rFonts w:eastAsia="Malgun Gothic" w:hint="eastAsia"/>
                <w:lang w:eastAsia="ko-KR"/>
              </w:rPr>
              <w:t>Option 2</w:t>
            </w:r>
          </w:p>
        </w:tc>
        <w:tc>
          <w:tcPr>
            <w:tcW w:w="6480" w:type="dxa"/>
          </w:tcPr>
          <w:p w14:paraId="2A769A95" w14:textId="77777777" w:rsidR="00B81380" w:rsidRDefault="00FA6C80">
            <w:pPr>
              <w:rPr>
                <w:lang w:eastAsia="sv-SE"/>
              </w:rPr>
            </w:pPr>
            <w:r>
              <w:rPr>
                <w:rFonts w:eastAsiaTheme="minorEastAsia" w:hint="eastAsia"/>
              </w:rPr>
              <w:t xml:space="preserve">The smart UE </w:t>
            </w:r>
            <w:r>
              <w:rPr>
                <w:rFonts w:eastAsiaTheme="minorEastAsia"/>
              </w:rPr>
              <w:t xml:space="preserve">implementation should </w:t>
            </w:r>
            <w:r>
              <w:rPr>
                <w:rFonts w:eastAsia="PMingLiU"/>
                <w:lang w:eastAsia="zh-TW"/>
              </w:rPr>
              <w:t xml:space="preserve">acquire </w:t>
            </w:r>
            <w:r>
              <w:rPr>
                <w:rFonts w:eastAsiaTheme="minorEastAsia"/>
              </w:rPr>
              <w:t xml:space="preserve">the SIB before the validity timer expires. </w:t>
            </w:r>
          </w:p>
        </w:tc>
      </w:tr>
      <w:tr w:rsidR="00B81380" w14:paraId="2BC8EFA2" w14:textId="77777777">
        <w:tc>
          <w:tcPr>
            <w:tcW w:w="1496" w:type="dxa"/>
          </w:tcPr>
          <w:p w14:paraId="7CC2FB66" w14:textId="77777777" w:rsidR="00B81380" w:rsidRDefault="00FA6C80">
            <w:pPr>
              <w:rPr>
                <w:rFonts w:eastAsiaTheme="minorEastAsia"/>
                <w:lang w:val="en-US" w:eastAsia="ko-KR"/>
              </w:rPr>
            </w:pPr>
            <w:r>
              <w:rPr>
                <w:rFonts w:eastAsiaTheme="minorEastAsia" w:hint="eastAsia"/>
                <w:lang w:val="en-US"/>
              </w:rPr>
              <w:t>ZTE</w:t>
            </w:r>
          </w:p>
        </w:tc>
        <w:tc>
          <w:tcPr>
            <w:tcW w:w="1739" w:type="dxa"/>
          </w:tcPr>
          <w:p w14:paraId="5F337FC0" w14:textId="77777777" w:rsidR="00B81380" w:rsidRDefault="00FA6C80">
            <w:pPr>
              <w:rPr>
                <w:rFonts w:eastAsiaTheme="minorEastAsia"/>
                <w:lang w:val="en-US" w:eastAsia="ko-KR"/>
              </w:rPr>
            </w:pPr>
            <w:r>
              <w:rPr>
                <w:rFonts w:eastAsiaTheme="minorEastAsia" w:hint="eastAsia"/>
                <w:lang w:val="en-US"/>
              </w:rPr>
              <w:t>Option 2</w:t>
            </w:r>
          </w:p>
        </w:tc>
        <w:tc>
          <w:tcPr>
            <w:tcW w:w="6480" w:type="dxa"/>
          </w:tcPr>
          <w:p w14:paraId="55B8C0CA" w14:textId="77777777" w:rsidR="00B81380" w:rsidRDefault="00B81380">
            <w:pPr>
              <w:rPr>
                <w:rFonts w:eastAsiaTheme="minorEastAsia"/>
                <w:highlight w:val="yellow"/>
                <w:lang w:val="en-US"/>
              </w:rPr>
            </w:pPr>
          </w:p>
        </w:tc>
      </w:tr>
      <w:bookmarkEnd w:id="133"/>
      <w:tr w:rsidR="0074032D" w14:paraId="4185033F" w14:textId="77777777">
        <w:tc>
          <w:tcPr>
            <w:tcW w:w="1496" w:type="dxa"/>
          </w:tcPr>
          <w:p w14:paraId="569DE30E" w14:textId="77777777" w:rsidR="0074032D" w:rsidRDefault="0074032D">
            <w:pPr>
              <w:rPr>
                <w:rFonts w:eastAsia="Malgun Gothic"/>
                <w:lang w:eastAsia="ko-KR"/>
              </w:rPr>
            </w:pPr>
            <w:r>
              <w:rPr>
                <w:rFonts w:eastAsiaTheme="minorEastAsia"/>
                <w:lang w:eastAsia="en-US"/>
              </w:rPr>
              <w:t>CATT</w:t>
            </w:r>
          </w:p>
        </w:tc>
        <w:tc>
          <w:tcPr>
            <w:tcW w:w="1739" w:type="dxa"/>
          </w:tcPr>
          <w:p w14:paraId="021C7BB0" w14:textId="77777777" w:rsidR="0074032D" w:rsidRDefault="0074032D">
            <w:pPr>
              <w:rPr>
                <w:rFonts w:eastAsia="Malgun Gothic"/>
                <w:lang w:eastAsia="ko-KR"/>
              </w:rPr>
            </w:pPr>
            <w:r>
              <w:rPr>
                <w:rFonts w:eastAsiaTheme="minorEastAsia"/>
                <w:lang w:eastAsia="en-US"/>
              </w:rPr>
              <w:t>Option 1</w:t>
            </w:r>
          </w:p>
        </w:tc>
        <w:tc>
          <w:tcPr>
            <w:tcW w:w="6480" w:type="dxa"/>
          </w:tcPr>
          <w:p w14:paraId="19C1BC1F" w14:textId="77777777" w:rsidR="0074032D" w:rsidRDefault="0074032D">
            <w:pPr>
              <w:rPr>
                <w:rFonts w:eastAsiaTheme="minorEastAsia"/>
                <w:lang w:eastAsia="en-US"/>
              </w:rPr>
            </w:pPr>
            <w:r>
              <w:rPr>
                <w:rFonts w:eastAsiaTheme="minorEastAsia"/>
                <w:lang w:eastAsia="en-US"/>
              </w:rPr>
              <w:t>The following agreement is made in RAN2 #116bis-e meeting:</w:t>
            </w:r>
          </w:p>
          <w:p w14:paraId="385AB90C" w14:textId="77777777" w:rsidR="0074032D" w:rsidRDefault="0074032D">
            <w:pPr>
              <w:rPr>
                <w:rFonts w:eastAsiaTheme="minorEastAsia"/>
                <w:i/>
                <w:lang w:eastAsia="en-US"/>
              </w:rPr>
            </w:pPr>
            <w:r>
              <w:rPr>
                <w:i/>
                <w:lang w:eastAsia="en-US"/>
              </w:rPr>
              <w:t xml:space="preserve">The </w:t>
            </w:r>
            <w:proofErr w:type="spellStart"/>
            <w:r>
              <w:rPr>
                <w:i/>
                <w:lang w:eastAsia="en-US"/>
              </w:rPr>
              <w:t>ntnUlSyncValidityDuration</w:t>
            </w:r>
            <w:proofErr w:type="spellEnd"/>
            <w:r>
              <w:rPr>
                <w:i/>
                <w:lang w:eastAsia="en-US"/>
              </w:rPr>
              <w:t xml:space="preserve"> applies to the whole SIBX. UE acquires the updated SIBX when the timer expires. FFS whether to also include it in the LS to RAN1. FFS if this applies only to Connected mode or to idle mode UE as well</w:t>
            </w:r>
          </w:p>
          <w:p w14:paraId="0B79CC4B" w14:textId="77777777" w:rsidR="0074032D" w:rsidRDefault="0074032D">
            <w:pPr>
              <w:rPr>
                <w:rFonts w:eastAsiaTheme="minorEastAsia"/>
                <w:lang w:eastAsia="en-US"/>
              </w:rPr>
            </w:pPr>
            <w:r>
              <w:rPr>
                <w:rFonts w:eastAsiaTheme="minorEastAsia"/>
                <w:lang w:eastAsia="en-US"/>
              </w:rPr>
              <w:t>And further in RAN2 #117-e meeting, the following agreement is achieved:</w:t>
            </w:r>
          </w:p>
          <w:p w14:paraId="5A9EFEEF" w14:textId="77777777" w:rsidR="0074032D" w:rsidRDefault="0074032D">
            <w:pPr>
              <w:rPr>
                <w:rFonts w:eastAsiaTheme="minorEastAsia"/>
                <w:lang w:eastAsia="en-US"/>
              </w:rPr>
            </w:pPr>
            <w:proofErr w:type="spellStart"/>
            <w:r>
              <w:rPr>
                <w:i/>
                <w:lang w:eastAsia="en-US"/>
              </w:rPr>
              <w:t>ntnUlSyncValidityDuration</w:t>
            </w:r>
            <w:proofErr w:type="spellEnd"/>
            <w:r>
              <w:rPr>
                <w:i/>
                <w:lang w:eastAsia="en-US"/>
              </w:rPr>
              <w:t xml:space="preserve"> applies both to connected mode and idle mode</w:t>
            </w:r>
          </w:p>
          <w:p w14:paraId="20A6FEAD" w14:textId="77777777" w:rsidR="0074032D" w:rsidRDefault="0074032D">
            <w:pPr>
              <w:rPr>
                <w:rFonts w:eastAsiaTheme="minorEastAsia"/>
                <w:lang w:eastAsia="en-US"/>
              </w:rPr>
            </w:pPr>
            <w:r>
              <w:rPr>
                <w:rFonts w:eastAsiaTheme="minorEastAsia"/>
                <w:lang w:eastAsia="en-US"/>
              </w:rPr>
              <w:t>The above agreements consider the expiry time of validity timer is the SIBX updated bound, therefore, the UE does not reacquire SIBX until validity timer expires.</w:t>
            </w:r>
          </w:p>
        </w:tc>
      </w:tr>
      <w:tr w:rsidR="003F6809" w14:paraId="3C24B637" w14:textId="77777777">
        <w:tc>
          <w:tcPr>
            <w:tcW w:w="1496" w:type="dxa"/>
          </w:tcPr>
          <w:p w14:paraId="193B9110" w14:textId="0B28CD18" w:rsidR="003F6809" w:rsidRDefault="003F6809">
            <w:pPr>
              <w:rPr>
                <w:rFonts w:eastAsiaTheme="minorEastAsia"/>
                <w:lang w:eastAsia="en-US"/>
              </w:rPr>
            </w:pPr>
            <w:r>
              <w:rPr>
                <w:rFonts w:eastAsiaTheme="minorEastAsia"/>
                <w:lang w:eastAsia="en-US"/>
              </w:rPr>
              <w:t>Ericsson</w:t>
            </w:r>
          </w:p>
        </w:tc>
        <w:tc>
          <w:tcPr>
            <w:tcW w:w="1739" w:type="dxa"/>
          </w:tcPr>
          <w:p w14:paraId="1D38D068" w14:textId="1CA10C5C" w:rsidR="003F6809" w:rsidRDefault="003F6809">
            <w:pPr>
              <w:rPr>
                <w:rFonts w:eastAsiaTheme="minorEastAsia"/>
                <w:lang w:eastAsia="en-US"/>
              </w:rPr>
            </w:pPr>
            <w:r>
              <w:rPr>
                <w:rFonts w:eastAsiaTheme="minorEastAsia"/>
                <w:lang w:eastAsia="en-US"/>
              </w:rPr>
              <w:t>Option 2</w:t>
            </w:r>
          </w:p>
        </w:tc>
        <w:tc>
          <w:tcPr>
            <w:tcW w:w="6480" w:type="dxa"/>
          </w:tcPr>
          <w:p w14:paraId="279FE519" w14:textId="57562A11" w:rsidR="003F6809" w:rsidRDefault="003F6809">
            <w:pPr>
              <w:rPr>
                <w:rFonts w:eastAsiaTheme="minorEastAsia"/>
                <w:lang w:eastAsia="en-US"/>
              </w:rPr>
            </w:pPr>
            <w:r>
              <w:rPr>
                <w:rFonts w:eastAsiaTheme="minorEastAsia"/>
                <w:lang w:eastAsia="en-US"/>
              </w:rPr>
              <w:t xml:space="preserve">This shall be the normal </w:t>
            </w:r>
            <w:proofErr w:type="spellStart"/>
            <w:r>
              <w:rPr>
                <w:rFonts w:eastAsiaTheme="minorEastAsia"/>
                <w:lang w:eastAsia="en-US"/>
              </w:rPr>
              <w:t>behviour</w:t>
            </w:r>
            <w:proofErr w:type="spellEnd"/>
            <w:r>
              <w:rPr>
                <w:rFonts w:eastAsiaTheme="minorEastAsia"/>
                <w:lang w:eastAsia="en-US"/>
              </w:rPr>
              <w:t xml:space="preserve">, anything else is an exception and shall happen only rarely. </w:t>
            </w:r>
          </w:p>
        </w:tc>
      </w:tr>
      <w:tr w:rsidR="004969AE" w14:paraId="2F3B4481" w14:textId="77777777">
        <w:tc>
          <w:tcPr>
            <w:tcW w:w="1496" w:type="dxa"/>
          </w:tcPr>
          <w:p w14:paraId="0CEF72C5" w14:textId="6705374D" w:rsidR="004969AE" w:rsidRDefault="004969AE" w:rsidP="004969AE">
            <w:pPr>
              <w:rPr>
                <w:rFonts w:eastAsiaTheme="minorEastAsia"/>
                <w:lang w:eastAsia="en-US"/>
              </w:rPr>
            </w:pPr>
            <w:r>
              <w:rPr>
                <w:rFonts w:eastAsiaTheme="minorEastAsia"/>
              </w:rPr>
              <w:lastRenderedPageBreak/>
              <w:t>MediaTek</w:t>
            </w:r>
          </w:p>
        </w:tc>
        <w:tc>
          <w:tcPr>
            <w:tcW w:w="1739" w:type="dxa"/>
          </w:tcPr>
          <w:p w14:paraId="591294A8" w14:textId="4E277F1B" w:rsidR="004969AE" w:rsidRDefault="004969AE" w:rsidP="004969AE">
            <w:pPr>
              <w:rPr>
                <w:rFonts w:eastAsiaTheme="minorEastAsia"/>
                <w:lang w:eastAsia="en-US"/>
              </w:rPr>
            </w:pPr>
            <w:r>
              <w:rPr>
                <w:rFonts w:eastAsiaTheme="minorEastAsia"/>
              </w:rPr>
              <w:t>Option 2</w:t>
            </w:r>
          </w:p>
        </w:tc>
        <w:tc>
          <w:tcPr>
            <w:tcW w:w="6480" w:type="dxa"/>
          </w:tcPr>
          <w:p w14:paraId="38DDC780" w14:textId="5C440B7E" w:rsidR="004969AE" w:rsidRDefault="004969AE" w:rsidP="004969AE">
            <w:pPr>
              <w:rPr>
                <w:rFonts w:eastAsiaTheme="minorEastAsia"/>
                <w:lang w:eastAsia="en-US"/>
              </w:rPr>
            </w:pPr>
            <w:r w:rsidRPr="00524F88">
              <w:rPr>
                <w:rFonts w:eastAsiaTheme="minorEastAsia"/>
              </w:rPr>
              <w:t xml:space="preserve">After the validity timer expires, </w:t>
            </w:r>
            <w:r>
              <w:rPr>
                <w:rFonts w:eastAsiaTheme="minorEastAsia"/>
              </w:rPr>
              <w:t>the data used for UL sync will become invalid, therefore the UE should aim to refresh the data before the timer expiry.</w:t>
            </w:r>
          </w:p>
        </w:tc>
      </w:tr>
      <w:tr w:rsidR="00012061" w14:paraId="25350A90" w14:textId="77777777">
        <w:tc>
          <w:tcPr>
            <w:tcW w:w="1496" w:type="dxa"/>
          </w:tcPr>
          <w:p w14:paraId="34AF6719" w14:textId="4CCF6326"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48130199" w14:textId="35CCE642" w:rsidR="00012061" w:rsidRDefault="00012061" w:rsidP="00012061">
            <w:pPr>
              <w:rPr>
                <w:rFonts w:eastAsiaTheme="minorEastAsia"/>
              </w:rPr>
            </w:pPr>
            <w:r>
              <w:rPr>
                <w:rFonts w:eastAsiaTheme="minorEastAsia"/>
              </w:rPr>
              <w:t>Option 2</w:t>
            </w:r>
          </w:p>
        </w:tc>
        <w:tc>
          <w:tcPr>
            <w:tcW w:w="6480" w:type="dxa"/>
          </w:tcPr>
          <w:p w14:paraId="1C312A6B" w14:textId="77777777" w:rsidR="00012061" w:rsidRPr="00524F88" w:rsidRDefault="00012061" w:rsidP="00012061">
            <w:pPr>
              <w:rPr>
                <w:rFonts w:eastAsiaTheme="minorEastAsia"/>
              </w:rPr>
            </w:pPr>
          </w:p>
        </w:tc>
      </w:tr>
      <w:tr w:rsidR="00162B1B" w14:paraId="4D722481" w14:textId="77777777">
        <w:tc>
          <w:tcPr>
            <w:tcW w:w="1496" w:type="dxa"/>
          </w:tcPr>
          <w:p w14:paraId="6C42009E" w14:textId="6DB03905" w:rsidR="00162B1B" w:rsidRDefault="00162B1B" w:rsidP="00012061">
            <w:pPr>
              <w:rPr>
                <w:rFonts w:eastAsiaTheme="minorEastAsia"/>
              </w:rPr>
            </w:pPr>
            <w:r>
              <w:rPr>
                <w:rFonts w:eastAsiaTheme="minorEastAsia"/>
              </w:rPr>
              <w:t>InterDigital</w:t>
            </w:r>
          </w:p>
        </w:tc>
        <w:tc>
          <w:tcPr>
            <w:tcW w:w="1739" w:type="dxa"/>
          </w:tcPr>
          <w:p w14:paraId="3B1EB073" w14:textId="343CAA42" w:rsidR="00162B1B" w:rsidRDefault="00162B1B" w:rsidP="00012061">
            <w:pPr>
              <w:rPr>
                <w:rFonts w:eastAsiaTheme="minorEastAsia"/>
              </w:rPr>
            </w:pPr>
            <w:r>
              <w:rPr>
                <w:rFonts w:eastAsiaTheme="minorEastAsia"/>
              </w:rPr>
              <w:t>Option 2</w:t>
            </w:r>
          </w:p>
        </w:tc>
        <w:tc>
          <w:tcPr>
            <w:tcW w:w="6480" w:type="dxa"/>
          </w:tcPr>
          <w:p w14:paraId="2363F9C8" w14:textId="60F53764" w:rsidR="00162B1B" w:rsidRPr="00524F88" w:rsidRDefault="00162B1B" w:rsidP="00012061">
            <w:pPr>
              <w:rPr>
                <w:rFonts w:eastAsiaTheme="minorEastAsia"/>
              </w:rPr>
            </w:pPr>
          </w:p>
        </w:tc>
      </w:tr>
    </w:tbl>
    <w:p w14:paraId="26DA5DE8" w14:textId="77777777" w:rsidR="00B81380" w:rsidRDefault="00B81380"/>
    <w:p w14:paraId="225154D7" w14:textId="77777777" w:rsidR="00B81380" w:rsidRDefault="00FA6C80">
      <w:pPr>
        <w:rPr>
          <w:lang w:eastAsia="sv-SE"/>
        </w:rPr>
      </w:pPr>
      <w:r>
        <w:t>In the event validity timer does expire (</w:t>
      </w:r>
      <w:proofErr w:type="gramStart"/>
      <w:r>
        <w:t>e.g.</w:t>
      </w:r>
      <w:proofErr w:type="gramEnd"/>
      <w:r>
        <w:t xml:space="preserve"> if Option 1 is the preferred UE behaviour or </w:t>
      </w:r>
      <w:r>
        <w:rPr>
          <w:lang w:eastAsia="sv-SE"/>
        </w:rPr>
        <w:t>if UE is configured with a BWP without a common search space</w:t>
      </w:r>
      <w:r>
        <w:t xml:space="preserve"> and cannot </w:t>
      </w:r>
      <w:proofErr w:type="spellStart"/>
      <w:r>
        <w:t>reaquire</w:t>
      </w:r>
      <w:proofErr w:type="spellEnd"/>
      <w:r>
        <w:t xml:space="preserve"> SIB</w:t>
      </w:r>
      <w:r>
        <w:rPr>
          <w:lang w:eastAsia="sv-SE"/>
        </w:rPr>
        <w:t>), then UE behaviour still needs to be defined. In general, contributions to RAN2#117e note the following potential behaviours:</w:t>
      </w:r>
      <w:r>
        <w:rPr>
          <w:rFonts w:eastAsiaTheme="minorEastAsia"/>
        </w:rPr>
        <w:t>1) Be considered out of sync (possibly requiring RACH)</w:t>
      </w:r>
      <w:r>
        <w:rPr>
          <w:lang w:eastAsia="sv-SE"/>
        </w:rPr>
        <w:t xml:space="preserve">; </w:t>
      </w:r>
      <w:r>
        <w:rPr>
          <w:rFonts w:eastAsiaTheme="minorEastAsia"/>
        </w:rPr>
        <w:t>2) Re-</w:t>
      </w:r>
      <w:proofErr w:type="spellStart"/>
      <w:r>
        <w:rPr>
          <w:rFonts w:eastAsiaTheme="minorEastAsia"/>
        </w:rPr>
        <w:t>aquire</w:t>
      </w:r>
      <w:proofErr w:type="spellEnd"/>
      <w:r>
        <w:rPr>
          <w:rFonts w:eastAsiaTheme="minorEastAsia"/>
        </w:rPr>
        <w:t xml:space="preserve"> SI (with or without flushing HARQ buffers)</w:t>
      </w:r>
      <w:r>
        <w:rPr>
          <w:lang w:eastAsia="sv-SE"/>
        </w:rPr>
        <w:t xml:space="preserve">; or </w:t>
      </w:r>
      <w:r>
        <w:rPr>
          <w:rFonts w:eastAsiaTheme="minorEastAsia"/>
        </w:rPr>
        <w:t>3) trigger RLF (immediately or subject to a timer).</w:t>
      </w:r>
    </w:p>
    <w:p w14:paraId="2530817E" w14:textId="77777777" w:rsidR="00B81380" w:rsidRDefault="00FA6C80">
      <w:pPr>
        <w:ind w:left="1440" w:hanging="1440"/>
        <w:rPr>
          <w:b/>
        </w:rPr>
      </w:pPr>
      <w:r>
        <w:rPr>
          <w:b/>
        </w:rPr>
        <w:t>Question 10b)</w:t>
      </w:r>
      <w:r>
        <w:rPr>
          <w:b/>
        </w:rPr>
        <w:tab/>
        <w:t>Upon validity timer expiry, what is your preferred UE behaviour?</w:t>
      </w:r>
    </w:p>
    <w:tbl>
      <w:tblPr>
        <w:tblStyle w:val="TableGrid"/>
        <w:tblW w:w="9715" w:type="dxa"/>
        <w:tblLayout w:type="fixed"/>
        <w:tblLook w:val="04A0" w:firstRow="1" w:lastRow="0" w:firstColumn="1" w:lastColumn="0" w:noHBand="0" w:noVBand="1"/>
      </w:tblPr>
      <w:tblGrid>
        <w:gridCol w:w="1496"/>
        <w:gridCol w:w="8219"/>
      </w:tblGrid>
      <w:tr w:rsidR="00B81380" w14:paraId="6F59B1F8" w14:textId="77777777">
        <w:tc>
          <w:tcPr>
            <w:tcW w:w="1496" w:type="dxa"/>
            <w:shd w:val="clear" w:color="auto" w:fill="E7E6E6" w:themeFill="background2"/>
          </w:tcPr>
          <w:p w14:paraId="50E479E4" w14:textId="77777777" w:rsidR="00B81380" w:rsidRDefault="00FA6C80">
            <w:pPr>
              <w:jc w:val="center"/>
              <w:rPr>
                <w:b/>
                <w:lang w:eastAsia="sv-SE"/>
              </w:rPr>
            </w:pPr>
            <w:r>
              <w:rPr>
                <w:b/>
                <w:lang w:eastAsia="sv-SE"/>
              </w:rPr>
              <w:t>Company</w:t>
            </w:r>
          </w:p>
        </w:tc>
        <w:tc>
          <w:tcPr>
            <w:tcW w:w="8219" w:type="dxa"/>
            <w:shd w:val="clear" w:color="auto" w:fill="E7E6E6" w:themeFill="background2"/>
          </w:tcPr>
          <w:p w14:paraId="682505BA" w14:textId="77777777" w:rsidR="00B81380" w:rsidRDefault="00FA6C80">
            <w:pPr>
              <w:jc w:val="center"/>
              <w:rPr>
                <w:b/>
                <w:i/>
                <w:iCs/>
                <w:lang w:eastAsia="sv-SE"/>
              </w:rPr>
            </w:pPr>
            <w:r>
              <w:rPr>
                <w:b/>
                <w:lang w:eastAsia="sv-SE"/>
              </w:rPr>
              <w:t>Preferred UE behaviour?</w:t>
            </w:r>
          </w:p>
        </w:tc>
      </w:tr>
      <w:tr w:rsidR="00B81380" w14:paraId="71079407" w14:textId="77777777">
        <w:tc>
          <w:tcPr>
            <w:tcW w:w="1496" w:type="dxa"/>
          </w:tcPr>
          <w:p w14:paraId="5F0D6B88" w14:textId="77777777" w:rsidR="00B81380" w:rsidRDefault="00FA6C80">
            <w:pPr>
              <w:rPr>
                <w:rFonts w:eastAsiaTheme="minorEastAsia"/>
              </w:rPr>
            </w:pPr>
            <w:r>
              <w:rPr>
                <w:rFonts w:eastAsiaTheme="minorEastAsia"/>
              </w:rPr>
              <w:t>Qualcomm</w:t>
            </w:r>
          </w:p>
        </w:tc>
        <w:tc>
          <w:tcPr>
            <w:tcW w:w="8219" w:type="dxa"/>
          </w:tcPr>
          <w:p w14:paraId="20E324BD" w14:textId="77777777" w:rsidR="00B81380" w:rsidRDefault="00FA6C80">
            <w:pPr>
              <w:rPr>
                <w:rFonts w:eastAsiaTheme="minorEastAsia"/>
              </w:rPr>
            </w:pPr>
            <w:r>
              <w:rPr>
                <w:rFonts w:eastAsiaTheme="minorEastAsia"/>
              </w:rPr>
              <w:t xml:space="preserve">Wait for a recovery period. The ephemeris epoch time may be after validity expiry time. </w:t>
            </w:r>
            <w:proofErr w:type="gramStart"/>
            <w:r>
              <w:rPr>
                <w:rFonts w:eastAsiaTheme="minorEastAsia"/>
              </w:rPr>
              <w:t>So</w:t>
            </w:r>
            <w:proofErr w:type="gramEnd"/>
            <w:r>
              <w:rPr>
                <w:rFonts w:eastAsiaTheme="minorEastAsia"/>
              </w:rPr>
              <w:t xml:space="preserve"> the UE should not trigger RLF immediately. If the UE is still not able to acquire the SIB or start validity timer until the recovery period, there must be something wrong.</w:t>
            </w:r>
          </w:p>
          <w:p w14:paraId="45052274" w14:textId="77777777" w:rsidR="00B81380" w:rsidRDefault="00FA6C80">
            <w:pPr>
              <w:rPr>
                <w:rFonts w:eastAsiaTheme="minorEastAsia"/>
                <w:highlight w:val="yellow"/>
              </w:rPr>
            </w:pPr>
            <w:r>
              <w:rPr>
                <w:rFonts w:eastAsiaTheme="minorEastAsia"/>
              </w:rPr>
              <w:t>To fix this issue, the UE should trigger RLF.</w:t>
            </w:r>
          </w:p>
        </w:tc>
      </w:tr>
      <w:tr w:rsidR="00B81380" w14:paraId="04A01C3C" w14:textId="77777777">
        <w:tc>
          <w:tcPr>
            <w:tcW w:w="1496" w:type="dxa"/>
          </w:tcPr>
          <w:p w14:paraId="4AC6D338" w14:textId="77777777" w:rsidR="00B81380" w:rsidRDefault="00FA6C80">
            <w:pPr>
              <w:rPr>
                <w:rFonts w:eastAsiaTheme="minorEastAsia"/>
              </w:rPr>
            </w:pPr>
            <w:r>
              <w:rPr>
                <w:rFonts w:eastAsiaTheme="minorEastAsia"/>
              </w:rPr>
              <w:t>Intel</w:t>
            </w:r>
          </w:p>
        </w:tc>
        <w:tc>
          <w:tcPr>
            <w:tcW w:w="8219" w:type="dxa"/>
          </w:tcPr>
          <w:p w14:paraId="48A1DCCA" w14:textId="77777777" w:rsidR="00B81380" w:rsidRDefault="00FA6C80">
            <w:pPr>
              <w:rPr>
                <w:rFonts w:eastAsiaTheme="minorEastAsia"/>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 If UE fails to re-</w:t>
            </w:r>
            <w:proofErr w:type="spellStart"/>
            <w:r>
              <w:rPr>
                <w:rFonts w:eastAsiaTheme="minorEastAsia"/>
              </w:rPr>
              <w:t>aquire</w:t>
            </w:r>
            <w:proofErr w:type="spellEnd"/>
            <w:r>
              <w:rPr>
                <w:rFonts w:eastAsiaTheme="minorEastAsia"/>
              </w:rPr>
              <w:t xml:space="preserve"> SI, it may be due to low RSRP which can lead to RLF later according to current spec.</w:t>
            </w:r>
          </w:p>
        </w:tc>
      </w:tr>
      <w:tr w:rsidR="00B81380" w14:paraId="0C95D3E1" w14:textId="77777777">
        <w:tc>
          <w:tcPr>
            <w:tcW w:w="1496" w:type="dxa"/>
          </w:tcPr>
          <w:p w14:paraId="0D67DE06" w14:textId="77777777" w:rsidR="00B81380" w:rsidRDefault="00FA6C80">
            <w:pPr>
              <w:rPr>
                <w:rFonts w:eastAsia="Malgun Gothic"/>
                <w:lang w:eastAsia="ko-KR"/>
              </w:rPr>
            </w:pPr>
            <w:r>
              <w:rPr>
                <w:rFonts w:eastAsiaTheme="minorEastAsia" w:hint="eastAsia"/>
              </w:rPr>
              <w:t>O</w:t>
            </w:r>
            <w:r>
              <w:rPr>
                <w:rFonts w:eastAsiaTheme="minorEastAsia"/>
              </w:rPr>
              <w:t>PPO</w:t>
            </w:r>
          </w:p>
        </w:tc>
        <w:tc>
          <w:tcPr>
            <w:tcW w:w="8219" w:type="dxa"/>
          </w:tcPr>
          <w:p w14:paraId="64BD56CE" w14:textId="77777777" w:rsidR="00B81380" w:rsidRDefault="00FA6C80">
            <w:pPr>
              <w:rPr>
                <w:rFonts w:eastAsiaTheme="minorEastAsia"/>
              </w:rPr>
            </w:pPr>
            <w:r>
              <w:t>First r</w:t>
            </w:r>
            <w:r>
              <w:rPr>
                <w:rFonts w:eastAsiaTheme="minorEastAsia"/>
              </w:rPr>
              <w:t>e-</w:t>
            </w:r>
            <w:proofErr w:type="spellStart"/>
            <w:r>
              <w:rPr>
                <w:rFonts w:eastAsiaTheme="minorEastAsia"/>
              </w:rPr>
              <w:t>aquire</w:t>
            </w:r>
            <w:proofErr w:type="spellEnd"/>
            <w:r>
              <w:rPr>
                <w:rFonts w:eastAsiaTheme="minorEastAsia"/>
              </w:rPr>
              <w:t xml:space="preserve"> SI and then trigger RACH.</w:t>
            </w:r>
          </w:p>
          <w:p w14:paraId="4EB819BE" w14:textId="77777777" w:rsidR="00B81380" w:rsidRDefault="00FA6C80">
            <w:r>
              <w:t xml:space="preserve">Different from the case of TAT expiry, the validity timer expiry at the UE is not known to the network. That means even if the UE releases </w:t>
            </w:r>
            <w:proofErr w:type="gramStart"/>
            <w:r>
              <w:t>the all</w:t>
            </w:r>
            <w:proofErr w:type="gramEnd"/>
            <w:r>
              <w:t xml:space="preserve"> resources autonomously, since the network will not be aware of this, these resources would not be used by other UEs. </w:t>
            </w:r>
            <w:proofErr w:type="gramStart"/>
            <w:r>
              <w:t>So</w:t>
            </w:r>
            <w:proofErr w:type="gramEnd"/>
            <w:r>
              <w:t xml:space="preserve"> in our view, upon expiry of validity timer, UE only needs to suspend the resource configuration and stop UL transmission rather than release these resource configuration.</w:t>
            </w:r>
          </w:p>
          <w:p w14:paraId="07C06000" w14:textId="77777777" w:rsidR="00B81380" w:rsidRDefault="00FA6C80">
            <w:pPr>
              <w:rPr>
                <w:color w:val="000000"/>
              </w:rPr>
            </w:pPr>
            <w:proofErr w:type="gramStart"/>
            <w:r>
              <w:t>In order to</w:t>
            </w:r>
            <w:proofErr w:type="gramEnd"/>
            <w:r>
              <w:t xml:space="preserve"> </w:t>
            </w:r>
            <w:r>
              <w:rPr>
                <w:color w:val="000000"/>
              </w:rPr>
              <w:t xml:space="preserve">recover </w:t>
            </w:r>
            <w:r>
              <w:rPr>
                <w:rFonts w:hint="eastAsia"/>
                <w:color w:val="000000"/>
              </w:rPr>
              <w:t>UL synchronization</w:t>
            </w:r>
            <w:r>
              <w:rPr>
                <w:color w:val="000000"/>
              </w:rPr>
              <w:t>,</w:t>
            </w:r>
            <w:r>
              <w:t xml:space="preserve"> the UE needs to firstly acquire the serving satellite ephemeris data </w:t>
            </w:r>
            <w:r>
              <w:rPr>
                <w:color w:val="000000"/>
              </w:rPr>
              <w:t>and common TA parameters</w:t>
            </w:r>
            <w:r>
              <w:t xml:space="preserve"> from SIB, and then </w:t>
            </w:r>
            <w:r>
              <w:rPr>
                <w:color w:val="000000"/>
              </w:rPr>
              <w:t>trigger a RACH</w:t>
            </w:r>
            <w:r>
              <w:t xml:space="preserve">. If the UE is not configured with </w:t>
            </w:r>
            <w:r>
              <w:rPr>
                <w:bCs/>
              </w:rPr>
              <w:t xml:space="preserve">searchSpaceSIB1 or </w:t>
            </w:r>
            <w:proofErr w:type="spellStart"/>
            <w:r>
              <w:rPr>
                <w:bCs/>
              </w:rPr>
              <w:t>searchSpaceOtherSystemInformation</w:t>
            </w:r>
            <w:proofErr w:type="spellEnd"/>
            <w:r>
              <w:rPr>
                <w:bCs/>
              </w:rPr>
              <w:t xml:space="preserve"> on the active BWP, the UE should switch to </w:t>
            </w:r>
            <w:proofErr w:type="spellStart"/>
            <w:r>
              <w:t>initialDownlinkBWP</w:t>
            </w:r>
            <w:proofErr w:type="spellEnd"/>
            <w:r>
              <w:rPr>
                <w:bCs/>
              </w:rPr>
              <w:t xml:space="preserve"> to </w:t>
            </w:r>
            <w:r>
              <w:t xml:space="preserve">acquire the serving satellite ephemeris data </w:t>
            </w:r>
            <w:r>
              <w:rPr>
                <w:color w:val="000000"/>
              </w:rPr>
              <w:t>and common TA parameters.</w:t>
            </w:r>
          </w:p>
          <w:p w14:paraId="7A2F8888" w14:textId="77777777" w:rsidR="00B81380" w:rsidRDefault="00B81380">
            <w:pPr>
              <w:rPr>
                <w:rFonts w:eastAsia="Malgun Gothic"/>
                <w:highlight w:val="yellow"/>
                <w:lang w:eastAsia="ko-KR"/>
              </w:rPr>
            </w:pPr>
          </w:p>
        </w:tc>
      </w:tr>
      <w:tr w:rsidR="00B81380" w14:paraId="5A06F793" w14:textId="77777777">
        <w:tc>
          <w:tcPr>
            <w:tcW w:w="1496" w:type="dxa"/>
          </w:tcPr>
          <w:p w14:paraId="6AEE05A0" w14:textId="77777777" w:rsidR="00B81380" w:rsidRDefault="00FA6C80">
            <w:pPr>
              <w:rPr>
                <w:rFonts w:eastAsiaTheme="minorEastAsia"/>
              </w:rPr>
            </w:pPr>
            <w:r>
              <w:rPr>
                <w:rFonts w:eastAsiaTheme="minorEastAsia"/>
              </w:rPr>
              <w:t>Apple</w:t>
            </w:r>
          </w:p>
        </w:tc>
        <w:tc>
          <w:tcPr>
            <w:tcW w:w="8219" w:type="dxa"/>
          </w:tcPr>
          <w:p w14:paraId="485AAF61" w14:textId="77777777" w:rsidR="00B81380" w:rsidRDefault="00FA6C80">
            <w:pPr>
              <w:rPr>
                <w:rFonts w:eastAsiaTheme="minorEastAsia"/>
                <w:highlight w:val="yellow"/>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w:t>
            </w:r>
            <w:r>
              <w:rPr>
                <w:lang w:eastAsia="sv-SE"/>
              </w:rPr>
              <w:t>;</w:t>
            </w:r>
          </w:p>
        </w:tc>
      </w:tr>
      <w:tr w:rsidR="00B81380" w14:paraId="0D01EE0D" w14:textId="77777777">
        <w:tc>
          <w:tcPr>
            <w:tcW w:w="1496" w:type="dxa"/>
          </w:tcPr>
          <w:p w14:paraId="5854AC5A" w14:textId="77777777" w:rsidR="00B81380" w:rsidRDefault="00FA6C80">
            <w:pPr>
              <w:rPr>
                <w:rFonts w:eastAsiaTheme="minorEastAsia"/>
              </w:rPr>
            </w:pPr>
            <w:r>
              <w:rPr>
                <w:rFonts w:eastAsiaTheme="minorEastAsia"/>
              </w:rPr>
              <w:t>Samsung</w:t>
            </w:r>
          </w:p>
        </w:tc>
        <w:tc>
          <w:tcPr>
            <w:tcW w:w="8219" w:type="dxa"/>
          </w:tcPr>
          <w:p w14:paraId="4364CC64" w14:textId="77777777" w:rsidR="00B81380" w:rsidRDefault="00FA6C80">
            <w:pPr>
              <w:rPr>
                <w:rFonts w:eastAsiaTheme="minorEastAsia"/>
              </w:rPr>
            </w:pPr>
            <w:r>
              <w:rPr>
                <w:rFonts w:eastAsiaTheme="minorEastAsia"/>
              </w:rPr>
              <w:t xml:space="preserve">Upon validity timer expires, UL synchronization is failed. UE shall not perform any uplink </w:t>
            </w:r>
            <w:proofErr w:type="gramStart"/>
            <w:r>
              <w:rPr>
                <w:rFonts w:eastAsiaTheme="minorEastAsia"/>
              </w:rPr>
              <w:t>transmission,</w:t>
            </w:r>
            <w:proofErr w:type="gramEnd"/>
            <w:r>
              <w:rPr>
                <w:rFonts w:eastAsiaTheme="minorEastAsia"/>
              </w:rPr>
              <w:t xml:space="preserve"> UE shall re-acquire SI without HARQ buffer flushing. Flushing HARQ buffers is triggered if TAT expires as legacy. RACH is triggered as legacy, RLF is triggered as legacy if UE fails to reacquire SI due to radio link issue.</w:t>
            </w:r>
          </w:p>
        </w:tc>
      </w:tr>
      <w:tr w:rsidR="00B81380" w14:paraId="0474534B" w14:textId="77777777">
        <w:tc>
          <w:tcPr>
            <w:tcW w:w="1496" w:type="dxa"/>
          </w:tcPr>
          <w:p w14:paraId="1E161469" w14:textId="7A54C7E4" w:rsidR="00B81380" w:rsidRDefault="003F6809">
            <w:pPr>
              <w:rPr>
                <w:rFonts w:eastAsiaTheme="minorEastAsia"/>
              </w:rPr>
            </w:pPr>
            <w:r>
              <w:rPr>
                <w:rFonts w:eastAsiaTheme="minorEastAsia"/>
              </w:rPr>
              <w:t>V</w:t>
            </w:r>
            <w:r w:rsidR="00FA6C80">
              <w:rPr>
                <w:rFonts w:eastAsiaTheme="minorEastAsia"/>
              </w:rPr>
              <w:t>ivo</w:t>
            </w:r>
          </w:p>
        </w:tc>
        <w:tc>
          <w:tcPr>
            <w:tcW w:w="8219" w:type="dxa"/>
          </w:tcPr>
          <w:p w14:paraId="5019AFA6" w14:textId="77777777" w:rsidR="00B81380" w:rsidRDefault="00FA6C80">
            <w:pPr>
              <w:rPr>
                <w:rFonts w:eastAsiaTheme="minorEastAsia"/>
              </w:rPr>
            </w:pPr>
            <w:r>
              <w:rPr>
                <w:rFonts w:eastAsiaTheme="minorEastAsia"/>
              </w:rPr>
              <w:t>Upon validity timer expiry, UE considered that it is out of sync. For UL sync recovery, UE follows the legacy RACH trigger, i.e., new RACH trigger is not introduced.</w:t>
            </w:r>
          </w:p>
        </w:tc>
      </w:tr>
      <w:tr w:rsidR="00B81380" w14:paraId="5CF90908" w14:textId="77777777">
        <w:tc>
          <w:tcPr>
            <w:tcW w:w="1496" w:type="dxa"/>
          </w:tcPr>
          <w:p w14:paraId="7DAC0B81" w14:textId="77777777" w:rsidR="00B81380" w:rsidRDefault="00FA6C80">
            <w:pPr>
              <w:rPr>
                <w:lang w:eastAsia="sv-SE"/>
              </w:rPr>
            </w:pPr>
            <w:proofErr w:type="spellStart"/>
            <w:r>
              <w:rPr>
                <w:rFonts w:eastAsia="PMingLiU" w:hint="eastAsia"/>
                <w:lang w:eastAsia="zh-TW"/>
              </w:rPr>
              <w:t>A</w:t>
            </w:r>
            <w:r>
              <w:rPr>
                <w:rFonts w:eastAsia="PMingLiU"/>
                <w:lang w:eastAsia="zh-TW"/>
              </w:rPr>
              <w:t>SUSTeK</w:t>
            </w:r>
            <w:proofErr w:type="spellEnd"/>
          </w:p>
        </w:tc>
        <w:tc>
          <w:tcPr>
            <w:tcW w:w="8219" w:type="dxa"/>
          </w:tcPr>
          <w:p w14:paraId="4C425AF5" w14:textId="77777777" w:rsidR="00B81380" w:rsidRDefault="00FA6C80">
            <w:pPr>
              <w:rPr>
                <w:rFonts w:eastAsiaTheme="minorEastAsia"/>
              </w:rPr>
            </w:pPr>
            <w:r>
              <w:rPr>
                <w:rFonts w:eastAsiaTheme="minorEastAsia"/>
              </w:rPr>
              <w:t>2) Re-</w:t>
            </w:r>
            <w:proofErr w:type="spellStart"/>
            <w:r>
              <w:rPr>
                <w:rFonts w:eastAsiaTheme="minorEastAsia"/>
              </w:rPr>
              <w:t>aquire</w:t>
            </w:r>
            <w:proofErr w:type="spellEnd"/>
            <w:r>
              <w:rPr>
                <w:rFonts w:eastAsiaTheme="minorEastAsia"/>
              </w:rPr>
              <w:t xml:space="preserve"> SI</w:t>
            </w:r>
          </w:p>
          <w:p w14:paraId="28A85607" w14:textId="77777777" w:rsidR="00B81380" w:rsidRDefault="00FA6C80">
            <w:pPr>
              <w:rPr>
                <w:rFonts w:eastAsiaTheme="minorEastAsia"/>
              </w:rPr>
            </w:pPr>
            <w:r>
              <w:rPr>
                <w:rFonts w:eastAsiaTheme="minorEastAsia"/>
              </w:rPr>
              <w:t xml:space="preserve">The </w:t>
            </w:r>
            <w:r>
              <w:t>validity timer for a SIB indicates the time when to need update of the SIB.</w:t>
            </w:r>
          </w:p>
        </w:tc>
      </w:tr>
      <w:tr w:rsidR="00B81380" w14:paraId="2C6F2782" w14:textId="77777777">
        <w:tc>
          <w:tcPr>
            <w:tcW w:w="1496" w:type="dxa"/>
          </w:tcPr>
          <w:p w14:paraId="58DC647A"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219" w:type="dxa"/>
          </w:tcPr>
          <w:p w14:paraId="1A077DBB" w14:textId="77777777" w:rsidR="00B81380" w:rsidRDefault="00FA6C80">
            <w:pPr>
              <w:rPr>
                <w:rFonts w:eastAsiaTheme="minorEastAsia"/>
                <w:highlight w:val="yellow"/>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w:t>
            </w:r>
          </w:p>
        </w:tc>
      </w:tr>
      <w:tr w:rsidR="00B81380" w14:paraId="300B3D71" w14:textId="77777777">
        <w:tc>
          <w:tcPr>
            <w:tcW w:w="1496" w:type="dxa"/>
          </w:tcPr>
          <w:p w14:paraId="3F4B5F06" w14:textId="77777777" w:rsidR="00B81380" w:rsidRDefault="00FA6C80">
            <w:pPr>
              <w:rPr>
                <w:rFonts w:eastAsiaTheme="minorEastAsia"/>
                <w:lang w:val="en-US"/>
              </w:rPr>
            </w:pPr>
            <w:proofErr w:type="spellStart"/>
            <w:r>
              <w:rPr>
                <w:rFonts w:eastAsiaTheme="minorEastAsia" w:hint="eastAsia"/>
                <w:lang w:val="en-US"/>
              </w:rPr>
              <w:t>S</w:t>
            </w:r>
            <w:r>
              <w:rPr>
                <w:rFonts w:eastAsiaTheme="minorEastAsia"/>
                <w:lang w:val="en-US"/>
              </w:rPr>
              <w:t>preadtrum</w:t>
            </w:r>
            <w:proofErr w:type="spellEnd"/>
          </w:p>
        </w:tc>
        <w:tc>
          <w:tcPr>
            <w:tcW w:w="8219" w:type="dxa"/>
          </w:tcPr>
          <w:p w14:paraId="498936E1" w14:textId="77777777" w:rsidR="00B81380" w:rsidRDefault="00FA6C80">
            <w:pPr>
              <w:rPr>
                <w:rFonts w:eastAsiaTheme="minorEastAsia"/>
                <w:lang w:val="en-US"/>
              </w:rPr>
            </w:pPr>
            <w:r>
              <w:rPr>
                <w:rFonts w:eastAsiaTheme="minorEastAsia"/>
                <w:lang w:val="en-US"/>
              </w:rPr>
              <w:t>Agree with OPPO.</w:t>
            </w:r>
          </w:p>
        </w:tc>
      </w:tr>
      <w:tr w:rsidR="00B81380" w14:paraId="26CEA11A" w14:textId="77777777">
        <w:tc>
          <w:tcPr>
            <w:tcW w:w="1496" w:type="dxa"/>
          </w:tcPr>
          <w:p w14:paraId="3A40DA83" w14:textId="77777777" w:rsidR="00B81380" w:rsidRDefault="00FA6C80">
            <w:pPr>
              <w:rPr>
                <w:lang w:eastAsia="sv-SE"/>
              </w:rPr>
            </w:pPr>
            <w:r>
              <w:rPr>
                <w:rFonts w:eastAsiaTheme="minorEastAsia"/>
              </w:rPr>
              <w:t>Nokia</w:t>
            </w:r>
          </w:p>
        </w:tc>
        <w:tc>
          <w:tcPr>
            <w:tcW w:w="8219" w:type="dxa"/>
          </w:tcPr>
          <w:p w14:paraId="650BB1D9" w14:textId="77777777" w:rsidR="00B81380" w:rsidRDefault="00FA6C80">
            <w:pPr>
              <w:rPr>
                <w:rFonts w:eastAsiaTheme="minorEastAsia"/>
              </w:rPr>
            </w:pPr>
            <w:proofErr w:type="gramStart"/>
            <w:r>
              <w:rPr>
                <w:rFonts w:eastAsiaTheme="minorEastAsia"/>
              </w:rPr>
              <w:t>First of all</w:t>
            </w:r>
            <w:proofErr w:type="gramEnd"/>
            <w:r>
              <w:rPr>
                <w:rFonts w:eastAsiaTheme="minorEastAsia"/>
              </w:rPr>
              <w:t>, we think option 3 (triggering RLF) is not good. When the validity timer expires, it is only the UL synchronization that is unavailable, but the DL synchronization is kept. If the UE trigger RLF, the UE should perform cell selection and the whole RRC Reestablishment procedure again to achieve UL synchronization which will have unnecessary signalling and power consumption.</w:t>
            </w:r>
          </w:p>
          <w:p w14:paraId="0CB2BF02" w14:textId="77777777" w:rsidR="00B81380" w:rsidRDefault="00FA6C80">
            <w:pPr>
              <w:jc w:val="left"/>
              <w:rPr>
                <w:rFonts w:eastAsiaTheme="minorEastAsia"/>
              </w:rPr>
            </w:pPr>
            <w:r>
              <w:rPr>
                <w:rFonts w:eastAsiaTheme="minorEastAsia"/>
              </w:rPr>
              <w:lastRenderedPageBreak/>
              <w:t>For Option1, it is not clear what’s the exact UE behaviour. UE should anyway re-acquire SI for UL sync recovery. So, Option1 should include Option2 (for SI re-acquire).</w:t>
            </w:r>
          </w:p>
          <w:p w14:paraId="405655CA" w14:textId="77777777" w:rsidR="00B81380" w:rsidRDefault="00FA6C80">
            <w:pPr>
              <w:jc w:val="left"/>
              <w:rPr>
                <w:rFonts w:eastAsiaTheme="minorEastAsia"/>
              </w:rPr>
            </w:pPr>
            <w:r>
              <w:rPr>
                <w:rFonts w:eastAsiaTheme="minorEastAsia"/>
              </w:rPr>
              <w:t xml:space="preserve">We tend to agree </w:t>
            </w:r>
            <w:proofErr w:type="gramStart"/>
            <w:r>
              <w:rPr>
                <w:rFonts w:eastAsiaTheme="minorEastAsia"/>
              </w:rPr>
              <w:t>UE  should</w:t>
            </w:r>
            <w:proofErr w:type="gramEnd"/>
            <w:r>
              <w:rPr>
                <w:rFonts w:eastAsiaTheme="minorEastAsia"/>
              </w:rPr>
              <w:t xml:space="preserve"> trigger RACH. Without RACH procedure, we are not sure whether UE can send PUSCH/PUCCH correctly with a valid TA based on UE’s self-estimation. (</w:t>
            </w:r>
            <w:proofErr w:type="gramStart"/>
            <w:r>
              <w:rPr>
                <w:rFonts w:eastAsiaTheme="minorEastAsia"/>
              </w:rPr>
              <w:t>E.g.</w:t>
            </w:r>
            <w:proofErr w:type="gramEnd"/>
            <w:r>
              <w:rPr>
                <w:rFonts w:eastAsiaTheme="minorEastAsia"/>
              </w:rPr>
              <w:t xml:space="preserve"> when the validity timer expired, the previously acquired ephemeris/Common TA parameters are considered to be outdated. UE should re-acquire SIB for new ephemeris and common TA parameters, then UE re-estimate the TA for UL compensation based on the new information. It means the previous UE estimated TA and closed TA adjustment (via TA MAC CE) are not valid anymore). To maintain the TA between UE and eNB, we think UE should trigger RACH at least for new TA alignment and then NW can adjust that in RAR. Please note the maximum TA adjustment in RAR can be up to 2ms while the adjustment for TAC MAC CE in RRC Connected mode is only 0.017ms. RAR is needed for quick TA adjustment.</w:t>
            </w:r>
          </w:p>
          <w:p w14:paraId="4B260AB6" w14:textId="77777777" w:rsidR="00B81380" w:rsidRDefault="00FA6C80">
            <w:pPr>
              <w:rPr>
                <w:rFonts w:eastAsiaTheme="minorEastAsia"/>
              </w:rPr>
            </w:pPr>
            <w:r>
              <w:rPr>
                <w:rFonts w:eastAsiaTheme="minorEastAsia"/>
              </w:rPr>
              <w:t>For whether UE should flush HARQ buffer or not, it is a separate issue. We are open for the solution but slightly prefer to keep it simple to just follow TAT timer expiry handling (</w:t>
            </w:r>
            <w:proofErr w:type="gramStart"/>
            <w:r>
              <w:rPr>
                <w:rFonts w:eastAsiaTheme="minorEastAsia"/>
              </w:rPr>
              <w:t>i.e.</w:t>
            </w:r>
            <w:proofErr w:type="gramEnd"/>
            <w:r>
              <w:rPr>
                <w:rFonts w:eastAsiaTheme="minorEastAsia"/>
              </w:rPr>
              <w:t xml:space="preserve"> flush buffer) to have less specification impact. </w:t>
            </w:r>
          </w:p>
          <w:p w14:paraId="0D75CA47" w14:textId="77777777" w:rsidR="00B81380" w:rsidRDefault="00FA6C80">
            <w:pPr>
              <w:rPr>
                <w:rFonts w:eastAsiaTheme="minorEastAsia"/>
                <w:lang w:val="en-US"/>
              </w:rPr>
            </w:pPr>
            <w:r>
              <w:rPr>
                <w:rFonts w:eastAsiaTheme="minorEastAsia"/>
                <w:lang w:val="en-US"/>
              </w:rPr>
              <w:t>So, we have below new proposal:</w:t>
            </w:r>
          </w:p>
          <w:p w14:paraId="7ADDB751" w14:textId="77777777" w:rsidR="00B81380" w:rsidRDefault="00FA6C80">
            <w:pPr>
              <w:rPr>
                <w:lang w:eastAsia="sv-SE"/>
              </w:rPr>
            </w:pPr>
            <w:r>
              <w:rPr>
                <w:b/>
                <w:bCs/>
              </w:rPr>
              <w:t>Proposal: Upon UL synchronization failure due to the validity timer expiry, RACH procedure should be used to recover from UL synchronization loss failure after UE re-acquires the SIB for new assistance info. FFS whether UE should flush buffer and release UL resource.</w:t>
            </w:r>
          </w:p>
        </w:tc>
      </w:tr>
      <w:tr w:rsidR="00B81380" w14:paraId="3BAD7370" w14:textId="77777777">
        <w:tc>
          <w:tcPr>
            <w:tcW w:w="1496" w:type="dxa"/>
            <w:tcBorders>
              <w:top w:val="single" w:sz="4" w:space="0" w:color="auto"/>
              <w:left w:val="single" w:sz="4" w:space="0" w:color="auto"/>
              <w:bottom w:val="single" w:sz="4" w:space="0" w:color="auto"/>
              <w:right w:val="single" w:sz="4" w:space="0" w:color="auto"/>
            </w:tcBorders>
          </w:tcPr>
          <w:p w14:paraId="600733E4" w14:textId="77777777" w:rsidR="00B81380" w:rsidRDefault="00FA6C80">
            <w:pPr>
              <w:rPr>
                <w:lang w:eastAsia="sv-SE"/>
              </w:rPr>
            </w:pPr>
            <w:r>
              <w:rPr>
                <w:rFonts w:eastAsiaTheme="minorEastAsia" w:hint="eastAsia"/>
              </w:rPr>
              <w:lastRenderedPageBreak/>
              <w:t>X</w:t>
            </w:r>
            <w:r>
              <w:rPr>
                <w:rFonts w:eastAsiaTheme="minorEastAsia"/>
              </w:rPr>
              <w:t>iaomi</w:t>
            </w:r>
          </w:p>
        </w:tc>
        <w:tc>
          <w:tcPr>
            <w:tcW w:w="8219" w:type="dxa"/>
            <w:tcBorders>
              <w:top w:val="single" w:sz="4" w:space="0" w:color="auto"/>
              <w:left w:val="single" w:sz="4" w:space="0" w:color="auto"/>
              <w:bottom w:val="single" w:sz="4" w:space="0" w:color="auto"/>
              <w:right w:val="single" w:sz="4" w:space="0" w:color="auto"/>
            </w:tcBorders>
          </w:tcPr>
          <w:p w14:paraId="0F5E9CAE" w14:textId="77777777" w:rsidR="00B81380" w:rsidRDefault="00FA6C80">
            <w:pPr>
              <w:rPr>
                <w:lang w:eastAsia="sv-SE"/>
              </w:rPr>
            </w:pPr>
            <w:r>
              <w:rPr>
                <w:rFonts w:eastAsiaTheme="minorEastAsia"/>
              </w:rPr>
              <w:t xml:space="preserve">UE should follow the legacy behaviour when loss UL sync, </w:t>
            </w:r>
            <w:proofErr w:type="gramStart"/>
            <w:r>
              <w:rPr>
                <w:rFonts w:eastAsiaTheme="minorEastAsia" w:hint="eastAsia"/>
              </w:rPr>
              <w:t>i.e.</w:t>
            </w:r>
            <w:proofErr w:type="gramEnd"/>
            <w:r>
              <w:rPr>
                <w:rFonts w:eastAsiaTheme="minorEastAsia"/>
              </w:rPr>
              <w:t xml:space="preserve"> </w:t>
            </w:r>
            <w:r>
              <w:rPr>
                <w:rFonts w:eastAsiaTheme="minorEastAsia" w:hint="eastAsia"/>
              </w:rPr>
              <w:t>flush</w:t>
            </w:r>
            <w:r>
              <w:rPr>
                <w:rFonts w:eastAsiaTheme="minorEastAsia"/>
              </w:rPr>
              <w:t xml:space="preserve"> HARQ buffer, release PUCCH resources, etc.  And then re-acquire </w:t>
            </w:r>
            <w:proofErr w:type="spellStart"/>
            <w:r>
              <w:rPr>
                <w:rFonts w:eastAsiaTheme="minorEastAsia"/>
              </w:rPr>
              <w:t>SIBxx</w:t>
            </w:r>
            <w:proofErr w:type="spellEnd"/>
            <w:r>
              <w:rPr>
                <w:rFonts w:eastAsiaTheme="minorEastAsia"/>
              </w:rPr>
              <w:t xml:space="preserve">. RACH can only be initiated after </w:t>
            </w:r>
            <w:proofErr w:type="spellStart"/>
            <w:r>
              <w:rPr>
                <w:rFonts w:eastAsiaTheme="minorEastAsia"/>
              </w:rPr>
              <w:t>SIBxx</w:t>
            </w:r>
            <w:proofErr w:type="spellEnd"/>
            <w:r>
              <w:rPr>
                <w:rFonts w:eastAsiaTheme="minorEastAsia"/>
              </w:rPr>
              <w:t xml:space="preserve"> is acquired is initiated when necessary.</w:t>
            </w:r>
          </w:p>
        </w:tc>
      </w:tr>
      <w:tr w:rsidR="00B81380" w14:paraId="6A351B10" w14:textId="77777777">
        <w:tc>
          <w:tcPr>
            <w:tcW w:w="1496" w:type="dxa"/>
            <w:tcBorders>
              <w:top w:val="single" w:sz="4" w:space="0" w:color="auto"/>
              <w:left w:val="single" w:sz="4" w:space="0" w:color="auto"/>
              <w:bottom w:val="single" w:sz="4" w:space="0" w:color="auto"/>
              <w:right w:val="single" w:sz="4" w:space="0" w:color="auto"/>
            </w:tcBorders>
          </w:tcPr>
          <w:p w14:paraId="08325A52" w14:textId="77777777" w:rsidR="00B81380" w:rsidRDefault="00FA6C80">
            <w:pPr>
              <w:rPr>
                <w:rFonts w:eastAsiaTheme="minorEastAsia"/>
              </w:rPr>
            </w:pPr>
            <w:r>
              <w:rPr>
                <w:rFonts w:eastAsia="Malgun Gothic" w:hint="eastAsia"/>
                <w:lang w:eastAsia="ko-KR"/>
              </w:rPr>
              <w:t>LG</w:t>
            </w:r>
          </w:p>
        </w:tc>
        <w:tc>
          <w:tcPr>
            <w:tcW w:w="8219" w:type="dxa"/>
            <w:tcBorders>
              <w:top w:val="single" w:sz="4" w:space="0" w:color="auto"/>
              <w:left w:val="single" w:sz="4" w:space="0" w:color="auto"/>
              <w:bottom w:val="single" w:sz="4" w:space="0" w:color="auto"/>
              <w:right w:val="single" w:sz="4" w:space="0" w:color="auto"/>
            </w:tcBorders>
          </w:tcPr>
          <w:p w14:paraId="0EBFABF9" w14:textId="77777777" w:rsidR="00B81380" w:rsidRDefault="00FA6C80">
            <w:pPr>
              <w:rPr>
                <w:rFonts w:eastAsiaTheme="minorEastAsia"/>
              </w:rPr>
            </w:pPr>
            <w:r>
              <w:rPr>
                <w:rFonts w:eastAsia="Malgun Gothic"/>
                <w:lang w:eastAsia="ko-KR"/>
              </w:rPr>
              <w:t xml:space="preserve">Since the UE already knows when the validity timer will expire, the UE can re-acquire the NTN assistance information. </w:t>
            </w:r>
            <w:proofErr w:type="gramStart"/>
            <w:r>
              <w:rPr>
                <w:rFonts w:eastAsia="Malgun Gothic"/>
                <w:lang w:eastAsia="ko-KR"/>
              </w:rPr>
              <w:t>Considering this, there</w:t>
            </w:r>
            <w:proofErr w:type="gramEnd"/>
            <w:r>
              <w:rPr>
                <w:rFonts w:eastAsia="Malgun Gothic"/>
                <w:lang w:eastAsia="ko-KR"/>
              </w:rPr>
              <w:t xml:space="preserve"> is no case where the validity timer expires except that the UE does not receive the SIB due to the bad radio conditions. In other words, if the expiry of the validity timer </w:t>
            </w:r>
            <w:proofErr w:type="gramStart"/>
            <w:r>
              <w:rPr>
                <w:rFonts w:eastAsia="Malgun Gothic"/>
                <w:lang w:eastAsia="ko-KR"/>
              </w:rPr>
              <w:t>happen</w:t>
            </w:r>
            <w:proofErr w:type="gramEnd"/>
            <w:r>
              <w:rPr>
                <w:rFonts w:eastAsia="Malgun Gothic"/>
                <w:lang w:eastAsia="ko-KR"/>
              </w:rPr>
              <w:t>, the UE should search a new cell as soon as possible. Thus, the UE should perform the RLF procedure when the validity timer expires.</w:t>
            </w:r>
          </w:p>
        </w:tc>
      </w:tr>
      <w:tr w:rsidR="00B81380" w14:paraId="378F96E0" w14:textId="77777777">
        <w:tc>
          <w:tcPr>
            <w:tcW w:w="1496" w:type="dxa"/>
            <w:tcBorders>
              <w:top w:val="single" w:sz="4" w:space="0" w:color="auto"/>
              <w:left w:val="single" w:sz="4" w:space="0" w:color="auto"/>
              <w:bottom w:val="single" w:sz="4" w:space="0" w:color="auto"/>
              <w:right w:val="single" w:sz="4" w:space="0" w:color="auto"/>
            </w:tcBorders>
          </w:tcPr>
          <w:p w14:paraId="125C2A14" w14:textId="77777777" w:rsidR="00B81380" w:rsidRDefault="00FA6C80">
            <w:pPr>
              <w:rPr>
                <w:rFonts w:eastAsiaTheme="minorEastAsia"/>
                <w:lang w:val="en-US" w:eastAsia="ko-KR"/>
              </w:rPr>
            </w:pPr>
            <w:r>
              <w:rPr>
                <w:rFonts w:eastAsiaTheme="minorEastAsia" w:hint="eastAsia"/>
                <w:lang w:val="en-US"/>
              </w:rPr>
              <w:t>ZTE</w:t>
            </w:r>
          </w:p>
        </w:tc>
        <w:tc>
          <w:tcPr>
            <w:tcW w:w="8219" w:type="dxa"/>
            <w:tcBorders>
              <w:top w:val="single" w:sz="4" w:space="0" w:color="auto"/>
              <w:left w:val="single" w:sz="4" w:space="0" w:color="auto"/>
              <w:bottom w:val="single" w:sz="4" w:space="0" w:color="auto"/>
              <w:right w:val="single" w:sz="4" w:space="0" w:color="auto"/>
            </w:tcBorders>
          </w:tcPr>
          <w:p w14:paraId="74C6FF01" w14:textId="77777777" w:rsidR="00B81380" w:rsidRDefault="00FA6C80">
            <w:pPr>
              <w:rPr>
                <w:rFonts w:eastAsiaTheme="minorEastAsia"/>
                <w:lang w:val="en-US"/>
              </w:rPr>
            </w:pPr>
            <w:r>
              <w:rPr>
                <w:rFonts w:eastAsiaTheme="minorEastAsia" w:hint="eastAsia"/>
                <w:lang w:val="en-US"/>
              </w:rPr>
              <w:t xml:space="preserve"> When </w:t>
            </w:r>
            <w:proofErr w:type="spellStart"/>
            <w:r>
              <w:rPr>
                <w:rFonts w:eastAsiaTheme="minorEastAsia" w:hint="eastAsia"/>
                <w:lang w:val="en-US"/>
              </w:rPr>
              <w:t>validityTimer</w:t>
            </w:r>
            <w:proofErr w:type="spellEnd"/>
            <w:r>
              <w:rPr>
                <w:rFonts w:eastAsiaTheme="minorEastAsia" w:hint="eastAsia"/>
                <w:lang w:val="en-US"/>
              </w:rPr>
              <w:t xml:space="preserve"> expires UE shall re-acquire SI which in our understanding has already been agreed in CP session per the agreements below, no need to re-open the discussion.</w:t>
            </w:r>
          </w:p>
          <w:tbl>
            <w:tblPr>
              <w:tblStyle w:val="TableGrid"/>
              <w:tblW w:w="0" w:type="auto"/>
              <w:tblLayout w:type="fixed"/>
              <w:tblLook w:val="04A0" w:firstRow="1" w:lastRow="0" w:firstColumn="1" w:lastColumn="0" w:noHBand="0" w:noVBand="1"/>
            </w:tblPr>
            <w:tblGrid>
              <w:gridCol w:w="8003"/>
            </w:tblGrid>
            <w:tr w:rsidR="00B81380" w14:paraId="6E722F5C" w14:textId="77777777">
              <w:tc>
                <w:tcPr>
                  <w:tcW w:w="8003" w:type="dxa"/>
                </w:tcPr>
                <w:p w14:paraId="1131BCFB" w14:textId="77777777" w:rsidR="00B81380" w:rsidRDefault="00FA6C80">
                  <w:pPr>
                    <w:rPr>
                      <w:rFonts w:eastAsiaTheme="minorEastAsia"/>
                      <w:highlight w:val="green"/>
                      <w:lang w:val="en-US"/>
                    </w:rPr>
                  </w:pPr>
                  <w:r>
                    <w:rPr>
                      <w:rFonts w:eastAsiaTheme="minorEastAsia" w:hint="eastAsia"/>
                      <w:highlight w:val="green"/>
                      <w:lang w:val="en-US"/>
                    </w:rPr>
                    <w:t>RAN2#116bis-e</w:t>
                  </w:r>
                </w:p>
                <w:p w14:paraId="3C2BA726" w14:textId="77777777" w:rsidR="00B81380" w:rsidRDefault="00FA6C80">
                  <w:pPr>
                    <w:rPr>
                      <w:rFonts w:eastAsiaTheme="minorEastAsia"/>
                      <w:lang w:val="en-US"/>
                    </w:rPr>
                  </w:pPr>
                  <w:r>
                    <w:rPr>
                      <w:rFonts w:eastAsiaTheme="minorEastAsia" w:hint="eastAsia"/>
                      <w:lang w:val="en-US"/>
                    </w:rPr>
                    <w:t xml:space="preserve">The </w:t>
                  </w:r>
                  <w:proofErr w:type="spellStart"/>
                  <w:r>
                    <w:rPr>
                      <w:rFonts w:eastAsiaTheme="minorEastAsia" w:hint="eastAsia"/>
                      <w:lang w:val="en-US"/>
                    </w:rPr>
                    <w:t>ntnUlSyncValidityDuration</w:t>
                  </w:r>
                  <w:proofErr w:type="spellEnd"/>
                  <w:r>
                    <w:rPr>
                      <w:rFonts w:eastAsiaTheme="minorEastAsia" w:hint="eastAsia"/>
                      <w:lang w:val="en-US"/>
                    </w:rPr>
                    <w:t xml:space="preserve"> applies to the whole SIBX. UE acquires the updated SIBX when the timer expires. FFS whether to also include it in the LS to RAN1. FFS if this applies only to Connected mode or to idle mode UE as well</w:t>
                  </w:r>
                </w:p>
                <w:p w14:paraId="71B83EF5" w14:textId="77777777" w:rsidR="00B81380" w:rsidRDefault="00FA6C80">
                  <w:pPr>
                    <w:rPr>
                      <w:rFonts w:eastAsiaTheme="minorEastAsia"/>
                      <w:highlight w:val="green"/>
                      <w:lang w:val="en-US"/>
                    </w:rPr>
                  </w:pPr>
                  <w:r>
                    <w:rPr>
                      <w:rFonts w:eastAsiaTheme="minorEastAsia" w:hint="eastAsia"/>
                      <w:highlight w:val="green"/>
                      <w:lang w:val="en-US"/>
                    </w:rPr>
                    <w:t>RAN2#117-e</w:t>
                  </w:r>
                </w:p>
                <w:p w14:paraId="44543B42" w14:textId="77777777" w:rsidR="00B81380" w:rsidRDefault="00FA6C80">
                  <w:pPr>
                    <w:rPr>
                      <w:rFonts w:eastAsiaTheme="minorEastAsia"/>
                      <w:lang w:val="en-US"/>
                    </w:rPr>
                  </w:pPr>
                  <w:proofErr w:type="spellStart"/>
                  <w:r>
                    <w:rPr>
                      <w:rFonts w:eastAsiaTheme="minorEastAsia" w:hint="eastAsia"/>
                      <w:lang w:val="en-US"/>
                    </w:rPr>
                    <w:t>ntnUlSyncValidityDuration</w:t>
                  </w:r>
                  <w:proofErr w:type="spellEnd"/>
                  <w:r>
                    <w:rPr>
                      <w:rFonts w:eastAsiaTheme="minorEastAsia" w:hint="eastAsia"/>
                      <w:lang w:val="en-US"/>
                    </w:rPr>
                    <w:t xml:space="preserve"> applies both to connected mode and idle mode</w:t>
                  </w:r>
                </w:p>
              </w:tc>
            </w:tr>
          </w:tbl>
          <w:p w14:paraId="2D8FDB34" w14:textId="77777777" w:rsidR="00B81380" w:rsidRDefault="00B81380">
            <w:pPr>
              <w:rPr>
                <w:rFonts w:eastAsiaTheme="minorEastAsia"/>
                <w:lang w:val="en-US"/>
              </w:rPr>
            </w:pPr>
          </w:p>
          <w:p w14:paraId="02D91A42" w14:textId="77777777" w:rsidR="00B81380" w:rsidRDefault="00FA6C80">
            <w:pPr>
              <w:rPr>
                <w:rFonts w:eastAsiaTheme="minorEastAsia"/>
                <w:lang w:val="en-US"/>
              </w:rPr>
            </w:pPr>
            <w:r>
              <w:rPr>
                <w:rFonts w:eastAsiaTheme="minorEastAsia" w:hint="eastAsia"/>
                <w:lang w:val="en-US"/>
              </w:rPr>
              <w:t>The uncertain part is whether to further define UE behavior in such condition, and we prefer to have UE behavior clearly specified to prevent NW from unknowing the state of UE.</w:t>
            </w:r>
          </w:p>
          <w:p w14:paraId="5DD10A93" w14:textId="77777777" w:rsidR="00B81380" w:rsidRDefault="00FA6C80">
            <w:pPr>
              <w:rPr>
                <w:rFonts w:eastAsiaTheme="minorEastAsia"/>
                <w:lang w:val="en-US"/>
              </w:rPr>
            </w:pPr>
            <w:r>
              <w:rPr>
                <w:rFonts w:eastAsiaTheme="minorEastAsia" w:hint="eastAsia"/>
                <w:lang w:val="en-US"/>
              </w:rPr>
              <w:t xml:space="preserve">Since UE cannot maintain the correct TA when SIB is out of date it shall stop UL transmission and attempt to regain uplink synchronization, which is similar to recovery </w:t>
            </w:r>
            <w:proofErr w:type="gramStart"/>
            <w:r>
              <w:rPr>
                <w:rFonts w:eastAsiaTheme="minorEastAsia" w:hint="eastAsia"/>
                <w:lang w:val="en-US"/>
              </w:rPr>
              <w:t>from  out</w:t>
            </w:r>
            <w:proofErr w:type="gramEnd"/>
            <w:r>
              <w:rPr>
                <w:rFonts w:eastAsiaTheme="minorEastAsia" w:hint="eastAsia"/>
                <w:lang w:val="en-US"/>
              </w:rPr>
              <w:t>-of-</w:t>
            </w:r>
            <w:proofErr w:type="spellStart"/>
            <w:r>
              <w:rPr>
                <w:rFonts w:eastAsiaTheme="minorEastAsia" w:hint="eastAsia"/>
                <w:lang w:val="en-US"/>
              </w:rPr>
              <w:t>synccan</w:t>
            </w:r>
            <w:proofErr w:type="spellEnd"/>
            <w:r>
              <w:rPr>
                <w:rFonts w:eastAsiaTheme="minorEastAsia" w:hint="eastAsia"/>
                <w:lang w:val="en-US"/>
              </w:rPr>
              <w:t xml:space="preserve"> thus existing TAT expiry procedure can be reused to minimize specs impact. But if companies think maintaining HARQ buffer and keep UL resource can avoid waste of resource then this part can be further discussed.  </w:t>
            </w:r>
          </w:p>
        </w:tc>
      </w:tr>
      <w:tr w:rsidR="00197FD9" w14:paraId="4E2CFF3E" w14:textId="77777777">
        <w:tc>
          <w:tcPr>
            <w:tcW w:w="1496" w:type="dxa"/>
            <w:tcBorders>
              <w:top w:val="single" w:sz="4" w:space="0" w:color="auto"/>
              <w:left w:val="single" w:sz="4" w:space="0" w:color="auto"/>
              <w:bottom w:val="single" w:sz="4" w:space="0" w:color="auto"/>
              <w:right w:val="single" w:sz="4" w:space="0" w:color="auto"/>
            </w:tcBorders>
          </w:tcPr>
          <w:p w14:paraId="1A9BE851" w14:textId="77777777" w:rsidR="00197FD9" w:rsidRDefault="00197FD9">
            <w:pPr>
              <w:rPr>
                <w:rFonts w:eastAsia="Malgun Gothic"/>
                <w:lang w:eastAsia="ko-KR"/>
              </w:rPr>
            </w:pPr>
            <w:r>
              <w:rPr>
                <w:rFonts w:eastAsiaTheme="minorEastAsia"/>
                <w:lang w:eastAsia="en-US"/>
              </w:rPr>
              <w:t>CATT</w:t>
            </w:r>
          </w:p>
        </w:tc>
        <w:tc>
          <w:tcPr>
            <w:tcW w:w="8219" w:type="dxa"/>
            <w:tcBorders>
              <w:top w:val="single" w:sz="4" w:space="0" w:color="auto"/>
              <w:left w:val="single" w:sz="4" w:space="0" w:color="auto"/>
              <w:bottom w:val="single" w:sz="4" w:space="0" w:color="auto"/>
              <w:right w:val="single" w:sz="4" w:space="0" w:color="auto"/>
            </w:tcBorders>
          </w:tcPr>
          <w:p w14:paraId="6A2C3634" w14:textId="77777777" w:rsidR="00197FD9" w:rsidRDefault="00197FD9">
            <w:pPr>
              <w:rPr>
                <w:rFonts w:eastAsiaTheme="minorEastAsia"/>
                <w:lang w:eastAsia="en-US"/>
              </w:rPr>
            </w:pPr>
            <w:r>
              <w:rPr>
                <w:rFonts w:eastAsiaTheme="minorEastAsia"/>
                <w:lang w:eastAsia="en-US"/>
              </w:rPr>
              <w:t xml:space="preserve">Just to reacquire the SIBX. </w:t>
            </w:r>
          </w:p>
          <w:p w14:paraId="3D284D5F" w14:textId="77777777" w:rsidR="00197FD9" w:rsidRDefault="00197FD9">
            <w:pPr>
              <w:rPr>
                <w:rFonts w:eastAsia="Malgun Gothic"/>
                <w:lang w:eastAsia="en-US"/>
              </w:rPr>
            </w:pPr>
            <w:r>
              <w:rPr>
                <w:rFonts w:eastAsiaTheme="minorEastAsia"/>
                <w:lang w:eastAsia="en-US"/>
              </w:rPr>
              <w:t xml:space="preserve">Since UL </w:t>
            </w:r>
            <w:r>
              <w:rPr>
                <w:lang w:eastAsia="en-US"/>
              </w:rPr>
              <w:t>synchronisation</w:t>
            </w:r>
            <w:r>
              <w:rPr>
                <w:rFonts w:eastAsiaTheme="minorEastAsia"/>
                <w:lang w:eastAsia="en-US"/>
              </w:rPr>
              <w:t xml:space="preserve"> can be controlled by TAT and RLF can be controlled by T310, any other UE’s behaviour is unnecessary upon validity timer expiry.</w:t>
            </w:r>
          </w:p>
        </w:tc>
      </w:tr>
      <w:tr w:rsidR="003F6809" w14:paraId="63268461" w14:textId="77777777">
        <w:tc>
          <w:tcPr>
            <w:tcW w:w="1496" w:type="dxa"/>
            <w:tcBorders>
              <w:top w:val="single" w:sz="4" w:space="0" w:color="auto"/>
              <w:left w:val="single" w:sz="4" w:space="0" w:color="auto"/>
              <w:bottom w:val="single" w:sz="4" w:space="0" w:color="auto"/>
              <w:right w:val="single" w:sz="4" w:space="0" w:color="auto"/>
            </w:tcBorders>
          </w:tcPr>
          <w:p w14:paraId="5139E055" w14:textId="5B3D29D9" w:rsidR="003F6809" w:rsidRDefault="003F6809">
            <w:pPr>
              <w:rPr>
                <w:rFonts w:eastAsiaTheme="minorEastAsia"/>
                <w:lang w:eastAsia="en-US"/>
              </w:rPr>
            </w:pPr>
            <w:r>
              <w:rPr>
                <w:rFonts w:eastAsiaTheme="minorEastAsia"/>
                <w:lang w:eastAsia="en-US"/>
              </w:rPr>
              <w:t>Ericsson</w:t>
            </w:r>
          </w:p>
        </w:tc>
        <w:tc>
          <w:tcPr>
            <w:tcW w:w="8219" w:type="dxa"/>
            <w:tcBorders>
              <w:top w:val="single" w:sz="4" w:space="0" w:color="auto"/>
              <w:left w:val="single" w:sz="4" w:space="0" w:color="auto"/>
              <w:bottom w:val="single" w:sz="4" w:space="0" w:color="auto"/>
              <w:right w:val="single" w:sz="4" w:space="0" w:color="auto"/>
            </w:tcBorders>
          </w:tcPr>
          <w:p w14:paraId="3460082D" w14:textId="040E7FF6" w:rsidR="003F6809" w:rsidRDefault="002B4D69">
            <w:pPr>
              <w:rPr>
                <w:rFonts w:eastAsiaTheme="minorEastAsia"/>
                <w:lang w:eastAsia="en-US"/>
              </w:rPr>
            </w:pPr>
            <w:r>
              <w:rPr>
                <w:rFonts w:eastAsiaTheme="minorEastAsia"/>
                <w:lang w:eastAsia="en-US"/>
              </w:rPr>
              <w:t xml:space="preserve">UE shall refrain </w:t>
            </w:r>
            <w:proofErr w:type="spellStart"/>
            <w:r>
              <w:rPr>
                <w:rFonts w:eastAsiaTheme="minorEastAsia"/>
                <w:lang w:eastAsia="en-US"/>
              </w:rPr>
              <w:t>form</w:t>
            </w:r>
            <w:proofErr w:type="spellEnd"/>
            <w:r>
              <w:rPr>
                <w:rFonts w:eastAsiaTheme="minorEastAsia"/>
                <w:lang w:eastAsia="en-US"/>
              </w:rPr>
              <w:t xml:space="preserve"> all UL transmissions and trigger RLF</w:t>
            </w:r>
          </w:p>
        </w:tc>
      </w:tr>
      <w:tr w:rsidR="004969AE" w14:paraId="04B3CD22" w14:textId="77777777">
        <w:tc>
          <w:tcPr>
            <w:tcW w:w="1496" w:type="dxa"/>
            <w:tcBorders>
              <w:top w:val="single" w:sz="4" w:space="0" w:color="auto"/>
              <w:left w:val="single" w:sz="4" w:space="0" w:color="auto"/>
              <w:bottom w:val="single" w:sz="4" w:space="0" w:color="auto"/>
              <w:right w:val="single" w:sz="4" w:space="0" w:color="auto"/>
            </w:tcBorders>
          </w:tcPr>
          <w:p w14:paraId="3068FE8C" w14:textId="5A9A6435" w:rsidR="004969AE" w:rsidRDefault="004969AE" w:rsidP="004969AE">
            <w:pPr>
              <w:rPr>
                <w:rFonts w:eastAsiaTheme="minorEastAsia"/>
                <w:lang w:eastAsia="en-US"/>
              </w:rPr>
            </w:pPr>
            <w:r>
              <w:rPr>
                <w:rFonts w:eastAsiaTheme="minorEastAsia"/>
              </w:rPr>
              <w:lastRenderedPageBreak/>
              <w:t>MediaTek</w:t>
            </w:r>
          </w:p>
        </w:tc>
        <w:tc>
          <w:tcPr>
            <w:tcW w:w="8219" w:type="dxa"/>
            <w:tcBorders>
              <w:top w:val="single" w:sz="4" w:space="0" w:color="auto"/>
              <w:left w:val="single" w:sz="4" w:space="0" w:color="auto"/>
              <w:bottom w:val="single" w:sz="4" w:space="0" w:color="auto"/>
              <w:right w:val="single" w:sz="4" w:space="0" w:color="auto"/>
            </w:tcBorders>
          </w:tcPr>
          <w:p w14:paraId="46FA203E" w14:textId="700321A3" w:rsidR="004969AE" w:rsidRDefault="004969AE" w:rsidP="004969AE">
            <w:pPr>
              <w:rPr>
                <w:rFonts w:eastAsiaTheme="minorEastAsia"/>
                <w:lang w:eastAsia="en-US"/>
              </w:rPr>
            </w:pPr>
            <w:r>
              <w:rPr>
                <w:rFonts w:eastAsiaTheme="minorEastAsia"/>
              </w:rPr>
              <w:t xml:space="preserve">Option </w:t>
            </w:r>
            <w:r w:rsidRPr="00524F88">
              <w:rPr>
                <w:rFonts w:eastAsiaTheme="minorEastAsia"/>
              </w:rPr>
              <w:t>1) and 2)</w:t>
            </w:r>
            <w:r>
              <w:rPr>
                <w:rFonts w:eastAsiaTheme="minorEastAsia"/>
              </w:rPr>
              <w:t>, but: UE suspends uplink transmission, considers UL out of sync, and re-acquires SI (without flushing HARQ buffers). However, if there is no UL/DL data, UE does not have to trigger RACH.</w:t>
            </w:r>
          </w:p>
        </w:tc>
      </w:tr>
      <w:tr w:rsidR="00012061" w14:paraId="59E4124F" w14:textId="77777777">
        <w:tc>
          <w:tcPr>
            <w:tcW w:w="1496" w:type="dxa"/>
            <w:tcBorders>
              <w:top w:val="single" w:sz="4" w:space="0" w:color="auto"/>
              <w:left w:val="single" w:sz="4" w:space="0" w:color="auto"/>
              <w:bottom w:val="single" w:sz="4" w:space="0" w:color="auto"/>
              <w:right w:val="single" w:sz="4" w:space="0" w:color="auto"/>
            </w:tcBorders>
          </w:tcPr>
          <w:p w14:paraId="03027BCC" w14:textId="3329F6C9" w:rsidR="00012061" w:rsidRDefault="00012061" w:rsidP="00012061">
            <w:pPr>
              <w:rPr>
                <w:rFonts w:eastAsiaTheme="minorEastAsia"/>
              </w:rPr>
            </w:pPr>
            <w:r>
              <w:rPr>
                <w:rFonts w:eastAsiaTheme="minorEastAsia" w:hint="eastAsia"/>
              </w:rPr>
              <w:t>L</w:t>
            </w:r>
            <w:r>
              <w:rPr>
                <w:rFonts w:eastAsiaTheme="minorEastAsia"/>
              </w:rPr>
              <w:t>enovo</w:t>
            </w:r>
          </w:p>
        </w:tc>
        <w:tc>
          <w:tcPr>
            <w:tcW w:w="8219" w:type="dxa"/>
            <w:tcBorders>
              <w:top w:val="single" w:sz="4" w:space="0" w:color="auto"/>
              <w:left w:val="single" w:sz="4" w:space="0" w:color="auto"/>
              <w:bottom w:val="single" w:sz="4" w:space="0" w:color="auto"/>
              <w:right w:val="single" w:sz="4" w:space="0" w:color="auto"/>
            </w:tcBorders>
          </w:tcPr>
          <w:p w14:paraId="1153E0CF" w14:textId="1C6918A4" w:rsidR="00012061" w:rsidRDefault="00012061" w:rsidP="00012061">
            <w:pPr>
              <w:rPr>
                <w:rFonts w:eastAsiaTheme="minorEastAsia"/>
              </w:rPr>
            </w:pPr>
            <w:r>
              <w:rPr>
                <w:rFonts w:eastAsiaTheme="minorEastAsia"/>
              </w:rPr>
              <w:t>Agree with OPPO.</w:t>
            </w:r>
          </w:p>
        </w:tc>
      </w:tr>
      <w:tr w:rsidR="00162B1B" w14:paraId="4D4CE725" w14:textId="77777777">
        <w:tc>
          <w:tcPr>
            <w:tcW w:w="1496" w:type="dxa"/>
            <w:tcBorders>
              <w:top w:val="single" w:sz="4" w:space="0" w:color="auto"/>
              <w:left w:val="single" w:sz="4" w:space="0" w:color="auto"/>
              <w:bottom w:val="single" w:sz="4" w:space="0" w:color="auto"/>
              <w:right w:val="single" w:sz="4" w:space="0" w:color="auto"/>
            </w:tcBorders>
          </w:tcPr>
          <w:p w14:paraId="151C0FDF" w14:textId="0313FFB9" w:rsidR="00162B1B" w:rsidRDefault="00162B1B" w:rsidP="00012061">
            <w:pPr>
              <w:rPr>
                <w:rFonts w:eastAsiaTheme="minorEastAsia"/>
              </w:rPr>
            </w:pPr>
            <w:r>
              <w:rPr>
                <w:rFonts w:eastAsiaTheme="minorEastAsia"/>
              </w:rPr>
              <w:t>InterDigital</w:t>
            </w:r>
          </w:p>
        </w:tc>
        <w:tc>
          <w:tcPr>
            <w:tcW w:w="8219" w:type="dxa"/>
            <w:tcBorders>
              <w:top w:val="single" w:sz="4" w:space="0" w:color="auto"/>
              <w:left w:val="single" w:sz="4" w:space="0" w:color="auto"/>
              <w:bottom w:val="single" w:sz="4" w:space="0" w:color="auto"/>
              <w:right w:val="single" w:sz="4" w:space="0" w:color="auto"/>
            </w:tcBorders>
          </w:tcPr>
          <w:p w14:paraId="709989EB" w14:textId="1DCE5197" w:rsidR="00162B1B" w:rsidRDefault="00F05396" w:rsidP="00012061">
            <w:pPr>
              <w:rPr>
                <w:rFonts w:eastAsiaTheme="minorEastAsia"/>
              </w:rPr>
            </w:pPr>
            <w:r>
              <w:rPr>
                <w:rFonts w:eastAsiaTheme="minorEastAsia"/>
              </w:rPr>
              <w:t xml:space="preserve">UE should at </w:t>
            </w:r>
            <w:proofErr w:type="spellStart"/>
            <w:r>
              <w:rPr>
                <w:rFonts w:eastAsiaTheme="minorEastAsia"/>
              </w:rPr>
              <w:t>lease</w:t>
            </w:r>
            <w:proofErr w:type="spellEnd"/>
            <w:r>
              <w:rPr>
                <w:rFonts w:eastAsiaTheme="minorEastAsia"/>
              </w:rPr>
              <w:t xml:space="preserve"> suspend UL transmission</w:t>
            </w:r>
            <w:r w:rsidR="00077366">
              <w:rPr>
                <w:rFonts w:eastAsiaTheme="minorEastAsia"/>
              </w:rPr>
              <w:t>, and based on previous CP agreement seems UE should also re-</w:t>
            </w:r>
            <w:proofErr w:type="spellStart"/>
            <w:r w:rsidR="00077366">
              <w:rPr>
                <w:rFonts w:eastAsiaTheme="minorEastAsia"/>
              </w:rPr>
              <w:t>aquire</w:t>
            </w:r>
            <w:proofErr w:type="spellEnd"/>
            <w:r w:rsidR="00077366">
              <w:rPr>
                <w:rFonts w:eastAsiaTheme="minorEastAsia"/>
              </w:rPr>
              <w:t xml:space="preserve"> SIB.</w:t>
            </w:r>
          </w:p>
        </w:tc>
      </w:tr>
    </w:tbl>
    <w:p w14:paraId="2F48BD2C" w14:textId="77777777" w:rsidR="00B81380" w:rsidRDefault="00B81380"/>
    <w:p w14:paraId="148E1E0C" w14:textId="77777777" w:rsidR="00B81380" w:rsidRDefault="00FA6C80">
      <w:pPr>
        <w:overflowPunct/>
        <w:autoSpaceDE/>
        <w:autoSpaceDN/>
        <w:adjustRightInd/>
        <w:spacing w:after="160" w:line="259" w:lineRule="auto"/>
        <w:jc w:val="left"/>
        <w:textAlignment w:val="auto"/>
      </w:pPr>
      <w:r>
        <w:br w:type="page"/>
      </w:r>
    </w:p>
    <w:p w14:paraId="2B237CC4" w14:textId="77777777" w:rsidR="00B81380" w:rsidRDefault="00FA6C80">
      <w:pPr>
        <w:pStyle w:val="Heading1"/>
      </w:pPr>
      <w:r>
        <w:lastRenderedPageBreak/>
        <w:t>Conclusions</w:t>
      </w:r>
    </w:p>
    <w:p w14:paraId="0B762CD8" w14:textId="77777777" w:rsidR="00B81380" w:rsidRDefault="00FA6C80">
      <w:pPr>
        <w:jc w:val="center"/>
      </w:pPr>
      <w:r>
        <w:t>&lt;</w:t>
      </w:r>
      <w:r>
        <w:rPr>
          <w:highlight w:val="yellow"/>
        </w:rPr>
        <w:t>To be generated pending company input</w:t>
      </w:r>
      <w:r>
        <w:t>&gt;</w:t>
      </w:r>
    </w:p>
    <w:p w14:paraId="4FA31271" w14:textId="77777777" w:rsidR="00B81380" w:rsidRDefault="00FA6C80">
      <w:pPr>
        <w:pStyle w:val="Heading1"/>
      </w:pPr>
      <w:r>
        <w:t>References</w:t>
      </w:r>
    </w:p>
    <w:p w14:paraId="3E0746D4" w14:textId="77777777" w:rsidR="00B81380" w:rsidRDefault="00EB5F37">
      <w:pPr>
        <w:pStyle w:val="Reference"/>
      </w:pPr>
      <w:hyperlink r:id="rId16" w:history="1">
        <w:r w:rsidR="00FA6C80">
          <w:rPr>
            <w:rStyle w:val="Hyperlink"/>
          </w:rPr>
          <w:t>R2-2202302</w:t>
        </w:r>
      </w:hyperlink>
      <w:r w:rsidR="00FA6C80">
        <w:tab/>
        <w:t>Discussion on MAC open issues</w:t>
      </w:r>
      <w:r w:rsidR="00FA6C80">
        <w:tab/>
        <w:t xml:space="preserve">Huawei, </w:t>
      </w:r>
      <w:proofErr w:type="spellStart"/>
      <w:r w:rsidR="00FA6C80">
        <w:t>HiSilicon</w:t>
      </w:r>
      <w:proofErr w:type="spellEnd"/>
    </w:p>
    <w:p w14:paraId="3834FB52" w14:textId="77777777" w:rsidR="00B81380" w:rsidRDefault="00EB5F37">
      <w:pPr>
        <w:pStyle w:val="Reference"/>
      </w:pPr>
      <w:hyperlink r:id="rId17" w:history="1">
        <w:r w:rsidR="00FA6C80">
          <w:rPr>
            <w:rStyle w:val="Hyperlink"/>
          </w:rPr>
          <w:t>R2-2202303</w:t>
        </w:r>
      </w:hyperlink>
      <w:r w:rsidR="00FA6C80">
        <w:tab/>
        <w:t>Discussion on remaining MAC issues</w:t>
      </w:r>
      <w:r w:rsidR="00FA6C80">
        <w:tab/>
        <w:t xml:space="preserve">Huawei, </w:t>
      </w:r>
      <w:proofErr w:type="spellStart"/>
      <w:r w:rsidR="00FA6C80">
        <w:t>HiSilicon</w:t>
      </w:r>
      <w:proofErr w:type="spellEnd"/>
    </w:p>
    <w:p w14:paraId="639A5D7E" w14:textId="77777777" w:rsidR="00B81380" w:rsidRDefault="00EB5F37">
      <w:pPr>
        <w:pStyle w:val="Reference"/>
      </w:pPr>
      <w:hyperlink r:id="rId18" w:history="1">
        <w:r w:rsidR="00FA6C80">
          <w:rPr>
            <w:rStyle w:val="Hyperlink"/>
          </w:rPr>
          <w:t>R2-2202420</w:t>
        </w:r>
      </w:hyperlink>
      <w:r w:rsidR="00FA6C80">
        <w:tab/>
        <w:t>Remaining issues on HARQ process in NTN</w:t>
      </w:r>
      <w:r w:rsidR="00FA6C80">
        <w:tab/>
      </w:r>
      <w:proofErr w:type="spellStart"/>
      <w:r w:rsidR="00FA6C80">
        <w:t>Spreadtrum</w:t>
      </w:r>
      <w:proofErr w:type="spellEnd"/>
      <w:r w:rsidR="00FA6C80">
        <w:t xml:space="preserve"> Communications</w:t>
      </w:r>
    </w:p>
    <w:p w14:paraId="34018969" w14:textId="77777777" w:rsidR="00B81380" w:rsidRDefault="00EB5F37">
      <w:pPr>
        <w:pStyle w:val="Reference"/>
      </w:pPr>
      <w:hyperlink r:id="rId19" w:history="1">
        <w:r w:rsidR="00FA6C80">
          <w:rPr>
            <w:rStyle w:val="Hyperlink"/>
          </w:rPr>
          <w:t>R2-2202421</w:t>
        </w:r>
      </w:hyperlink>
      <w:r w:rsidR="00FA6C80">
        <w:tab/>
        <w:t>MAC operation about the validity timer expiry</w:t>
      </w:r>
      <w:r w:rsidR="00FA6C80">
        <w:tab/>
      </w:r>
      <w:proofErr w:type="spellStart"/>
      <w:r w:rsidR="00FA6C80">
        <w:t>Spreadtrum</w:t>
      </w:r>
      <w:proofErr w:type="spellEnd"/>
      <w:r w:rsidR="00FA6C80">
        <w:t xml:space="preserve"> Communications</w:t>
      </w:r>
    </w:p>
    <w:p w14:paraId="3A01446E" w14:textId="77777777" w:rsidR="00B81380" w:rsidRDefault="00EB5F37">
      <w:pPr>
        <w:pStyle w:val="Reference"/>
      </w:pPr>
      <w:hyperlink r:id="rId20" w:history="1">
        <w:r w:rsidR="00FA6C80">
          <w:rPr>
            <w:rStyle w:val="Hyperlink"/>
          </w:rPr>
          <w:t>R2-2202546</w:t>
        </w:r>
      </w:hyperlink>
      <w:r w:rsidR="00FA6C80">
        <w:tab/>
        <w:t>UL synchronization and validity timer expiry</w:t>
      </w:r>
      <w:r w:rsidR="00FA6C80">
        <w:tab/>
        <w:t>Apple</w:t>
      </w:r>
    </w:p>
    <w:p w14:paraId="5DAB0E25" w14:textId="77777777" w:rsidR="00B81380" w:rsidRDefault="00EB5F37">
      <w:pPr>
        <w:pStyle w:val="Reference"/>
      </w:pPr>
      <w:hyperlink r:id="rId21" w:history="1">
        <w:r w:rsidR="00FA6C80">
          <w:rPr>
            <w:rStyle w:val="Hyperlink"/>
          </w:rPr>
          <w:t>R2-2202547</w:t>
        </w:r>
      </w:hyperlink>
      <w:r w:rsidR="00FA6C80">
        <w:tab/>
        <w:t>UE location and TA reporting</w:t>
      </w:r>
      <w:r w:rsidR="00FA6C80">
        <w:tab/>
        <w:t>Apple</w:t>
      </w:r>
    </w:p>
    <w:p w14:paraId="064A87A6" w14:textId="77777777" w:rsidR="00B81380" w:rsidRDefault="00EB5F37">
      <w:pPr>
        <w:pStyle w:val="Reference"/>
      </w:pPr>
      <w:hyperlink r:id="rId22" w:history="1">
        <w:r w:rsidR="00FA6C80">
          <w:rPr>
            <w:rStyle w:val="Hyperlink"/>
          </w:rPr>
          <w:t>R2-2202563</w:t>
        </w:r>
      </w:hyperlink>
      <w:r w:rsidR="00FA6C80">
        <w:tab/>
        <w:t>UL synchronization failure in RRC_CONNECTED</w:t>
      </w:r>
      <w:r w:rsidR="00FA6C80">
        <w:tab/>
        <w:t>Qualcomm Incorporated</w:t>
      </w:r>
      <w:r w:rsidR="00FA6C80">
        <w:tab/>
      </w:r>
    </w:p>
    <w:p w14:paraId="7442957D" w14:textId="77777777" w:rsidR="00B81380" w:rsidRDefault="00EB5F37">
      <w:pPr>
        <w:pStyle w:val="Reference"/>
      </w:pPr>
      <w:hyperlink r:id="rId23" w:history="1">
        <w:r w:rsidR="00FA6C80">
          <w:rPr>
            <w:rStyle w:val="Hyperlink"/>
          </w:rPr>
          <w:t>R2-2202613</w:t>
        </w:r>
      </w:hyperlink>
      <w:r w:rsidR="00FA6C80">
        <w:tab/>
        <w:t>Considerations on MAC open issues</w:t>
      </w:r>
      <w:r w:rsidR="00FA6C80">
        <w:tab/>
        <w:t>CMCC</w:t>
      </w:r>
    </w:p>
    <w:p w14:paraId="396DC05E" w14:textId="77777777" w:rsidR="00B81380" w:rsidRDefault="00EB5F37">
      <w:pPr>
        <w:pStyle w:val="Reference"/>
      </w:pPr>
      <w:hyperlink r:id="rId24" w:history="1">
        <w:r w:rsidR="00FA6C80">
          <w:rPr>
            <w:rStyle w:val="Hyperlink"/>
          </w:rPr>
          <w:t>R2-2202773</w:t>
        </w:r>
      </w:hyperlink>
      <w:r w:rsidR="00FA6C80">
        <w:tab/>
        <w:t>Remaining MAC Open Issues for NR NTN</w:t>
      </w:r>
      <w:r w:rsidR="00FA6C80">
        <w:tab/>
        <w:t>vivo</w:t>
      </w:r>
    </w:p>
    <w:p w14:paraId="4279959D" w14:textId="77777777" w:rsidR="00B81380" w:rsidRDefault="00EB5F37">
      <w:pPr>
        <w:pStyle w:val="Reference"/>
      </w:pPr>
      <w:hyperlink r:id="rId25" w:history="1">
        <w:r w:rsidR="00FA6C80">
          <w:rPr>
            <w:rStyle w:val="Hyperlink"/>
          </w:rPr>
          <w:t>R2-2202972</w:t>
        </w:r>
      </w:hyperlink>
      <w:r w:rsidR="00FA6C80">
        <w:tab/>
        <w:t>Consideration on MAC open issues</w:t>
      </w:r>
      <w:r w:rsidR="00FA6C80">
        <w:tab/>
        <w:t xml:space="preserve">ZTE Corporation, </w:t>
      </w:r>
      <w:proofErr w:type="spellStart"/>
      <w:r w:rsidR="00FA6C80">
        <w:t>Sanechips</w:t>
      </w:r>
      <w:proofErr w:type="spellEnd"/>
    </w:p>
    <w:p w14:paraId="4D6D7C1B" w14:textId="77777777" w:rsidR="00B81380" w:rsidRDefault="00EB5F37">
      <w:pPr>
        <w:pStyle w:val="Reference"/>
      </w:pPr>
      <w:hyperlink r:id="rId26" w:history="1">
        <w:r w:rsidR="00FA6C80">
          <w:rPr>
            <w:rStyle w:val="Hyperlink"/>
          </w:rPr>
          <w:t>R2-2202999</w:t>
        </w:r>
      </w:hyperlink>
      <w:r w:rsidR="00FA6C80">
        <w:tab/>
        <w:t>Discussion on MAC open issues in NTN</w:t>
      </w:r>
      <w:r w:rsidR="00FA6C80">
        <w:tab/>
        <w:t>OPPO</w:t>
      </w:r>
    </w:p>
    <w:p w14:paraId="7C3EEA00" w14:textId="77777777" w:rsidR="00B81380" w:rsidRDefault="00EB5F37">
      <w:pPr>
        <w:pStyle w:val="Reference"/>
      </w:pPr>
      <w:hyperlink r:id="rId27" w:history="1">
        <w:r w:rsidR="00FA6C80">
          <w:rPr>
            <w:rStyle w:val="Hyperlink"/>
          </w:rPr>
          <w:t>R2-2203076</w:t>
        </w:r>
      </w:hyperlink>
      <w:r w:rsidR="00FA6C80">
        <w:tab/>
        <w:t>Discussion on Left Open Issues of Other MAC Aspects</w:t>
      </w:r>
      <w:r w:rsidR="00FA6C80">
        <w:tab/>
        <w:t>CATT</w:t>
      </w:r>
    </w:p>
    <w:p w14:paraId="14A40C2C" w14:textId="77777777" w:rsidR="00B81380" w:rsidRDefault="00EB5F37">
      <w:pPr>
        <w:pStyle w:val="Reference"/>
      </w:pPr>
      <w:hyperlink r:id="rId28" w:history="1">
        <w:r w:rsidR="00FA6C80">
          <w:rPr>
            <w:rStyle w:val="Hyperlink"/>
          </w:rPr>
          <w:t>R2-2203151</w:t>
        </w:r>
      </w:hyperlink>
      <w:r w:rsidR="00FA6C80">
        <w:tab/>
        <w:t>Discussion on TA reporting</w:t>
      </w:r>
      <w:r w:rsidR="00FA6C80">
        <w:tab/>
        <w:t>ITL</w:t>
      </w:r>
    </w:p>
    <w:p w14:paraId="7473A55C" w14:textId="77777777" w:rsidR="00B81380" w:rsidRDefault="00EB5F37">
      <w:pPr>
        <w:pStyle w:val="Reference"/>
      </w:pPr>
      <w:hyperlink r:id="rId29" w:history="1">
        <w:r w:rsidR="00FA6C80">
          <w:rPr>
            <w:rStyle w:val="Hyperlink"/>
          </w:rPr>
          <w:t>R2-2203165</w:t>
        </w:r>
      </w:hyperlink>
      <w:r w:rsidR="00FA6C80">
        <w:tab/>
        <w:t xml:space="preserve">Discussion on open issues for MAC aspects </w:t>
      </w:r>
      <w:r w:rsidR="00FA6C80">
        <w:tab/>
        <w:t>LG Electronics Inc.</w:t>
      </w:r>
    </w:p>
    <w:p w14:paraId="139BAF2A" w14:textId="77777777" w:rsidR="00B81380" w:rsidRDefault="00EB5F37">
      <w:pPr>
        <w:pStyle w:val="Reference"/>
      </w:pPr>
      <w:hyperlink r:id="rId30" w:history="1">
        <w:r w:rsidR="00FA6C80">
          <w:rPr>
            <w:rStyle w:val="Hyperlink"/>
          </w:rPr>
          <w:t>R2-2203194</w:t>
        </w:r>
      </w:hyperlink>
      <w:r w:rsidR="00FA6C80">
        <w:tab/>
        <w:t>Remaining MAC issues of NR NTN</w:t>
      </w:r>
      <w:r w:rsidR="00FA6C80">
        <w:tab/>
        <w:t>Xiaomi</w:t>
      </w:r>
    </w:p>
    <w:p w14:paraId="569B91BC" w14:textId="77777777" w:rsidR="00B81380" w:rsidRDefault="00EB5F37">
      <w:pPr>
        <w:pStyle w:val="Reference"/>
      </w:pPr>
      <w:hyperlink r:id="rId31" w:history="1">
        <w:r w:rsidR="00FA6C80">
          <w:rPr>
            <w:rStyle w:val="Hyperlink"/>
          </w:rPr>
          <w:t>R2-2203203</w:t>
        </w:r>
      </w:hyperlink>
      <w:r w:rsidR="00FA6C80">
        <w:tab/>
        <w:t>CG enhancements in NTN</w:t>
      </w:r>
      <w:r w:rsidR="00FA6C80">
        <w:tab/>
        <w:t>Sony</w:t>
      </w:r>
    </w:p>
    <w:p w14:paraId="2932AAF8" w14:textId="77777777" w:rsidR="00B81380" w:rsidRDefault="00EB5F37">
      <w:pPr>
        <w:pStyle w:val="Reference"/>
      </w:pPr>
      <w:hyperlink r:id="rId32" w:history="1">
        <w:r w:rsidR="00FA6C80">
          <w:rPr>
            <w:rStyle w:val="Hyperlink"/>
          </w:rPr>
          <w:t>R2-2203256</w:t>
        </w:r>
      </w:hyperlink>
      <w:r w:rsidR="00FA6C80">
        <w:tab/>
        <w:t>On left open issues for MAC aspects</w:t>
      </w:r>
      <w:r w:rsidR="00FA6C80">
        <w:tab/>
        <w:t>Nokia, Nokia Shanghai Bell</w:t>
      </w:r>
    </w:p>
    <w:p w14:paraId="17D5C57C" w14:textId="77777777" w:rsidR="00B81380" w:rsidRDefault="00EB5F37">
      <w:pPr>
        <w:pStyle w:val="Reference"/>
      </w:pPr>
      <w:hyperlink r:id="rId33" w:history="1">
        <w:r w:rsidR="00FA6C80">
          <w:rPr>
            <w:rStyle w:val="Hyperlink"/>
          </w:rPr>
          <w:t>R2-2203257</w:t>
        </w:r>
      </w:hyperlink>
      <w:r w:rsidR="00FA6C80">
        <w:tab/>
        <w:t>Discussion on Validity timer expiry and restart</w:t>
      </w:r>
      <w:r w:rsidR="00FA6C80">
        <w:tab/>
        <w:t>Nokia, Nokia Shanghai Bell</w:t>
      </w:r>
    </w:p>
    <w:p w14:paraId="7F05F445" w14:textId="77777777" w:rsidR="00B81380" w:rsidRDefault="00EB5F37">
      <w:pPr>
        <w:pStyle w:val="Reference"/>
      </w:pPr>
      <w:hyperlink r:id="rId34" w:history="1">
        <w:r w:rsidR="00FA6C80">
          <w:rPr>
            <w:rStyle w:val="Hyperlink"/>
          </w:rPr>
          <w:t>R2-2203298</w:t>
        </w:r>
      </w:hyperlink>
      <w:r w:rsidR="00FA6C80">
        <w:tab/>
        <w:t>Open issues on MAC aspects</w:t>
      </w:r>
      <w:r w:rsidR="00FA6C80">
        <w:tab/>
        <w:t>Samsung Research America</w:t>
      </w:r>
    </w:p>
    <w:p w14:paraId="2278ED2F" w14:textId="77777777" w:rsidR="00B81380" w:rsidRDefault="00EB5F37">
      <w:pPr>
        <w:pStyle w:val="Reference"/>
      </w:pPr>
      <w:hyperlink r:id="rId35" w:history="1">
        <w:r w:rsidR="00FA6C80">
          <w:rPr>
            <w:rStyle w:val="Hyperlink"/>
          </w:rPr>
          <w:t>R2-2203423</w:t>
        </w:r>
      </w:hyperlink>
      <w:r w:rsidR="00FA6C80">
        <w:tab/>
        <w:t>Remaining MAC open issues in NTN</w:t>
      </w:r>
      <w:r w:rsidR="00FA6C80">
        <w:tab/>
        <w:t>InterDigital</w:t>
      </w:r>
    </w:p>
    <w:p w14:paraId="142FF021" w14:textId="77777777" w:rsidR="00B81380" w:rsidRDefault="00EB5F37">
      <w:pPr>
        <w:pStyle w:val="Reference"/>
      </w:pPr>
      <w:hyperlink r:id="rId36" w:history="1">
        <w:r w:rsidR="00FA6C80">
          <w:rPr>
            <w:rStyle w:val="Hyperlink"/>
          </w:rPr>
          <w:t>R2-2203482</w:t>
        </w:r>
      </w:hyperlink>
      <w:r w:rsidR="00FA6C80">
        <w:tab/>
        <w:t>Remaining MAC issues in NTNs</w:t>
      </w:r>
      <w:r w:rsidR="00FA6C80">
        <w:tab/>
        <w:t>Ericsson</w:t>
      </w:r>
    </w:p>
    <w:p w14:paraId="0E1BE37B" w14:textId="77777777" w:rsidR="00B81380" w:rsidRDefault="00EB5F37">
      <w:pPr>
        <w:pStyle w:val="Reference"/>
      </w:pPr>
      <w:hyperlink r:id="rId37" w:history="1">
        <w:r w:rsidR="00FA6C80">
          <w:rPr>
            <w:rStyle w:val="Hyperlink"/>
          </w:rPr>
          <w:t>R2-2201739</w:t>
        </w:r>
      </w:hyperlink>
      <w:r w:rsidR="00FA6C80">
        <w:tab/>
        <w:t>Summary of [AT116bis-e][</w:t>
      </w:r>
      <w:proofErr w:type="gramStart"/>
      <w:r w:rsidR="00FA6C80">
        <w:t>107][</w:t>
      </w:r>
      <w:proofErr w:type="gramEnd"/>
      <w:r w:rsidR="00FA6C80">
        <w:t>NTN] Other MAC issues (InterDigital)</w:t>
      </w:r>
    </w:p>
    <w:p w14:paraId="5EF28FB8" w14:textId="77777777" w:rsidR="00B81380" w:rsidRDefault="00EB5F37">
      <w:pPr>
        <w:pStyle w:val="Reference"/>
      </w:pPr>
      <w:hyperlink r:id="rId38" w:history="1">
        <w:r w:rsidR="00FA6C80">
          <w:rPr>
            <w:rStyle w:val="Hyperlink"/>
          </w:rPr>
          <w:t>R2-2201849</w:t>
        </w:r>
      </w:hyperlink>
      <w:r w:rsidR="00FA6C80">
        <w:tab/>
        <w:t>Summary of [AT116bis-e][</w:t>
      </w:r>
      <w:proofErr w:type="gramStart"/>
      <w:r w:rsidR="00FA6C80">
        <w:t>107][</w:t>
      </w:r>
      <w:proofErr w:type="gramEnd"/>
      <w:r w:rsidR="00FA6C80">
        <w:t>NTN] Other MAC issues Phase 2 (InterDigital)</w:t>
      </w:r>
    </w:p>
    <w:p w14:paraId="1A805BDD" w14:textId="77777777" w:rsidR="00B81380" w:rsidRDefault="00EB5F37">
      <w:pPr>
        <w:pStyle w:val="Reference"/>
      </w:pPr>
      <w:hyperlink r:id="rId39" w:history="1">
        <w:r w:rsidR="00FA6C80">
          <w:rPr>
            <w:rStyle w:val="Hyperlink"/>
          </w:rPr>
          <w:t>R2-2201900</w:t>
        </w:r>
      </w:hyperlink>
      <w:r w:rsidR="00FA6C80">
        <w:tab/>
        <w:t>Summary of [Post116bis-e][</w:t>
      </w:r>
      <w:proofErr w:type="gramStart"/>
      <w:r w:rsidR="00FA6C80">
        <w:t>109][</w:t>
      </w:r>
      <w:proofErr w:type="gramEnd"/>
      <w:r w:rsidR="00FA6C80">
        <w:t>NTN] MAC running CR and list of open issues (InterDigital)</w:t>
      </w:r>
    </w:p>
    <w:p w14:paraId="4950F4D7" w14:textId="77777777" w:rsidR="00B81380" w:rsidRDefault="00EB5F37">
      <w:pPr>
        <w:pStyle w:val="Reference"/>
      </w:pPr>
      <w:hyperlink r:id="rId40" w:history="1">
        <w:r w:rsidR="00FA6C80">
          <w:rPr>
            <w:rStyle w:val="Hyperlink"/>
          </w:rPr>
          <w:t>R2-2203424</w:t>
        </w:r>
      </w:hyperlink>
      <w:r w:rsidR="00FA6C80">
        <w:tab/>
        <w:t>Report of [Pre117-e][</w:t>
      </w:r>
      <w:proofErr w:type="gramStart"/>
      <w:r w:rsidR="00FA6C80">
        <w:t>103][</w:t>
      </w:r>
      <w:proofErr w:type="gramEnd"/>
      <w:r w:rsidR="00FA6C80">
        <w:t>NTN] MAC open issues (InterDigital)</w:t>
      </w:r>
    </w:p>
    <w:p w14:paraId="41CDC7DA" w14:textId="77777777" w:rsidR="00B81380" w:rsidRDefault="00EB5F37">
      <w:pPr>
        <w:pStyle w:val="Reference"/>
      </w:pPr>
      <w:hyperlink r:id="rId41" w:history="1">
        <w:r w:rsidR="00FA6C80">
          <w:rPr>
            <w:rStyle w:val="Hyperlink"/>
          </w:rPr>
          <w:t>R2-2203160</w:t>
        </w:r>
      </w:hyperlink>
      <w:r w:rsidR="00FA6C80">
        <w:tab/>
        <w:t>Report of [Pre117-e][</w:t>
      </w:r>
      <w:proofErr w:type="gramStart"/>
      <w:r w:rsidR="00FA6C80">
        <w:t>011][</w:t>
      </w:r>
      <w:proofErr w:type="gramEnd"/>
      <w:r w:rsidR="00FA6C80">
        <w:t>IoT-NTN] User plane Open Issues Input (OPPO)</w:t>
      </w:r>
    </w:p>
    <w:p w14:paraId="0E78D7AE" w14:textId="77777777" w:rsidR="00B81380" w:rsidRDefault="00FA6C80">
      <w:pPr>
        <w:pStyle w:val="Reference"/>
      </w:pPr>
      <w:r>
        <w:t>R2-2203532</w:t>
      </w:r>
      <w:r>
        <w:tab/>
        <w:t>Report of [AT117-e][103] MAC open issues (InterDigital)</w:t>
      </w:r>
    </w:p>
    <w:sectPr w:rsidR="00B81380">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E31B" w14:textId="77777777" w:rsidR="00E43AB3" w:rsidRDefault="00E43AB3">
      <w:pPr>
        <w:spacing w:after="0"/>
      </w:pPr>
      <w:r>
        <w:separator/>
      </w:r>
    </w:p>
  </w:endnote>
  <w:endnote w:type="continuationSeparator" w:id="0">
    <w:p w14:paraId="6DF9F8AC" w14:textId="77777777" w:rsidR="00E43AB3" w:rsidRDefault="00E43A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CC32" w14:textId="77777777" w:rsidR="00763103" w:rsidRDefault="00763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E603" w14:textId="77777777" w:rsidR="00B81380" w:rsidRDefault="00FA6C8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4032D">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4032D">
      <w:rPr>
        <w:rStyle w:val="PageNumber"/>
        <w:noProof/>
      </w:rPr>
      <w:t>22</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41C5" w14:textId="77777777" w:rsidR="00763103" w:rsidRDefault="00763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C6BF" w14:textId="77777777" w:rsidR="00E43AB3" w:rsidRDefault="00E43AB3">
      <w:pPr>
        <w:spacing w:after="0"/>
      </w:pPr>
      <w:r>
        <w:separator/>
      </w:r>
    </w:p>
  </w:footnote>
  <w:footnote w:type="continuationSeparator" w:id="0">
    <w:p w14:paraId="615D7469" w14:textId="77777777" w:rsidR="00E43AB3" w:rsidRDefault="00E43A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E46D" w14:textId="77777777" w:rsidR="00763103" w:rsidRDefault="00763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B044" w14:textId="77777777" w:rsidR="00763103" w:rsidRDefault="00763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3D56" w14:textId="77777777" w:rsidR="00763103" w:rsidRDefault="00763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8E5310"/>
    <w:multiLevelType w:val="multilevel"/>
    <w:tmpl w:val="148E5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E97D7D"/>
    <w:multiLevelType w:val="multilevel"/>
    <w:tmpl w:val="2DE97D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3829B6EC"/>
    <w:multiLevelType w:val="singleLevel"/>
    <w:tmpl w:val="3829B6EC"/>
    <w:lvl w:ilvl="0">
      <w:start w:val="1"/>
      <w:numFmt w:val="decimal"/>
      <w:suff w:val="space"/>
      <w:lvlText w:val="%1."/>
      <w:lvlJc w:val="left"/>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873"/>
        </w:tabs>
        <w:ind w:left="873" w:hanging="360"/>
      </w:pPr>
      <w:rPr>
        <w:rFonts w:hint="eastAsia"/>
      </w:rPr>
    </w:lvl>
    <w:lvl w:ilvl="2">
      <w:start w:val="1"/>
      <w:numFmt w:val="lowerRoman"/>
      <w:lvlText w:val="%3."/>
      <w:lvlJc w:val="right"/>
      <w:pPr>
        <w:tabs>
          <w:tab w:val="left" w:pos="1593"/>
        </w:tabs>
        <w:ind w:left="1593" w:hanging="180"/>
      </w:pPr>
      <w:rPr>
        <w:rFonts w:hint="eastAsia"/>
      </w:rPr>
    </w:lvl>
    <w:lvl w:ilvl="3">
      <w:start w:val="1"/>
      <w:numFmt w:val="decimal"/>
      <w:lvlText w:val="%4."/>
      <w:lvlJc w:val="left"/>
      <w:pPr>
        <w:tabs>
          <w:tab w:val="left" w:pos="2313"/>
        </w:tabs>
        <w:ind w:left="2313" w:hanging="360"/>
      </w:pPr>
      <w:rPr>
        <w:rFonts w:hint="eastAsia"/>
      </w:rPr>
    </w:lvl>
    <w:lvl w:ilvl="4">
      <w:start w:val="1"/>
      <w:numFmt w:val="lowerLetter"/>
      <w:lvlText w:val="%5."/>
      <w:lvlJc w:val="left"/>
      <w:pPr>
        <w:tabs>
          <w:tab w:val="left" w:pos="3033"/>
        </w:tabs>
        <w:ind w:left="3033" w:hanging="360"/>
      </w:pPr>
      <w:rPr>
        <w:rFonts w:hint="eastAsia"/>
      </w:rPr>
    </w:lvl>
    <w:lvl w:ilvl="5">
      <w:start w:val="1"/>
      <w:numFmt w:val="lowerRoman"/>
      <w:lvlText w:val="%6."/>
      <w:lvlJc w:val="right"/>
      <w:pPr>
        <w:tabs>
          <w:tab w:val="left" w:pos="3753"/>
        </w:tabs>
        <w:ind w:left="3753" w:hanging="180"/>
      </w:pPr>
      <w:rPr>
        <w:rFonts w:hint="eastAsia"/>
      </w:rPr>
    </w:lvl>
    <w:lvl w:ilvl="6">
      <w:start w:val="1"/>
      <w:numFmt w:val="decimal"/>
      <w:lvlText w:val="%7."/>
      <w:lvlJc w:val="left"/>
      <w:pPr>
        <w:tabs>
          <w:tab w:val="left" w:pos="4473"/>
        </w:tabs>
        <w:ind w:left="4473" w:hanging="360"/>
      </w:pPr>
      <w:rPr>
        <w:rFonts w:hint="eastAsia"/>
      </w:rPr>
    </w:lvl>
    <w:lvl w:ilvl="7">
      <w:start w:val="1"/>
      <w:numFmt w:val="lowerLetter"/>
      <w:lvlText w:val="%8."/>
      <w:lvlJc w:val="left"/>
      <w:pPr>
        <w:tabs>
          <w:tab w:val="left" w:pos="5193"/>
        </w:tabs>
        <w:ind w:left="5193" w:hanging="360"/>
      </w:pPr>
      <w:rPr>
        <w:rFonts w:hint="eastAsia"/>
      </w:rPr>
    </w:lvl>
    <w:lvl w:ilvl="8">
      <w:start w:val="1"/>
      <w:numFmt w:val="lowerRoman"/>
      <w:lvlText w:val="%9."/>
      <w:lvlJc w:val="right"/>
      <w:pPr>
        <w:tabs>
          <w:tab w:val="left" w:pos="5913"/>
        </w:tabs>
        <w:ind w:left="5913" w:hanging="180"/>
      </w:pPr>
      <w:rPr>
        <w:rFonts w:hint="eastAsia"/>
      </w:rPr>
    </w:lvl>
  </w:abstractNum>
  <w:abstractNum w:abstractNumId="6" w15:restartNumberingAfterBreak="0">
    <w:nsid w:val="4AE623D7"/>
    <w:multiLevelType w:val="hybridMultilevel"/>
    <w:tmpl w:val="0A6C16CA"/>
    <w:lvl w:ilvl="0" w:tplc="D36E9C84">
      <w:start w:val="4"/>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EDE2E9F"/>
    <w:multiLevelType w:val="multilevel"/>
    <w:tmpl w:val="5EDE2E9F"/>
    <w:lvl w:ilvl="0">
      <w:start w:val="6"/>
      <w:numFmt w:val="bullet"/>
      <w:lvlText w:val="-"/>
      <w:lvlJc w:val="left"/>
      <w:pPr>
        <w:ind w:left="720" w:hanging="360"/>
      </w:pPr>
      <w:rPr>
        <w:rFonts w:ascii="Arial" w:eastAsia="MS Mincho" w:hAnsi="Arial" w:cs="Arial" w:hint="default"/>
        <w:lang w:val="fr-F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2" w15:restartNumberingAfterBreak="0">
    <w:nsid w:val="709F4C96"/>
    <w:multiLevelType w:val="multilevel"/>
    <w:tmpl w:val="709F4C9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50342C"/>
    <w:multiLevelType w:val="multilevel"/>
    <w:tmpl w:val="7D50342C"/>
    <w:lvl w:ilvl="0">
      <w:start w:val="1"/>
      <w:numFmt w:val="decimal"/>
      <w:lvlText w:val="%1&gt;"/>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0"/>
  </w:num>
  <w:num w:numId="2">
    <w:abstractNumId w:val="7"/>
  </w:num>
  <w:num w:numId="3">
    <w:abstractNumId w:val="9"/>
  </w:num>
  <w:num w:numId="4">
    <w:abstractNumId w:val="8"/>
  </w:num>
  <w:num w:numId="5">
    <w:abstractNumId w:val="5"/>
  </w:num>
  <w:num w:numId="6">
    <w:abstractNumId w:val="13"/>
  </w:num>
  <w:num w:numId="7">
    <w:abstractNumId w:val="1"/>
  </w:num>
  <w:num w:numId="8">
    <w:abstractNumId w:val="2"/>
  </w:num>
  <w:num w:numId="9">
    <w:abstractNumId w:val="4"/>
  </w:num>
  <w:num w:numId="10">
    <w:abstractNumId w:val="10"/>
  </w:num>
  <w:num w:numId="11">
    <w:abstractNumId w:val="14"/>
  </w:num>
  <w:num w:numId="12">
    <w:abstractNumId w:val="11"/>
  </w:num>
  <w:num w:numId="13">
    <w:abstractNumId w:val="3"/>
  </w:num>
  <w:num w:numId="14">
    <w:abstractNumId w:val="12"/>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bise">
    <w15:presenceInfo w15:providerId="None" w15:userId="RAN2#116bise"/>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oNotTrackFormatting/>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018D"/>
    <w:rsid w:val="00001AC3"/>
    <w:rsid w:val="00003497"/>
    <w:rsid w:val="00003AB4"/>
    <w:rsid w:val="0000524E"/>
    <w:rsid w:val="0000658E"/>
    <w:rsid w:val="00007328"/>
    <w:rsid w:val="000078A7"/>
    <w:rsid w:val="000100FF"/>
    <w:rsid w:val="00010419"/>
    <w:rsid w:val="0001154B"/>
    <w:rsid w:val="00012061"/>
    <w:rsid w:val="00012819"/>
    <w:rsid w:val="00012DE0"/>
    <w:rsid w:val="00013254"/>
    <w:rsid w:val="00013648"/>
    <w:rsid w:val="000147E3"/>
    <w:rsid w:val="00014827"/>
    <w:rsid w:val="0001484B"/>
    <w:rsid w:val="0001590A"/>
    <w:rsid w:val="00015B78"/>
    <w:rsid w:val="00015C7A"/>
    <w:rsid w:val="000163A3"/>
    <w:rsid w:val="00016457"/>
    <w:rsid w:val="000177E1"/>
    <w:rsid w:val="00020136"/>
    <w:rsid w:val="00021E93"/>
    <w:rsid w:val="00022BA1"/>
    <w:rsid w:val="0002569C"/>
    <w:rsid w:val="000256BF"/>
    <w:rsid w:val="00026C9F"/>
    <w:rsid w:val="00027E95"/>
    <w:rsid w:val="0003045E"/>
    <w:rsid w:val="000325F7"/>
    <w:rsid w:val="00032650"/>
    <w:rsid w:val="00032FB8"/>
    <w:rsid w:val="00033388"/>
    <w:rsid w:val="0003378B"/>
    <w:rsid w:val="00035F71"/>
    <w:rsid w:val="000369C1"/>
    <w:rsid w:val="00036FC2"/>
    <w:rsid w:val="00037661"/>
    <w:rsid w:val="00037DC0"/>
    <w:rsid w:val="0004173F"/>
    <w:rsid w:val="000417A5"/>
    <w:rsid w:val="00041B58"/>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E9"/>
    <w:rsid w:val="00050DC2"/>
    <w:rsid w:val="00053367"/>
    <w:rsid w:val="00053705"/>
    <w:rsid w:val="0005377A"/>
    <w:rsid w:val="00055639"/>
    <w:rsid w:val="000570F8"/>
    <w:rsid w:val="000600DC"/>
    <w:rsid w:val="000602E0"/>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A34"/>
    <w:rsid w:val="00077366"/>
    <w:rsid w:val="00077E4A"/>
    <w:rsid w:val="0008025B"/>
    <w:rsid w:val="00082A10"/>
    <w:rsid w:val="0008430A"/>
    <w:rsid w:val="00084D27"/>
    <w:rsid w:val="00087659"/>
    <w:rsid w:val="0008793C"/>
    <w:rsid w:val="00087F06"/>
    <w:rsid w:val="00087F51"/>
    <w:rsid w:val="000902CC"/>
    <w:rsid w:val="000912BF"/>
    <w:rsid w:val="00091494"/>
    <w:rsid w:val="00093B59"/>
    <w:rsid w:val="00095335"/>
    <w:rsid w:val="000958C8"/>
    <w:rsid w:val="000963D0"/>
    <w:rsid w:val="0009744E"/>
    <w:rsid w:val="000A0BEB"/>
    <w:rsid w:val="000A1241"/>
    <w:rsid w:val="000A331D"/>
    <w:rsid w:val="000A4111"/>
    <w:rsid w:val="000A4965"/>
    <w:rsid w:val="000A514F"/>
    <w:rsid w:val="000A577C"/>
    <w:rsid w:val="000A60EB"/>
    <w:rsid w:val="000A7347"/>
    <w:rsid w:val="000A7743"/>
    <w:rsid w:val="000B2778"/>
    <w:rsid w:val="000B2A55"/>
    <w:rsid w:val="000B2C3A"/>
    <w:rsid w:val="000B324C"/>
    <w:rsid w:val="000B3CE8"/>
    <w:rsid w:val="000B3F22"/>
    <w:rsid w:val="000B44DD"/>
    <w:rsid w:val="000B4A19"/>
    <w:rsid w:val="000B4FEA"/>
    <w:rsid w:val="000B5188"/>
    <w:rsid w:val="000B51DF"/>
    <w:rsid w:val="000B7101"/>
    <w:rsid w:val="000C0D80"/>
    <w:rsid w:val="000C16F6"/>
    <w:rsid w:val="000C194E"/>
    <w:rsid w:val="000C22A8"/>
    <w:rsid w:val="000C2B9B"/>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339D"/>
    <w:rsid w:val="000F358B"/>
    <w:rsid w:val="000F5F2A"/>
    <w:rsid w:val="000F72EA"/>
    <w:rsid w:val="00100F30"/>
    <w:rsid w:val="00101224"/>
    <w:rsid w:val="00101A4E"/>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41658"/>
    <w:rsid w:val="00141AB3"/>
    <w:rsid w:val="00142405"/>
    <w:rsid w:val="0014250A"/>
    <w:rsid w:val="00142A47"/>
    <w:rsid w:val="00142F1C"/>
    <w:rsid w:val="00143787"/>
    <w:rsid w:val="001444C1"/>
    <w:rsid w:val="00145CF0"/>
    <w:rsid w:val="00146400"/>
    <w:rsid w:val="0014676E"/>
    <w:rsid w:val="00147225"/>
    <w:rsid w:val="00151259"/>
    <w:rsid w:val="00151900"/>
    <w:rsid w:val="00151933"/>
    <w:rsid w:val="0015211F"/>
    <w:rsid w:val="001524D5"/>
    <w:rsid w:val="00152738"/>
    <w:rsid w:val="00153733"/>
    <w:rsid w:val="0015435B"/>
    <w:rsid w:val="0015525D"/>
    <w:rsid w:val="00155464"/>
    <w:rsid w:val="00155C98"/>
    <w:rsid w:val="0015601C"/>
    <w:rsid w:val="001569CF"/>
    <w:rsid w:val="00156BEB"/>
    <w:rsid w:val="00157966"/>
    <w:rsid w:val="001613B5"/>
    <w:rsid w:val="00161A8A"/>
    <w:rsid w:val="00162B1B"/>
    <w:rsid w:val="00163CED"/>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97FD9"/>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A99"/>
    <w:rsid w:val="001B3633"/>
    <w:rsid w:val="001B36F8"/>
    <w:rsid w:val="001B3A0D"/>
    <w:rsid w:val="001B3EF3"/>
    <w:rsid w:val="001B4AFC"/>
    <w:rsid w:val="001B5AC0"/>
    <w:rsid w:val="001B5AE6"/>
    <w:rsid w:val="001C06E0"/>
    <w:rsid w:val="001C134F"/>
    <w:rsid w:val="001C192A"/>
    <w:rsid w:val="001C1CCF"/>
    <w:rsid w:val="001C242D"/>
    <w:rsid w:val="001C322B"/>
    <w:rsid w:val="001C3F59"/>
    <w:rsid w:val="001C5013"/>
    <w:rsid w:val="001C5412"/>
    <w:rsid w:val="001C5456"/>
    <w:rsid w:val="001C649A"/>
    <w:rsid w:val="001C65B0"/>
    <w:rsid w:val="001C68D7"/>
    <w:rsid w:val="001C7A54"/>
    <w:rsid w:val="001C7ABB"/>
    <w:rsid w:val="001C7AC5"/>
    <w:rsid w:val="001D0092"/>
    <w:rsid w:val="001D1F8B"/>
    <w:rsid w:val="001D23DA"/>
    <w:rsid w:val="001D3077"/>
    <w:rsid w:val="001D30FD"/>
    <w:rsid w:val="001D4E3A"/>
    <w:rsid w:val="001D5955"/>
    <w:rsid w:val="001D5BCB"/>
    <w:rsid w:val="001D6B5F"/>
    <w:rsid w:val="001D6D3A"/>
    <w:rsid w:val="001D737F"/>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CED"/>
    <w:rsid w:val="00201DA5"/>
    <w:rsid w:val="00201F2D"/>
    <w:rsid w:val="0020360C"/>
    <w:rsid w:val="00204427"/>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E0F"/>
    <w:rsid w:val="002349B6"/>
    <w:rsid w:val="00234B05"/>
    <w:rsid w:val="00235591"/>
    <w:rsid w:val="00235AD5"/>
    <w:rsid w:val="0023685B"/>
    <w:rsid w:val="00236A30"/>
    <w:rsid w:val="0023799E"/>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D27"/>
    <w:rsid w:val="0025605D"/>
    <w:rsid w:val="0025624D"/>
    <w:rsid w:val="00256AFF"/>
    <w:rsid w:val="002572A0"/>
    <w:rsid w:val="00257B30"/>
    <w:rsid w:val="00260261"/>
    <w:rsid w:val="00260A9B"/>
    <w:rsid w:val="002620F8"/>
    <w:rsid w:val="002627F0"/>
    <w:rsid w:val="002628B9"/>
    <w:rsid w:val="002634AF"/>
    <w:rsid w:val="00264014"/>
    <w:rsid w:val="00264D67"/>
    <w:rsid w:val="00266393"/>
    <w:rsid w:val="00266559"/>
    <w:rsid w:val="00267AC4"/>
    <w:rsid w:val="00267CF0"/>
    <w:rsid w:val="0027043C"/>
    <w:rsid w:val="002743C3"/>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6228"/>
    <w:rsid w:val="002A6869"/>
    <w:rsid w:val="002A6A98"/>
    <w:rsid w:val="002A728B"/>
    <w:rsid w:val="002A7390"/>
    <w:rsid w:val="002A7548"/>
    <w:rsid w:val="002B0BD2"/>
    <w:rsid w:val="002B0DB7"/>
    <w:rsid w:val="002B0E33"/>
    <w:rsid w:val="002B35AB"/>
    <w:rsid w:val="002B3F95"/>
    <w:rsid w:val="002B3FFE"/>
    <w:rsid w:val="002B4CCE"/>
    <w:rsid w:val="002B4D69"/>
    <w:rsid w:val="002B4F41"/>
    <w:rsid w:val="002B56DB"/>
    <w:rsid w:val="002B5926"/>
    <w:rsid w:val="002B5CA9"/>
    <w:rsid w:val="002B5D84"/>
    <w:rsid w:val="002B7C6F"/>
    <w:rsid w:val="002C1397"/>
    <w:rsid w:val="002C1AB3"/>
    <w:rsid w:val="002C26FF"/>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430"/>
    <w:rsid w:val="002D2A1D"/>
    <w:rsid w:val="002D2B59"/>
    <w:rsid w:val="002D34E0"/>
    <w:rsid w:val="002D3C8A"/>
    <w:rsid w:val="002D3D25"/>
    <w:rsid w:val="002D3DE4"/>
    <w:rsid w:val="002D3FA7"/>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911"/>
    <w:rsid w:val="00300452"/>
    <w:rsid w:val="0030130A"/>
    <w:rsid w:val="00302697"/>
    <w:rsid w:val="0030373A"/>
    <w:rsid w:val="00303B6C"/>
    <w:rsid w:val="003041A6"/>
    <w:rsid w:val="00305356"/>
    <w:rsid w:val="00305ECE"/>
    <w:rsid w:val="0030644D"/>
    <w:rsid w:val="00306EB2"/>
    <w:rsid w:val="00307112"/>
    <w:rsid w:val="003072A7"/>
    <w:rsid w:val="00307A29"/>
    <w:rsid w:val="00307EB7"/>
    <w:rsid w:val="00307F77"/>
    <w:rsid w:val="0031041C"/>
    <w:rsid w:val="00310B84"/>
    <w:rsid w:val="00311A7F"/>
    <w:rsid w:val="00311A8E"/>
    <w:rsid w:val="0031270A"/>
    <w:rsid w:val="0031289C"/>
    <w:rsid w:val="00314970"/>
    <w:rsid w:val="0031684F"/>
    <w:rsid w:val="00316D10"/>
    <w:rsid w:val="00317AFA"/>
    <w:rsid w:val="00320480"/>
    <w:rsid w:val="0032109B"/>
    <w:rsid w:val="00322F6D"/>
    <w:rsid w:val="00323A1D"/>
    <w:rsid w:val="00323AAA"/>
    <w:rsid w:val="00323F64"/>
    <w:rsid w:val="0032485A"/>
    <w:rsid w:val="00324A2C"/>
    <w:rsid w:val="00325023"/>
    <w:rsid w:val="00325B1F"/>
    <w:rsid w:val="00326093"/>
    <w:rsid w:val="00326328"/>
    <w:rsid w:val="00326597"/>
    <w:rsid w:val="00326C2C"/>
    <w:rsid w:val="00327F16"/>
    <w:rsid w:val="00327FF3"/>
    <w:rsid w:val="0033072C"/>
    <w:rsid w:val="00330A8E"/>
    <w:rsid w:val="00330B3E"/>
    <w:rsid w:val="00330C8F"/>
    <w:rsid w:val="00330EFC"/>
    <w:rsid w:val="00332242"/>
    <w:rsid w:val="00332528"/>
    <w:rsid w:val="00332950"/>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71B"/>
    <w:rsid w:val="00343A73"/>
    <w:rsid w:val="00343E57"/>
    <w:rsid w:val="003452AE"/>
    <w:rsid w:val="003463E7"/>
    <w:rsid w:val="003468B7"/>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E7"/>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D4F"/>
    <w:rsid w:val="003846D6"/>
    <w:rsid w:val="00384979"/>
    <w:rsid w:val="00385387"/>
    <w:rsid w:val="003864F0"/>
    <w:rsid w:val="003865A9"/>
    <w:rsid w:val="00386A0D"/>
    <w:rsid w:val="00386ACC"/>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2D80"/>
    <w:rsid w:val="003A3926"/>
    <w:rsid w:val="003A67EE"/>
    <w:rsid w:val="003B0F68"/>
    <w:rsid w:val="003B10B3"/>
    <w:rsid w:val="003B129F"/>
    <w:rsid w:val="003B2233"/>
    <w:rsid w:val="003B22CC"/>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4162"/>
    <w:rsid w:val="003F44C3"/>
    <w:rsid w:val="003F593A"/>
    <w:rsid w:val="003F5BD1"/>
    <w:rsid w:val="003F5EDF"/>
    <w:rsid w:val="003F6088"/>
    <w:rsid w:val="003F6372"/>
    <w:rsid w:val="003F6809"/>
    <w:rsid w:val="003F6D49"/>
    <w:rsid w:val="003F7C29"/>
    <w:rsid w:val="00400A5B"/>
    <w:rsid w:val="00400D39"/>
    <w:rsid w:val="00400DE0"/>
    <w:rsid w:val="00401B33"/>
    <w:rsid w:val="00402928"/>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27A3D"/>
    <w:rsid w:val="00430010"/>
    <w:rsid w:val="0043048B"/>
    <w:rsid w:val="0043058B"/>
    <w:rsid w:val="00430C7E"/>
    <w:rsid w:val="00431B0B"/>
    <w:rsid w:val="00432B70"/>
    <w:rsid w:val="00432D00"/>
    <w:rsid w:val="004333F2"/>
    <w:rsid w:val="00433EAC"/>
    <w:rsid w:val="004340F5"/>
    <w:rsid w:val="004351AC"/>
    <w:rsid w:val="00436CC2"/>
    <w:rsid w:val="00436CE6"/>
    <w:rsid w:val="00440C2E"/>
    <w:rsid w:val="00442888"/>
    <w:rsid w:val="00443664"/>
    <w:rsid w:val="004439A4"/>
    <w:rsid w:val="00443DC7"/>
    <w:rsid w:val="00444699"/>
    <w:rsid w:val="004457D1"/>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36AD"/>
    <w:rsid w:val="004549E4"/>
    <w:rsid w:val="00455C43"/>
    <w:rsid w:val="00455ED9"/>
    <w:rsid w:val="004564D2"/>
    <w:rsid w:val="00457829"/>
    <w:rsid w:val="00461128"/>
    <w:rsid w:val="004614E8"/>
    <w:rsid w:val="0046183E"/>
    <w:rsid w:val="00462319"/>
    <w:rsid w:val="004624BA"/>
    <w:rsid w:val="0046505F"/>
    <w:rsid w:val="004654FB"/>
    <w:rsid w:val="004661EE"/>
    <w:rsid w:val="00466F4E"/>
    <w:rsid w:val="00470A28"/>
    <w:rsid w:val="00470F1B"/>
    <w:rsid w:val="0047175C"/>
    <w:rsid w:val="004717C3"/>
    <w:rsid w:val="00472DD1"/>
    <w:rsid w:val="00473EF7"/>
    <w:rsid w:val="004759EC"/>
    <w:rsid w:val="00475A21"/>
    <w:rsid w:val="00475CFC"/>
    <w:rsid w:val="00476420"/>
    <w:rsid w:val="00477830"/>
    <w:rsid w:val="00481242"/>
    <w:rsid w:val="00482E29"/>
    <w:rsid w:val="00483F4B"/>
    <w:rsid w:val="004858D1"/>
    <w:rsid w:val="00485A65"/>
    <w:rsid w:val="00486005"/>
    <w:rsid w:val="00486A13"/>
    <w:rsid w:val="0048757F"/>
    <w:rsid w:val="00490EEE"/>
    <w:rsid w:val="00491DCF"/>
    <w:rsid w:val="00491E83"/>
    <w:rsid w:val="00491EF7"/>
    <w:rsid w:val="004924E0"/>
    <w:rsid w:val="00492722"/>
    <w:rsid w:val="00493707"/>
    <w:rsid w:val="004942BF"/>
    <w:rsid w:val="00494519"/>
    <w:rsid w:val="00494821"/>
    <w:rsid w:val="00495B5C"/>
    <w:rsid w:val="00496560"/>
    <w:rsid w:val="004969AE"/>
    <w:rsid w:val="00496F59"/>
    <w:rsid w:val="00497705"/>
    <w:rsid w:val="004A053B"/>
    <w:rsid w:val="004A0D9E"/>
    <w:rsid w:val="004A140A"/>
    <w:rsid w:val="004A144D"/>
    <w:rsid w:val="004A27C4"/>
    <w:rsid w:val="004A47EA"/>
    <w:rsid w:val="004A5A92"/>
    <w:rsid w:val="004A5DF4"/>
    <w:rsid w:val="004A5E4C"/>
    <w:rsid w:val="004A6240"/>
    <w:rsid w:val="004A6A30"/>
    <w:rsid w:val="004B06EA"/>
    <w:rsid w:val="004B0786"/>
    <w:rsid w:val="004B086B"/>
    <w:rsid w:val="004B1465"/>
    <w:rsid w:val="004B2613"/>
    <w:rsid w:val="004B4A2A"/>
    <w:rsid w:val="004B5071"/>
    <w:rsid w:val="004B58FB"/>
    <w:rsid w:val="004B65D2"/>
    <w:rsid w:val="004B699C"/>
    <w:rsid w:val="004B6D2D"/>
    <w:rsid w:val="004B74F4"/>
    <w:rsid w:val="004B7BF5"/>
    <w:rsid w:val="004C0674"/>
    <w:rsid w:val="004C1454"/>
    <w:rsid w:val="004C2228"/>
    <w:rsid w:val="004C2233"/>
    <w:rsid w:val="004C23E6"/>
    <w:rsid w:val="004C2BB6"/>
    <w:rsid w:val="004C2F31"/>
    <w:rsid w:val="004C395D"/>
    <w:rsid w:val="004C42B2"/>
    <w:rsid w:val="004C44F8"/>
    <w:rsid w:val="004C5294"/>
    <w:rsid w:val="004C5BD6"/>
    <w:rsid w:val="004C7712"/>
    <w:rsid w:val="004D04FB"/>
    <w:rsid w:val="004D0526"/>
    <w:rsid w:val="004D0D24"/>
    <w:rsid w:val="004D1595"/>
    <w:rsid w:val="004D171C"/>
    <w:rsid w:val="004D21EB"/>
    <w:rsid w:val="004D2467"/>
    <w:rsid w:val="004D2D4F"/>
    <w:rsid w:val="004D3FEF"/>
    <w:rsid w:val="004D4073"/>
    <w:rsid w:val="004D43E2"/>
    <w:rsid w:val="004D563D"/>
    <w:rsid w:val="004D56F2"/>
    <w:rsid w:val="004D5A17"/>
    <w:rsid w:val="004D64B1"/>
    <w:rsid w:val="004D7D37"/>
    <w:rsid w:val="004D7E40"/>
    <w:rsid w:val="004E08DF"/>
    <w:rsid w:val="004E14C3"/>
    <w:rsid w:val="004E18A8"/>
    <w:rsid w:val="004E32D6"/>
    <w:rsid w:val="004E4036"/>
    <w:rsid w:val="004E41ED"/>
    <w:rsid w:val="004E4B20"/>
    <w:rsid w:val="004E4D3E"/>
    <w:rsid w:val="004E5105"/>
    <w:rsid w:val="004E5533"/>
    <w:rsid w:val="004E5B76"/>
    <w:rsid w:val="004E6B1F"/>
    <w:rsid w:val="004E7107"/>
    <w:rsid w:val="004F034E"/>
    <w:rsid w:val="004F0B3C"/>
    <w:rsid w:val="004F0EB9"/>
    <w:rsid w:val="004F102D"/>
    <w:rsid w:val="004F25E7"/>
    <w:rsid w:val="004F2ABC"/>
    <w:rsid w:val="004F2C33"/>
    <w:rsid w:val="004F39A2"/>
    <w:rsid w:val="004F4484"/>
    <w:rsid w:val="004F5F31"/>
    <w:rsid w:val="004F607C"/>
    <w:rsid w:val="004F6AD0"/>
    <w:rsid w:val="00500A87"/>
    <w:rsid w:val="00500B26"/>
    <w:rsid w:val="005013B5"/>
    <w:rsid w:val="005015F3"/>
    <w:rsid w:val="005035D2"/>
    <w:rsid w:val="005040BC"/>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E36"/>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A4E"/>
    <w:rsid w:val="005710A5"/>
    <w:rsid w:val="00571D9B"/>
    <w:rsid w:val="00573955"/>
    <w:rsid w:val="005741CC"/>
    <w:rsid w:val="00574484"/>
    <w:rsid w:val="00574AA6"/>
    <w:rsid w:val="00574F8A"/>
    <w:rsid w:val="005760EE"/>
    <w:rsid w:val="00577193"/>
    <w:rsid w:val="00580126"/>
    <w:rsid w:val="00580C00"/>
    <w:rsid w:val="00580F8E"/>
    <w:rsid w:val="00581E12"/>
    <w:rsid w:val="00583A89"/>
    <w:rsid w:val="00583F62"/>
    <w:rsid w:val="005843DF"/>
    <w:rsid w:val="00584E18"/>
    <w:rsid w:val="00584F43"/>
    <w:rsid w:val="005856A4"/>
    <w:rsid w:val="00587729"/>
    <w:rsid w:val="00587BE5"/>
    <w:rsid w:val="0059000F"/>
    <w:rsid w:val="005907BB"/>
    <w:rsid w:val="00591534"/>
    <w:rsid w:val="005915A5"/>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A6"/>
    <w:rsid w:val="005D54D0"/>
    <w:rsid w:val="005D55EE"/>
    <w:rsid w:val="005E0BFA"/>
    <w:rsid w:val="005E0C17"/>
    <w:rsid w:val="005E2B4E"/>
    <w:rsid w:val="005E2F0C"/>
    <w:rsid w:val="005E3F4C"/>
    <w:rsid w:val="005E40AC"/>
    <w:rsid w:val="005E4EF9"/>
    <w:rsid w:val="005E6390"/>
    <w:rsid w:val="005E6DCF"/>
    <w:rsid w:val="005E6EB6"/>
    <w:rsid w:val="005E6F10"/>
    <w:rsid w:val="005E6FB6"/>
    <w:rsid w:val="005E78A8"/>
    <w:rsid w:val="005E7CBC"/>
    <w:rsid w:val="005F0535"/>
    <w:rsid w:val="005F117A"/>
    <w:rsid w:val="005F15E8"/>
    <w:rsid w:val="005F20B0"/>
    <w:rsid w:val="005F2AFE"/>
    <w:rsid w:val="005F2F77"/>
    <w:rsid w:val="005F31B3"/>
    <w:rsid w:val="005F35FD"/>
    <w:rsid w:val="005F3A02"/>
    <w:rsid w:val="005F41C7"/>
    <w:rsid w:val="005F4441"/>
    <w:rsid w:val="005F47D4"/>
    <w:rsid w:val="005F4AE4"/>
    <w:rsid w:val="005F4E02"/>
    <w:rsid w:val="005F53B9"/>
    <w:rsid w:val="005F6AB9"/>
    <w:rsid w:val="005F74F5"/>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A9F"/>
    <w:rsid w:val="00645085"/>
    <w:rsid w:val="006453D9"/>
    <w:rsid w:val="006453F8"/>
    <w:rsid w:val="006455E2"/>
    <w:rsid w:val="0064662D"/>
    <w:rsid w:val="00650742"/>
    <w:rsid w:val="00650B3B"/>
    <w:rsid w:val="00651203"/>
    <w:rsid w:val="00651402"/>
    <w:rsid w:val="0065194F"/>
    <w:rsid w:val="00652211"/>
    <w:rsid w:val="006522D2"/>
    <w:rsid w:val="006532D2"/>
    <w:rsid w:val="00653439"/>
    <w:rsid w:val="006538DC"/>
    <w:rsid w:val="00653C18"/>
    <w:rsid w:val="00654EEB"/>
    <w:rsid w:val="00654F4C"/>
    <w:rsid w:val="00655144"/>
    <w:rsid w:val="00655396"/>
    <w:rsid w:val="0065575E"/>
    <w:rsid w:val="006560E0"/>
    <w:rsid w:val="0065634F"/>
    <w:rsid w:val="006566FE"/>
    <w:rsid w:val="006569E3"/>
    <w:rsid w:val="006574AD"/>
    <w:rsid w:val="00660522"/>
    <w:rsid w:val="0066083A"/>
    <w:rsid w:val="00661446"/>
    <w:rsid w:val="00661F67"/>
    <w:rsid w:val="0066203B"/>
    <w:rsid w:val="0066242F"/>
    <w:rsid w:val="006627CA"/>
    <w:rsid w:val="00662DC7"/>
    <w:rsid w:val="00662EA0"/>
    <w:rsid w:val="0066357B"/>
    <w:rsid w:val="00664313"/>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3EE7"/>
    <w:rsid w:val="0067430C"/>
    <w:rsid w:val="006751BC"/>
    <w:rsid w:val="006751C0"/>
    <w:rsid w:val="0067637A"/>
    <w:rsid w:val="0067645B"/>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7264"/>
    <w:rsid w:val="006A72F7"/>
    <w:rsid w:val="006B1003"/>
    <w:rsid w:val="006B15C1"/>
    <w:rsid w:val="006B1D68"/>
    <w:rsid w:val="006B2A9F"/>
    <w:rsid w:val="006B47B3"/>
    <w:rsid w:val="006B4D68"/>
    <w:rsid w:val="006B6BA3"/>
    <w:rsid w:val="006B7F38"/>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685"/>
    <w:rsid w:val="006E1AB7"/>
    <w:rsid w:val="006E1E0A"/>
    <w:rsid w:val="006E391E"/>
    <w:rsid w:val="006E3B56"/>
    <w:rsid w:val="006E3CF9"/>
    <w:rsid w:val="006E454E"/>
    <w:rsid w:val="006E5913"/>
    <w:rsid w:val="006E5949"/>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B86"/>
    <w:rsid w:val="00707D77"/>
    <w:rsid w:val="00707EC9"/>
    <w:rsid w:val="00710402"/>
    <w:rsid w:val="00710564"/>
    <w:rsid w:val="00710728"/>
    <w:rsid w:val="007110AF"/>
    <w:rsid w:val="00711852"/>
    <w:rsid w:val="00712685"/>
    <w:rsid w:val="0071397C"/>
    <w:rsid w:val="00714B4E"/>
    <w:rsid w:val="00714DD1"/>
    <w:rsid w:val="007151EF"/>
    <w:rsid w:val="00715DCA"/>
    <w:rsid w:val="0071632B"/>
    <w:rsid w:val="00721581"/>
    <w:rsid w:val="00721CE2"/>
    <w:rsid w:val="007226D8"/>
    <w:rsid w:val="007227E6"/>
    <w:rsid w:val="0072280A"/>
    <w:rsid w:val="00723874"/>
    <w:rsid w:val="0072406C"/>
    <w:rsid w:val="00724ABF"/>
    <w:rsid w:val="007253FD"/>
    <w:rsid w:val="00725437"/>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2D"/>
    <w:rsid w:val="007403BF"/>
    <w:rsid w:val="0074048D"/>
    <w:rsid w:val="007406DE"/>
    <w:rsid w:val="00742227"/>
    <w:rsid w:val="00742BD8"/>
    <w:rsid w:val="00743880"/>
    <w:rsid w:val="00743B67"/>
    <w:rsid w:val="00745046"/>
    <w:rsid w:val="00745367"/>
    <w:rsid w:val="00745A26"/>
    <w:rsid w:val="00745E52"/>
    <w:rsid w:val="00747236"/>
    <w:rsid w:val="00747720"/>
    <w:rsid w:val="00747B8B"/>
    <w:rsid w:val="007505C6"/>
    <w:rsid w:val="00751750"/>
    <w:rsid w:val="00751DA0"/>
    <w:rsid w:val="007525E3"/>
    <w:rsid w:val="007532A7"/>
    <w:rsid w:val="007535D2"/>
    <w:rsid w:val="0075378D"/>
    <w:rsid w:val="007537C1"/>
    <w:rsid w:val="00754000"/>
    <w:rsid w:val="00754256"/>
    <w:rsid w:val="007542F6"/>
    <w:rsid w:val="00757E5A"/>
    <w:rsid w:val="0076023A"/>
    <w:rsid w:val="007609EA"/>
    <w:rsid w:val="007628B2"/>
    <w:rsid w:val="00763103"/>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864"/>
    <w:rsid w:val="0078388E"/>
    <w:rsid w:val="00783F40"/>
    <w:rsid w:val="00784195"/>
    <w:rsid w:val="00784213"/>
    <w:rsid w:val="00786C40"/>
    <w:rsid w:val="00786CD5"/>
    <w:rsid w:val="00787908"/>
    <w:rsid w:val="00787AE6"/>
    <w:rsid w:val="00790B2A"/>
    <w:rsid w:val="00790FC8"/>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3F6E"/>
    <w:rsid w:val="007A5987"/>
    <w:rsid w:val="007A5B98"/>
    <w:rsid w:val="007A5F2F"/>
    <w:rsid w:val="007A776C"/>
    <w:rsid w:val="007B0786"/>
    <w:rsid w:val="007B0D8C"/>
    <w:rsid w:val="007B2427"/>
    <w:rsid w:val="007B2432"/>
    <w:rsid w:val="007B2AAD"/>
    <w:rsid w:val="007B34DE"/>
    <w:rsid w:val="007B3FCD"/>
    <w:rsid w:val="007B40C9"/>
    <w:rsid w:val="007B4163"/>
    <w:rsid w:val="007B4675"/>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FAB"/>
    <w:rsid w:val="007C457B"/>
    <w:rsid w:val="007C6476"/>
    <w:rsid w:val="007C6A6A"/>
    <w:rsid w:val="007C72CA"/>
    <w:rsid w:val="007D0069"/>
    <w:rsid w:val="007D12A0"/>
    <w:rsid w:val="007D2CED"/>
    <w:rsid w:val="007D3158"/>
    <w:rsid w:val="007D371C"/>
    <w:rsid w:val="007D3F29"/>
    <w:rsid w:val="007D46B2"/>
    <w:rsid w:val="007D4DD5"/>
    <w:rsid w:val="007D50CD"/>
    <w:rsid w:val="007D62CB"/>
    <w:rsid w:val="007D6966"/>
    <w:rsid w:val="007D6E5D"/>
    <w:rsid w:val="007D7F7B"/>
    <w:rsid w:val="007E06DD"/>
    <w:rsid w:val="007E5E05"/>
    <w:rsid w:val="007E6CE4"/>
    <w:rsid w:val="007E76AA"/>
    <w:rsid w:val="007E777A"/>
    <w:rsid w:val="007F1D1E"/>
    <w:rsid w:val="007F2EF1"/>
    <w:rsid w:val="007F3E48"/>
    <w:rsid w:val="007F3EBE"/>
    <w:rsid w:val="007F5048"/>
    <w:rsid w:val="007F5101"/>
    <w:rsid w:val="007F6EA7"/>
    <w:rsid w:val="007F79D1"/>
    <w:rsid w:val="007F7D18"/>
    <w:rsid w:val="00800D4D"/>
    <w:rsid w:val="00800F41"/>
    <w:rsid w:val="008019AA"/>
    <w:rsid w:val="0080334D"/>
    <w:rsid w:val="00805090"/>
    <w:rsid w:val="0080556A"/>
    <w:rsid w:val="00805871"/>
    <w:rsid w:val="008060F1"/>
    <w:rsid w:val="00806B50"/>
    <w:rsid w:val="00806E83"/>
    <w:rsid w:val="00807B04"/>
    <w:rsid w:val="00807C10"/>
    <w:rsid w:val="00810EAD"/>
    <w:rsid w:val="00811F24"/>
    <w:rsid w:val="00812593"/>
    <w:rsid w:val="00812ACA"/>
    <w:rsid w:val="00813DB9"/>
    <w:rsid w:val="00815123"/>
    <w:rsid w:val="008167F5"/>
    <w:rsid w:val="008177C1"/>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57C"/>
    <w:rsid w:val="00835BD8"/>
    <w:rsid w:val="008365B9"/>
    <w:rsid w:val="0083680C"/>
    <w:rsid w:val="00841847"/>
    <w:rsid w:val="0084221C"/>
    <w:rsid w:val="00842B3C"/>
    <w:rsid w:val="00843032"/>
    <w:rsid w:val="00844E2D"/>
    <w:rsid w:val="00845596"/>
    <w:rsid w:val="00845F2F"/>
    <w:rsid w:val="00846980"/>
    <w:rsid w:val="00846AF6"/>
    <w:rsid w:val="008473CC"/>
    <w:rsid w:val="0084760F"/>
    <w:rsid w:val="0084776D"/>
    <w:rsid w:val="00850341"/>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33B4"/>
    <w:rsid w:val="00883967"/>
    <w:rsid w:val="00885B07"/>
    <w:rsid w:val="008871DD"/>
    <w:rsid w:val="00890CDB"/>
    <w:rsid w:val="00891C84"/>
    <w:rsid w:val="00892181"/>
    <w:rsid w:val="00892644"/>
    <w:rsid w:val="00892CF7"/>
    <w:rsid w:val="0089408A"/>
    <w:rsid w:val="00894F27"/>
    <w:rsid w:val="00895199"/>
    <w:rsid w:val="0089564D"/>
    <w:rsid w:val="00895772"/>
    <w:rsid w:val="00895A08"/>
    <w:rsid w:val="00895D44"/>
    <w:rsid w:val="0089601F"/>
    <w:rsid w:val="008961AC"/>
    <w:rsid w:val="00896ED0"/>
    <w:rsid w:val="0089716A"/>
    <w:rsid w:val="0089775A"/>
    <w:rsid w:val="008A07ED"/>
    <w:rsid w:val="008A11E6"/>
    <w:rsid w:val="008A3045"/>
    <w:rsid w:val="008A36C1"/>
    <w:rsid w:val="008A5794"/>
    <w:rsid w:val="008A7C37"/>
    <w:rsid w:val="008B04FF"/>
    <w:rsid w:val="008B0A4E"/>
    <w:rsid w:val="008B0C64"/>
    <w:rsid w:val="008B12CB"/>
    <w:rsid w:val="008B1B19"/>
    <w:rsid w:val="008B26C8"/>
    <w:rsid w:val="008B2D80"/>
    <w:rsid w:val="008B3379"/>
    <w:rsid w:val="008B49BB"/>
    <w:rsid w:val="008B4D4A"/>
    <w:rsid w:val="008B5187"/>
    <w:rsid w:val="008B54DF"/>
    <w:rsid w:val="008B5A59"/>
    <w:rsid w:val="008B6BAB"/>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84"/>
    <w:rsid w:val="008D00BE"/>
    <w:rsid w:val="008D00E4"/>
    <w:rsid w:val="008D05B1"/>
    <w:rsid w:val="008D2A10"/>
    <w:rsid w:val="008D3342"/>
    <w:rsid w:val="008D3722"/>
    <w:rsid w:val="008D4C11"/>
    <w:rsid w:val="008D4DF9"/>
    <w:rsid w:val="008D5464"/>
    <w:rsid w:val="008D6033"/>
    <w:rsid w:val="008D6FDC"/>
    <w:rsid w:val="008E0925"/>
    <w:rsid w:val="008E1CA4"/>
    <w:rsid w:val="008E2A2F"/>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A93"/>
    <w:rsid w:val="00901EC9"/>
    <w:rsid w:val="00902BCE"/>
    <w:rsid w:val="009056F4"/>
    <w:rsid w:val="00906147"/>
    <w:rsid w:val="00906734"/>
    <w:rsid w:val="0090673C"/>
    <w:rsid w:val="00906B1D"/>
    <w:rsid w:val="00907EF8"/>
    <w:rsid w:val="009118C6"/>
    <w:rsid w:val="00912670"/>
    <w:rsid w:val="00913DDB"/>
    <w:rsid w:val="00914334"/>
    <w:rsid w:val="00914DDB"/>
    <w:rsid w:val="0091532D"/>
    <w:rsid w:val="00916EF4"/>
    <w:rsid w:val="0091774E"/>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3DE"/>
    <w:rsid w:val="00952CFB"/>
    <w:rsid w:val="00952E14"/>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7F2"/>
    <w:rsid w:val="00962675"/>
    <w:rsid w:val="00962AF7"/>
    <w:rsid w:val="00962F8D"/>
    <w:rsid w:val="0096396F"/>
    <w:rsid w:val="00964BC4"/>
    <w:rsid w:val="00970CA9"/>
    <w:rsid w:val="009710F0"/>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751"/>
    <w:rsid w:val="00981D08"/>
    <w:rsid w:val="00982617"/>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7259"/>
    <w:rsid w:val="009B06B6"/>
    <w:rsid w:val="009B0CCA"/>
    <w:rsid w:val="009B0D99"/>
    <w:rsid w:val="009B0E20"/>
    <w:rsid w:val="009B10AC"/>
    <w:rsid w:val="009B218C"/>
    <w:rsid w:val="009B2486"/>
    <w:rsid w:val="009B2669"/>
    <w:rsid w:val="009B30C8"/>
    <w:rsid w:val="009B3294"/>
    <w:rsid w:val="009B3598"/>
    <w:rsid w:val="009B36BA"/>
    <w:rsid w:val="009B4166"/>
    <w:rsid w:val="009B631B"/>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613"/>
    <w:rsid w:val="009D1A15"/>
    <w:rsid w:val="009D290C"/>
    <w:rsid w:val="009D2D8D"/>
    <w:rsid w:val="009D3169"/>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25AA"/>
    <w:rsid w:val="00A24482"/>
    <w:rsid w:val="00A25D4E"/>
    <w:rsid w:val="00A270D7"/>
    <w:rsid w:val="00A27A72"/>
    <w:rsid w:val="00A27CA6"/>
    <w:rsid w:val="00A30988"/>
    <w:rsid w:val="00A30CE4"/>
    <w:rsid w:val="00A313FB"/>
    <w:rsid w:val="00A32068"/>
    <w:rsid w:val="00A32264"/>
    <w:rsid w:val="00A327EA"/>
    <w:rsid w:val="00A32FD4"/>
    <w:rsid w:val="00A33728"/>
    <w:rsid w:val="00A3383D"/>
    <w:rsid w:val="00A34116"/>
    <w:rsid w:val="00A361F5"/>
    <w:rsid w:val="00A36266"/>
    <w:rsid w:val="00A365E5"/>
    <w:rsid w:val="00A37919"/>
    <w:rsid w:val="00A40DFD"/>
    <w:rsid w:val="00A40E0C"/>
    <w:rsid w:val="00A410F8"/>
    <w:rsid w:val="00A41C43"/>
    <w:rsid w:val="00A4269A"/>
    <w:rsid w:val="00A43AF1"/>
    <w:rsid w:val="00A43DE8"/>
    <w:rsid w:val="00A4416C"/>
    <w:rsid w:val="00A45149"/>
    <w:rsid w:val="00A452B1"/>
    <w:rsid w:val="00A457C6"/>
    <w:rsid w:val="00A4616C"/>
    <w:rsid w:val="00A463E9"/>
    <w:rsid w:val="00A46B84"/>
    <w:rsid w:val="00A46FF2"/>
    <w:rsid w:val="00A47626"/>
    <w:rsid w:val="00A47832"/>
    <w:rsid w:val="00A505CB"/>
    <w:rsid w:val="00A5325B"/>
    <w:rsid w:val="00A53C6A"/>
    <w:rsid w:val="00A541FB"/>
    <w:rsid w:val="00A5482D"/>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457"/>
    <w:rsid w:val="00AA078A"/>
    <w:rsid w:val="00AA0CFE"/>
    <w:rsid w:val="00AA1FF3"/>
    <w:rsid w:val="00AA39F9"/>
    <w:rsid w:val="00AA5480"/>
    <w:rsid w:val="00AA5961"/>
    <w:rsid w:val="00AA5D8C"/>
    <w:rsid w:val="00AA5F4F"/>
    <w:rsid w:val="00AA62C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749"/>
    <w:rsid w:val="00AC0FB7"/>
    <w:rsid w:val="00AC1B18"/>
    <w:rsid w:val="00AC211F"/>
    <w:rsid w:val="00AC230E"/>
    <w:rsid w:val="00AC32A9"/>
    <w:rsid w:val="00AC3642"/>
    <w:rsid w:val="00AC4036"/>
    <w:rsid w:val="00AC488E"/>
    <w:rsid w:val="00AC4D9C"/>
    <w:rsid w:val="00AC4DFB"/>
    <w:rsid w:val="00AC536B"/>
    <w:rsid w:val="00AC5E5A"/>
    <w:rsid w:val="00AC6CBA"/>
    <w:rsid w:val="00AC76A8"/>
    <w:rsid w:val="00AD3483"/>
    <w:rsid w:val="00AD3844"/>
    <w:rsid w:val="00AD4338"/>
    <w:rsid w:val="00AD4D72"/>
    <w:rsid w:val="00AD51D7"/>
    <w:rsid w:val="00AD7B60"/>
    <w:rsid w:val="00AD7D5A"/>
    <w:rsid w:val="00AD7E34"/>
    <w:rsid w:val="00AE097C"/>
    <w:rsid w:val="00AE1092"/>
    <w:rsid w:val="00AE10B1"/>
    <w:rsid w:val="00AE1635"/>
    <w:rsid w:val="00AE2034"/>
    <w:rsid w:val="00AE2931"/>
    <w:rsid w:val="00AE32BF"/>
    <w:rsid w:val="00AE45A6"/>
    <w:rsid w:val="00AE4B4B"/>
    <w:rsid w:val="00AE5250"/>
    <w:rsid w:val="00AE6EE3"/>
    <w:rsid w:val="00AE7509"/>
    <w:rsid w:val="00AF3202"/>
    <w:rsid w:val="00AF3739"/>
    <w:rsid w:val="00AF45F6"/>
    <w:rsid w:val="00AF4CEA"/>
    <w:rsid w:val="00AF552C"/>
    <w:rsid w:val="00AF668D"/>
    <w:rsid w:val="00AF713A"/>
    <w:rsid w:val="00AF7FF0"/>
    <w:rsid w:val="00B01DF1"/>
    <w:rsid w:val="00B02208"/>
    <w:rsid w:val="00B023AD"/>
    <w:rsid w:val="00B026FE"/>
    <w:rsid w:val="00B02E2C"/>
    <w:rsid w:val="00B03504"/>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0A4B"/>
    <w:rsid w:val="00B22A3A"/>
    <w:rsid w:val="00B22C40"/>
    <w:rsid w:val="00B2425E"/>
    <w:rsid w:val="00B262BB"/>
    <w:rsid w:val="00B278D8"/>
    <w:rsid w:val="00B328BC"/>
    <w:rsid w:val="00B32AB8"/>
    <w:rsid w:val="00B33D91"/>
    <w:rsid w:val="00B348F9"/>
    <w:rsid w:val="00B34F86"/>
    <w:rsid w:val="00B3523E"/>
    <w:rsid w:val="00B3561C"/>
    <w:rsid w:val="00B3596B"/>
    <w:rsid w:val="00B35D11"/>
    <w:rsid w:val="00B3694F"/>
    <w:rsid w:val="00B36F72"/>
    <w:rsid w:val="00B40852"/>
    <w:rsid w:val="00B41E12"/>
    <w:rsid w:val="00B42E71"/>
    <w:rsid w:val="00B43451"/>
    <w:rsid w:val="00B44108"/>
    <w:rsid w:val="00B44F9C"/>
    <w:rsid w:val="00B450EB"/>
    <w:rsid w:val="00B46652"/>
    <w:rsid w:val="00B4669A"/>
    <w:rsid w:val="00B46F65"/>
    <w:rsid w:val="00B475A3"/>
    <w:rsid w:val="00B51818"/>
    <w:rsid w:val="00B51CA7"/>
    <w:rsid w:val="00B528B1"/>
    <w:rsid w:val="00B52BC1"/>
    <w:rsid w:val="00B53098"/>
    <w:rsid w:val="00B54A11"/>
    <w:rsid w:val="00B54B75"/>
    <w:rsid w:val="00B54BD9"/>
    <w:rsid w:val="00B56255"/>
    <w:rsid w:val="00B60DFC"/>
    <w:rsid w:val="00B62481"/>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234"/>
    <w:rsid w:val="00B81380"/>
    <w:rsid w:val="00B815B7"/>
    <w:rsid w:val="00B81C9F"/>
    <w:rsid w:val="00B8245A"/>
    <w:rsid w:val="00B82BBD"/>
    <w:rsid w:val="00B82E2D"/>
    <w:rsid w:val="00B83144"/>
    <w:rsid w:val="00B836CF"/>
    <w:rsid w:val="00B84019"/>
    <w:rsid w:val="00B84790"/>
    <w:rsid w:val="00B84FBA"/>
    <w:rsid w:val="00B8571D"/>
    <w:rsid w:val="00B85991"/>
    <w:rsid w:val="00B85A3F"/>
    <w:rsid w:val="00B85CA7"/>
    <w:rsid w:val="00B85D32"/>
    <w:rsid w:val="00B86081"/>
    <w:rsid w:val="00B860AA"/>
    <w:rsid w:val="00B861F6"/>
    <w:rsid w:val="00B864DC"/>
    <w:rsid w:val="00B86A57"/>
    <w:rsid w:val="00B874F0"/>
    <w:rsid w:val="00B87C54"/>
    <w:rsid w:val="00B900CF"/>
    <w:rsid w:val="00B9075C"/>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255E"/>
    <w:rsid w:val="00BA3708"/>
    <w:rsid w:val="00BA469E"/>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306"/>
    <w:rsid w:val="00BE4ABE"/>
    <w:rsid w:val="00BE567B"/>
    <w:rsid w:val="00BE69FD"/>
    <w:rsid w:val="00BE7652"/>
    <w:rsid w:val="00BE7935"/>
    <w:rsid w:val="00BE7AE2"/>
    <w:rsid w:val="00BE7CD9"/>
    <w:rsid w:val="00BF09C0"/>
    <w:rsid w:val="00BF120A"/>
    <w:rsid w:val="00BF1FD3"/>
    <w:rsid w:val="00BF2B06"/>
    <w:rsid w:val="00BF3034"/>
    <w:rsid w:val="00BF428E"/>
    <w:rsid w:val="00BF5D77"/>
    <w:rsid w:val="00BF6350"/>
    <w:rsid w:val="00BF7866"/>
    <w:rsid w:val="00BF7CEB"/>
    <w:rsid w:val="00C007C3"/>
    <w:rsid w:val="00C01479"/>
    <w:rsid w:val="00C01988"/>
    <w:rsid w:val="00C01F4A"/>
    <w:rsid w:val="00C020BB"/>
    <w:rsid w:val="00C02A55"/>
    <w:rsid w:val="00C03154"/>
    <w:rsid w:val="00C0426D"/>
    <w:rsid w:val="00C05720"/>
    <w:rsid w:val="00C066CE"/>
    <w:rsid w:val="00C073F4"/>
    <w:rsid w:val="00C10008"/>
    <w:rsid w:val="00C111AA"/>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588"/>
    <w:rsid w:val="00C2274A"/>
    <w:rsid w:val="00C243C0"/>
    <w:rsid w:val="00C24BA4"/>
    <w:rsid w:val="00C24CCD"/>
    <w:rsid w:val="00C2557E"/>
    <w:rsid w:val="00C25662"/>
    <w:rsid w:val="00C25922"/>
    <w:rsid w:val="00C25C18"/>
    <w:rsid w:val="00C25DDF"/>
    <w:rsid w:val="00C2600A"/>
    <w:rsid w:val="00C26A1C"/>
    <w:rsid w:val="00C27BF8"/>
    <w:rsid w:val="00C301E4"/>
    <w:rsid w:val="00C3042C"/>
    <w:rsid w:val="00C30F70"/>
    <w:rsid w:val="00C31C5F"/>
    <w:rsid w:val="00C31EA1"/>
    <w:rsid w:val="00C31EE6"/>
    <w:rsid w:val="00C323DE"/>
    <w:rsid w:val="00C324C9"/>
    <w:rsid w:val="00C3262C"/>
    <w:rsid w:val="00C33305"/>
    <w:rsid w:val="00C33CF1"/>
    <w:rsid w:val="00C34AE3"/>
    <w:rsid w:val="00C34FB0"/>
    <w:rsid w:val="00C369C6"/>
    <w:rsid w:val="00C36CC0"/>
    <w:rsid w:val="00C378C6"/>
    <w:rsid w:val="00C37EC7"/>
    <w:rsid w:val="00C40A33"/>
    <w:rsid w:val="00C40BC4"/>
    <w:rsid w:val="00C40DC2"/>
    <w:rsid w:val="00C42132"/>
    <w:rsid w:val="00C42344"/>
    <w:rsid w:val="00C4274D"/>
    <w:rsid w:val="00C42A70"/>
    <w:rsid w:val="00C42FA3"/>
    <w:rsid w:val="00C43EFD"/>
    <w:rsid w:val="00C44637"/>
    <w:rsid w:val="00C447BC"/>
    <w:rsid w:val="00C4519A"/>
    <w:rsid w:val="00C454A7"/>
    <w:rsid w:val="00C468F5"/>
    <w:rsid w:val="00C46FEF"/>
    <w:rsid w:val="00C50091"/>
    <w:rsid w:val="00C5021B"/>
    <w:rsid w:val="00C516B2"/>
    <w:rsid w:val="00C52554"/>
    <w:rsid w:val="00C553D4"/>
    <w:rsid w:val="00C55465"/>
    <w:rsid w:val="00C560E7"/>
    <w:rsid w:val="00C565DE"/>
    <w:rsid w:val="00C56BCB"/>
    <w:rsid w:val="00C56CC8"/>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80452"/>
    <w:rsid w:val="00C80DC0"/>
    <w:rsid w:val="00C80E0F"/>
    <w:rsid w:val="00C8108A"/>
    <w:rsid w:val="00C823F6"/>
    <w:rsid w:val="00C830B3"/>
    <w:rsid w:val="00C83B5D"/>
    <w:rsid w:val="00C83B7E"/>
    <w:rsid w:val="00C83BFC"/>
    <w:rsid w:val="00C83FDA"/>
    <w:rsid w:val="00C843A0"/>
    <w:rsid w:val="00C84595"/>
    <w:rsid w:val="00C86086"/>
    <w:rsid w:val="00C867E8"/>
    <w:rsid w:val="00C86998"/>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E8"/>
    <w:rsid w:val="00CA4F0E"/>
    <w:rsid w:val="00CA60B6"/>
    <w:rsid w:val="00CA6364"/>
    <w:rsid w:val="00CA651A"/>
    <w:rsid w:val="00CA7303"/>
    <w:rsid w:val="00CB0B97"/>
    <w:rsid w:val="00CB266E"/>
    <w:rsid w:val="00CB26E3"/>
    <w:rsid w:val="00CB2B85"/>
    <w:rsid w:val="00CB3778"/>
    <w:rsid w:val="00CB3CBE"/>
    <w:rsid w:val="00CB4382"/>
    <w:rsid w:val="00CB6024"/>
    <w:rsid w:val="00CB65FC"/>
    <w:rsid w:val="00CB7BD1"/>
    <w:rsid w:val="00CC0AEB"/>
    <w:rsid w:val="00CC0B36"/>
    <w:rsid w:val="00CC0EBB"/>
    <w:rsid w:val="00CC1625"/>
    <w:rsid w:val="00CC216A"/>
    <w:rsid w:val="00CC378E"/>
    <w:rsid w:val="00CC3FBA"/>
    <w:rsid w:val="00CC413F"/>
    <w:rsid w:val="00CC4475"/>
    <w:rsid w:val="00CC5AD8"/>
    <w:rsid w:val="00CC6226"/>
    <w:rsid w:val="00CC64F3"/>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AE"/>
    <w:rsid w:val="00CF4ED6"/>
    <w:rsid w:val="00CF57A2"/>
    <w:rsid w:val="00CF6E4D"/>
    <w:rsid w:val="00CF76D9"/>
    <w:rsid w:val="00CF7A6D"/>
    <w:rsid w:val="00CF7ADE"/>
    <w:rsid w:val="00D008AD"/>
    <w:rsid w:val="00D00D01"/>
    <w:rsid w:val="00D01D99"/>
    <w:rsid w:val="00D01DD3"/>
    <w:rsid w:val="00D02C92"/>
    <w:rsid w:val="00D02F22"/>
    <w:rsid w:val="00D03657"/>
    <w:rsid w:val="00D03F8C"/>
    <w:rsid w:val="00D04B89"/>
    <w:rsid w:val="00D05273"/>
    <w:rsid w:val="00D06001"/>
    <w:rsid w:val="00D078ED"/>
    <w:rsid w:val="00D07921"/>
    <w:rsid w:val="00D107C5"/>
    <w:rsid w:val="00D12419"/>
    <w:rsid w:val="00D12A09"/>
    <w:rsid w:val="00D12F45"/>
    <w:rsid w:val="00D13A19"/>
    <w:rsid w:val="00D14365"/>
    <w:rsid w:val="00D161AC"/>
    <w:rsid w:val="00D162A8"/>
    <w:rsid w:val="00D20140"/>
    <w:rsid w:val="00D2143A"/>
    <w:rsid w:val="00D214E6"/>
    <w:rsid w:val="00D214F9"/>
    <w:rsid w:val="00D23DCA"/>
    <w:rsid w:val="00D24B38"/>
    <w:rsid w:val="00D24BF1"/>
    <w:rsid w:val="00D25644"/>
    <w:rsid w:val="00D25754"/>
    <w:rsid w:val="00D25DDC"/>
    <w:rsid w:val="00D261AE"/>
    <w:rsid w:val="00D26F79"/>
    <w:rsid w:val="00D27A60"/>
    <w:rsid w:val="00D30D96"/>
    <w:rsid w:val="00D31B66"/>
    <w:rsid w:val="00D32088"/>
    <w:rsid w:val="00D33A8B"/>
    <w:rsid w:val="00D34AEF"/>
    <w:rsid w:val="00D3562A"/>
    <w:rsid w:val="00D35D8D"/>
    <w:rsid w:val="00D361F0"/>
    <w:rsid w:val="00D3731A"/>
    <w:rsid w:val="00D4017C"/>
    <w:rsid w:val="00D4068D"/>
    <w:rsid w:val="00D4154B"/>
    <w:rsid w:val="00D42982"/>
    <w:rsid w:val="00D4303B"/>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610A8"/>
    <w:rsid w:val="00D6161A"/>
    <w:rsid w:val="00D623B6"/>
    <w:rsid w:val="00D6291E"/>
    <w:rsid w:val="00D636D2"/>
    <w:rsid w:val="00D64593"/>
    <w:rsid w:val="00D6476F"/>
    <w:rsid w:val="00D64830"/>
    <w:rsid w:val="00D6521A"/>
    <w:rsid w:val="00D652E7"/>
    <w:rsid w:val="00D65C4D"/>
    <w:rsid w:val="00D66BE5"/>
    <w:rsid w:val="00D67288"/>
    <w:rsid w:val="00D70900"/>
    <w:rsid w:val="00D7127C"/>
    <w:rsid w:val="00D71E4B"/>
    <w:rsid w:val="00D71F5B"/>
    <w:rsid w:val="00D723C5"/>
    <w:rsid w:val="00D72D1F"/>
    <w:rsid w:val="00D73B5D"/>
    <w:rsid w:val="00D745AA"/>
    <w:rsid w:val="00D74D6F"/>
    <w:rsid w:val="00D754B7"/>
    <w:rsid w:val="00D774BE"/>
    <w:rsid w:val="00D77B9C"/>
    <w:rsid w:val="00D80291"/>
    <w:rsid w:val="00D80B8D"/>
    <w:rsid w:val="00D815D9"/>
    <w:rsid w:val="00D81872"/>
    <w:rsid w:val="00D819C8"/>
    <w:rsid w:val="00D82C1A"/>
    <w:rsid w:val="00D849E7"/>
    <w:rsid w:val="00D85FEA"/>
    <w:rsid w:val="00D8617C"/>
    <w:rsid w:val="00D8651D"/>
    <w:rsid w:val="00D86A85"/>
    <w:rsid w:val="00D87061"/>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3DB"/>
    <w:rsid w:val="00DC66BF"/>
    <w:rsid w:val="00DC6D34"/>
    <w:rsid w:val="00DC7CC9"/>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4200"/>
    <w:rsid w:val="00DE4A37"/>
    <w:rsid w:val="00DE4BD5"/>
    <w:rsid w:val="00DE500C"/>
    <w:rsid w:val="00DE5D07"/>
    <w:rsid w:val="00DE6AA5"/>
    <w:rsid w:val="00DE7663"/>
    <w:rsid w:val="00DE7776"/>
    <w:rsid w:val="00DE7914"/>
    <w:rsid w:val="00DF0887"/>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20D"/>
    <w:rsid w:val="00E0598C"/>
    <w:rsid w:val="00E0737B"/>
    <w:rsid w:val="00E100FC"/>
    <w:rsid w:val="00E108BA"/>
    <w:rsid w:val="00E10B02"/>
    <w:rsid w:val="00E10D9B"/>
    <w:rsid w:val="00E11217"/>
    <w:rsid w:val="00E1226A"/>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1478"/>
    <w:rsid w:val="00E4270E"/>
    <w:rsid w:val="00E42E15"/>
    <w:rsid w:val="00E430F2"/>
    <w:rsid w:val="00E4313C"/>
    <w:rsid w:val="00E4331A"/>
    <w:rsid w:val="00E43AB3"/>
    <w:rsid w:val="00E4504A"/>
    <w:rsid w:val="00E45C4F"/>
    <w:rsid w:val="00E4709A"/>
    <w:rsid w:val="00E4751C"/>
    <w:rsid w:val="00E47724"/>
    <w:rsid w:val="00E47989"/>
    <w:rsid w:val="00E47D89"/>
    <w:rsid w:val="00E47E64"/>
    <w:rsid w:val="00E50F22"/>
    <w:rsid w:val="00E51692"/>
    <w:rsid w:val="00E51702"/>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6D10"/>
    <w:rsid w:val="00E6726D"/>
    <w:rsid w:val="00E6742C"/>
    <w:rsid w:val="00E67DFC"/>
    <w:rsid w:val="00E7265E"/>
    <w:rsid w:val="00E7350A"/>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5F37"/>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383"/>
    <w:rsid w:val="00EF0572"/>
    <w:rsid w:val="00EF12E1"/>
    <w:rsid w:val="00EF2A48"/>
    <w:rsid w:val="00EF3BA0"/>
    <w:rsid w:val="00EF3F33"/>
    <w:rsid w:val="00EF4259"/>
    <w:rsid w:val="00EF44C9"/>
    <w:rsid w:val="00EF4BB0"/>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396"/>
    <w:rsid w:val="00F05442"/>
    <w:rsid w:val="00F066A0"/>
    <w:rsid w:val="00F0775B"/>
    <w:rsid w:val="00F10B3A"/>
    <w:rsid w:val="00F1159F"/>
    <w:rsid w:val="00F11719"/>
    <w:rsid w:val="00F12B66"/>
    <w:rsid w:val="00F12E0D"/>
    <w:rsid w:val="00F13198"/>
    <w:rsid w:val="00F134F9"/>
    <w:rsid w:val="00F1354D"/>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22A6"/>
    <w:rsid w:val="00F3291C"/>
    <w:rsid w:val="00F33123"/>
    <w:rsid w:val="00F34A20"/>
    <w:rsid w:val="00F34CF0"/>
    <w:rsid w:val="00F34F32"/>
    <w:rsid w:val="00F35D04"/>
    <w:rsid w:val="00F35E24"/>
    <w:rsid w:val="00F35F63"/>
    <w:rsid w:val="00F374C4"/>
    <w:rsid w:val="00F37856"/>
    <w:rsid w:val="00F40B85"/>
    <w:rsid w:val="00F410E2"/>
    <w:rsid w:val="00F41175"/>
    <w:rsid w:val="00F420B9"/>
    <w:rsid w:val="00F42801"/>
    <w:rsid w:val="00F42DF0"/>
    <w:rsid w:val="00F43298"/>
    <w:rsid w:val="00F43494"/>
    <w:rsid w:val="00F45CF4"/>
    <w:rsid w:val="00F45EF8"/>
    <w:rsid w:val="00F46AA5"/>
    <w:rsid w:val="00F474F7"/>
    <w:rsid w:val="00F50303"/>
    <w:rsid w:val="00F507E0"/>
    <w:rsid w:val="00F50ABF"/>
    <w:rsid w:val="00F50F70"/>
    <w:rsid w:val="00F51A1C"/>
    <w:rsid w:val="00F51D7A"/>
    <w:rsid w:val="00F531D7"/>
    <w:rsid w:val="00F55D89"/>
    <w:rsid w:val="00F56A06"/>
    <w:rsid w:val="00F5751C"/>
    <w:rsid w:val="00F57ABC"/>
    <w:rsid w:val="00F60450"/>
    <w:rsid w:val="00F60EBA"/>
    <w:rsid w:val="00F613CA"/>
    <w:rsid w:val="00F61A1C"/>
    <w:rsid w:val="00F61E55"/>
    <w:rsid w:val="00F63407"/>
    <w:rsid w:val="00F64263"/>
    <w:rsid w:val="00F64390"/>
    <w:rsid w:val="00F64561"/>
    <w:rsid w:val="00F64BB1"/>
    <w:rsid w:val="00F65975"/>
    <w:rsid w:val="00F65BAC"/>
    <w:rsid w:val="00F66E3E"/>
    <w:rsid w:val="00F67102"/>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8F8"/>
    <w:rsid w:val="00F87B20"/>
    <w:rsid w:val="00F90B40"/>
    <w:rsid w:val="00F9141D"/>
    <w:rsid w:val="00F93E95"/>
    <w:rsid w:val="00F9459D"/>
    <w:rsid w:val="00F94E04"/>
    <w:rsid w:val="00F96733"/>
    <w:rsid w:val="00F97495"/>
    <w:rsid w:val="00F976FD"/>
    <w:rsid w:val="00F97B22"/>
    <w:rsid w:val="00FA0DB1"/>
    <w:rsid w:val="00FA20C1"/>
    <w:rsid w:val="00FA22EB"/>
    <w:rsid w:val="00FA2940"/>
    <w:rsid w:val="00FA29D0"/>
    <w:rsid w:val="00FA3A0E"/>
    <w:rsid w:val="00FA3E50"/>
    <w:rsid w:val="00FA5321"/>
    <w:rsid w:val="00FA5B0A"/>
    <w:rsid w:val="00FA6014"/>
    <w:rsid w:val="00FA6C80"/>
    <w:rsid w:val="00FA72DA"/>
    <w:rsid w:val="00FA7F14"/>
    <w:rsid w:val="00FB043E"/>
    <w:rsid w:val="00FB0649"/>
    <w:rsid w:val="00FB171A"/>
    <w:rsid w:val="00FB1B1E"/>
    <w:rsid w:val="00FB1BC2"/>
    <w:rsid w:val="00FB271D"/>
    <w:rsid w:val="00FB37C2"/>
    <w:rsid w:val="00FB3913"/>
    <w:rsid w:val="00FB3FDC"/>
    <w:rsid w:val="00FB484F"/>
    <w:rsid w:val="00FB577A"/>
    <w:rsid w:val="00FB6278"/>
    <w:rsid w:val="00FB7AB5"/>
    <w:rsid w:val="00FB7B07"/>
    <w:rsid w:val="00FB7F9B"/>
    <w:rsid w:val="00FC173A"/>
    <w:rsid w:val="00FC2D4C"/>
    <w:rsid w:val="00FC3185"/>
    <w:rsid w:val="00FC3F37"/>
    <w:rsid w:val="00FC5368"/>
    <w:rsid w:val="00FC59C3"/>
    <w:rsid w:val="00FC68CA"/>
    <w:rsid w:val="00FC6B9A"/>
    <w:rsid w:val="00FC76F4"/>
    <w:rsid w:val="00FC77AA"/>
    <w:rsid w:val="00FD01EB"/>
    <w:rsid w:val="00FD0B5A"/>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10E2"/>
    <w:rsid w:val="00FE1419"/>
    <w:rsid w:val="00FE14FE"/>
    <w:rsid w:val="00FE1D0F"/>
    <w:rsid w:val="00FE21F4"/>
    <w:rsid w:val="00FE4373"/>
    <w:rsid w:val="00FE6386"/>
    <w:rsid w:val="00FE6975"/>
    <w:rsid w:val="00FE6CA9"/>
    <w:rsid w:val="00FE6DA9"/>
    <w:rsid w:val="00FE7211"/>
    <w:rsid w:val="00FF07A0"/>
    <w:rsid w:val="00FF0AB5"/>
    <w:rsid w:val="00FF1BDA"/>
    <w:rsid w:val="00FF3295"/>
    <w:rsid w:val="00FF33DC"/>
    <w:rsid w:val="00FF5C8E"/>
    <w:rsid w:val="00FF62C0"/>
    <w:rsid w:val="00FF678F"/>
    <w:rsid w:val="00FF6CE4"/>
    <w:rsid w:val="00FF7558"/>
    <w:rsid w:val="00FF7BA7"/>
    <w:rsid w:val="055839D1"/>
    <w:rsid w:val="0E570C3B"/>
    <w:rsid w:val="0EFC4410"/>
    <w:rsid w:val="156313D2"/>
    <w:rsid w:val="18DA2CE8"/>
    <w:rsid w:val="272C2981"/>
    <w:rsid w:val="297C0846"/>
    <w:rsid w:val="43216EC9"/>
    <w:rsid w:val="4A1865F2"/>
    <w:rsid w:val="4F0568DB"/>
    <w:rsid w:val="51F011CC"/>
    <w:rsid w:val="668903D3"/>
    <w:rsid w:val="73F268BF"/>
    <w:rsid w:val="7401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892FDB"/>
  <w15:docId w15:val="{03260B2A-3844-4EBC-BF9E-D6E08D8B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rPr>
      <w:rFonts w:ascii="Arial" w:eastAsia="Times New Roman" w:hAnsi="Arial" w:cs="Arial"/>
      <w:sz w:val="32"/>
      <w:szCs w:val="32"/>
      <w:lang w:val="en-GB" w:eastAsia="zh-CN"/>
    </w:rPr>
  </w:style>
  <w:style w:type="character" w:customStyle="1" w:styleId="Heading3Char">
    <w:name w:val="Heading 3 Char"/>
    <w:basedOn w:val="DefaultParagraphFont"/>
    <w:link w:val="Heading3"/>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修订1"/>
    <w:hidden/>
    <w:uiPriority w:val="99"/>
    <w:semiHidden/>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spacing w:after="180"/>
      <w:ind w:left="1418"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EW">
    <w:name w:val="EW"/>
    <w:basedOn w:val="Normal"/>
    <w:qFormat/>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Normal"/>
    <w:link w:val="ProposalChar"/>
    <w:qFormat/>
    <w:pPr>
      <w:numPr>
        <w:numId w:val="5"/>
      </w:numPr>
      <w:tabs>
        <w:tab w:val="left" w:pos="1701"/>
      </w:tabs>
    </w:pPr>
    <w:rPr>
      <w:rFonts w:eastAsia="SimSun"/>
      <w:b/>
      <w:bCs/>
    </w:rPr>
  </w:style>
  <w:style w:type="character" w:customStyle="1" w:styleId="ProposalChar">
    <w:name w:val="Proposal Char"/>
    <w:link w:val="Proposal"/>
    <w:qFormat/>
    <w:rPr>
      <w:rFonts w:ascii="Arial" w:eastAsia="SimSun" w:hAnsi="Arial"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www.3gpp.org/ftp/tsg_ran/WG2_RL2/TSGR2_117-e/Docs/R2-2202420.zip" TargetMode="External"/><Relationship Id="rId26" Type="http://schemas.openxmlformats.org/officeDocument/2006/relationships/hyperlink" Target="https://www.3gpp.org/ftp/tsg_ran/WG2_RL2/TSGR2_117-e/Docs/R2-2202999.zip" TargetMode="External"/><Relationship Id="rId39" Type="http://schemas.openxmlformats.org/officeDocument/2006/relationships/hyperlink" Target="https://www.3gpp.org/ftp/tsg_ran/WG2_RL2/TSGR2_116bis-e/Inbox/R2-2201900.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2547.zip" TargetMode="External"/><Relationship Id="rId34" Type="http://schemas.openxmlformats.org/officeDocument/2006/relationships/hyperlink" Target="https://www.3gpp.org/ftp/tsg_ran/WG2_RL2/TSGR2_117-e/Docs/R2-2203298.zip"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www.3gpp.org/ftp/tsg_ran/WG2_RL2/TSGR2_117-e/Docs/R2-2202303.zip" TargetMode="External"/><Relationship Id="rId25" Type="http://schemas.openxmlformats.org/officeDocument/2006/relationships/hyperlink" Target="https://www.3gpp.org/ftp/tsg_ran/WG2_RL2/TSGR2_117-e/Docs/R2-2202972.zip" TargetMode="External"/><Relationship Id="rId33" Type="http://schemas.openxmlformats.org/officeDocument/2006/relationships/hyperlink" Target="https://www.3gpp.org/ftp/tsg_ran/WG2_RL2/TSGR2_117-e/Docs/R2-2203257.zip" TargetMode="External"/><Relationship Id="rId38" Type="http://schemas.openxmlformats.org/officeDocument/2006/relationships/hyperlink" Target="https://www.3gpp.org/ftp/tsg_ran/WG2_RL2/TSGR2_116bis-e/Inbox/R2-2201849.zip"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3gpp.org/ftp/tsg_ran/WG2_RL2/TSGR2_117-e/Docs/R2-2202302.zip" TargetMode="External"/><Relationship Id="rId20" Type="http://schemas.openxmlformats.org/officeDocument/2006/relationships/hyperlink" Target="https://www.3gpp.org/ftp/tsg_ran/WG2_RL2/TSGR2_117-e/Docs/R2-2202546.zip" TargetMode="External"/><Relationship Id="rId29" Type="http://schemas.openxmlformats.org/officeDocument/2006/relationships/hyperlink" Target="https://www.3gpp.org/ftp/tsg_ran/WG2_RL2/TSGR2_117-e/Docs/R2-2203165.zip" TargetMode="External"/><Relationship Id="rId41" Type="http://schemas.openxmlformats.org/officeDocument/2006/relationships/hyperlink" Target="https://www.3gpp.org/ftp/tsg_ran/WG2_RL2/TSGR2_117-e/Docs/R2-220316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2_RL2/TSGR2_117-e/Docs/R2-2202773.zip" TargetMode="External"/><Relationship Id="rId32" Type="http://schemas.openxmlformats.org/officeDocument/2006/relationships/hyperlink" Target="https://www.3gpp.org/ftp/tsg_ran/WG2_RL2/TSGR2_117-e/Docs/R2-2203256.zip" TargetMode="External"/><Relationship Id="rId37" Type="http://schemas.openxmlformats.org/officeDocument/2006/relationships/hyperlink" Target="https://www.3gpp.org/ftp/tsg_ran/WG2_RL2/TSGR2_116bis-e/Inbox/R2-2201739.zip" TargetMode="External"/><Relationship Id="rId40" Type="http://schemas.openxmlformats.org/officeDocument/2006/relationships/hyperlink" Target="https://www.3gpp.org/ftp/tsg_ran/WG2_RL2/TSGR2_117-e/Docs/R2-2203424.zip"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https://www.3gpp.org/ftp/tsg_ran/WG2_RL2/TSGR2_117-e/Docs/R2-2202613.zip" TargetMode="External"/><Relationship Id="rId28" Type="http://schemas.openxmlformats.org/officeDocument/2006/relationships/hyperlink" Target="https://www.3gpp.org/ftp/tsg_ran/WG2_RL2/TSGR2_117-e/Docs/R2-2203151.zip" TargetMode="External"/><Relationship Id="rId36" Type="http://schemas.openxmlformats.org/officeDocument/2006/relationships/hyperlink" Target="https://www.3gpp.org/ftp/tsg_ran/WG2_RL2/TSGR2_117-e/Docs/R2-2203482.zip"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2_RL2/TSGR2_117-e/Docs/R2-2202421.zip" TargetMode="External"/><Relationship Id="rId31" Type="http://schemas.openxmlformats.org/officeDocument/2006/relationships/hyperlink" Target="https://www.3gpp.org/ftp/tsg_ran/WG2_RL2/TSGR2_117-e/Docs/R2-2203203.zip"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hyperlink" Target="https://www.3gpp.org/ftp/tsg_ran/WG2_RL2/TSGR2_117-e/Docs/R2-2202563.zip" TargetMode="External"/><Relationship Id="rId27" Type="http://schemas.openxmlformats.org/officeDocument/2006/relationships/hyperlink" Target="https://www.3gpp.org/ftp/tsg_ran/WG2_RL2/TSGR2_117-e/Docs/R2-2203076.zip" TargetMode="External"/><Relationship Id="rId30" Type="http://schemas.openxmlformats.org/officeDocument/2006/relationships/hyperlink" Target="https://www.3gpp.org/ftp/tsg_ran/WG2_RL2/TSGR2_117-e/Docs/R2-2203194.zip" TargetMode="External"/><Relationship Id="rId35" Type="http://schemas.openxmlformats.org/officeDocument/2006/relationships/hyperlink" Target="https://www.3gpp.org/ftp/tsg_ran/WG2_RL2/TSGR2_117-e/Docs/R2-2203423.zip"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10312</Words>
  <Characters>58783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68958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keywords>Unrestricted</cp:keywords>
  <cp:lastModifiedBy>RAN2#117e</cp:lastModifiedBy>
  <cp:revision>17</cp:revision>
  <dcterms:created xsi:type="dcterms:W3CDTF">2022-02-24T17:38:00Z</dcterms:created>
  <dcterms:modified xsi:type="dcterms:W3CDTF">2022-02-25T00:15:00Z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y fmtid="{D5CDD505-2E9C-101B-9397-08002B2CF9AE}" pid="9" name="LM SIP Document Sensitivity">
    <vt:lpwstr/>
  </property>
  <property fmtid="{D5CDD505-2E9C-101B-9397-08002B2CF9AE}" pid="10" name="Document Author">
    <vt:lpwstr>US\e414195</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TextBoxAndDropdownValues">
    <vt:lpwstr/>
  </property>
</Properties>
</file>