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r>
        <w:t>eMeeting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[AT117-e][103][NTN]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[AT117-e][NTN][103] MAC open issues (InterDigital)</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UL-SCH resources available</w:t>
      </w:r>
    </w:p>
    <w:p w14:paraId="52A8840F" w14:textId="77777777" w:rsidR="00B81380" w:rsidRDefault="00FA6C80">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SR when a TA report is triggered and no UL-SCH resources are available (or RACH if SR is triggered but there are no available PUCCH resources) note that this may cause all connected UEs under the satelite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r>
        <w:rPr>
          <w:bCs/>
          <w:i/>
          <w:iCs/>
        </w:rPr>
        <w:t>logicalChannelSR-DelayTimer</w:t>
      </w:r>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Alternatively if the network would like the UE to trigger SR immediately even if there are no UL-SCH resources, </w:t>
      </w:r>
      <w:r>
        <w:rPr>
          <w:iCs/>
        </w:rPr>
        <w:t xml:space="preserve">the timer may be disabled as in BSR case with </w:t>
      </w:r>
      <w:r>
        <w:rPr>
          <w:i/>
        </w:rPr>
        <w:t>logicalChannelSR-DelayTimerApplied</w:t>
      </w:r>
      <w:r>
        <w:rPr>
          <w:iCs/>
        </w:rPr>
        <w:t xml:space="preserve"> set ot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This may be captured in MAC specification using text similar to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r>
        <w:rPr>
          <w:i/>
          <w:highlight w:val="yellow"/>
          <w:lang w:eastAsia="ko-KR"/>
        </w:rPr>
        <w:t>TAReportSR-DelayTimerApplied</w:t>
      </w:r>
      <w:r>
        <w:rPr>
          <w:highlight w:val="yellow"/>
          <w:lang w:eastAsia="ko-KR"/>
        </w:rPr>
        <w:t>;</w:t>
      </w:r>
    </w:p>
    <w:p w14:paraId="515B0B54" w14:textId="77777777" w:rsidR="00B81380" w:rsidRDefault="00FA6C80">
      <w:pPr>
        <w:pStyle w:val="B1"/>
        <w:rPr>
          <w:lang w:eastAsia="ko-KR"/>
        </w:rPr>
      </w:pPr>
      <w:r>
        <w:rPr>
          <w:highlight w:val="yellow"/>
          <w:lang w:eastAsia="ko-KR"/>
        </w:rPr>
        <w:t>-</w:t>
      </w:r>
      <w:r>
        <w:rPr>
          <w:highlight w:val="yellow"/>
          <w:lang w:eastAsia="ko-KR"/>
        </w:rPr>
        <w:tab/>
      </w:r>
      <w:r>
        <w:rPr>
          <w:i/>
          <w:highlight w:val="yellow"/>
          <w:lang w:eastAsia="ko-KR"/>
        </w:rPr>
        <w:t>TAReportSR-DelayTimer</w:t>
      </w:r>
      <w:r>
        <w:rPr>
          <w:highlight w:val="yellow"/>
          <w:lang w:eastAsia="ko-KR"/>
        </w:rPr>
        <w:t>;</w:t>
      </w:r>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 xml:space="preserve">if the TA report is triggered due to [TAOffsetThreshold] and </w:t>
      </w:r>
      <w:r>
        <w:rPr>
          <w:i/>
          <w:highlight w:val="yellow"/>
        </w:rPr>
        <w:t>TAReportSR-DelayTimerApplied</w:t>
      </w:r>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r>
        <w:rPr>
          <w:i/>
          <w:highlight w:val="yellow"/>
        </w:rPr>
        <w:t>TAReportSR-DelayTimer</w:t>
      </w:r>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r>
        <w:rPr>
          <w:i/>
          <w:highlight w:val="yellow"/>
        </w:rPr>
        <w:t>TAReportSR-DelayTimer</w:t>
      </w:r>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subheader as a result of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6.1.3.</w:t>
        </w:r>
      </w:ins>
      <w:ins w:id="18" w:author="RAN2#116bise" w:date="2022-01-25T15:47:00Z">
        <w:r>
          <w:rPr>
            <w:rFonts w:eastAsia="Malgun Gothic"/>
            <w:lang w:eastAsia="ko-KR"/>
          </w:rPr>
          <w:t>XX</w:t>
        </w:r>
      </w:ins>
      <w:ins w:id="19" w:author="RAN2#116bise" w:date="2022-01-25T15:37:00Z">
        <w:r>
          <w:rPr>
            <w:rFonts w:eastAsia="Malgun Gothic"/>
          </w:rPr>
          <w:t>.</w:t>
        </w:r>
      </w:ins>
    </w:p>
    <w:p w14:paraId="52900D76" w14:textId="77777777" w:rsidR="00B81380" w:rsidRDefault="00FA6C80">
      <w:pPr>
        <w:pStyle w:val="B2"/>
        <w:rPr>
          <w:highlight w:val="yellow"/>
        </w:rPr>
      </w:pPr>
      <w:r>
        <w:rPr>
          <w:highlight w:val="yellow"/>
        </w:rPr>
        <w:t>2&gt;</w:t>
      </w:r>
      <w:r>
        <w:rPr>
          <w:highlight w:val="yellow"/>
        </w:rPr>
        <w:tab/>
        <w:t xml:space="preserve">if a TA Report has been triggered due to [TAOffsetThreshold] and </w:t>
      </w:r>
      <w:r>
        <w:rPr>
          <w:i/>
          <w:highlight w:val="yellow"/>
        </w:rPr>
        <w:t>TAReportSR-DelayTimer</w:t>
      </w:r>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UL-SCH resource available for a new transmission, or;</w:t>
      </w:r>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if UL-SCH resources available for a new transmission cannot accommodate the UE-Specific TA MAC CE plus its subheader as a result of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SR-DelayTimer</w:t>
      </w:r>
      <w:r>
        <w:rPr>
          <w:b/>
        </w:rPr>
        <w:t xml:space="preserve"> for TA reporting (similar to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r>
        <w:rPr>
          <w:rFonts w:ascii="Arial" w:hAnsi="Arial" w:cs="Arial"/>
          <w:b/>
          <w:i/>
          <w:sz w:val="20"/>
          <w:szCs w:val="20"/>
        </w:rPr>
        <w:t>TAReportSR-DelayTimer is set to ‘infinity’</w:t>
      </w:r>
      <w:r>
        <w:rPr>
          <w:rFonts w:ascii="Arial" w:hAnsi="Arial" w:cs="Arial"/>
          <w:b/>
          <w:iCs/>
          <w:sz w:val="20"/>
          <w:szCs w:val="20"/>
        </w:rPr>
        <w:t>);</w:t>
      </w:r>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r>
        <w:rPr>
          <w:rFonts w:ascii="Arial" w:hAnsi="Arial" w:cs="Arial"/>
          <w:b/>
          <w:i/>
          <w:sz w:val="20"/>
          <w:szCs w:val="20"/>
        </w:rPr>
        <w:t>TAReportSR-DelayTimer</w:t>
      </w:r>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 xml:space="preserve">Disagree with introducing an SR-DelayTimer,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satelite coverage to update TA simultaneously due to satellite movement, which may cause signalling storm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Same view as OPPO. If all UEs are configured with the same value of the delay timer (say from a SIB), then the signalling storm problem is not avoided. So either the UEs are configured with the value using dedicated signaling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r>
              <w:rPr>
                <w:bCs/>
                <w:i/>
                <w:iCs/>
              </w:rPr>
              <w:t>logicalChannelSR-DelayTimer</w:t>
            </w:r>
            <w:r>
              <w:rPr>
                <w:bCs/>
              </w:rPr>
              <w:t xml:space="preserve"> is designed for LCH with lower priority, different from TA report which is important for scheduling. </w:t>
            </w:r>
            <w:r>
              <w:rPr>
                <w:rFonts w:eastAsiaTheme="minorEastAsia"/>
              </w:rPr>
              <w:t>There is no need to define a new timer specifically for delaying SR triggering by TA report. The NW can alleviate the the potential overhead via other simpler ways than above, e.g. configuring a larger TA threshold.</w:t>
            </w:r>
          </w:p>
        </w:tc>
      </w:tr>
      <w:tr w:rsidR="00B81380" w14:paraId="4D014F18" w14:textId="77777777">
        <w:tc>
          <w:tcPr>
            <w:tcW w:w="1496" w:type="dxa"/>
          </w:tcPr>
          <w:p w14:paraId="14E05625"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Koffset. The logic is different from the existing </w:t>
            </w:r>
            <w:r>
              <w:rPr>
                <w:bCs/>
                <w:i/>
                <w:iCs/>
              </w:rPr>
              <w:t xml:space="preserve">logicalChannelSR-DelayTimer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SimSun"/>
                <w:lang w:val="en-US"/>
              </w:rPr>
            </w:pPr>
            <w:r>
              <w:rPr>
                <w:rFonts w:eastAsia="SimSun" w:hint="eastAsia"/>
                <w:lang w:val="en-US"/>
              </w:rPr>
              <w:t>ZTE</w:t>
            </w:r>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It is preferred not to do over enhancements. And we share same view as Oppo that signalling storm is not an issue since it is rare that there is no available UL resource for all UEs in the same coverage.  As commented by other companies before, UE koffset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koffset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koffset, but will lead to additional overhead and more specs impact . 3 has no specs impact, but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As a compromise, only the  on&amp;off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2) If the UE has data and no UL-SCH resources, it will trigger a BSR and an SR. SR</w:t>
            </w:r>
            <w:r w:rsidR="00745A26">
              <w:rPr>
                <w:rFonts w:eastAsiaTheme="minorEastAsia"/>
                <w:lang w:eastAsia="en-US"/>
              </w:rPr>
              <w:t>s</w:t>
            </w:r>
            <w:r>
              <w:rPr>
                <w:rFonts w:eastAsiaTheme="minorEastAsia"/>
                <w:lang w:eastAsia="en-US"/>
              </w:rPr>
              <w:t xml:space="preserve"> can be sent even without the UE having an accurate Koffset.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Koffset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Koffset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send an updated Koffset DL MAC CE</w:t>
            </w:r>
            <w:r>
              <w:rPr>
                <w:rFonts w:eastAsiaTheme="minorEastAsia"/>
                <w:lang w:eastAsia="en-US"/>
              </w:rPr>
              <w:t xml:space="preserve"> (</w:t>
            </w:r>
            <w:r w:rsidR="00745A26">
              <w:rPr>
                <w:rFonts w:eastAsiaTheme="minorEastAsia"/>
                <w:lang w:eastAsia="en-US"/>
              </w:rPr>
              <w:t xml:space="preserve">if gNB really wants the HARQ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 xml:space="preserve">c) send an PDCCH order RA request (in which case the UE must use the cell-specififc Koffset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such that the Koffset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TA reporting for a delta change of 1 ms</w:t>
            </w:r>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horisn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Therefore we do not support the compromise proposal.</w:t>
            </w:r>
          </w:p>
        </w:tc>
      </w:tr>
      <w:tr w:rsidR="00012061" w14:paraId="55349E55" w14:textId="77777777">
        <w:tc>
          <w:tcPr>
            <w:tcW w:w="1496" w:type="dxa"/>
          </w:tcPr>
          <w:p w14:paraId="4969CA39" w14:textId="5E5D9A2C" w:rsidR="00012061" w:rsidRDefault="00012061" w:rsidP="00850341">
            <w:pPr>
              <w:rPr>
                <w:rFonts w:eastAsiaTheme="minorEastAsia"/>
              </w:rPr>
            </w:pPr>
            <w:r>
              <w:rPr>
                <w:rFonts w:eastAsiaTheme="minorEastAsia" w:hint="eastAsia"/>
              </w:rPr>
              <w:t>L</w:t>
            </w:r>
            <w:r>
              <w:rPr>
                <w:rFonts w:eastAsiaTheme="minorEastAsia"/>
              </w:rPr>
              <w:t>enovo</w:t>
            </w:r>
          </w:p>
        </w:tc>
        <w:tc>
          <w:tcPr>
            <w:tcW w:w="1739" w:type="dxa"/>
          </w:tcPr>
          <w:p w14:paraId="7A7FDB86" w14:textId="3201A02B" w:rsidR="00012061" w:rsidRDefault="00012061" w:rsidP="00850341">
            <w:pPr>
              <w:rPr>
                <w:rFonts w:eastAsiaTheme="minorEastAsia"/>
              </w:rPr>
            </w:pPr>
            <w:r>
              <w:rPr>
                <w:rFonts w:eastAsiaTheme="minorEastAsia" w:hint="eastAsia"/>
              </w:rPr>
              <w:t>D</w:t>
            </w:r>
            <w:r>
              <w:rPr>
                <w:rFonts w:eastAsiaTheme="minorEastAsia"/>
              </w:rPr>
              <w:t>isagree</w:t>
            </w:r>
          </w:p>
        </w:tc>
        <w:tc>
          <w:tcPr>
            <w:tcW w:w="6480" w:type="dxa"/>
          </w:tcPr>
          <w:p w14:paraId="16159653" w14:textId="6065AAAF" w:rsidR="00012061" w:rsidRPr="001E1618" w:rsidRDefault="00012061" w:rsidP="00850341">
            <w:pPr>
              <w:rPr>
                <w:rFonts w:eastAsiaTheme="minorEastAsia"/>
              </w:rPr>
            </w:pPr>
            <w:r>
              <w:rPr>
                <w:bCs/>
              </w:rPr>
              <w:t>Agree with OPPO.</w:t>
            </w:r>
          </w:p>
        </w:tc>
      </w:tr>
    </w:tbl>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it’s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r>
        <w:rPr>
          <w:i/>
          <w:highlight w:val="yellow"/>
          <w:lang w:eastAsia="ko-KR"/>
        </w:rPr>
        <w:t>TAorLocation</w:t>
      </w:r>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lastRenderedPageBreak/>
        <w:t>2&gt;</w:t>
      </w:r>
      <w:r>
        <w:rPr>
          <w:highlight w:val="yellow"/>
        </w:rPr>
        <w:tab/>
        <w:t>if a TA Report has been triggered due to [TAOffsetThreshold] and [</w:t>
      </w:r>
      <w:r>
        <w:rPr>
          <w:i/>
          <w:highlight w:val="yellow"/>
          <w:lang w:eastAsia="ko-KR"/>
        </w:rPr>
        <w:t>T</w:t>
      </w:r>
      <w:r w:rsidR="0091774E">
        <w:rPr>
          <w:i/>
          <w:highlight w:val="yellow"/>
          <w:lang w:eastAsia="ko-KR"/>
        </w:rPr>
        <w:t>a</w:t>
      </w:r>
      <w:r>
        <w:rPr>
          <w:i/>
          <w:highlight w:val="yellow"/>
          <w:lang w:eastAsia="ko-KR"/>
        </w:rPr>
        <w:t>orLocation</w:t>
      </w:r>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subheader as a result of logical channel prioritization:</w:t>
        </w:r>
      </w:ins>
      <w:r>
        <w:rPr>
          <w:rFonts w:eastAsia="Malgun Gothic"/>
        </w:rPr>
        <w:t>`</w:t>
      </w:r>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6.1.3.</w:t>
        </w:r>
      </w:ins>
      <w:ins w:id="37" w:author="RAN2#116bise" w:date="2022-01-25T15:47:00Z">
        <w:r>
          <w:rPr>
            <w:rFonts w:eastAsia="Malgun Gothic"/>
            <w:lang w:eastAsia="ko-KR"/>
          </w:rPr>
          <w:t>XX</w:t>
        </w:r>
      </w:ins>
      <w:ins w:id="38" w:author="RAN2#116bise" w:date="2022-01-25T15:37:00Z">
        <w:r>
          <w:rPr>
            <w:rFonts w:eastAsia="Malgun Gothic"/>
          </w:rPr>
          <w:t>.</w:t>
        </w:r>
      </w:ins>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ctitical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r>
              <w:rPr>
                <w:rFonts w:eastAsiaTheme="minorEastAsia" w:hint="eastAsia"/>
              </w:rPr>
              <w:t>S</w:t>
            </w:r>
            <w:r>
              <w:rPr>
                <w:rFonts w:eastAsiaTheme="minorEastAsia"/>
              </w:rPr>
              <w:t>preadtrum</w:t>
            </w:r>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r>
              <w:rPr>
                <w:rFonts w:eastAsia="SimSun" w:hint="eastAsia"/>
                <w:lang w:val="en-US"/>
              </w:rPr>
              <w:t>ZTE</w:t>
            </w:r>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lastRenderedPageBreak/>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r w:rsidR="00DC66BF">
              <w:t>ellipsoidPointWithAltitude</w:t>
            </w:r>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r>
              <w:rPr>
                <w:b/>
                <w:bCs/>
                <w:i/>
                <w:iCs/>
              </w:rPr>
              <w:t>useLastReportedLocation</w:t>
            </w:r>
          </w:p>
          <w:p w14:paraId="6792BB1A" w14:textId="77777777" w:rsidR="0091774E" w:rsidRDefault="0091774E" w:rsidP="0091774E">
            <w:pPr>
              <w:pStyle w:val="TAL"/>
              <w:ind w:left="720"/>
              <w:rPr>
                <w:lang w:eastAsia="sv-SE"/>
              </w:rPr>
            </w:pPr>
            <w:r>
              <w:rPr>
                <w:lang w:eastAsia="sv-SE"/>
              </w:rPr>
              <w:t xml:space="preserve">When </w:t>
            </w:r>
            <w:r>
              <w:rPr>
                <w:i/>
                <w:iCs/>
              </w:rPr>
              <w:t>useLastReportedLocation</w:t>
            </w:r>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lastRenderedPageBreak/>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use two alternatives for exactly the same purpose. This will only introduce additional complexity for NO obvious justifiable reason. TA reporting can already achieve the desired objective. Therefore we do not support the unnecessary compromise.</w:t>
            </w:r>
          </w:p>
        </w:tc>
      </w:tr>
      <w:tr w:rsidR="00012061" w14:paraId="16B16B16" w14:textId="77777777">
        <w:tc>
          <w:tcPr>
            <w:tcW w:w="1496" w:type="dxa"/>
          </w:tcPr>
          <w:p w14:paraId="04F872C3" w14:textId="63114CB0"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A575D6F" w14:textId="29B7F5FF" w:rsidR="00012061" w:rsidRDefault="00012061" w:rsidP="00012061">
            <w:pPr>
              <w:rPr>
                <w:rFonts w:eastAsiaTheme="minorEastAsia"/>
              </w:rPr>
            </w:pPr>
            <w:r>
              <w:rPr>
                <w:rFonts w:eastAsiaTheme="minorEastAsia" w:hint="eastAsia"/>
              </w:rPr>
              <w:t>D</w:t>
            </w:r>
            <w:r>
              <w:rPr>
                <w:rFonts w:eastAsiaTheme="minorEastAsia"/>
              </w:rPr>
              <w:t>isagree</w:t>
            </w:r>
          </w:p>
        </w:tc>
        <w:tc>
          <w:tcPr>
            <w:tcW w:w="6480" w:type="dxa"/>
          </w:tcPr>
          <w:p w14:paraId="14A846D1" w14:textId="6CBE2E1A" w:rsidR="00012061" w:rsidRPr="001E1618" w:rsidRDefault="00012061" w:rsidP="00012061">
            <w:pPr>
              <w:rPr>
                <w:rFonts w:eastAsiaTheme="minorEastAsia"/>
              </w:rPr>
            </w:pPr>
          </w:p>
        </w:tc>
      </w:tr>
    </w:tbl>
    <w:p w14:paraId="19CAAC3F" w14:textId="77777777" w:rsidR="00B81380" w:rsidRDefault="00B81380">
      <w:pPr>
        <w:rPr>
          <w:lang w:val="en-US"/>
        </w:rPr>
      </w:pPr>
    </w:p>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2" o:title=""/>
                </v:shape>
                <o:OLEObject Type="Embed" ProgID="Equation.DSMT4" ShapeID="_x0000_i1025" DrawAspect="Content" ObjectID="_1707211466"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3pt;height:10.75pt" o:ole="">
                  <v:imagedata r:id="rId14" o:title=""/>
                </v:shape>
                <o:OLEObject Type="Embed" ProgID="Equation.3" ShapeID="_x0000_i1026" DrawAspect="Content" ObjectID="_1707211467" r:id="rId15"/>
              </w:object>
            </w:r>
            <w:r>
              <w:rPr>
                <w:rFonts w:ascii="Times New Roman" w:hAnsi="Times New Roman"/>
              </w:rPr>
              <w:t xml:space="preserve"> for transmission from the UE shall start  </w:t>
            </w:r>
          </w:p>
          <w:p w14:paraId="7D05F144" w14:textId="77777777" w:rsidR="00B81380" w:rsidRDefault="00402928">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where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r>
              <w:rPr>
                <w:i/>
                <w:iCs/>
              </w:rPr>
              <w:t>TACommon</w:t>
            </w:r>
            <w:r>
              <w:t xml:space="preserve">, </w:t>
            </w:r>
            <w:r>
              <w:rPr>
                <w:i/>
                <w:iCs/>
              </w:rPr>
              <w:t>TACommonDrift</w:t>
            </w:r>
            <w:r>
              <w:t xml:space="preserve">, and </w:t>
            </w:r>
            <w:r>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Better to aling with RAN1 and “UE-Specific” seems not needed as other UL UE specific MAC CEs (e.g.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r>
              <w:rPr>
                <w:rFonts w:eastAsia="SimSun" w:hint="eastAsia"/>
                <w:lang w:val="en-US"/>
              </w:rPr>
              <w:t>ZTE</w:t>
            </w:r>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We prefer to align with RAN1 spec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r w:rsidR="00012061" w14:paraId="41E142F9" w14:textId="77777777">
        <w:tc>
          <w:tcPr>
            <w:tcW w:w="1496" w:type="dxa"/>
          </w:tcPr>
          <w:p w14:paraId="5A432EE0" w14:textId="2FF4F75B"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E6A3525" w14:textId="611ADDEF" w:rsidR="00012061" w:rsidRDefault="00012061" w:rsidP="00012061">
            <w:pPr>
              <w:rPr>
                <w:rFonts w:eastAsiaTheme="minorEastAsia"/>
              </w:rPr>
            </w:pPr>
            <w:r>
              <w:rPr>
                <w:rFonts w:eastAsiaTheme="minorEastAsia"/>
              </w:rPr>
              <w:t>Agree</w:t>
            </w:r>
          </w:p>
        </w:tc>
        <w:tc>
          <w:tcPr>
            <w:tcW w:w="6480" w:type="dxa"/>
          </w:tcPr>
          <w:p w14:paraId="2B85AA41" w14:textId="77777777" w:rsidR="00012061" w:rsidRDefault="00012061" w:rsidP="00012061">
            <w:pPr>
              <w:rPr>
                <w:rFonts w:eastAsiaTheme="minorEastAsia"/>
                <w:lang w:eastAsia="sv-SE"/>
              </w:rPr>
            </w:pPr>
          </w:p>
        </w:tc>
      </w:tr>
    </w:tbl>
    <w:p w14:paraId="17943BBE" w14:textId="77777777" w:rsidR="00B81380" w:rsidRDefault="00B81380">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r>
              <w:rPr>
                <w:rFonts w:eastAsia="PMingLiU" w:hint="eastAsia"/>
                <w:lang w:eastAsia="zh-TW"/>
              </w:rPr>
              <w:lastRenderedPageBreak/>
              <w:t>A</w:t>
            </w:r>
            <w:r>
              <w:rPr>
                <w:rFonts w:eastAsia="PMingLiU"/>
                <w:lang w:eastAsia="zh-TW"/>
              </w:rPr>
              <w:t>SUSTeK</w:t>
            </w:r>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r>
              <w:rPr>
                <w:rFonts w:eastAsiaTheme="minorEastAsia"/>
              </w:rPr>
              <w:t>Spreadtrum</w:t>
            </w:r>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r>
              <w:rPr>
                <w:rFonts w:eastAsia="SimSun" w:hint="eastAsia"/>
                <w:lang w:val="en-US"/>
              </w:rPr>
              <w:t>ZTE</w:t>
            </w:r>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r>
              <w:rPr>
                <w:rFonts w:eastAsiaTheme="minorEastAsia"/>
                <w:lang w:eastAsia="en-US"/>
              </w:rPr>
              <w:t>Ericssson</w:t>
            </w:r>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r w:rsidR="00012061" w14:paraId="349661A1" w14:textId="77777777">
        <w:tc>
          <w:tcPr>
            <w:tcW w:w="1496" w:type="dxa"/>
          </w:tcPr>
          <w:p w14:paraId="0F35477C" w14:textId="6008D3F1"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A042A74" w14:textId="4DB7A9B4" w:rsidR="00012061" w:rsidRDefault="00012061" w:rsidP="00012061">
            <w:pPr>
              <w:rPr>
                <w:rFonts w:eastAsiaTheme="minorEastAsia"/>
              </w:rPr>
            </w:pPr>
            <w:r>
              <w:rPr>
                <w:rFonts w:eastAsiaTheme="minorEastAsia"/>
              </w:rPr>
              <w:t>Agree</w:t>
            </w:r>
          </w:p>
        </w:tc>
        <w:tc>
          <w:tcPr>
            <w:tcW w:w="6480" w:type="dxa"/>
          </w:tcPr>
          <w:p w14:paraId="5CDD65C7" w14:textId="18CBFF18" w:rsidR="00012061" w:rsidRDefault="00012061" w:rsidP="00012061">
            <w:pPr>
              <w:rPr>
                <w:rFonts w:eastAsiaTheme="minorEastAsia"/>
                <w:lang w:val="en-US"/>
              </w:rPr>
            </w:pPr>
          </w:p>
        </w:tc>
      </w:tr>
    </w:tbl>
    <w:p w14:paraId="2E331A0F" w14:textId="77777777" w:rsidR="00B81380" w:rsidRDefault="00B81380">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r>
        <w:rPr>
          <w:lang w:val="en-US"/>
        </w:rPr>
        <w:t xml:space="preserve">Similar to the UE-specific TA MAC CE, the following terminology has been used in TS 38.213 v17.0.0 in section 4.2 when referring to the UE-specific Koffset: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r>
              <w:rPr>
                <w:rFonts w:ascii="Times New Roman" w:hAnsi="Times New Roman"/>
                <w:i/>
                <w:iCs/>
                <w:highlight w:val="yellow"/>
              </w:rPr>
              <w:t>Koffset</w:t>
            </w:r>
            <w:r>
              <w:rPr>
                <w:rFonts w:ascii="Times New Roman" w:hAnsi="Times New Roman"/>
                <w:highlight w:val="yellow"/>
              </w:rPr>
              <w:t xml:space="preserve"> in </w:t>
            </w:r>
            <w:r>
              <w:rPr>
                <w:rFonts w:ascii="Times New Roman" w:hAnsi="Times New Roman"/>
                <w:i/>
                <w:highlight w:val="yellow"/>
              </w:rPr>
              <w:t>ServingCellConfigCommon</w:t>
            </w:r>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Koffset” it is already differentiated from the cell-specififc Koffset,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“UESpecific_Koffset“, with description “Provides and updates the value of UE specific K_offset”.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t>Option 1: Differential Koffset MAC CE</w:t>
      </w:r>
    </w:p>
    <w:p w14:paraId="31EB0C60" w14:textId="77777777" w:rsidR="00B81380" w:rsidRDefault="00FA6C80">
      <w:pPr>
        <w:pStyle w:val="ListParagraph"/>
        <w:numPr>
          <w:ilvl w:val="0"/>
          <w:numId w:val="10"/>
        </w:numPr>
        <w:rPr>
          <w:b/>
        </w:rPr>
      </w:pPr>
      <w:r>
        <w:rPr>
          <w:rFonts w:ascii="Arial" w:hAnsi="Arial" w:cs="Arial"/>
          <w:b/>
          <w:sz w:val="20"/>
          <w:szCs w:val="20"/>
        </w:rPr>
        <w:t>Option 2: UE-Specific Koffset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Prefer to keep “differential”, e.g. UE Differential K_offset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(e.g.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r>
              <w:rPr>
                <w:rFonts w:eastAsia="SimSun" w:hint="eastAsia"/>
                <w:lang w:val="en-US"/>
              </w:rPr>
              <w:t>ZTE</w:t>
            </w:r>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specifi</w:t>
            </w:r>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r w:rsidRPr="001E1618">
              <w:rPr>
                <w:rFonts w:eastAsiaTheme="minorEastAsia"/>
              </w:rPr>
              <w:t>But, we are fine to go with the majority</w:t>
            </w:r>
            <w:r>
              <w:rPr>
                <w:rFonts w:eastAsiaTheme="minorEastAsia"/>
              </w:rPr>
              <w:t xml:space="preserve"> with regards to the naming</w:t>
            </w:r>
            <w:r w:rsidRPr="001E1618">
              <w:rPr>
                <w:rFonts w:eastAsiaTheme="minorEastAsia"/>
              </w:rPr>
              <w:t>.</w:t>
            </w:r>
          </w:p>
        </w:tc>
      </w:tr>
      <w:tr w:rsidR="00012061" w14:paraId="72993F17" w14:textId="77777777">
        <w:tc>
          <w:tcPr>
            <w:tcW w:w="1496" w:type="dxa"/>
          </w:tcPr>
          <w:p w14:paraId="7E0F368A" w14:textId="27FCEF14"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28AC3F86" w14:textId="2B19FDF9" w:rsidR="00012061" w:rsidRDefault="00012061" w:rsidP="00012061">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730DC707" w14:textId="77777777" w:rsidR="00012061" w:rsidRPr="001E1618" w:rsidRDefault="00012061" w:rsidP="00012061">
            <w:pPr>
              <w:rPr>
                <w:rFonts w:eastAsiaTheme="minorEastAsia"/>
              </w:rPr>
            </w:pPr>
          </w:p>
        </w:tc>
      </w:tr>
    </w:tbl>
    <w:p w14:paraId="36C03355" w14:textId="77777777" w:rsidR="00B81380" w:rsidRDefault="00B81380">
      <w:pPr>
        <w:rPr>
          <w:bCs/>
        </w:rPr>
      </w:pPr>
    </w:p>
    <w:p w14:paraId="067E15A1" w14:textId="77777777" w:rsidR="00B81380" w:rsidRDefault="00FA6C80">
      <w:pPr>
        <w:pStyle w:val="Heading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MsgA.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r>
        <w:rPr>
          <w:rFonts w:cs="Arial"/>
          <w:i/>
          <w:iCs/>
          <w:lang w:eastAsia="sv-SE"/>
        </w:rPr>
        <w:t>allowedHARQ-mode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lastRenderedPageBreak/>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r>
              <w:rPr>
                <w:rFonts w:eastAsia="SimSun" w:hint="eastAsia"/>
                <w:lang w:val="en-US"/>
              </w:rPr>
              <w:t>ZTE</w:t>
            </w:r>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For the sake of progress we can accept the majority</w:t>
            </w:r>
            <w:r>
              <w:rPr>
                <w:rFonts w:eastAsiaTheme="minorEastAsia"/>
                <w:lang w:val="en-US"/>
              </w:rPr>
              <w:t>’</w:t>
            </w:r>
            <w:r>
              <w:rPr>
                <w:rFonts w:eastAsiaTheme="minorEastAsia" w:hint="eastAsia"/>
                <w:lang w:val="en-US"/>
              </w:rPr>
              <w:t>s view. However we still think the simplest solution is to specify that allowedHARQ-mode doesn</w:t>
            </w:r>
            <w:r>
              <w:rPr>
                <w:rFonts w:eastAsiaTheme="minorEastAsia"/>
                <w:lang w:val="en-US"/>
              </w:rPr>
              <w:t>’</w:t>
            </w:r>
            <w:r>
              <w:rPr>
                <w:rFonts w:eastAsiaTheme="minorEastAsia" w:hint="eastAsia"/>
                <w:lang w:val="en-US"/>
              </w:rPr>
              <w:t>t applied to grant scheduled by MsgB/RAR.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 xml:space="preserve">We think it is much better to allow all LCHs in Msg3/MsgA, that is </w:t>
            </w:r>
            <w:r>
              <w:rPr>
                <w:rFonts w:eastAsiaTheme="minorEastAsia" w:hint="eastAsia"/>
                <w:lang w:val="en-US"/>
              </w:rPr>
              <w:t xml:space="preserve">allowedHARQ-mode </w:t>
            </w:r>
            <w:r>
              <w:rPr>
                <w:rFonts w:eastAsiaTheme="minorEastAsia"/>
                <w:lang w:val="en-US"/>
              </w:rPr>
              <w:t xml:space="preserve">do not apply to Msg3/MsgA. </w:t>
            </w:r>
          </w:p>
          <w:p w14:paraId="2FF10FCE" w14:textId="77777777" w:rsidR="00747B8B" w:rsidRDefault="00747B8B">
            <w:pPr>
              <w:rPr>
                <w:rFonts w:eastAsiaTheme="minorEastAsia"/>
                <w:lang w:val="en-US"/>
              </w:rPr>
            </w:pPr>
            <w:r>
              <w:rPr>
                <w:rFonts w:eastAsiaTheme="minorEastAsia"/>
                <w:lang w:val="en-US"/>
              </w:rPr>
              <w:t xml:space="preserve">Reason is that there may be quite a long inactive time before the UE sends and Msg3 /MsgA, and thus small data of some LCHs (that triggered a SR) may be delayed for an extra RTT until the Msg3/MsgA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r w:rsidR="00012061" w14:paraId="6D305494" w14:textId="77777777">
        <w:tc>
          <w:tcPr>
            <w:tcW w:w="1496" w:type="dxa"/>
          </w:tcPr>
          <w:p w14:paraId="69392F16" w14:textId="59730F0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1D055FA" w14:textId="7164B03E" w:rsidR="00012061" w:rsidRDefault="00012061" w:rsidP="00012061">
            <w:pPr>
              <w:rPr>
                <w:rFonts w:eastAsiaTheme="minorEastAsia"/>
              </w:rPr>
            </w:pPr>
            <w:r>
              <w:rPr>
                <w:rFonts w:eastAsiaTheme="minorEastAsia"/>
              </w:rPr>
              <w:t>Disagree</w:t>
            </w:r>
          </w:p>
        </w:tc>
        <w:tc>
          <w:tcPr>
            <w:tcW w:w="6480" w:type="dxa"/>
          </w:tcPr>
          <w:p w14:paraId="407F42BE" w14:textId="7D7F6224" w:rsidR="00012061" w:rsidRDefault="00012061" w:rsidP="00012061">
            <w:pPr>
              <w:rPr>
                <w:rFonts w:eastAsiaTheme="minorEastAsia"/>
                <w:lang w:val="en-US"/>
              </w:rPr>
            </w:pPr>
            <w:r>
              <w:rPr>
                <w:rFonts w:eastAsiaTheme="minorEastAsia" w:hint="eastAsia"/>
                <w:lang w:val="en-US"/>
              </w:rPr>
              <w:t>W</w:t>
            </w:r>
            <w:r>
              <w:rPr>
                <w:rFonts w:eastAsiaTheme="minorEastAsia"/>
                <w:lang w:val="en-US"/>
              </w:rPr>
              <w:t>e share Ericsson’s view.</w:t>
            </w:r>
          </w:p>
        </w:tc>
      </w:tr>
    </w:tbl>
    <w:p w14:paraId="032CA2EF" w14:textId="77777777" w:rsidR="00B81380" w:rsidRDefault="00B81380">
      <w:pPr>
        <w:rPr>
          <w:bCs/>
          <w:i/>
          <w:iCs/>
        </w:rPr>
      </w:pPr>
    </w:p>
    <w:p w14:paraId="62736FC2" w14:textId="77777777" w:rsidR="00B81380" w:rsidRDefault="00FA6C80">
      <w:pPr>
        <w:pStyle w:val="Heading2"/>
      </w:pPr>
      <w:r>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r>
          <w:rPr>
            <w:i/>
            <w:iCs/>
            <w:lang w:eastAsia="ko-KR"/>
          </w:rPr>
          <w:t>downlinkHARQ-FeedbackDisabled</w:t>
        </w:r>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ins w:id="58" w:author="RAN2#116bise" w:date="2022-01-25T19:24:00Z">
        <w:r>
          <w:rPr>
            <w:i/>
            <w:iCs/>
            <w:lang w:eastAsia="ko-KR"/>
          </w:rPr>
          <w:t>drx-HARQ-RTT-TimerDL</w:t>
        </w:r>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ins w:id="59" w:author="RAN2#116bise" w:date="2022-01-25T19:24:00Z">
        <w:r>
          <w:rPr>
            <w:i/>
            <w:iCs/>
            <w:lang w:eastAsia="ko-KR"/>
          </w:rPr>
          <w:t>drx-HARQ-RTT-TimerDL</w:t>
        </w:r>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ins w:id="66" w:author="RAN2#116bise" w:date="2022-01-25T19:24:00Z">
        <w:r>
          <w:rPr>
            <w:i/>
            <w:iCs/>
            <w:lang w:eastAsia="ko-KR"/>
          </w:rPr>
          <w:t>drx-HARQ-RTT-TimerDL</w:t>
        </w:r>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ins w:id="67" w:author="RAN2#116bise" w:date="2022-01-25T19:24:00Z">
        <w:r>
          <w:rPr>
            <w:i/>
            <w:iCs/>
            <w:lang w:eastAsia="ko-KR"/>
          </w:rPr>
          <w:t>drx-HARQ-RTT-TimerDL</w:t>
        </w:r>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r>
          <w:rPr>
            <w:i/>
            <w:iCs/>
            <w:lang w:eastAsia="ko-KR"/>
          </w:rPr>
          <w:t>uplinkHARQ-Mode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ins w:id="79" w:author="RAN2#116bise" w:date="2022-01-25T19:24:00Z">
        <w:r>
          <w:rPr>
            <w:i/>
            <w:iCs/>
            <w:lang w:eastAsia="ko-KR"/>
          </w:rPr>
          <w:t>drx-HARQ-RTT-TimerUL</w:t>
        </w:r>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ins w:id="80" w:author="RAN2#116bise" w:date="2022-01-25T19:24:00Z">
        <w:r>
          <w:rPr>
            <w:i/>
            <w:iCs/>
            <w:lang w:eastAsia="ko-KR"/>
          </w:rPr>
          <w:t>drx-HARQ-RTT-TimerUL</w:t>
        </w:r>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r>
          <w:rPr>
            <w:i/>
            <w:iCs/>
            <w:lang w:eastAsia="ko-KR"/>
          </w:rPr>
          <w:t>drx-HARQ-RTT-TimerUL</w:t>
        </w:r>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ins w:id="88" w:author="RAN2#116bise" w:date="2022-01-25T19:24:00Z">
        <w:r>
          <w:rPr>
            <w:i/>
            <w:iCs/>
            <w:lang w:eastAsia="ko-KR"/>
          </w:rPr>
          <w:t>drx-HARQ-RTT-TimerUL</w:t>
        </w:r>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lastRenderedPageBreak/>
          <w:t>if th</w:t>
        </w:r>
      </w:ins>
      <w:ins w:id="92" w:author="RAN2#116bise" w:date="2022-01-25T19:25:00Z">
        <w:r>
          <w:rPr>
            <w:lang w:eastAsia="ko-KR"/>
          </w:rPr>
          <w:t>is</w:t>
        </w:r>
      </w:ins>
      <w:ins w:id="93" w:author="RAN2#116bise" w:date="2022-01-25T19:24:00Z">
        <w:r>
          <w:rPr>
            <w:lang w:eastAsia="ko-KR"/>
          </w:rPr>
          <w:t xml:space="preserve"> Serving cell is configured with </w:t>
        </w:r>
        <w:r>
          <w:rPr>
            <w:i/>
            <w:iCs/>
            <w:lang w:eastAsia="ko-KR"/>
          </w:rPr>
          <w:t>downlinkHARQ-FeedbackDisabled</w:t>
        </w:r>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ins w:id="101" w:author="RAN2#116bise" w:date="2022-01-25T19:24:00Z">
        <w:r>
          <w:rPr>
            <w:i/>
            <w:iCs/>
            <w:lang w:eastAsia="ko-KR"/>
          </w:rPr>
          <w:t>drx-HARQ-RTT-TimerDL</w:t>
        </w:r>
        <w:r>
          <w:rPr>
            <w:lang w:eastAsia="ko-KR"/>
          </w:rPr>
          <w:t xml:space="preserve"> plus UE-gNB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r>
        <w:rPr>
          <w:i/>
          <w:iCs/>
          <w:highlight w:val="yellow"/>
          <w:lang w:eastAsia="ko-KR"/>
        </w:rPr>
        <w:t>HARQ_RTT_Timer_DL</w:t>
      </w:r>
      <w:r>
        <w:rPr>
          <w:u w:val="single"/>
          <w:lang w:eastAsia="ko-KR"/>
        </w:rPr>
        <w:t xml:space="preserve"> </w:t>
      </w:r>
      <w:ins w:id="106" w:author="RAN2#116bise" w:date="2022-01-25T19:24:00Z">
        <w:r>
          <w:rPr>
            <w:lang w:eastAsia="ko-KR"/>
          </w:rPr>
          <w:t>for the corresponding HARQ process to</w:t>
        </w:r>
      </w:ins>
      <w:r>
        <w:rPr>
          <w:lang w:eastAsia="ko-KR"/>
        </w:rPr>
        <w:t xml:space="preserve"> </w:t>
      </w:r>
      <w:ins w:id="107" w:author="RAN2#116bise" w:date="2022-01-25T19:24:00Z">
        <w:r>
          <w:rPr>
            <w:i/>
            <w:iCs/>
            <w:lang w:eastAsia="ko-KR"/>
          </w:rPr>
          <w:t>drx-HARQ-RTT-TimerDL</w:t>
        </w:r>
      </w:ins>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r>
          <w:rPr>
            <w:i/>
            <w:iCs/>
            <w:lang w:eastAsia="ko-KR"/>
          </w:rPr>
          <w:t>uplinkHARQ</w:t>
        </w:r>
      </w:ins>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r>
        <w:rPr>
          <w:i/>
          <w:iCs/>
          <w:highlight w:val="yellow"/>
          <w:lang w:eastAsia="ko-KR"/>
        </w:rPr>
        <w:t>HARQ_RTT_Timer_UL</w:t>
      </w:r>
      <w:r>
        <w:rPr>
          <w:u w:val="single"/>
          <w:lang w:eastAsia="ko-KR"/>
        </w:rPr>
        <w:t xml:space="preserve"> </w:t>
      </w:r>
      <w:ins w:id="118" w:author="RAN2#116bise" w:date="2022-01-25T19:24:00Z">
        <w:r>
          <w:rPr>
            <w:lang w:eastAsia="ko-KR"/>
          </w:rPr>
          <w:t>for the corresponding HARQ process to</w:t>
        </w:r>
      </w:ins>
      <w:r>
        <w:rPr>
          <w:lang w:eastAsia="ko-KR"/>
        </w:rPr>
        <w:t xml:space="preserve"> </w:t>
      </w:r>
      <w:ins w:id="119" w:author="RAN2#116bise" w:date="2022-01-25T19:24:00Z">
        <w:r>
          <w:rPr>
            <w:i/>
            <w:iCs/>
            <w:lang w:eastAsia="ko-KR"/>
          </w:rPr>
          <w:t>drx-HARQ-RTT-TimerUL</w:t>
        </w:r>
        <w:r>
          <w:rPr>
            <w:lang w:eastAsia="ko-KR"/>
          </w:rPr>
          <w:t xml:space="preserve"> plus UE-gNB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r>
        <w:rPr>
          <w:i/>
          <w:iCs/>
          <w:highlight w:val="yellow"/>
          <w:lang w:eastAsia="ko-KR"/>
        </w:rPr>
        <w:t>HARQ_RTT_Timer_UL</w:t>
      </w:r>
      <w:r>
        <w:rPr>
          <w:u w:val="single"/>
          <w:lang w:eastAsia="ko-KR"/>
        </w:rPr>
        <w:t xml:space="preserve"> </w:t>
      </w:r>
      <w:ins w:id="124" w:author="RAN2#116bise" w:date="2022-01-25T19:24:00Z">
        <w:r>
          <w:rPr>
            <w:lang w:eastAsia="ko-KR"/>
          </w:rPr>
          <w:t>for the corresponding HARQ process to</w:t>
        </w:r>
      </w:ins>
      <w:r>
        <w:rPr>
          <w:lang w:eastAsia="ko-KR"/>
        </w:rPr>
        <w:t xml:space="preserve"> </w:t>
      </w:r>
      <w:ins w:id="125" w:author="RAN2#116bise" w:date="2022-01-25T19:24:00Z">
        <w:r>
          <w:rPr>
            <w:i/>
            <w:iCs/>
            <w:lang w:eastAsia="ko-KR"/>
          </w:rPr>
          <w:t>drx-HARQ-RTT-TimerUL</w:t>
        </w:r>
      </w:ins>
    </w:p>
    <w:p w14:paraId="2F194C92" w14:textId="77777777" w:rsidR="00B81380" w:rsidRDefault="00FA6C80">
      <w:pPr>
        <w:rPr>
          <w:lang w:val="en-US"/>
        </w:rPr>
      </w:pPr>
      <w:r>
        <w:rPr>
          <w:lang w:val="en-US"/>
        </w:rPr>
        <w:t xml:space="preserve">Rapporteur notes that Implementation 2 is simple, unambiguous, and clear. Although legacy instances of </w:t>
      </w:r>
      <w:r>
        <w:rPr>
          <w:i/>
          <w:iCs/>
          <w:lang w:eastAsia="ko-KR"/>
        </w:rPr>
        <w:t xml:space="preserve">drx-HARQ-RTT-TimerUL/DL </w:t>
      </w:r>
      <w:r>
        <w:rPr>
          <w:lang w:eastAsia="ko-KR"/>
        </w:rPr>
        <w:t>will be replaced with new helper variables, the UE behaviour remains the same as in legacy. It is therefore suggested that unless there are serious technical concerns, RAN2 procedes with Implementation 2.</w:t>
      </w:r>
    </w:p>
    <w:p w14:paraId="789B439E" w14:textId="77777777" w:rsidR="00B81380" w:rsidRDefault="00FA6C80">
      <w:pPr>
        <w:ind w:left="1440" w:hanging="1440"/>
        <w:rPr>
          <w:b/>
        </w:rPr>
      </w:pPr>
      <w:r>
        <w:rPr>
          <w:b/>
        </w:rPr>
        <w:t>Question 5)</w:t>
      </w:r>
      <w:r>
        <w:rPr>
          <w:b/>
        </w:rPr>
        <w:tab/>
        <w:t>Do you agree that HARQ RTT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uawei, HiSilicon</w:t>
            </w:r>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r>
              <w:rPr>
                <w:rFonts w:eastAsia="SimSun" w:hint="eastAsia"/>
                <w:lang w:val="en-US"/>
              </w:rPr>
              <w:t>ZTE</w:t>
            </w:r>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It is more clear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ins w:id="126" w:author="RAN2#116bise" w:date="2022-01-25T19:24:00Z">
              <w:r>
                <w:rPr>
                  <w:i/>
                  <w:iCs/>
                  <w:lang w:eastAsia="ko-KR"/>
                </w:rPr>
                <w:t>downlinkHARQ-FeedbackDisabled</w:t>
              </w:r>
            </w:ins>
            <w:r>
              <w:rPr>
                <w:lang w:eastAsia="ko-KR"/>
              </w:rPr>
              <w:t xml:space="preserve"> or </w:t>
            </w:r>
            <w:ins w:id="127" w:author="RAN2#116bise" w:date="2022-01-25T19:24:00Z">
              <w:r>
                <w:rPr>
                  <w:i/>
                  <w:iCs/>
                  <w:lang w:eastAsia="ko-KR"/>
                </w:rPr>
                <w:t>uplinkHARQ</w:t>
              </w:r>
            </w:ins>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variables, but the text in the running CR can be clarified if necessary.</w:t>
            </w:r>
          </w:p>
        </w:tc>
      </w:tr>
      <w:tr w:rsidR="00012061" w14:paraId="7CA0AA5A" w14:textId="77777777">
        <w:tc>
          <w:tcPr>
            <w:tcW w:w="1496" w:type="dxa"/>
          </w:tcPr>
          <w:p w14:paraId="3E16CE6F" w14:textId="190ABB83" w:rsidR="00012061" w:rsidRDefault="00012061" w:rsidP="00012061">
            <w:pPr>
              <w:rPr>
                <w:rFonts w:eastAsiaTheme="minorEastAsia"/>
              </w:rPr>
            </w:pPr>
            <w:r>
              <w:rPr>
                <w:rFonts w:eastAsiaTheme="minorEastAsia" w:hint="eastAsia"/>
              </w:rPr>
              <w:lastRenderedPageBreak/>
              <w:t>L</w:t>
            </w:r>
            <w:r>
              <w:rPr>
                <w:rFonts w:eastAsiaTheme="minorEastAsia"/>
              </w:rPr>
              <w:t>enovo</w:t>
            </w:r>
          </w:p>
        </w:tc>
        <w:tc>
          <w:tcPr>
            <w:tcW w:w="1739" w:type="dxa"/>
          </w:tcPr>
          <w:p w14:paraId="0BFA3D43" w14:textId="49E8174E" w:rsidR="00012061" w:rsidRDefault="00012061" w:rsidP="00012061">
            <w:pPr>
              <w:rPr>
                <w:rFonts w:eastAsiaTheme="minorEastAsia"/>
              </w:rPr>
            </w:pPr>
            <w:r>
              <w:rPr>
                <w:rFonts w:eastAsiaTheme="minorEastAsia"/>
              </w:rPr>
              <w:t>Disagree</w:t>
            </w:r>
          </w:p>
        </w:tc>
        <w:tc>
          <w:tcPr>
            <w:tcW w:w="6480" w:type="dxa"/>
          </w:tcPr>
          <w:p w14:paraId="1A0CEB04" w14:textId="77777777" w:rsidR="00012061" w:rsidRDefault="00012061" w:rsidP="00012061">
            <w:pPr>
              <w:rPr>
                <w:rFonts w:eastAsiaTheme="minorEastAsia"/>
              </w:rPr>
            </w:pPr>
          </w:p>
        </w:tc>
      </w:tr>
    </w:tbl>
    <w:p w14:paraId="7C177E7C" w14:textId="77777777" w:rsidR="00B81380" w:rsidRDefault="00B81380"/>
    <w:p w14:paraId="2C5C63DE" w14:textId="77777777" w:rsidR="00B81380" w:rsidRDefault="00FA6C80">
      <w:pPr>
        <w:pStyle w:val="Heading1"/>
      </w:pPr>
      <w:r>
        <w:t>Remaining issues from [AT117e]</w:t>
      </w:r>
    </w:p>
    <w:p w14:paraId="6F700932" w14:textId="77777777" w:rsidR="00B81380" w:rsidRDefault="00FA6C80">
      <w:pPr>
        <w:pStyle w:val="Heading2"/>
      </w:pPr>
      <w:r>
        <w:t>Additional details of ra-ContentionResolutionTimer</w:t>
      </w:r>
    </w:p>
    <w:p w14:paraId="381DC34B" w14:textId="77777777" w:rsidR="00B81380" w:rsidRDefault="00FA6C80">
      <w:pPr>
        <w:rPr>
          <w:bCs/>
          <w:lang w:eastAsia="sv-SE"/>
        </w:rPr>
      </w:pPr>
      <w:r>
        <w:t xml:space="preserve">In [AT117e], additional details of the </w:t>
      </w:r>
      <w:r>
        <w:rPr>
          <w:bCs/>
          <w:i/>
          <w:iCs/>
          <w:lang w:eastAsia="sv-SE"/>
        </w:rPr>
        <w:t>ra-ContentionResolutionTimer</w:t>
      </w:r>
      <w:r>
        <w:rPr>
          <w:bCs/>
          <w:lang w:eastAsia="sv-SE"/>
        </w:rPr>
        <w:t xml:space="preserve"> were discussed, where it was proposed that upon receiving PDCCH indicating Msg3 retransmission, UE starts </w:t>
      </w:r>
      <w:r>
        <w:rPr>
          <w:bCs/>
          <w:i/>
          <w:iCs/>
          <w:lang w:eastAsia="sv-SE"/>
        </w:rPr>
        <w:t>ra-ContentionResolutionTimer</w:t>
      </w:r>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Rapporteur thinks the above compromise is reasonable, and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r>
        <w:rPr>
          <w:b/>
          <w:i/>
          <w:iCs/>
          <w:lang w:eastAsia="sv-SE"/>
        </w:rPr>
        <w:t>ra-ContentionResolutionTimer</w:t>
      </w:r>
      <w:r>
        <w:rPr>
          <w:b/>
          <w:lang w:eastAsia="sv-SE"/>
        </w:rPr>
        <w:t xml:space="preserve"> upon receiving PDCCH indicating Msg3 retransmission and then starts ra-ContentionResolutionTimer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r>
              <w:rPr>
                <w:i/>
                <w:iCs/>
                <w:color w:val="FF0000"/>
                <w:lang w:eastAsia="ko-KR"/>
              </w:rPr>
              <w:t>ra-ContentionResolutionTimer</w:t>
            </w:r>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r>
              <w:rPr>
                <w:i/>
                <w:iCs/>
                <w:color w:val="FF0000"/>
                <w:lang w:eastAsia="ko-KR"/>
              </w:rPr>
              <w:t>ra-ContentionResolutionTimer</w:t>
            </w:r>
            <w:r>
              <w:rPr>
                <w:color w:val="FF0000"/>
                <w:lang w:eastAsia="ko-KR"/>
              </w:rPr>
              <w:t xml:space="preserve"> and restart the </w:t>
            </w:r>
            <w:r>
              <w:rPr>
                <w:i/>
                <w:iCs/>
                <w:color w:val="FF0000"/>
                <w:lang w:eastAsia="ko-KR"/>
              </w:rPr>
              <w:t>ra-ContentionResolutionTimer</w:t>
            </w:r>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r>
              <w:rPr>
                <w:i/>
                <w:iCs/>
                <w:lang w:eastAsia="ko-KR"/>
              </w:rPr>
              <w:t>ra-ContentionResolutionTimer</w:t>
            </w:r>
            <w:r>
              <w:rPr>
                <w:lang w:eastAsia="ko-KR"/>
              </w:rPr>
              <w:t xml:space="preserve"> and restart the </w:t>
            </w:r>
            <w:r>
              <w:rPr>
                <w:i/>
                <w:iCs/>
                <w:lang w:eastAsia="ko-KR"/>
              </w:rPr>
              <w:t>ra-ContentionResolutionTimer</w:t>
            </w:r>
            <w:r>
              <w:rPr>
                <w:lang w:eastAsia="ko-KR"/>
              </w:rPr>
              <w:t xml:space="preserve"> at each HARQ retransmission in the first symbol after the end of the Msg3 transmission;</w:t>
            </w:r>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Although we don’t think blind scheduled Msg3 retransmission is a typical NW implementation given that Msg3 repetition transmission can be used for coverage enhancement, we can accepet this compromise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r>
              <w:rPr>
                <w:rFonts w:eastAsiaTheme="minorEastAsia"/>
              </w:rPr>
              <w:t>Disgree</w:t>
            </w:r>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blind Msg3 retransmission really needs to be considered in this release, we prefer the solution that discussed in the previous meeting, i.e., UE ignor the expiry of ra-ContentionResolutionTimer during the delay of the restart of the ra-ContentionResolutionTimer by UE-gNB RTT.</w:t>
            </w:r>
          </w:p>
          <w:p w14:paraId="358055AB" w14:textId="77777777" w:rsidR="00B81380" w:rsidRDefault="00FA6C80">
            <w:pPr>
              <w:rPr>
                <w:rFonts w:eastAsiaTheme="minorEastAsia"/>
              </w:rPr>
            </w:pPr>
            <w:r>
              <w:rPr>
                <w:rFonts w:eastAsiaTheme="minorEastAsia"/>
              </w:rPr>
              <w:t xml:space="preserve">Otherwise, we prefer to leave the </w:t>
            </w:r>
            <w:r>
              <w:t>coverage enhancements (e.g.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lastRenderedPageBreak/>
              <w:t>the timing to stop the timer should be when the UL grant is received;</w:t>
            </w:r>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r>
              <w:rPr>
                <w:rFonts w:ascii="Times New Roman" w:eastAsia="PMingLiU" w:hAnsi="Times New Roman"/>
                <w:i/>
                <w:iCs/>
                <w:color w:val="FF0000"/>
                <w:lang w:eastAsia="ko-KR"/>
              </w:rPr>
              <w:t>ra-ContentionResolutionTimer</w:t>
            </w:r>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r>
              <w:rPr>
                <w:rFonts w:ascii="Times New Roman" w:eastAsia="PMingLiU" w:hAnsi="Times New Roman"/>
                <w:i/>
                <w:iCs/>
                <w:color w:val="FF0000"/>
                <w:highlight w:val="yellow"/>
                <w:lang w:eastAsia="ko-KR"/>
              </w:rPr>
              <w:t>ra-ContentionResolutionTimer</w:t>
            </w:r>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2&gt; start the ra-ContentionResolutionTimer and restart the ra-ContentionResolutionTimer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lastRenderedPageBreak/>
              <w:t>H</w:t>
            </w:r>
            <w:r>
              <w:rPr>
                <w:rFonts w:eastAsiaTheme="minorEastAsia"/>
              </w:rPr>
              <w:t>uawei, HiSilicon</w:t>
            </w:r>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If it is configurable, we have to define two sets of UE behavious, i.e., one for the configured case (as per Q6a) and one for the not configured case (as per Q6b). This actually makes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caputure the </w:t>
            </w:r>
            <w:r>
              <w:rPr>
                <w:rFonts w:eastAsia="PMingLiU" w:cs="Arial"/>
                <w:lang w:eastAsia="zh-TW"/>
              </w:rPr>
              <w:t>stop of CR timer once UE receive the Msg3 retx grant, it is Stage-3 details. We think proposal from ASUSTek is well aligned with the proposal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UE simply ignore the expiry of ra-ContentionResolutionTimer during the delay of the restart of the ra-ContentionResolutionTimer by UE-gNB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not  need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r>
              <w:rPr>
                <w:rFonts w:cs="Arial"/>
                <w:i/>
                <w:iCs/>
                <w:lang w:eastAsia="en-US"/>
              </w:rPr>
              <w:t>ra-ContentionResolutionTimer</w:t>
            </w:r>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has not considered the bilnd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 xml:space="preserve">Maybe we can consider another method that, reserving the legacy specification (i.e. start or restart CR timer immediately after MSG3 (re)transmission) for supporting the network blind scheduling. </w:t>
            </w:r>
            <w:r>
              <w:rPr>
                <w:rFonts w:eastAsiaTheme="minorEastAsia" w:cs="Arial"/>
                <w:lang w:eastAsia="en-US"/>
              </w:rPr>
              <w:lastRenderedPageBreak/>
              <w:t xml:space="preserve">Meanwhile, and </w:t>
            </w:r>
            <w:r>
              <w:rPr>
                <w:rFonts w:eastAsiaTheme="minorEastAsia" w:cs="Arial" w:hint="eastAsia"/>
              </w:rPr>
              <w:t>restarting</w:t>
            </w:r>
            <w:r w:rsidRPr="00F0775B">
              <w:rPr>
                <w:rFonts w:eastAsiaTheme="minorEastAsia" w:cs="Arial"/>
                <w:lang w:eastAsia="en-US"/>
              </w:rPr>
              <w:t xml:space="preserve"> the ra-ContentionResolutionTimer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lastRenderedPageBreak/>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r w:rsidR="00012061" w14:paraId="3C9A5C4B" w14:textId="77777777">
        <w:tc>
          <w:tcPr>
            <w:tcW w:w="1496" w:type="dxa"/>
          </w:tcPr>
          <w:p w14:paraId="2DCA56F4" w14:textId="547D9F9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676AB54" w14:textId="44E4DD18" w:rsidR="00012061" w:rsidRDefault="00012061" w:rsidP="00012061">
            <w:pPr>
              <w:rPr>
                <w:rFonts w:eastAsiaTheme="minorEastAsia"/>
              </w:rPr>
            </w:pPr>
            <w:r>
              <w:rPr>
                <w:rFonts w:eastAsiaTheme="minorEastAsia"/>
              </w:rPr>
              <w:t>Disagree</w:t>
            </w:r>
          </w:p>
        </w:tc>
        <w:tc>
          <w:tcPr>
            <w:tcW w:w="6480" w:type="dxa"/>
          </w:tcPr>
          <w:p w14:paraId="51978371" w14:textId="0F1B26C3" w:rsidR="00012061" w:rsidRDefault="00012061" w:rsidP="00012061">
            <w:pPr>
              <w:rPr>
                <w:rFonts w:eastAsiaTheme="minorEastAsia"/>
              </w:rPr>
            </w:pPr>
            <w:r>
              <w:rPr>
                <w:rFonts w:eastAsiaTheme="minorEastAsia"/>
              </w:rPr>
              <w:t>Support Qualcomm’s suggestion.</w:t>
            </w:r>
          </w:p>
        </w:tc>
      </w:tr>
      <w:tr w:rsidR="00763103" w14:paraId="5B8EED73" w14:textId="77777777">
        <w:tc>
          <w:tcPr>
            <w:tcW w:w="1496" w:type="dxa"/>
          </w:tcPr>
          <w:p w14:paraId="2E478382" w14:textId="3EACBC98" w:rsidR="00763103" w:rsidRDefault="00763103" w:rsidP="00012061">
            <w:pPr>
              <w:rPr>
                <w:rFonts w:eastAsiaTheme="minorEastAsia" w:hint="eastAsia"/>
              </w:rPr>
            </w:pPr>
            <w:r>
              <w:rPr>
                <w:rFonts w:eastAsiaTheme="minorEastAsia"/>
              </w:rPr>
              <w:t>Lockheed Martin</w:t>
            </w:r>
          </w:p>
        </w:tc>
        <w:tc>
          <w:tcPr>
            <w:tcW w:w="1739" w:type="dxa"/>
          </w:tcPr>
          <w:p w14:paraId="088CDE35" w14:textId="42CDC409" w:rsidR="00763103" w:rsidRDefault="00763103" w:rsidP="00012061">
            <w:pPr>
              <w:rPr>
                <w:rFonts w:eastAsiaTheme="minorEastAsia"/>
              </w:rPr>
            </w:pPr>
            <w:r>
              <w:rPr>
                <w:rFonts w:eastAsiaTheme="minorEastAsia"/>
              </w:rPr>
              <w:t>Agree</w:t>
            </w:r>
          </w:p>
        </w:tc>
        <w:tc>
          <w:tcPr>
            <w:tcW w:w="6480" w:type="dxa"/>
          </w:tcPr>
          <w:p w14:paraId="1F3551C6" w14:textId="77777777" w:rsidR="00763103" w:rsidRDefault="00763103" w:rsidP="00012061">
            <w:pPr>
              <w:rPr>
                <w:rFonts w:eastAsiaTheme="minorEastAsia"/>
              </w:rPr>
            </w:pPr>
          </w:p>
        </w:tc>
      </w:tr>
    </w:tbl>
    <w:p w14:paraId="0F32BBF1" w14:textId="77777777" w:rsidR="00B81380" w:rsidRDefault="00B81380"/>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If </w:t>
      </w:r>
      <w:r>
        <w:rPr>
          <w:i/>
          <w:iCs/>
        </w:rPr>
        <w:t>ra-ContentionResolutionTimer</w:t>
      </w:r>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ra-ContentionResolutionTimer</w:t>
      </w:r>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Based on RAN1 running CR, the common K offset is always used for Msg3 scheduling, which may lead to larger time interval between PDCCH reception and Msg3 retransmission compared with TN case. Therefore, ra-ContentionResolutionTimer may also expires between PDCCH reception and Msg3 retransmission, similar as the case that ra-ContentionResolutionTimer expires during the UE-gNB RTT after Msg3 retransmission, if ra-ContentionResolutionTimer expires between PDCCH reception and Msg3 retransmission, UE should not consider the Contention Resolution unsuccessful since UE knows it would start ra-ContentionResolutionTimer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r>
              <w:rPr>
                <w:rFonts w:cs="Arial"/>
                <w:b/>
                <w:i/>
                <w:iCs/>
              </w:rPr>
              <w:t>ra-ContentionResolutionTimer</w:t>
            </w:r>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lastRenderedPageBreak/>
              <w:t>OPPO’s proposal covers the UL grant indicating Msg3 retransmission which will restart a futher CR timer later. We are fine with the intention. As indicated by A</w:t>
            </w:r>
            <w:r>
              <w:rPr>
                <w:rFonts w:eastAsiaTheme="minorEastAsia" w:hint="eastAsia"/>
              </w:rPr>
              <w:t>SUS</w:t>
            </w:r>
            <w:r>
              <w:rPr>
                <w:rFonts w:eastAsiaTheme="minorEastAsia"/>
              </w:rPr>
              <w:t>TeK,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We can work further on the workding to clarify. Here is our attempt:</w:t>
            </w:r>
          </w:p>
          <w:p w14:paraId="7D99A61F" w14:textId="77777777" w:rsidR="00B81380" w:rsidRDefault="00FA6C80">
            <w:pPr>
              <w:jc w:val="left"/>
              <w:rPr>
                <w:rFonts w:eastAsia="Malgun Gothic"/>
                <w:highlight w:val="yellow"/>
                <w:lang w:eastAsia="ko-KR"/>
              </w:rPr>
            </w:pPr>
            <w:r>
              <w:rPr>
                <w:rFonts w:cs="Arial"/>
                <w:b/>
              </w:rPr>
              <w:t>If </w:t>
            </w:r>
            <w:r>
              <w:rPr>
                <w:rFonts w:cs="Arial"/>
                <w:b/>
                <w:i/>
                <w:iCs/>
              </w:rPr>
              <w:t>ra-ContentionResolutionTimer</w:t>
            </w:r>
            <w:r>
              <w:rPr>
                <w:rFonts w:cs="Arial"/>
                <w:b/>
              </w:rPr>
              <w:t> expires </w:t>
            </w:r>
            <w:r>
              <w:rPr>
                <w:rFonts w:cs="Arial"/>
                <w:b/>
                <w:color w:val="FF0000"/>
              </w:rPr>
              <w:t>and no PDCCH addressed to TC-RNTI indicating uplink grant for a MSG3 retransmission is received after the start of the ra-ContentionResolutionTimer</w:t>
            </w:r>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lastRenderedPageBreak/>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r>
              <w:rPr>
                <w:rFonts w:eastAsia="SimSun" w:hint="eastAsia"/>
                <w:lang w:val="en-US"/>
              </w:rPr>
              <w:t>ZTE</w:t>
            </w:r>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RTT starts after the end of Msg3 retransmission not the PDCCH scheduling Msg3 retransmission therefore the Koffset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r w:rsidRPr="001E1618">
              <w:rPr>
                <w:rFonts w:eastAsiaTheme="minorEastAsia"/>
              </w:rPr>
              <w:t>ra-ContentionResolutionTimer</w:t>
            </w:r>
            <w:r>
              <w:rPr>
                <w:rFonts w:eastAsiaTheme="minorEastAsia"/>
              </w:rPr>
              <w:t xml:space="preserve">. In this case, we can follow the legacy mechanism when the </w:t>
            </w:r>
            <w:r w:rsidRPr="001E1618">
              <w:rPr>
                <w:rFonts w:eastAsiaTheme="minorEastAsia"/>
              </w:rPr>
              <w:t>ra-ContentionResolutionTimer</w:t>
            </w:r>
            <w:r>
              <w:rPr>
                <w:rFonts w:eastAsiaTheme="minorEastAsia"/>
              </w:rPr>
              <w:t xml:space="preserve"> expires, i.e. the UE discards the TC-RNTI and considers the contention resolution not successful. </w:t>
            </w:r>
          </w:p>
        </w:tc>
      </w:tr>
      <w:tr w:rsidR="004969AE" w14:paraId="4E3960A5" w14:textId="77777777">
        <w:tc>
          <w:tcPr>
            <w:tcW w:w="1496" w:type="dxa"/>
          </w:tcPr>
          <w:p w14:paraId="17380F88" w14:textId="205B9792" w:rsidR="004969AE" w:rsidRDefault="00763103" w:rsidP="004969AE">
            <w:pPr>
              <w:rPr>
                <w:rFonts w:eastAsiaTheme="minorEastAsia"/>
                <w:lang w:val="en-US" w:eastAsia="sv-SE"/>
              </w:rPr>
            </w:pPr>
            <w:r>
              <w:rPr>
                <w:rFonts w:eastAsiaTheme="minorEastAsia"/>
                <w:lang w:val="en-US" w:eastAsia="sv-SE"/>
              </w:rPr>
              <w:t>Lockheed Martin</w:t>
            </w:r>
          </w:p>
        </w:tc>
        <w:tc>
          <w:tcPr>
            <w:tcW w:w="1739" w:type="dxa"/>
          </w:tcPr>
          <w:p w14:paraId="5CB882DC" w14:textId="72382188" w:rsidR="004969AE" w:rsidRDefault="00763103" w:rsidP="004969AE">
            <w:pPr>
              <w:rPr>
                <w:rFonts w:eastAsiaTheme="minorEastAsia"/>
                <w:lang w:val="en-US"/>
              </w:rPr>
            </w:pPr>
            <w:r>
              <w:rPr>
                <w:rFonts w:eastAsiaTheme="minorEastAsia"/>
                <w:lang w:val="en-US"/>
              </w:rPr>
              <w:t>Option 1</w:t>
            </w: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77777777" w:rsidR="004969AE" w:rsidRDefault="004969AE" w:rsidP="004969AE">
            <w:pPr>
              <w:rPr>
                <w:lang w:eastAsia="sv-SE"/>
              </w:rPr>
            </w:pPr>
          </w:p>
        </w:tc>
        <w:tc>
          <w:tcPr>
            <w:tcW w:w="1739" w:type="dxa"/>
          </w:tcPr>
          <w:p w14:paraId="72CECE7B" w14:textId="77777777" w:rsidR="004969AE" w:rsidRDefault="004969AE" w:rsidP="004969AE">
            <w:pPr>
              <w:rPr>
                <w:lang w:eastAsia="sv-SE"/>
              </w:rPr>
            </w:pPr>
          </w:p>
        </w:tc>
        <w:tc>
          <w:tcPr>
            <w:tcW w:w="6480" w:type="dxa"/>
          </w:tcPr>
          <w:p w14:paraId="02D43681" w14:textId="77777777" w:rsidR="004969AE" w:rsidRDefault="004969AE" w:rsidP="004969AE">
            <w:pPr>
              <w:rPr>
                <w:lang w:eastAsia="sv-SE"/>
              </w:rPr>
            </w:pPr>
          </w:p>
        </w:tc>
      </w:tr>
      <w:tr w:rsidR="004969AE" w14:paraId="4C2014EC" w14:textId="77777777">
        <w:tc>
          <w:tcPr>
            <w:tcW w:w="1496" w:type="dxa"/>
            <w:tcBorders>
              <w:top w:val="single" w:sz="4" w:space="0" w:color="auto"/>
              <w:left w:val="single" w:sz="4" w:space="0" w:color="auto"/>
              <w:bottom w:val="single" w:sz="4" w:space="0" w:color="auto"/>
              <w:right w:val="single" w:sz="4" w:space="0" w:color="auto"/>
            </w:tcBorders>
          </w:tcPr>
          <w:p w14:paraId="64EAAEF8" w14:textId="77777777" w:rsidR="004969AE" w:rsidRDefault="004969AE" w:rsidP="004969A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474600" w14:textId="77777777" w:rsidR="004969AE" w:rsidRDefault="004969AE" w:rsidP="004969A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B5522AD" w14:textId="77777777" w:rsidR="004969AE" w:rsidRDefault="004969AE" w:rsidP="004969AE">
            <w:pPr>
              <w:rPr>
                <w:lang w:eastAsia="sv-SE"/>
              </w:rPr>
            </w:pPr>
          </w:p>
        </w:tc>
      </w:tr>
      <w:tr w:rsidR="004969AE" w14:paraId="1111B975" w14:textId="77777777">
        <w:tc>
          <w:tcPr>
            <w:tcW w:w="1496" w:type="dxa"/>
          </w:tcPr>
          <w:p w14:paraId="05CF85EB" w14:textId="77777777" w:rsidR="004969AE" w:rsidRDefault="004969AE" w:rsidP="004969AE">
            <w:pPr>
              <w:rPr>
                <w:rFonts w:eastAsia="SimSun"/>
                <w:lang w:val="en-US"/>
              </w:rPr>
            </w:pPr>
          </w:p>
        </w:tc>
        <w:tc>
          <w:tcPr>
            <w:tcW w:w="1739" w:type="dxa"/>
          </w:tcPr>
          <w:p w14:paraId="0551363B" w14:textId="77777777" w:rsidR="004969AE" w:rsidRDefault="004969AE" w:rsidP="004969AE">
            <w:pPr>
              <w:rPr>
                <w:rFonts w:eastAsia="SimSun"/>
                <w:lang w:val="en-US"/>
              </w:rPr>
            </w:pPr>
          </w:p>
        </w:tc>
        <w:tc>
          <w:tcPr>
            <w:tcW w:w="6480" w:type="dxa"/>
          </w:tcPr>
          <w:p w14:paraId="179A2F35" w14:textId="77777777" w:rsidR="004969AE" w:rsidRDefault="004969AE" w:rsidP="004969AE">
            <w:pPr>
              <w:rPr>
                <w:lang w:eastAsia="sv-SE"/>
              </w:rPr>
            </w:pPr>
          </w:p>
        </w:tc>
      </w:tr>
    </w:tbl>
    <w:p w14:paraId="70046FA1" w14:textId="77777777" w:rsidR="00B81380" w:rsidRDefault="00B81380"/>
    <w:p w14:paraId="753B612E" w14:textId="77777777" w:rsidR="00B81380" w:rsidRDefault="00FA6C80">
      <w:pPr>
        <w:pStyle w:val="Heading2"/>
      </w:pPr>
      <w:r>
        <w:rPr>
          <w:b/>
          <w:bCs/>
        </w:rPr>
        <w:t>OI 14:</w:t>
      </w:r>
      <w:r>
        <w:t xml:space="preserve"> Additional details for </w:t>
      </w:r>
      <w:r>
        <w:rPr>
          <w:i/>
          <w:iCs/>
        </w:rPr>
        <w:t>drx-HARQ-RTT-TimerDL/UL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r>
        <w:rPr>
          <w:rFonts w:eastAsiaTheme="minorEastAsia"/>
          <w:i/>
          <w:iCs/>
        </w:rPr>
        <w:t>drx-HARQ-RTT-TimerUL/DL</w:t>
      </w:r>
      <w:r>
        <w:rPr>
          <w:rFonts w:eastAsiaTheme="minorEastAsia"/>
        </w:rPr>
        <w:t xml:space="preserve"> for the corresponding HARQ process has already been running.</w:t>
      </w:r>
    </w:p>
    <w:p w14:paraId="260AE4EE" w14:textId="77777777" w:rsidR="00B81380" w:rsidRDefault="00FA6C80">
      <w:r>
        <w:rPr>
          <w:rFonts w:eastAsiaTheme="minorEastAsia"/>
        </w:rPr>
        <w:t xml:space="preserve">Rapporteur understanding is that this open issue comes from different interpretations on how </w:t>
      </w:r>
      <w:r>
        <w:rPr>
          <w:i/>
          <w:iCs/>
          <w:lang w:eastAsia="ko-KR"/>
        </w:rPr>
        <w:t xml:space="preserve">drx-HARQ-RTT-TimerDL </w:t>
      </w:r>
      <w:r>
        <w:rPr>
          <w:lang w:eastAsia="ko-KR"/>
        </w:rPr>
        <w:t xml:space="preserve">and </w:t>
      </w:r>
      <w:r>
        <w:rPr>
          <w:i/>
          <w:iCs/>
          <w:lang w:eastAsia="ko-KR"/>
        </w:rPr>
        <w:t>drx-HARQ-RTT-TimerUL</w:t>
      </w:r>
      <w:r>
        <w:rPr>
          <w:lang w:eastAsia="ko-KR"/>
        </w:rPr>
        <w:t xml:space="preserve"> are defined in legacy specification, and whether a UE may expect a </w:t>
      </w:r>
      <w:r>
        <w:rPr>
          <w:rFonts w:eastAsiaTheme="minorEastAsia"/>
        </w:rPr>
        <w:t xml:space="preserve">PDCCH indicating a UL/DL transmission while </w:t>
      </w:r>
      <w:r>
        <w:rPr>
          <w:rFonts w:eastAsiaTheme="minorEastAsia"/>
          <w:i/>
          <w:iCs/>
        </w:rPr>
        <w:t>drx-HARQ-RTT-TimerUL/DL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drx-HARQ-RTT-TimerUL/DL for the corresponding HARQ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drx-HARQ-RTT-TimerUL/DL is short and typicaly UE would not receive PDCCH </w:t>
            </w:r>
            <w:r>
              <w:rPr>
                <w:rFonts w:eastAsia="DengXian"/>
              </w:rPr>
              <w:t xml:space="preserve">indicating UL/DL </w:t>
            </w:r>
            <w:r>
              <w:rPr>
                <w:rFonts w:eastAsia="DengXian"/>
              </w:rPr>
              <w:lastRenderedPageBreak/>
              <w:t xml:space="preserve">retransmission for the HARQ process during </w:t>
            </w:r>
            <w:r>
              <w:rPr>
                <w:i/>
                <w:lang w:eastAsia="ko-KR"/>
              </w:rPr>
              <w:t>drx-HARQ-RTT-TimerUL</w:t>
            </w:r>
            <w:r>
              <w:rPr>
                <w:rFonts w:eastAsia="DengXian"/>
              </w:rPr>
              <w:t xml:space="preserve"> for the corresponding HARQ process. However,</w:t>
            </w:r>
            <w:r>
              <w:rPr>
                <w:lang w:eastAsia="ko-KR"/>
              </w:rPr>
              <w:t xml:space="preserve"> </w:t>
            </w:r>
            <w:r>
              <w:rPr>
                <w:i/>
                <w:lang w:eastAsia="ko-KR"/>
              </w:rPr>
              <w:t>drx-HARQ-RTT-TimerUL</w:t>
            </w:r>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RAN2 confirms that in NTN if the UE is in DRX Active Time for any reason, the UE should monitor the PDCCH regardless of whether drx-HARQ-RTT-TimerUL or drx-HARQ-RTT-TimerDL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DRX active time during drx-HARQ-RTT-TimerUL/DL for a HARQ process (e.g. due to the </w:t>
            </w:r>
            <w:r>
              <w:rPr>
                <w:rFonts w:eastAsia="DengXian"/>
              </w:rPr>
              <w:t xml:space="preserve">running of </w:t>
            </w:r>
            <w:r>
              <w:rPr>
                <w:i/>
              </w:rPr>
              <w:t>drx-InactivityTimer</w:t>
            </w:r>
            <w:r>
              <w:t xml:space="preserve">, or </w:t>
            </w:r>
            <w:r>
              <w:rPr>
                <w:lang w:eastAsia="ko-KR"/>
              </w:rPr>
              <w:t>drx-RetransmissionTimerUL/DL for other HARQ processes</w:t>
            </w:r>
            <w:r>
              <w:rPr>
                <w:rFonts w:eastAsia="DengXian"/>
              </w:rPr>
              <w:t xml:space="preserve">), network could still schedule the UL/DL retransmission for the HARQ process during </w:t>
            </w:r>
            <w:r>
              <w:rPr>
                <w:i/>
                <w:lang w:eastAsia="ko-KR"/>
              </w:rPr>
              <w:t>drx-HARQ-RTT-TimerUL/DL</w:t>
            </w:r>
            <w:r>
              <w:rPr>
                <w:rFonts w:eastAsia="DengXian"/>
              </w:rPr>
              <w:t xml:space="preserve"> for the corresponding HARQ process. So we thin</w:t>
            </w:r>
            <w:r>
              <w:rPr>
                <w:lang w:eastAsia="ko-KR"/>
              </w:rPr>
              <w:t>k we need to discuss the UE behaviour in the case when PDCCH indicates a UL/DL transmission where drx-HARQ-RTT-TimerUL/DL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r>
              <w:rPr>
                <w:b w:val="0"/>
                <w:i/>
              </w:rPr>
              <w:t>drx-HARQ-RTT-TimerUL/DL</w:t>
            </w:r>
            <w:r>
              <w:rPr>
                <w:rFonts w:hint="eastAsia"/>
                <w:b w:val="0"/>
              </w:rPr>
              <w:t xml:space="preserve"> if</w:t>
            </w:r>
            <w:r>
              <w:rPr>
                <w:b w:val="0"/>
              </w:rPr>
              <w:t xml:space="preserve"> PDCCH indicates a UL/DL transmission for the corresponding HARQ process during the running of </w:t>
            </w:r>
            <w:r>
              <w:rPr>
                <w:b w:val="0"/>
                <w:i/>
              </w:rPr>
              <w:t>drx-HARQ-RTT-TimerUL/DL</w:t>
            </w:r>
            <w:r>
              <w:rPr>
                <w:b w:val="0"/>
              </w:rPr>
              <w:t xml:space="preserve"> for the corresponding HARQ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lastRenderedPageBreak/>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uawei, HiSilicon</w:t>
            </w:r>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optimization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therefore should be discussed in NR NTN WI maintenance, if postponed.</w:t>
            </w:r>
          </w:p>
        </w:tc>
      </w:tr>
      <w:tr w:rsidR="00012061" w14:paraId="60347511" w14:textId="77777777">
        <w:tc>
          <w:tcPr>
            <w:tcW w:w="1496" w:type="dxa"/>
          </w:tcPr>
          <w:p w14:paraId="01FCAC21" w14:textId="0C0E4D1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564128D" w14:textId="1BB148D3" w:rsidR="00012061" w:rsidRDefault="00012061" w:rsidP="00012061">
            <w:pPr>
              <w:rPr>
                <w:rFonts w:eastAsiaTheme="minorEastAsia"/>
              </w:rPr>
            </w:pPr>
            <w:r>
              <w:rPr>
                <w:rFonts w:eastAsiaTheme="minorEastAsia"/>
              </w:rPr>
              <w:t>Agree</w:t>
            </w:r>
          </w:p>
        </w:tc>
        <w:tc>
          <w:tcPr>
            <w:tcW w:w="6480" w:type="dxa"/>
          </w:tcPr>
          <w:p w14:paraId="7B289DA3" w14:textId="77777777" w:rsidR="00012061" w:rsidRPr="00583897" w:rsidRDefault="00012061" w:rsidP="00012061">
            <w:pPr>
              <w:rPr>
                <w:rFonts w:eastAsiaTheme="minorEastAsia"/>
              </w:rPr>
            </w:pPr>
          </w:p>
        </w:tc>
      </w:tr>
    </w:tbl>
    <w:p w14:paraId="358458AF" w14:textId="77777777" w:rsidR="00B81380" w:rsidRDefault="00FA6C80">
      <w:pPr>
        <w:pStyle w:val="Heading2"/>
      </w:pPr>
      <w:r>
        <w:rPr>
          <w:b/>
          <w:bCs/>
        </w:rPr>
        <w:t>OI 16:</w:t>
      </w:r>
      <w:r>
        <w:t xml:space="preserve"> Details of DRX behaviour for SR and CFRA</w:t>
      </w:r>
    </w:p>
    <w:p w14:paraId="314B0EB6" w14:textId="77777777" w:rsidR="00B81380" w:rsidRDefault="00FA6C80">
      <w:pPr>
        <w:pStyle w:val="Heading3"/>
        <w:rPr>
          <w:rFonts w:eastAsia="DengXian"/>
        </w:rPr>
      </w:pPr>
      <w:r>
        <w:t>Details of DRX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lastRenderedPageBreak/>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Active time delay only due to SR should be same as how the RAR window is delayed. But SR retransmission is confusing term, may be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extention of </w:t>
            </w:r>
            <w:r>
              <w:rPr>
                <w:i/>
                <w:lang w:eastAsia="ko-KR"/>
              </w:rPr>
              <w:t>drx-HARQ-RTT-TimerUL</w:t>
            </w:r>
            <w:r>
              <w:rPr>
                <w:rFonts w:eastAsia="DengXian"/>
              </w:rPr>
              <w:t>(</w:t>
            </w:r>
            <w:r>
              <w:rPr>
                <w:i/>
                <w:lang w:eastAsia="ko-KR"/>
              </w:rPr>
              <w:t xml:space="preserve">DL), </w:t>
            </w:r>
            <w:r>
              <w:rPr>
                <w:lang w:eastAsia="ko-KR"/>
              </w:rPr>
              <w:t xml:space="preserve">which </w:t>
            </w:r>
            <w:r>
              <w:rPr>
                <w:rFonts w:eastAsia="DengXian"/>
              </w:rPr>
              <w:t xml:space="preserve">is an essential feature for NTN since without this feature, </w:t>
            </w:r>
            <w:r>
              <w:rPr>
                <w:i/>
              </w:rPr>
              <w:t>drx-RetransmissionTimer</w:t>
            </w:r>
            <w:r>
              <w:rPr>
                <w:i/>
                <w:lang w:eastAsia="ko-KR"/>
              </w:rPr>
              <w:t>UL</w:t>
            </w:r>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uawei, HiSilicon</w:t>
            </w:r>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r>
              <w:rPr>
                <w:rFonts w:eastAsiaTheme="minorEastAsia"/>
              </w:rPr>
              <w:t>Spreadtrum</w:t>
            </w:r>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ince gNB does not schedule UE before receiving SR, UE could enter active state  after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 xml:space="preserve">We don’t think the offset should only be applied to the first SR transmission. Instead, it should be applied to every SR transmission. (i.e.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We think the key point here is that,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SimSun"/>
                <w:lang w:val="en-US"/>
              </w:rPr>
            </w:pPr>
            <w:r>
              <w:rPr>
                <w:rFonts w:eastAsiaTheme="minorEastAsia"/>
              </w:rPr>
              <w:t>MediaTek</w:t>
            </w:r>
          </w:p>
        </w:tc>
        <w:tc>
          <w:tcPr>
            <w:tcW w:w="1739" w:type="dxa"/>
          </w:tcPr>
          <w:p w14:paraId="143E091C" w14:textId="4AF0C998" w:rsidR="004969AE" w:rsidRDefault="004969AE" w:rsidP="004969AE">
            <w:pPr>
              <w:rPr>
                <w:rFonts w:eastAsia="SimSun"/>
                <w:lang w:val="en-US"/>
              </w:rPr>
            </w:pPr>
            <w:r>
              <w:rPr>
                <w:rFonts w:eastAsiaTheme="minorEastAsia"/>
              </w:rPr>
              <w:t>Agree</w:t>
            </w:r>
          </w:p>
        </w:tc>
        <w:tc>
          <w:tcPr>
            <w:tcW w:w="6480" w:type="dxa"/>
          </w:tcPr>
          <w:p w14:paraId="2AF04014" w14:textId="77777777" w:rsidR="004969AE" w:rsidRDefault="004969AE" w:rsidP="004969AE">
            <w:pPr>
              <w:rPr>
                <w:lang w:eastAsia="sv-SE"/>
              </w:rPr>
            </w:pPr>
          </w:p>
        </w:tc>
      </w:tr>
      <w:tr w:rsidR="00012061" w14:paraId="242D81CD" w14:textId="77777777">
        <w:tc>
          <w:tcPr>
            <w:tcW w:w="1496" w:type="dxa"/>
          </w:tcPr>
          <w:p w14:paraId="4D5CB7D4" w14:textId="6136A62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90526E4" w14:textId="08907E29" w:rsidR="00012061" w:rsidRDefault="00012061" w:rsidP="00012061">
            <w:pPr>
              <w:rPr>
                <w:rFonts w:eastAsiaTheme="minorEastAsia"/>
              </w:rPr>
            </w:pPr>
            <w:r>
              <w:rPr>
                <w:rFonts w:eastAsiaTheme="minorEastAsia"/>
              </w:rPr>
              <w:t>Agree</w:t>
            </w:r>
          </w:p>
        </w:tc>
        <w:tc>
          <w:tcPr>
            <w:tcW w:w="6480" w:type="dxa"/>
          </w:tcPr>
          <w:p w14:paraId="55B1E1BA" w14:textId="77777777" w:rsidR="00012061" w:rsidRDefault="00012061" w:rsidP="00012061">
            <w:pPr>
              <w:rPr>
                <w:lang w:eastAsia="sv-SE"/>
              </w:rPr>
            </w:pPr>
          </w:p>
        </w:tc>
      </w:tr>
      <w:tr w:rsidR="00763103" w14:paraId="583F4854" w14:textId="77777777">
        <w:tc>
          <w:tcPr>
            <w:tcW w:w="1496" w:type="dxa"/>
          </w:tcPr>
          <w:p w14:paraId="7C5515D1" w14:textId="7613F3F1" w:rsidR="00763103" w:rsidRDefault="00763103" w:rsidP="00012061">
            <w:pPr>
              <w:rPr>
                <w:rFonts w:eastAsiaTheme="minorEastAsia" w:hint="eastAsia"/>
              </w:rPr>
            </w:pPr>
            <w:r>
              <w:rPr>
                <w:rFonts w:eastAsiaTheme="minorEastAsia"/>
              </w:rPr>
              <w:lastRenderedPageBreak/>
              <w:t>Lockheed Martin</w:t>
            </w:r>
          </w:p>
        </w:tc>
        <w:tc>
          <w:tcPr>
            <w:tcW w:w="1739" w:type="dxa"/>
          </w:tcPr>
          <w:p w14:paraId="6732DC0C" w14:textId="5C5AD1DB" w:rsidR="00763103" w:rsidRDefault="00763103" w:rsidP="00012061">
            <w:pPr>
              <w:rPr>
                <w:rFonts w:eastAsiaTheme="minorEastAsia"/>
              </w:rPr>
            </w:pPr>
            <w:r>
              <w:rPr>
                <w:rFonts w:eastAsiaTheme="minorEastAsia"/>
              </w:rPr>
              <w:t>Agree</w:t>
            </w:r>
          </w:p>
        </w:tc>
        <w:tc>
          <w:tcPr>
            <w:tcW w:w="6480" w:type="dxa"/>
          </w:tcPr>
          <w:p w14:paraId="2530B292" w14:textId="77777777" w:rsidR="00763103" w:rsidRDefault="00763103" w:rsidP="00012061">
            <w:pPr>
              <w:rPr>
                <w:lang w:eastAsia="sv-SE"/>
              </w:rPr>
            </w:pP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r>
              <w:rPr>
                <w:rFonts w:eastAsia="PMingLiU" w:hint="eastAsia"/>
                <w:lang w:eastAsia="zh-TW"/>
              </w:rPr>
              <w:t>A</w:t>
            </w:r>
            <w:r>
              <w:rPr>
                <w:rFonts w:eastAsia="PMingLiU"/>
                <w:lang w:eastAsia="zh-TW"/>
              </w:rPr>
              <w:t>SUSTeK</w:t>
            </w:r>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r>
              <w:rPr>
                <w:rFonts w:eastAsiaTheme="minorEastAsia"/>
              </w:rPr>
              <w:t>Spreadtrum</w:t>
            </w:r>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012061"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2EB381FF" w:rsidR="00012061" w:rsidRDefault="00012061" w:rsidP="00012061">
            <w:pPr>
              <w:rPr>
                <w:lang w:eastAsia="sv-SE"/>
              </w:rPr>
            </w:pPr>
            <w:r>
              <w:rPr>
                <w:rFonts w:eastAsiaTheme="minorEastAsia" w:hint="eastAsia"/>
              </w:rPr>
              <w:t>L</w:t>
            </w:r>
            <w:r>
              <w:rPr>
                <w:rFonts w:eastAsiaTheme="minorEastAsia"/>
              </w:rPr>
              <w:t>enovo</w:t>
            </w:r>
          </w:p>
        </w:tc>
        <w:tc>
          <w:tcPr>
            <w:tcW w:w="1739" w:type="dxa"/>
            <w:tcBorders>
              <w:top w:val="single" w:sz="4" w:space="0" w:color="auto"/>
              <w:left w:val="single" w:sz="4" w:space="0" w:color="auto"/>
              <w:bottom w:val="single" w:sz="4" w:space="0" w:color="auto"/>
              <w:right w:val="single" w:sz="4" w:space="0" w:color="auto"/>
            </w:tcBorders>
          </w:tcPr>
          <w:p w14:paraId="1D672B99" w14:textId="378EDCC4" w:rsidR="00012061" w:rsidRDefault="00012061" w:rsidP="00012061">
            <w:pPr>
              <w:rPr>
                <w:lang w:eastAsia="sv-SE"/>
              </w:rPr>
            </w:pPr>
            <w:r>
              <w:rPr>
                <w:rFonts w:eastAsiaTheme="minorEastAsia"/>
              </w:rPr>
              <w:t>Agree</w:t>
            </w: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012061" w:rsidRDefault="00012061" w:rsidP="00012061">
            <w:pPr>
              <w:rPr>
                <w:lang w:eastAsia="sv-SE"/>
              </w:rPr>
            </w:pPr>
          </w:p>
        </w:tc>
      </w:tr>
      <w:tr w:rsidR="004969AE" w14:paraId="416A8CA5" w14:textId="77777777">
        <w:tc>
          <w:tcPr>
            <w:tcW w:w="1496" w:type="dxa"/>
          </w:tcPr>
          <w:p w14:paraId="5C1CD907" w14:textId="23319866" w:rsidR="004969AE" w:rsidRDefault="00763103" w:rsidP="004969AE">
            <w:pPr>
              <w:rPr>
                <w:rFonts w:eastAsia="SimSun"/>
                <w:lang w:val="en-US"/>
              </w:rPr>
            </w:pPr>
            <w:r>
              <w:rPr>
                <w:rFonts w:eastAsiaTheme="minorEastAsia"/>
              </w:rPr>
              <w:t>Lockheed Martin</w:t>
            </w:r>
          </w:p>
        </w:tc>
        <w:tc>
          <w:tcPr>
            <w:tcW w:w="1739" w:type="dxa"/>
          </w:tcPr>
          <w:p w14:paraId="59BEB8C2" w14:textId="5984F36F" w:rsidR="004969AE" w:rsidRDefault="00763103" w:rsidP="004969AE">
            <w:pPr>
              <w:rPr>
                <w:rFonts w:eastAsia="SimSun"/>
                <w:lang w:val="en-US"/>
              </w:rPr>
            </w:pPr>
            <w:r>
              <w:rPr>
                <w:rFonts w:eastAsia="SimSun"/>
                <w:lang w:val="en-US"/>
              </w:rPr>
              <w:t>Agree</w:t>
            </w:r>
          </w:p>
        </w:tc>
        <w:tc>
          <w:tcPr>
            <w:tcW w:w="6480" w:type="dxa"/>
          </w:tcPr>
          <w:p w14:paraId="04C2D4CE" w14:textId="77777777" w:rsidR="004969AE" w:rsidRDefault="004969AE" w:rsidP="004969AE">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Heading3"/>
        <w:rPr>
          <w:rFonts w:eastAsia="DengXian"/>
          <w:lang w:eastAsia="en-US"/>
        </w:rPr>
      </w:pPr>
      <w:r>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RAR.The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SimSun"/>
          <w:lang w:val="en-US"/>
        </w:rPr>
      </w:pPr>
      <w:r>
        <w:rPr>
          <w:rFonts w:eastAsiaTheme="minorEastAsia"/>
        </w:rPr>
        <w:t>As a compromise, some mention that it can be configurable 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esstial issue, and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lastRenderedPageBreak/>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CFRA can be triggered by PDCCH order, RRC with reconfigurationwithsync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t>For the BFR CFRA Case, there’s no RAR message and Msg.3 in response to it. Thuswe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In summary, we think the new UE behaviour that UE delays to enter the active time during CFRA is only applied to the PDCCH order and RRC with reconfigurationwithsync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r>
              <w:rPr>
                <w:rFonts w:eastAsia="PMingLiU" w:hint="eastAsia"/>
                <w:lang w:eastAsia="zh-TW"/>
              </w:rPr>
              <w:t>A</w:t>
            </w:r>
            <w:r>
              <w:rPr>
                <w:rFonts w:eastAsia="PMingLiU"/>
                <w:lang w:eastAsia="zh-TW"/>
              </w:rPr>
              <w:t>SUSTeK</w:t>
            </w:r>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uawei, HiSilicon</w:t>
            </w:r>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refer not to make the issue further complex for a non critical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r>
              <w:rPr>
                <w:rFonts w:eastAsiaTheme="minorEastAsia" w:hint="eastAsia"/>
              </w:rPr>
              <w:t>S</w:t>
            </w:r>
            <w:r>
              <w:rPr>
                <w:rFonts w:eastAsiaTheme="minorEastAsia"/>
              </w:rPr>
              <w:t>preadtrum</w:t>
            </w:r>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it is naturally not for CF-BFR as the RA is completed based on reception of PDCCH scheduled by C-RNTI in dedicated SS. But for other CFRA cases, after RAR has successfully received UE has already implemented TAC indicated in RAR. Since it is CFRA, also NW can predict( e.g., based on the channel state) the successful rate of reception of RAR at UE side,  it is possible for NW to perform an early scheduling in case delay-sensitive data arrives. Therefore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r>
              <w:rPr>
                <w:rFonts w:eastAsiaTheme="minorEastAsia" w:hint="eastAsia"/>
                <w:lang w:val="en-US"/>
              </w:rPr>
              <w:t>However,we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For CFRA, there is no MSG3 in RA procedure. And the network may schedule the UE after RAR in any time, we should not restrict the NW implemention.</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The offset shall be UE-gNB RTT, but it shall be configurable, in the CFRA config, to apply the offset or not. In that way any wanted behaviour is controlled by the gNB , as in legacy or some power saving if gNB waits the Msg3/MsgA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we prefer keep the legacy behaviour.</w:t>
            </w:r>
          </w:p>
        </w:tc>
      </w:tr>
      <w:tr w:rsidR="00012061" w14:paraId="78D8AB93" w14:textId="77777777">
        <w:tc>
          <w:tcPr>
            <w:tcW w:w="1496" w:type="dxa"/>
          </w:tcPr>
          <w:p w14:paraId="13BA69D5" w14:textId="0149CE5D" w:rsidR="00012061" w:rsidRDefault="00012061" w:rsidP="00012061">
            <w:pPr>
              <w:rPr>
                <w:rFonts w:eastAsiaTheme="minorEastAsia"/>
              </w:rPr>
            </w:pPr>
            <w:r>
              <w:rPr>
                <w:rFonts w:eastAsiaTheme="minorEastAsia" w:hint="eastAsia"/>
              </w:rPr>
              <w:lastRenderedPageBreak/>
              <w:t>L</w:t>
            </w:r>
            <w:r>
              <w:rPr>
                <w:rFonts w:eastAsiaTheme="minorEastAsia"/>
              </w:rPr>
              <w:t>enovo</w:t>
            </w:r>
          </w:p>
        </w:tc>
        <w:tc>
          <w:tcPr>
            <w:tcW w:w="1739" w:type="dxa"/>
          </w:tcPr>
          <w:p w14:paraId="717AD277" w14:textId="2CA7F0F2" w:rsidR="00012061" w:rsidRDefault="00012061" w:rsidP="00012061">
            <w:pPr>
              <w:rPr>
                <w:rFonts w:eastAsiaTheme="minorEastAsia"/>
              </w:rPr>
            </w:pPr>
            <w:r>
              <w:rPr>
                <w:rFonts w:eastAsiaTheme="minorEastAsia"/>
              </w:rPr>
              <w:t>Disagree</w:t>
            </w:r>
          </w:p>
        </w:tc>
        <w:tc>
          <w:tcPr>
            <w:tcW w:w="6480" w:type="dxa"/>
          </w:tcPr>
          <w:p w14:paraId="0FE90104" w14:textId="77777777" w:rsidR="00012061" w:rsidRPr="00004AA0" w:rsidRDefault="00012061" w:rsidP="00012061">
            <w:pPr>
              <w:rPr>
                <w:rFonts w:eastAsiaTheme="minorEastAsia"/>
              </w:rPr>
            </w:pPr>
          </w:p>
        </w:tc>
      </w:tr>
      <w:tr w:rsidR="00763103" w14:paraId="50EBC5DE" w14:textId="77777777">
        <w:tc>
          <w:tcPr>
            <w:tcW w:w="1496" w:type="dxa"/>
          </w:tcPr>
          <w:p w14:paraId="5EB44E7B" w14:textId="0012A4A1" w:rsidR="00763103" w:rsidRDefault="00763103" w:rsidP="00012061">
            <w:pPr>
              <w:rPr>
                <w:rFonts w:eastAsiaTheme="minorEastAsia" w:hint="eastAsia"/>
              </w:rPr>
            </w:pPr>
            <w:r>
              <w:rPr>
                <w:rFonts w:eastAsiaTheme="minorEastAsia"/>
              </w:rPr>
              <w:t>Lockheed Martin</w:t>
            </w:r>
          </w:p>
        </w:tc>
        <w:tc>
          <w:tcPr>
            <w:tcW w:w="1739" w:type="dxa"/>
          </w:tcPr>
          <w:p w14:paraId="46339EAC" w14:textId="0F670254" w:rsidR="00763103" w:rsidRDefault="00763103" w:rsidP="00012061">
            <w:pPr>
              <w:rPr>
                <w:rFonts w:eastAsiaTheme="minorEastAsia"/>
              </w:rPr>
            </w:pPr>
            <w:r>
              <w:rPr>
                <w:rFonts w:eastAsiaTheme="minorEastAsia"/>
              </w:rPr>
              <w:t>Disagree</w:t>
            </w:r>
          </w:p>
        </w:tc>
        <w:tc>
          <w:tcPr>
            <w:tcW w:w="6480" w:type="dxa"/>
          </w:tcPr>
          <w:p w14:paraId="455B0C18" w14:textId="747101E9" w:rsidR="00763103" w:rsidRPr="00004AA0" w:rsidRDefault="00763103" w:rsidP="00012061">
            <w:pPr>
              <w:rPr>
                <w:rFonts w:eastAsiaTheme="minorEastAsia"/>
              </w:rPr>
            </w:pPr>
            <w:r>
              <w:rPr>
                <w:rFonts w:eastAsiaTheme="minorEastAsia"/>
              </w:rPr>
              <w:t>Support offset duration UE-gNB RTT</w:t>
            </w:r>
          </w:p>
        </w:tc>
      </w:tr>
    </w:tbl>
    <w:p w14:paraId="69738AE8" w14:textId="77777777" w:rsidR="00B81380" w:rsidRDefault="00B8138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t>Option 1: UE does not reaquire SIB until validity timer expires;</w:t>
      </w:r>
    </w:p>
    <w:p w14:paraId="0569149C" w14:textId="77777777" w:rsidR="00B81380" w:rsidRDefault="00FA6C80">
      <w:pPr>
        <w:pStyle w:val="ListParagraph"/>
        <w:numPr>
          <w:ilvl w:val="0"/>
          <w:numId w:val="10"/>
        </w:numPr>
        <w:rPr>
          <w:b/>
        </w:rPr>
      </w:pPr>
      <w:r>
        <w:rPr>
          <w:rFonts w:ascii="Arial" w:hAnsi="Arial" w:cs="Arial"/>
          <w:b/>
          <w:sz w:val="20"/>
          <w:szCs w:val="20"/>
        </w:rPr>
        <w:t>Option 2: UE reaquires SIB prior to validity timer expiry (when possible);</w:t>
      </w:r>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In general this should be UE imeplementation. But the UE should try to acquire th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UE implementation should start reaquiring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r>
              <w:rPr>
                <w:rFonts w:eastAsia="PMingLiU" w:hint="eastAsia"/>
                <w:lang w:eastAsia="zh-TW"/>
              </w:rPr>
              <w:t>A</w:t>
            </w:r>
            <w:r>
              <w:rPr>
                <w:rFonts w:eastAsia="PMingLiU"/>
                <w:lang w:eastAsia="zh-TW"/>
              </w:rPr>
              <w:t>SUSTeK</w:t>
            </w:r>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r w:rsidR="003F6809">
              <w:rPr>
                <w:rFonts w:eastAsia="PMingLiU"/>
                <w:lang w:eastAsia="zh-TW"/>
              </w:rPr>
              <w:t>revious</w:t>
            </w:r>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uawei, HiSilicon</w:t>
            </w:r>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Even if validity timer expires due to that UE cannot reaquire the SIB, it can be up to UE implementation to re-acquire the SIB and nothing special has to be done.</w:t>
            </w:r>
          </w:p>
        </w:tc>
      </w:tr>
      <w:tr w:rsidR="00B81380" w14:paraId="68C08578" w14:textId="77777777">
        <w:tc>
          <w:tcPr>
            <w:tcW w:w="1496" w:type="dxa"/>
          </w:tcPr>
          <w:p w14:paraId="1848F438" w14:textId="77777777" w:rsidR="00B81380" w:rsidRDefault="00FA6C80">
            <w:pPr>
              <w:rPr>
                <w:rFonts w:eastAsiaTheme="minorEastAsia"/>
                <w:lang w:val="en-US"/>
              </w:rPr>
            </w:pPr>
            <w:r>
              <w:rPr>
                <w:rFonts w:eastAsiaTheme="minorEastAsia" w:hint="eastAsia"/>
                <w:lang w:val="en-US"/>
              </w:rPr>
              <w:t>S</w:t>
            </w:r>
            <w:r>
              <w:rPr>
                <w:rFonts w:eastAsiaTheme="minorEastAsia"/>
                <w:lang w:val="en-US"/>
              </w:rPr>
              <w:t>preadtrum</w:t>
            </w:r>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lastRenderedPageBreak/>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The ntnUlSyncValidityDuration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r>
              <w:rPr>
                <w:i/>
                <w:lang w:eastAsia="en-US"/>
              </w:rPr>
              <w:t>ntnUlSyncValidityDuration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behviour,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r w:rsidR="00012061" w14:paraId="25350A90" w14:textId="77777777">
        <w:tc>
          <w:tcPr>
            <w:tcW w:w="1496" w:type="dxa"/>
          </w:tcPr>
          <w:p w14:paraId="34AF6719" w14:textId="4CCF6326"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8130199" w14:textId="35CCE642" w:rsidR="00012061" w:rsidRDefault="00012061" w:rsidP="00012061">
            <w:pPr>
              <w:rPr>
                <w:rFonts w:eastAsiaTheme="minorEastAsia"/>
              </w:rPr>
            </w:pPr>
            <w:r>
              <w:rPr>
                <w:rFonts w:eastAsiaTheme="minorEastAsia"/>
              </w:rPr>
              <w:t>Option 2</w:t>
            </w:r>
          </w:p>
        </w:tc>
        <w:tc>
          <w:tcPr>
            <w:tcW w:w="6480" w:type="dxa"/>
          </w:tcPr>
          <w:p w14:paraId="1C312A6B" w14:textId="77777777" w:rsidR="00012061" w:rsidRPr="00524F88" w:rsidRDefault="00012061" w:rsidP="00012061">
            <w:pPr>
              <w:rPr>
                <w:rFonts w:eastAsiaTheme="minorEastAsia"/>
              </w:rPr>
            </w:pPr>
          </w:p>
        </w:tc>
      </w:tr>
    </w:tbl>
    <w:p w14:paraId="26DA5DE8" w14:textId="77777777" w:rsidR="00B81380" w:rsidRDefault="00B81380"/>
    <w:p w14:paraId="225154D7" w14:textId="77777777" w:rsidR="00B81380" w:rsidRDefault="00FA6C80">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reaquire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Re-aquire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e-aquire SI and then trigger RACH.</w:t>
            </w:r>
          </w:p>
          <w:p w14:paraId="4EB819BE" w14:textId="77777777" w:rsidR="00B81380" w:rsidRDefault="00FA6C80">
            <w:r>
              <w:t>Different from the case of TAT expiry, the validity timer expiry at the UE is not known to the network. That means even if the UE releases the all resources autonomously, since the network will not be aware of this, these resources would not be used by other UEs. So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searchSpaceOtherSystemInformation on the active BWP, the UE should switch to </w:t>
            </w:r>
            <w:r>
              <w:t>initialDownlinkBWP</w:t>
            </w:r>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Re-aquire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transmission, UE shall re-acquire SI without HARQ buffer flushing. Flushing HARQ buffers </w:t>
            </w:r>
            <w:r>
              <w:rPr>
                <w:rFonts w:eastAsiaTheme="minorEastAsia"/>
              </w:rPr>
              <w:lastRenderedPageBreak/>
              <w:t>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lastRenderedPageBreak/>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r>
              <w:rPr>
                <w:rFonts w:eastAsia="PMingLiU" w:hint="eastAsia"/>
                <w:lang w:eastAsia="zh-TW"/>
              </w:rPr>
              <w:t>A</w:t>
            </w:r>
            <w:r>
              <w:rPr>
                <w:rFonts w:eastAsia="PMingLiU"/>
                <w:lang w:eastAsia="zh-TW"/>
              </w:rPr>
              <w:t>SUSTeK</w:t>
            </w:r>
          </w:p>
        </w:tc>
        <w:tc>
          <w:tcPr>
            <w:tcW w:w="8219" w:type="dxa"/>
          </w:tcPr>
          <w:p w14:paraId="4C425AF5" w14:textId="77777777" w:rsidR="00B81380" w:rsidRDefault="00FA6C80">
            <w:pPr>
              <w:rPr>
                <w:rFonts w:eastAsiaTheme="minorEastAsia"/>
              </w:rPr>
            </w:pPr>
            <w:r>
              <w:rPr>
                <w:rFonts w:eastAsiaTheme="minorEastAsia"/>
              </w:rPr>
              <w:t>2) Re-aquire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uawei, HiSilicon</w:t>
            </w:r>
          </w:p>
        </w:tc>
        <w:tc>
          <w:tcPr>
            <w:tcW w:w="8219" w:type="dxa"/>
          </w:tcPr>
          <w:p w14:paraId="1A077DBB" w14:textId="77777777" w:rsidR="00B81380" w:rsidRDefault="00FA6C80">
            <w:pPr>
              <w:rPr>
                <w:rFonts w:eastAsiaTheme="minorEastAsia"/>
                <w:highlight w:val="yellow"/>
              </w:rPr>
            </w:pPr>
            <w:r>
              <w:rPr>
                <w:rFonts w:eastAsiaTheme="minorEastAsia"/>
              </w:rPr>
              <w:t>2) Re-aquire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r>
              <w:rPr>
                <w:rFonts w:eastAsiaTheme="minorEastAsia" w:hint="eastAsia"/>
                <w:lang w:val="en-US"/>
              </w:rPr>
              <w:t>S</w:t>
            </w:r>
            <w:r>
              <w:rPr>
                <w:rFonts w:eastAsiaTheme="minorEastAsia"/>
                <w:lang w:val="en-US"/>
              </w:rPr>
              <w:t>preadtrum</w:t>
            </w:r>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We tend to agree UE  should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 xml:space="preserve">For whether UE should flush HARQ buffer or not, it is a separate issue. We are open for the solution but slightly prefer to keep it simple to just follow TAT timer expiry handling (i.e.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r>
              <w:rPr>
                <w:rFonts w:eastAsiaTheme="minorEastAsia" w:hint="eastAsia"/>
              </w:rPr>
              <w:t>i.e.</w:t>
            </w:r>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SIBxx. RACH can only be initiated after SIBxx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happen,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validityTimer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The ntnUlSyncValidityDuration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r>
                    <w:rPr>
                      <w:rFonts w:eastAsiaTheme="minorEastAsia" w:hint="eastAsia"/>
                      <w:lang w:val="en-US"/>
                    </w:rPr>
                    <w:t>ntnUlSyncValidityDuration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 xml:space="preserve">Since UE cannot maintain the correct TA when SIB is out of date it shall stop UL transmission and attempt to regain uplink synchronization, which is similar to recovery from  out-of-synccan thus existing TAT expiry procedure can be reused to minimize specs impact. 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lastRenderedPageBreak/>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UE shall refrain form all UL transmissions and trigger RLF</w:t>
            </w:r>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but: UE suspends uplink transmission, considers UL out of sync, and re-acquires SI (without flushing HARQ buffers). However, if there is no UL/DL data, UE does not have to trigger RACH.</w:t>
            </w:r>
          </w:p>
        </w:tc>
      </w:tr>
      <w:tr w:rsidR="00012061" w14:paraId="59E4124F" w14:textId="77777777">
        <w:tc>
          <w:tcPr>
            <w:tcW w:w="1496" w:type="dxa"/>
            <w:tcBorders>
              <w:top w:val="single" w:sz="4" w:space="0" w:color="auto"/>
              <w:left w:val="single" w:sz="4" w:space="0" w:color="auto"/>
              <w:bottom w:val="single" w:sz="4" w:space="0" w:color="auto"/>
              <w:right w:val="single" w:sz="4" w:space="0" w:color="auto"/>
            </w:tcBorders>
          </w:tcPr>
          <w:p w14:paraId="03027BCC" w14:textId="3329F6C9" w:rsidR="00012061" w:rsidRDefault="00012061" w:rsidP="00012061">
            <w:pPr>
              <w:rPr>
                <w:rFonts w:eastAsiaTheme="minorEastAsia"/>
              </w:rPr>
            </w:pPr>
            <w:r>
              <w:rPr>
                <w:rFonts w:eastAsiaTheme="minorEastAsia" w:hint="eastAsia"/>
              </w:rPr>
              <w:t>L</w:t>
            </w:r>
            <w:r>
              <w:rPr>
                <w:rFonts w:eastAsiaTheme="minorEastAsia"/>
              </w:rPr>
              <w:t>enovo</w:t>
            </w:r>
          </w:p>
        </w:tc>
        <w:tc>
          <w:tcPr>
            <w:tcW w:w="8219" w:type="dxa"/>
            <w:tcBorders>
              <w:top w:val="single" w:sz="4" w:space="0" w:color="auto"/>
              <w:left w:val="single" w:sz="4" w:space="0" w:color="auto"/>
              <w:bottom w:val="single" w:sz="4" w:space="0" w:color="auto"/>
              <w:right w:val="single" w:sz="4" w:space="0" w:color="auto"/>
            </w:tcBorders>
          </w:tcPr>
          <w:p w14:paraId="1153E0CF" w14:textId="1C6918A4" w:rsidR="00012061" w:rsidRDefault="00012061" w:rsidP="00012061">
            <w:pPr>
              <w:rPr>
                <w:rFonts w:eastAsiaTheme="minorEastAsia"/>
              </w:rPr>
            </w:pPr>
            <w:r>
              <w:rPr>
                <w:rFonts w:eastAsiaTheme="minorEastAsia"/>
              </w:rPr>
              <w:t>Agree with OPPO.</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Heading1"/>
      </w:pPr>
      <w:r>
        <w:t>References</w:t>
      </w:r>
    </w:p>
    <w:p w14:paraId="3E0746D4" w14:textId="77777777" w:rsidR="00B81380" w:rsidRDefault="00402928">
      <w:pPr>
        <w:pStyle w:val="Reference"/>
      </w:pPr>
      <w:hyperlink r:id="rId16" w:history="1">
        <w:r w:rsidR="00FA6C80">
          <w:rPr>
            <w:rStyle w:val="Hyperlink"/>
          </w:rPr>
          <w:t>R2-2202302</w:t>
        </w:r>
      </w:hyperlink>
      <w:r w:rsidR="00FA6C80">
        <w:tab/>
        <w:t>Discussion on MAC open issues</w:t>
      </w:r>
      <w:r w:rsidR="00FA6C80">
        <w:tab/>
        <w:t>Huawei, HiSilicon</w:t>
      </w:r>
    </w:p>
    <w:p w14:paraId="3834FB52" w14:textId="77777777" w:rsidR="00B81380" w:rsidRDefault="00402928">
      <w:pPr>
        <w:pStyle w:val="Reference"/>
      </w:pPr>
      <w:hyperlink r:id="rId17" w:history="1">
        <w:r w:rsidR="00FA6C80">
          <w:rPr>
            <w:rStyle w:val="Hyperlink"/>
          </w:rPr>
          <w:t>R2-2202303</w:t>
        </w:r>
      </w:hyperlink>
      <w:r w:rsidR="00FA6C80">
        <w:tab/>
        <w:t>Discussion on remaining MAC issues</w:t>
      </w:r>
      <w:r w:rsidR="00FA6C80">
        <w:tab/>
        <w:t>Huawei, HiSilicon</w:t>
      </w:r>
    </w:p>
    <w:p w14:paraId="639A5D7E" w14:textId="77777777" w:rsidR="00B81380" w:rsidRDefault="00402928">
      <w:pPr>
        <w:pStyle w:val="Reference"/>
      </w:pPr>
      <w:hyperlink r:id="rId18" w:history="1">
        <w:r w:rsidR="00FA6C80">
          <w:rPr>
            <w:rStyle w:val="Hyperlink"/>
          </w:rPr>
          <w:t>R2-2202420</w:t>
        </w:r>
      </w:hyperlink>
      <w:r w:rsidR="00FA6C80">
        <w:tab/>
        <w:t>Remaining issues on HARQ process in NTN</w:t>
      </w:r>
      <w:r w:rsidR="00FA6C80">
        <w:tab/>
        <w:t>Spreadtrum Communications</w:t>
      </w:r>
    </w:p>
    <w:p w14:paraId="34018969" w14:textId="77777777" w:rsidR="00B81380" w:rsidRDefault="00402928">
      <w:pPr>
        <w:pStyle w:val="Reference"/>
      </w:pPr>
      <w:hyperlink r:id="rId19" w:history="1">
        <w:r w:rsidR="00FA6C80">
          <w:rPr>
            <w:rStyle w:val="Hyperlink"/>
          </w:rPr>
          <w:t>R2-2202421</w:t>
        </w:r>
      </w:hyperlink>
      <w:r w:rsidR="00FA6C80">
        <w:tab/>
        <w:t>MAC operation about the validity timer expiry</w:t>
      </w:r>
      <w:r w:rsidR="00FA6C80">
        <w:tab/>
        <w:t>Spreadtrum Communications</w:t>
      </w:r>
    </w:p>
    <w:p w14:paraId="3A01446E" w14:textId="77777777" w:rsidR="00B81380" w:rsidRDefault="00402928">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402928">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402928">
      <w:pPr>
        <w:pStyle w:val="Reference"/>
      </w:pPr>
      <w:hyperlink r:id="rId22" w:history="1">
        <w:r w:rsidR="00FA6C80">
          <w:rPr>
            <w:rStyle w:val="Hyperlink"/>
          </w:rPr>
          <w:t>R2-2202563</w:t>
        </w:r>
      </w:hyperlink>
      <w:r w:rsidR="00FA6C80">
        <w:tab/>
        <w:t>UL synchronization failure in RRC_CONNECTED</w:t>
      </w:r>
      <w:r w:rsidR="00FA6C80">
        <w:tab/>
        <w:t>Qualcomm Incorporated</w:t>
      </w:r>
      <w:r w:rsidR="00FA6C80">
        <w:tab/>
      </w:r>
    </w:p>
    <w:p w14:paraId="7442957D" w14:textId="77777777" w:rsidR="00B81380" w:rsidRDefault="00402928">
      <w:pPr>
        <w:pStyle w:val="Reference"/>
      </w:pPr>
      <w:hyperlink r:id="rId23" w:history="1">
        <w:r w:rsidR="00FA6C80">
          <w:rPr>
            <w:rStyle w:val="Hyperlink"/>
          </w:rPr>
          <w:t>R2-2202613</w:t>
        </w:r>
      </w:hyperlink>
      <w:r w:rsidR="00FA6C80">
        <w:tab/>
        <w:t>Considerations on MAC open issues</w:t>
      </w:r>
      <w:r w:rsidR="00FA6C80">
        <w:tab/>
        <w:t>CMCC</w:t>
      </w:r>
    </w:p>
    <w:p w14:paraId="396DC05E" w14:textId="77777777" w:rsidR="00B81380" w:rsidRDefault="00402928">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402928">
      <w:pPr>
        <w:pStyle w:val="Reference"/>
      </w:pPr>
      <w:hyperlink r:id="rId25" w:history="1">
        <w:r w:rsidR="00FA6C80">
          <w:rPr>
            <w:rStyle w:val="Hyperlink"/>
          </w:rPr>
          <w:t>R2-2202972</w:t>
        </w:r>
      </w:hyperlink>
      <w:r w:rsidR="00FA6C80">
        <w:tab/>
        <w:t>Consideration on MAC open issues</w:t>
      </w:r>
      <w:r w:rsidR="00FA6C80">
        <w:tab/>
        <w:t>ZTE Corporation, Sanechips</w:t>
      </w:r>
    </w:p>
    <w:p w14:paraId="4D6D7C1B" w14:textId="77777777" w:rsidR="00B81380" w:rsidRDefault="00402928">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402928">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402928">
      <w:pPr>
        <w:pStyle w:val="Reference"/>
      </w:pPr>
      <w:hyperlink r:id="rId28" w:history="1">
        <w:r w:rsidR="00FA6C80">
          <w:rPr>
            <w:rStyle w:val="Hyperlink"/>
          </w:rPr>
          <w:t>R2-2203151</w:t>
        </w:r>
      </w:hyperlink>
      <w:r w:rsidR="00FA6C80">
        <w:tab/>
        <w:t>Discussion on TA reporting</w:t>
      </w:r>
      <w:r w:rsidR="00FA6C80">
        <w:tab/>
        <w:t>ITL</w:t>
      </w:r>
    </w:p>
    <w:p w14:paraId="7473A55C" w14:textId="77777777" w:rsidR="00B81380" w:rsidRDefault="00402928">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402928">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402928">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402928">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402928">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402928">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402928">
      <w:pPr>
        <w:pStyle w:val="Reference"/>
      </w:pPr>
      <w:hyperlink r:id="rId35" w:history="1">
        <w:r w:rsidR="00FA6C80">
          <w:rPr>
            <w:rStyle w:val="Hyperlink"/>
          </w:rPr>
          <w:t>R2-2203423</w:t>
        </w:r>
      </w:hyperlink>
      <w:r w:rsidR="00FA6C80">
        <w:tab/>
        <w:t>Remaining MAC open issues in NTN</w:t>
      </w:r>
      <w:r w:rsidR="00FA6C80">
        <w:tab/>
        <w:t>InterDigital</w:t>
      </w:r>
    </w:p>
    <w:p w14:paraId="142FF021" w14:textId="77777777" w:rsidR="00B81380" w:rsidRDefault="00402928">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402928">
      <w:pPr>
        <w:pStyle w:val="Reference"/>
      </w:pPr>
      <w:hyperlink r:id="rId37" w:history="1">
        <w:r w:rsidR="00FA6C80">
          <w:rPr>
            <w:rStyle w:val="Hyperlink"/>
          </w:rPr>
          <w:t>R2-2201739</w:t>
        </w:r>
      </w:hyperlink>
      <w:r w:rsidR="00FA6C80">
        <w:tab/>
        <w:t>Summary of [AT116bis-e][107][NTN] Other MAC issues (InterDigital)</w:t>
      </w:r>
    </w:p>
    <w:p w14:paraId="5EF28FB8" w14:textId="77777777" w:rsidR="00B81380" w:rsidRDefault="00402928">
      <w:pPr>
        <w:pStyle w:val="Reference"/>
      </w:pPr>
      <w:hyperlink r:id="rId38" w:history="1">
        <w:r w:rsidR="00FA6C80">
          <w:rPr>
            <w:rStyle w:val="Hyperlink"/>
          </w:rPr>
          <w:t>R2-2201849</w:t>
        </w:r>
      </w:hyperlink>
      <w:r w:rsidR="00FA6C80">
        <w:tab/>
        <w:t>Summary of [AT116bis-e][107][NTN] Other MAC issues Phase 2 (InterDigital)</w:t>
      </w:r>
    </w:p>
    <w:p w14:paraId="1A805BDD" w14:textId="77777777" w:rsidR="00B81380" w:rsidRDefault="00402928">
      <w:pPr>
        <w:pStyle w:val="Reference"/>
      </w:pPr>
      <w:hyperlink r:id="rId39" w:history="1">
        <w:r w:rsidR="00FA6C80">
          <w:rPr>
            <w:rStyle w:val="Hyperlink"/>
          </w:rPr>
          <w:t>R2-2201900</w:t>
        </w:r>
      </w:hyperlink>
      <w:r w:rsidR="00FA6C80">
        <w:tab/>
        <w:t>Summary of [Post116bis-e][109][NTN] MAC running CR and list of open issues (InterDigital)</w:t>
      </w:r>
    </w:p>
    <w:p w14:paraId="4950F4D7" w14:textId="77777777" w:rsidR="00B81380" w:rsidRDefault="00402928">
      <w:pPr>
        <w:pStyle w:val="Reference"/>
      </w:pPr>
      <w:hyperlink r:id="rId40" w:history="1">
        <w:r w:rsidR="00FA6C80">
          <w:rPr>
            <w:rStyle w:val="Hyperlink"/>
          </w:rPr>
          <w:t>R2-2203424</w:t>
        </w:r>
      </w:hyperlink>
      <w:r w:rsidR="00FA6C80">
        <w:tab/>
        <w:t>Report of [Pre117-e][103][NTN] MAC open issues (InterDigital)</w:t>
      </w:r>
    </w:p>
    <w:p w14:paraId="41CDC7DA" w14:textId="77777777" w:rsidR="00B81380" w:rsidRDefault="00402928">
      <w:pPr>
        <w:pStyle w:val="Reference"/>
      </w:pPr>
      <w:hyperlink r:id="rId41" w:history="1">
        <w:r w:rsidR="00FA6C80">
          <w:rPr>
            <w:rStyle w:val="Hyperlink"/>
          </w:rPr>
          <w:t>R2-2203160</w:t>
        </w:r>
      </w:hyperlink>
      <w:r w:rsidR="00FA6C80">
        <w:tab/>
        <w:t>Report of [Pre117-e][011][IoT-NTN] User plane Open Issues Input (OPPO)</w:t>
      </w:r>
    </w:p>
    <w:p w14:paraId="0E78D7AE" w14:textId="77777777" w:rsidR="00B81380" w:rsidRDefault="00FA6C80">
      <w:pPr>
        <w:pStyle w:val="Reference"/>
      </w:pPr>
      <w:r>
        <w:t>R2-2203532</w:t>
      </w:r>
      <w:r>
        <w:tab/>
        <w:t>Report of [AT117-e][103] MAC open issues (InterDigital)</w:t>
      </w:r>
    </w:p>
    <w:sectPr w:rsidR="00B81380">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A7E0" w14:textId="77777777" w:rsidR="00402928" w:rsidRDefault="00402928">
      <w:pPr>
        <w:spacing w:after="0"/>
      </w:pPr>
      <w:r>
        <w:separator/>
      </w:r>
    </w:p>
  </w:endnote>
  <w:endnote w:type="continuationSeparator" w:id="0">
    <w:p w14:paraId="50566F05" w14:textId="77777777" w:rsidR="00402928" w:rsidRDefault="00402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C32" w14:textId="77777777" w:rsidR="00763103" w:rsidRDefault="0076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1C5" w14:textId="77777777" w:rsidR="00763103" w:rsidRDefault="0076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C814" w14:textId="77777777" w:rsidR="00402928" w:rsidRDefault="00402928">
      <w:pPr>
        <w:spacing w:after="0"/>
      </w:pPr>
      <w:r>
        <w:separator/>
      </w:r>
    </w:p>
  </w:footnote>
  <w:footnote w:type="continuationSeparator" w:id="0">
    <w:p w14:paraId="0C28D86E" w14:textId="77777777" w:rsidR="00402928" w:rsidRDefault="004029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46D" w14:textId="77777777" w:rsidR="00763103" w:rsidRDefault="0076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044" w14:textId="77777777" w:rsidR="00763103" w:rsidRDefault="0076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D56" w14:textId="77777777" w:rsidR="00763103" w:rsidRDefault="0076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061"/>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59D"/>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9" Type="http://schemas.openxmlformats.org/officeDocument/2006/relationships/hyperlink" Target="https://www.3gpp.org/ftp/tsg_ran/WG2_RL2/TSGR2_117-e/Docs/R2-2203165.zip" TargetMode="Externa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46" Type="http://schemas.openxmlformats.org/officeDocument/2006/relationships/header" Target="header3.xml"/><Relationship Id="rId20" Type="http://schemas.openxmlformats.org/officeDocument/2006/relationships/hyperlink" Target="https://www.3gpp.org/ftp/tsg_ran/WG2_RL2/TSGR2_117-e/Docs/R2-2202546.zip" TargetMode="External"/><Relationship Id="rId41" Type="http://schemas.openxmlformats.org/officeDocument/2006/relationships/hyperlink" Target="https://www.3gpp.org/ftp/tsg_ran/WG2_RL2/TSGR2_117-e/Docs/R2-22031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10404</Words>
  <Characters>54199</Characters>
  <Application>Microsoft Office Word</Application>
  <DocSecurity>0</DocSecurity>
  <Lines>1600</Lines>
  <Paragraphs>904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Wang, Hao (US)</cp:lastModifiedBy>
  <cp:revision>2</cp:revision>
  <dcterms:created xsi:type="dcterms:W3CDTF">2022-02-24T17:38:00Z</dcterms:created>
  <dcterms:modified xsi:type="dcterms:W3CDTF">2022-02-24T17:38:00Z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