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77777777" w:rsidR="00B81380" w:rsidRDefault="00FA6C80">
      <w:pPr>
        <w:pStyle w:val="3GPPHeader"/>
        <w:spacing w:after="60"/>
        <w:rPr>
          <w:sz w:val="32"/>
          <w:szCs w:val="32"/>
        </w:rPr>
      </w:pPr>
      <w:r>
        <w:t>3GPP RAN WG2 Meeting #117-e</w:t>
      </w:r>
      <w:r>
        <w:tab/>
      </w:r>
      <w:r>
        <w:rPr>
          <w:rFonts w:cs="Arial"/>
          <w:sz w:val="26"/>
          <w:szCs w:val="26"/>
        </w:rPr>
        <w:t>R2-2203542</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77777777" w:rsidR="00B81380" w:rsidRDefault="00FA6C80">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NTN] MAC open issues: Second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f3"/>
        </w:rPr>
      </w:pPr>
      <w:r>
        <w:rPr>
          <w:rStyle w:val="af3"/>
          <w:rFonts w:ascii="Wingdings" w:hAnsi="Wingdings"/>
        </w:rPr>
        <w:t></w:t>
      </w:r>
      <w:r>
        <w:rPr>
          <w:rStyle w:val="af3"/>
          <w:rFonts w:ascii="Wingdings" w:hAnsi="Wingdings"/>
        </w:rPr>
        <w:t></w:t>
      </w:r>
      <w:r>
        <w:rPr>
          <w:rStyle w:val="af3"/>
        </w:rPr>
        <w:t>[AT117-</w:t>
      </w:r>
      <w:proofErr w:type="gramStart"/>
      <w:r>
        <w:rPr>
          <w:rStyle w:val="af3"/>
        </w:rPr>
        <w:t>e][</w:t>
      </w:r>
      <w:proofErr w:type="gramEnd"/>
      <w:r>
        <w:rPr>
          <w:rStyle w:val="af3"/>
        </w:rPr>
        <w:t>NTN][103] MAC open issues (</w:t>
      </w:r>
      <w:proofErr w:type="spellStart"/>
      <w:r>
        <w:rPr>
          <w:rStyle w:val="af3"/>
        </w:rPr>
        <w:t>InterDigital</w:t>
      </w:r>
      <w:proofErr w:type="spellEnd"/>
      <w:r>
        <w:rPr>
          <w:rStyle w:val="af3"/>
        </w:rPr>
        <w:t>)</w:t>
      </w:r>
    </w:p>
    <w:p w14:paraId="2016F12A"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scope:</w:t>
      </w:r>
    </w:p>
    <w:p w14:paraId="2B2E9866"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 xml:space="preserve">Continue the discussion on MAC open issues </w:t>
      </w:r>
    </w:p>
    <w:p w14:paraId="3599471D"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 the MAC CR</w:t>
      </w:r>
    </w:p>
    <w:p w14:paraId="5449F701"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intended outcome: Summary of the offline discussion with e.g.:</w:t>
      </w:r>
    </w:p>
    <w:p w14:paraId="3495C8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for agreement (if any)</w:t>
      </w:r>
    </w:p>
    <w:p w14:paraId="713B34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require online discussions</w:t>
      </w:r>
    </w:p>
    <w:p w14:paraId="075B8D3E"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should not be pursued (if any)</w:t>
      </w:r>
    </w:p>
    <w:p w14:paraId="5E4647C8"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Updated MAC CR</w:t>
      </w:r>
    </w:p>
    <w:p w14:paraId="493CAFB4" w14:textId="77777777" w:rsidR="00B81380" w:rsidRDefault="00FA6C80">
      <w:r>
        <w:t>Please note the following deadlines:</w:t>
      </w:r>
    </w:p>
    <w:p w14:paraId="382D6362" w14:textId="77777777" w:rsidR="00B81380" w:rsidRDefault="00FA6C80">
      <w:pPr>
        <w:pStyle w:val="afa"/>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14:paraId="404A7C05" w14:textId="77777777" w:rsidR="00B81380" w:rsidRDefault="00FA6C80">
      <w:pPr>
        <w:pStyle w:val="afa"/>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14:paraId="0484A85B" w14:textId="77777777" w:rsidR="00B81380" w:rsidRDefault="00FA6C80">
      <w:pPr>
        <w:pStyle w:val="afa"/>
        <w:numPr>
          <w:ilvl w:val="0"/>
          <w:numId w:val="7"/>
        </w:numPr>
        <w:rPr>
          <w:rFonts w:ascii="Arial" w:hAnsi="Arial" w:cs="Arial"/>
          <w:sz w:val="20"/>
          <w:szCs w:val="20"/>
        </w:rPr>
      </w:pPr>
      <w:r>
        <w:rPr>
          <w:rFonts w:ascii="Arial" w:hAnsi="Arial" w:cs="Arial"/>
          <w:sz w:val="20"/>
          <w:szCs w:val="20"/>
        </w:rPr>
        <w:t>Deadline (for MAC CR in R2-2203547): Thursday 2022-03-03 1000 UTC</w:t>
      </w:r>
    </w:p>
    <w:p w14:paraId="703B6B0B" w14:textId="77777777" w:rsidR="00B81380" w:rsidRDefault="00FA6C80">
      <w:pPr>
        <w:rPr>
          <w:lang w:val="en-US"/>
        </w:rPr>
      </w:pPr>
      <w:r>
        <w:rPr>
          <w:lang w:val="en-US"/>
        </w:rPr>
        <w:t>Please also note the following chair guidance:</w:t>
      </w:r>
    </w:p>
    <w:p w14:paraId="328689D8" w14:textId="77777777" w:rsidR="00B81380" w:rsidRDefault="00FA6C80">
      <w:pPr>
        <w:pStyle w:val="afa"/>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14:paraId="6E62FF41" w14:textId="77777777" w:rsidR="00B81380" w:rsidRDefault="00FA6C80">
      <w:pPr>
        <w:pStyle w:val="1"/>
      </w:pPr>
      <w:r>
        <w:t>Remaining issues from [Pre117e]</w:t>
      </w:r>
    </w:p>
    <w:p w14:paraId="66E74E02" w14:textId="77777777" w:rsidR="00B81380" w:rsidRDefault="00FA6C80">
      <w:pPr>
        <w:pStyle w:val="2"/>
      </w:pPr>
      <w:r>
        <w:t>TA report with no UL-SCH resources available</w:t>
      </w:r>
    </w:p>
    <w:p w14:paraId="52A8840F" w14:textId="77777777" w:rsidR="00B81380" w:rsidRDefault="00FA6C80">
      <w:pPr>
        <w:rPr>
          <w:rFonts w:cs="Arial"/>
        </w:rPr>
      </w:pPr>
      <w:r>
        <w:rPr>
          <w:rFonts w:cs="Arial"/>
        </w:rPr>
        <w:t>Based on input to [Pre117e] Question 2a/2b, in general companies agree that connected UE should send TA report (if triggered) regardless of whether or not there is UL/DL data. However, opinions diverge as to whether this should always be the case, or conditional on the availability of UL-SCH resources.</w:t>
      </w:r>
    </w:p>
    <w:p w14:paraId="25DF0B6B" w14:textId="77777777" w:rsidR="00B81380" w:rsidRDefault="00FA6C80">
      <w:pPr>
        <w:rPr>
          <w:bCs/>
        </w:rPr>
      </w:pPr>
      <w:r>
        <w:rPr>
          <w:bCs/>
        </w:rPr>
        <w:t xml:space="preserve">Those which do not support </w:t>
      </w:r>
      <w:r>
        <w:rPr>
          <w:rFonts w:cs="Arial"/>
        </w:rPr>
        <w:t xml:space="preserve">triggering an </w:t>
      </w:r>
      <w:r>
        <w:rPr>
          <w:bCs/>
        </w:rPr>
        <w:t xml:space="preserve">SR when a TA report is triggered and no UL-SCH resources are available (or RACH if SR is triggered but there are no available PUCCH resources) note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w:t>
      </w:r>
    </w:p>
    <w:p w14:paraId="78C5C4C9" w14:textId="77777777"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14:paraId="561B46B5" w14:textId="77777777" w:rsidR="00B81380" w:rsidRDefault="00FA6C80">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proofErr w:type="spellStart"/>
      <w:r>
        <w:rPr>
          <w:bCs/>
          <w:i/>
          <w:iCs/>
        </w:rPr>
        <w:t>logicalChannelSR-DelayTimer</w:t>
      </w:r>
      <w:proofErr w:type="spellEnd"/>
      <w:r>
        <w:rPr>
          <w:bCs/>
        </w:rPr>
        <w:t xml:space="preserve"> is not running. As mentioned by several companies in previous offline, perhaps we can leave this up to network implementation by introducing a similar timer for TA reporting?</w:t>
      </w:r>
    </w:p>
    <w:p w14:paraId="6F7478F9" w14:textId="77777777" w:rsidR="00B81380" w:rsidRDefault="00FA6C80">
      <w:pPr>
        <w:rPr>
          <w:iCs/>
        </w:rPr>
      </w:pPr>
      <w:r>
        <w:rPr>
          <w:bCs/>
        </w:rPr>
        <w:lastRenderedPageBreak/>
        <w:t xml:space="preserve">For example, if there are no UL-SCH resources available and network does not want UE to trigger SR, the new timer value range may include the value “infinity” to effectively disable triggering SR for TA reporting. Alternatively if the network would like the UE to trigger SR immediately even if there are no UL-SCH resources, </w:t>
      </w:r>
      <w:r>
        <w:rPr>
          <w:iCs/>
        </w:rPr>
        <w:t xml:space="preserve">the timer may be disabled as in BSR case with </w:t>
      </w:r>
      <w:proofErr w:type="spellStart"/>
      <w:r>
        <w:rPr>
          <w:i/>
        </w:rPr>
        <w:t>logicalChannelSR-DelayTimerApplied</w:t>
      </w:r>
      <w:proofErr w:type="spellEnd"/>
      <w:r>
        <w:rPr>
          <w:iCs/>
        </w:rPr>
        <w:t xml:space="preserve"> set </w:t>
      </w:r>
      <w:proofErr w:type="spellStart"/>
      <w:r>
        <w:rPr>
          <w:iCs/>
        </w:rPr>
        <w:t>ot</w:t>
      </w:r>
      <w:proofErr w:type="spellEnd"/>
      <w:r>
        <w:rPr>
          <w:iCs/>
        </w:rPr>
        <w:t xml:space="preserve"> value ‘false’</w:t>
      </w:r>
      <w:r>
        <w:rPr>
          <w:i/>
        </w:rPr>
        <w:t>.</w:t>
      </w:r>
      <w:r>
        <w:rPr>
          <w:iCs/>
        </w:rPr>
        <w:t xml:space="preserve"> Any additional intermediate values (less than infinity) may further help the network balance timely reception of the TA report with signalling overhead.</w:t>
      </w:r>
    </w:p>
    <w:p w14:paraId="6251E5E3" w14:textId="77777777" w:rsidR="00B81380" w:rsidRDefault="00FA6C80">
      <w:pPr>
        <w:rPr>
          <w:iCs/>
        </w:rPr>
      </w:pPr>
      <w:r>
        <w:rPr>
          <w:iCs/>
        </w:rPr>
        <w:t>This may be captured in MAC specification using text similar to the BSR procedure in Section 5.4.5. The following exemplary text is provided, but can of course refined in Stage 3 (if agreed):</w:t>
      </w:r>
    </w:p>
    <w:p w14:paraId="7AED11FF"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73D87059" w14:textId="77777777" w:rsidR="00B81380" w:rsidRDefault="00FA6C80">
      <w:pPr>
        <w:pStyle w:val="B1"/>
        <w:rPr>
          <w:highlight w:val="yellow"/>
          <w:lang w:eastAsia="ko-KR"/>
        </w:rPr>
      </w:pPr>
      <w:r>
        <w:rPr>
          <w:highlight w:val="yellow"/>
          <w:lang w:eastAsia="ko-KR"/>
        </w:rPr>
        <w:t>-</w:t>
      </w:r>
      <w:r>
        <w:rPr>
          <w:highlight w:val="yellow"/>
          <w:lang w:eastAsia="ko-KR"/>
        </w:rPr>
        <w:tab/>
      </w:r>
      <w:proofErr w:type="spellStart"/>
      <w:r>
        <w:rPr>
          <w:i/>
          <w:highlight w:val="yellow"/>
          <w:lang w:eastAsia="ko-KR"/>
        </w:rPr>
        <w:t>TAReportSR-DelayTimerApplied</w:t>
      </w:r>
      <w:proofErr w:type="spellEnd"/>
      <w:r>
        <w:rPr>
          <w:highlight w:val="yellow"/>
          <w:lang w:eastAsia="ko-KR"/>
        </w:rPr>
        <w:t>;</w:t>
      </w:r>
    </w:p>
    <w:p w14:paraId="515B0B54" w14:textId="77777777" w:rsidR="00B81380" w:rsidRDefault="00FA6C80">
      <w:pPr>
        <w:pStyle w:val="B1"/>
        <w:rPr>
          <w:lang w:eastAsia="ko-KR"/>
        </w:rPr>
      </w:pPr>
      <w:r>
        <w:rPr>
          <w:highlight w:val="yellow"/>
          <w:lang w:eastAsia="ko-KR"/>
        </w:rPr>
        <w:t>-</w:t>
      </w:r>
      <w:r>
        <w:rPr>
          <w:highlight w:val="yellow"/>
          <w:lang w:eastAsia="ko-KR"/>
        </w:rPr>
        <w:tab/>
      </w:r>
      <w:proofErr w:type="spellStart"/>
      <w:r>
        <w:rPr>
          <w:i/>
          <w:highlight w:val="yellow"/>
          <w:lang w:eastAsia="ko-KR"/>
        </w:rPr>
        <w:t>TAReportSR-DelayTimer</w:t>
      </w:r>
      <w:proofErr w:type="spellEnd"/>
      <w:r>
        <w:rPr>
          <w:highlight w:val="yellow"/>
          <w:lang w:eastAsia="ko-KR"/>
        </w:rPr>
        <w:t>;</w:t>
      </w:r>
    </w:p>
    <w:p w14:paraId="2CCE7F3E" w14:textId="77777777" w:rsidR="00B81380" w:rsidRDefault="00FA6C80">
      <w:pPr>
        <w:pStyle w:val="B1"/>
        <w:ind w:left="0" w:firstLine="0"/>
        <w:rPr>
          <w:lang w:eastAsia="ko-KR"/>
        </w:rPr>
      </w:pPr>
      <w:r>
        <w:rPr>
          <w:lang w:eastAsia="ko-KR"/>
        </w:rPr>
        <w:t>…</w:t>
      </w:r>
    </w:p>
    <w:p w14:paraId="08F42C51" w14:textId="77777777"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14:paraId="1A54DB25" w14:textId="77777777" w:rsidR="00B81380" w:rsidRDefault="00FA6C80">
      <w:pPr>
        <w:pStyle w:val="B1"/>
        <w:rPr>
          <w:highlight w:val="yellow"/>
        </w:rPr>
      </w:pPr>
      <w:r>
        <w:rPr>
          <w:highlight w:val="yellow"/>
          <w:lang w:eastAsia="ko-KR"/>
        </w:rPr>
        <w:t>1&gt;</w:t>
      </w:r>
      <w:r>
        <w:rPr>
          <w:highlight w:val="yellow"/>
        </w:rPr>
        <w:tab/>
        <w:t>if the TA report is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TAReportSR-DelayTimerApplied</w:t>
      </w:r>
      <w:proofErr w:type="spellEnd"/>
      <w:r>
        <w:rPr>
          <w:highlight w:val="yellow"/>
        </w:rPr>
        <w:t xml:space="preserve"> with value </w:t>
      </w:r>
      <w:r>
        <w:rPr>
          <w:i/>
          <w:highlight w:val="yellow"/>
        </w:rPr>
        <w:t>true</w:t>
      </w:r>
      <w:r>
        <w:rPr>
          <w:highlight w:val="yellow"/>
        </w:rPr>
        <w:t xml:space="preserve"> is configured by upper layers:</w:t>
      </w:r>
    </w:p>
    <w:p w14:paraId="4467EB5D" w14:textId="77777777" w:rsidR="00B81380" w:rsidRDefault="00FA6C80">
      <w:pPr>
        <w:pStyle w:val="B2"/>
        <w:rPr>
          <w:highlight w:val="yellow"/>
        </w:rPr>
      </w:pPr>
      <w:r>
        <w:rPr>
          <w:highlight w:val="yellow"/>
          <w:lang w:eastAsia="ko-KR"/>
        </w:rPr>
        <w:t>2&gt;</w:t>
      </w:r>
      <w:r>
        <w:rPr>
          <w:highlight w:val="yellow"/>
        </w:rPr>
        <w:tab/>
        <w:t xml:space="preserve">start or restart the </w:t>
      </w:r>
      <w:proofErr w:type="spellStart"/>
      <w:r>
        <w:rPr>
          <w:i/>
          <w:highlight w:val="yellow"/>
        </w:rPr>
        <w:t>TAReportSR-DelayTimer</w:t>
      </w:r>
      <w:proofErr w:type="spellEnd"/>
      <w:r>
        <w:rPr>
          <w:highlight w:val="yellow"/>
        </w:rPr>
        <w:t>.</w:t>
      </w:r>
    </w:p>
    <w:p w14:paraId="61BD2F37" w14:textId="77777777" w:rsidR="00B81380" w:rsidRDefault="00FA6C80">
      <w:pPr>
        <w:pStyle w:val="B1"/>
        <w:rPr>
          <w:highlight w:val="yellow"/>
        </w:rPr>
      </w:pPr>
      <w:r>
        <w:rPr>
          <w:highlight w:val="yellow"/>
          <w:lang w:eastAsia="ko-KR"/>
        </w:rPr>
        <w:t>1&gt;</w:t>
      </w:r>
      <w:r>
        <w:rPr>
          <w:highlight w:val="yellow"/>
        </w:rPr>
        <w:tab/>
        <w:t>else:</w:t>
      </w:r>
    </w:p>
    <w:p w14:paraId="31C9486B" w14:textId="77777777" w:rsidR="00B81380" w:rsidRDefault="00FA6C80">
      <w:pPr>
        <w:pStyle w:val="B2"/>
      </w:pPr>
      <w:r>
        <w:rPr>
          <w:highlight w:val="yellow"/>
          <w:lang w:eastAsia="ko-KR"/>
        </w:rPr>
        <w:t>2&gt;</w:t>
      </w:r>
      <w:r>
        <w:rPr>
          <w:highlight w:val="yellow"/>
        </w:rPr>
        <w:tab/>
        <w:t xml:space="preserve">if running, stop the </w:t>
      </w:r>
      <w:proofErr w:type="spellStart"/>
      <w:r>
        <w:rPr>
          <w:i/>
          <w:highlight w:val="yellow"/>
        </w:rPr>
        <w:t>TAReportSR-DelayTimer</w:t>
      </w:r>
      <w:proofErr w:type="spellEnd"/>
      <w:r>
        <w:rPr>
          <w:highlight w:val="yellow"/>
        </w:rPr>
        <w:t>.</w:t>
      </w:r>
    </w:p>
    <w:p w14:paraId="11EBF8E1" w14:textId="77777777"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24B79892" w14:textId="77777777"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3264E1CC" w14:textId="77777777"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p>
    <w:p w14:paraId="633710E5" w14:textId="77777777"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6.1.3.</w:t>
        </w:r>
      </w:ins>
      <w:ins w:id="18" w:author="RAN2#116bise" w:date="2022-01-25T15:47:00Z">
        <w:r>
          <w:rPr>
            <w:rFonts w:eastAsia="Malgun Gothic"/>
            <w:lang w:eastAsia="ko-KR"/>
          </w:rPr>
          <w:t>XX</w:t>
        </w:r>
      </w:ins>
      <w:ins w:id="19" w:author="RAN2#116bise" w:date="2022-01-25T15:37:00Z">
        <w:r>
          <w:rPr>
            <w:rFonts w:eastAsia="Malgun Gothic"/>
          </w:rPr>
          <w:t>.</w:t>
        </w:r>
      </w:ins>
    </w:p>
    <w:p w14:paraId="52900D76" w14:textId="77777777" w:rsidR="00B81380" w:rsidRDefault="00FA6C80">
      <w:pPr>
        <w:pStyle w:val="B2"/>
        <w:rPr>
          <w:highlight w:val="yellow"/>
        </w:rPr>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w:t>
      </w:r>
      <w:proofErr w:type="spellEnd"/>
      <w:r>
        <w:rPr>
          <w:highlight w:val="yellow"/>
        </w:rPr>
        <w:t xml:space="preserve"> is not running:</w:t>
      </w:r>
    </w:p>
    <w:p w14:paraId="7B6153C3"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if there is no UL-SCH resource available for a new transmission, or;</w:t>
      </w:r>
    </w:p>
    <w:p w14:paraId="5FD74F42" w14:textId="77777777"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 xml:space="preserve">if UL-SCH resources available for a new transmission cannot accommodate the UE-Specific TA MAC CE plus its </w:t>
      </w:r>
      <w:proofErr w:type="spellStart"/>
      <w:r>
        <w:rPr>
          <w:rFonts w:eastAsia="Malgun Gothic"/>
          <w:highlight w:val="yellow"/>
          <w:lang w:eastAsia="ko-KR"/>
        </w:rPr>
        <w:t>subheader</w:t>
      </w:r>
      <w:proofErr w:type="spellEnd"/>
      <w:r>
        <w:rPr>
          <w:rFonts w:eastAsia="Malgun Gothic"/>
          <w:highlight w:val="yellow"/>
          <w:lang w:eastAsia="ko-KR"/>
        </w:rPr>
        <w:t xml:space="preserve"> as a result of logical channel prioritization:</w:t>
      </w:r>
    </w:p>
    <w:p w14:paraId="620874B6" w14:textId="77777777"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14:paraId="79724CDF" w14:textId="77777777" w:rsidR="00B81380" w:rsidRDefault="00FA6C80">
      <w:pPr>
        <w:ind w:left="1440" w:hanging="1440"/>
        <w:rPr>
          <w:b/>
        </w:rPr>
      </w:pPr>
      <w:r>
        <w:rPr>
          <w:b/>
        </w:rPr>
        <w:t>Question 1)</w:t>
      </w:r>
      <w:r>
        <w:rPr>
          <w:b/>
        </w:rPr>
        <w:tab/>
        <w:t xml:space="preserve">As a </w:t>
      </w:r>
      <w:r>
        <w:rPr>
          <w:b/>
          <w:u w:val="single"/>
        </w:rPr>
        <w:t>compromise</w:t>
      </w:r>
      <w:r>
        <w:rPr>
          <w:b/>
        </w:rPr>
        <w:t xml:space="preserve">, do you support introducing an </w:t>
      </w:r>
      <w:r>
        <w:rPr>
          <w:b/>
          <w:i/>
          <w:iCs/>
        </w:rPr>
        <w:t>SR-</w:t>
      </w:r>
      <w:proofErr w:type="spellStart"/>
      <w:r>
        <w:rPr>
          <w:b/>
          <w:i/>
          <w:iCs/>
        </w:rPr>
        <w:t>DelayTimer</w:t>
      </w:r>
      <w:proofErr w:type="spellEnd"/>
      <w:r>
        <w:rPr>
          <w:b/>
        </w:rPr>
        <w:t xml:space="preserve"> for TA reporting (</w:t>
      </w:r>
      <w:proofErr w:type="gramStart"/>
      <w:r>
        <w:rPr>
          <w:b/>
        </w:rPr>
        <w:t>similar to</w:t>
      </w:r>
      <w:proofErr w:type="gramEnd"/>
      <w:r>
        <w:rPr>
          <w:b/>
        </w:rPr>
        <w:t xml:space="preserve"> BSR procedure) which includes value ‘infinity’? </w:t>
      </w:r>
    </w:p>
    <w:p w14:paraId="30FBF04A" w14:textId="77777777" w:rsidR="00B81380" w:rsidRDefault="00FA6C80">
      <w:pPr>
        <w:rPr>
          <w:b/>
        </w:rPr>
      </w:pPr>
      <w:r>
        <w:rPr>
          <w:b/>
        </w:rPr>
        <w:t>Note: If UL-SCH resources are not available for TA report, this solution would support the following UE behaviour based on network configuration:</w:t>
      </w:r>
    </w:p>
    <w:p w14:paraId="4C3E024D" w14:textId="77777777" w:rsidR="00B81380" w:rsidRDefault="00FA6C80">
      <w:pPr>
        <w:pStyle w:val="afa"/>
        <w:numPr>
          <w:ilvl w:val="0"/>
          <w:numId w:val="8"/>
        </w:numPr>
        <w:rPr>
          <w:rFonts w:ascii="Arial" w:hAnsi="Arial" w:cs="Arial"/>
          <w:b/>
          <w:sz w:val="20"/>
          <w:szCs w:val="20"/>
        </w:rPr>
      </w:pPr>
      <w:r>
        <w:rPr>
          <w:rFonts w:ascii="Arial" w:hAnsi="Arial" w:cs="Arial"/>
          <w:b/>
          <w:sz w:val="20"/>
          <w:szCs w:val="20"/>
        </w:rPr>
        <w:t xml:space="preserve">Immediately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
    <w:p w14:paraId="01EB1F64" w14:textId="77777777" w:rsidR="00B81380" w:rsidRDefault="00FA6C80">
      <w:pPr>
        <w:pStyle w:val="afa"/>
        <w:numPr>
          <w:ilvl w:val="0"/>
          <w:numId w:val="8"/>
        </w:numPr>
        <w:rPr>
          <w:rFonts w:ascii="Arial" w:hAnsi="Arial" w:cs="Arial"/>
          <w:b/>
          <w:sz w:val="20"/>
          <w:szCs w:val="20"/>
        </w:rPr>
      </w:pPr>
      <w:r>
        <w:rPr>
          <w:rFonts w:ascii="Arial" w:hAnsi="Arial" w:cs="Arial"/>
          <w:b/>
          <w:sz w:val="20"/>
          <w:szCs w:val="20"/>
        </w:rPr>
        <w:t xml:space="preserve">Never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i/>
          <w:sz w:val="20"/>
          <w:szCs w:val="20"/>
        </w:rPr>
        <w:t xml:space="preserve"> is set to ‘infinity’</w:t>
      </w:r>
      <w:r>
        <w:rPr>
          <w:rFonts w:ascii="Arial" w:hAnsi="Arial" w:cs="Arial"/>
          <w:b/>
          <w:iCs/>
          <w:sz w:val="20"/>
          <w:szCs w:val="20"/>
        </w:rPr>
        <w:t>);</w:t>
      </w:r>
    </w:p>
    <w:p w14:paraId="341FE385" w14:textId="77777777" w:rsidR="00B81380" w:rsidRDefault="00FA6C80">
      <w:pPr>
        <w:pStyle w:val="afa"/>
        <w:numPr>
          <w:ilvl w:val="0"/>
          <w:numId w:val="8"/>
        </w:numPr>
        <w:rPr>
          <w:rFonts w:ascii="Arial" w:hAnsi="Arial" w:cs="Arial"/>
          <w:b/>
          <w:sz w:val="20"/>
          <w:szCs w:val="20"/>
        </w:rPr>
      </w:pPr>
      <w:r>
        <w:rPr>
          <w:rFonts w:ascii="Arial" w:hAnsi="Arial" w:cs="Arial"/>
          <w:b/>
          <w:sz w:val="20"/>
          <w:szCs w:val="20"/>
        </w:rPr>
        <w:t xml:space="preserve">Delay triggering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sz w:val="20"/>
          <w:szCs w:val="20"/>
        </w:rPr>
        <w:t xml:space="preserve"> is set to a value other than infinity) allowing network to balance overhead and timely reception of TA reporting </w:t>
      </w:r>
    </w:p>
    <w:tbl>
      <w:tblPr>
        <w:tblStyle w:val="af2"/>
        <w:tblW w:w="9715" w:type="dxa"/>
        <w:tblLayout w:type="fixed"/>
        <w:tblLook w:val="04A0" w:firstRow="1" w:lastRow="0" w:firstColumn="1" w:lastColumn="0" w:noHBand="0" w:noVBand="1"/>
      </w:tblPr>
      <w:tblGrid>
        <w:gridCol w:w="1496"/>
        <w:gridCol w:w="1739"/>
        <w:gridCol w:w="6480"/>
      </w:tblGrid>
      <w:tr w:rsidR="00B81380" w14:paraId="101FC80A" w14:textId="77777777">
        <w:tc>
          <w:tcPr>
            <w:tcW w:w="1496" w:type="dxa"/>
            <w:shd w:val="clear" w:color="auto" w:fill="E7E6E6" w:themeFill="background2"/>
          </w:tcPr>
          <w:p w14:paraId="466834E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26C1FBED"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A788E" w14:textId="77777777" w:rsidR="00B81380" w:rsidRDefault="00FA6C80">
            <w:pPr>
              <w:jc w:val="center"/>
              <w:rPr>
                <w:b/>
                <w:i/>
                <w:iCs/>
                <w:lang w:eastAsia="sv-SE"/>
              </w:rPr>
            </w:pPr>
            <w:r>
              <w:rPr>
                <w:b/>
                <w:lang w:eastAsia="sv-SE"/>
              </w:rPr>
              <w:t xml:space="preserve">Additional comments </w:t>
            </w:r>
          </w:p>
        </w:tc>
      </w:tr>
      <w:tr w:rsidR="00B81380" w14:paraId="3D12390C" w14:textId="77777777">
        <w:tc>
          <w:tcPr>
            <w:tcW w:w="1496" w:type="dxa"/>
          </w:tcPr>
          <w:p w14:paraId="2E49E334" w14:textId="77777777" w:rsidR="00B81380" w:rsidRDefault="00FA6C80">
            <w:pPr>
              <w:rPr>
                <w:rFonts w:eastAsiaTheme="minorEastAsia"/>
              </w:rPr>
            </w:pPr>
            <w:r>
              <w:rPr>
                <w:rFonts w:eastAsiaTheme="minorEastAsia"/>
              </w:rPr>
              <w:t>Qualcomm</w:t>
            </w:r>
          </w:p>
        </w:tc>
        <w:tc>
          <w:tcPr>
            <w:tcW w:w="1739" w:type="dxa"/>
          </w:tcPr>
          <w:p w14:paraId="639E04E0" w14:textId="77777777" w:rsidR="00B81380" w:rsidRDefault="00FA6C80">
            <w:pPr>
              <w:rPr>
                <w:rFonts w:eastAsiaTheme="minorEastAsia"/>
              </w:rPr>
            </w:pPr>
            <w:r>
              <w:rPr>
                <w:rFonts w:eastAsiaTheme="minorEastAsia"/>
              </w:rPr>
              <w:t>Agree</w:t>
            </w:r>
          </w:p>
        </w:tc>
        <w:tc>
          <w:tcPr>
            <w:tcW w:w="6480" w:type="dxa"/>
          </w:tcPr>
          <w:p w14:paraId="402DEE0D" w14:textId="77777777" w:rsidR="00B81380" w:rsidRDefault="00B81380">
            <w:pPr>
              <w:rPr>
                <w:rFonts w:eastAsiaTheme="minorEastAsia"/>
                <w:highlight w:val="yellow"/>
              </w:rPr>
            </w:pPr>
          </w:p>
        </w:tc>
      </w:tr>
      <w:tr w:rsidR="00B81380" w14:paraId="0FD6F6FC" w14:textId="77777777">
        <w:tc>
          <w:tcPr>
            <w:tcW w:w="1496" w:type="dxa"/>
          </w:tcPr>
          <w:p w14:paraId="7F235068"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8D097D3" w14:textId="77777777" w:rsidR="00B81380" w:rsidRDefault="00FA6C80">
            <w:pPr>
              <w:rPr>
                <w:rFonts w:eastAsiaTheme="minorEastAsia"/>
              </w:rPr>
            </w:pPr>
            <w:r>
              <w:rPr>
                <w:rFonts w:eastAsiaTheme="minorEastAsia"/>
              </w:rPr>
              <w:t>Disagree with introducing an SR-</w:t>
            </w:r>
            <w:proofErr w:type="spellStart"/>
            <w:r>
              <w:rPr>
                <w:rFonts w:eastAsiaTheme="minorEastAsia"/>
              </w:rPr>
              <w:t>DelayTimer</w:t>
            </w:r>
            <w:proofErr w:type="spellEnd"/>
            <w:r>
              <w:rPr>
                <w:rFonts w:eastAsiaTheme="minorEastAsia"/>
              </w:rPr>
              <w:t xml:space="preserve">, </w:t>
            </w:r>
            <w:r>
              <w:rPr>
                <w:rFonts w:eastAsiaTheme="minorEastAsia"/>
              </w:rPr>
              <w:lastRenderedPageBreak/>
              <w:t>but agree with triggering SR immediately</w:t>
            </w:r>
          </w:p>
        </w:tc>
        <w:tc>
          <w:tcPr>
            <w:tcW w:w="6480" w:type="dxa"/>
          </w:tcPr>
          <w:p w14:paraId="455D3ED0" w14:textId="77777777" w:rsidR="00B81380" w:rsidRDefault="00FA6C80">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253F7E24" w14:textId="77777777" w:rsidR="00B81380" w:rsidRDefault="00FA6C80">
            <w:pPr>
              <w:rPr>
                <w:rFonts w:eastAsiaTheme="minorEastAsia"/>
              </w:rPr>
            </w:pPr>
            <w:r>
              <w:rPr>
                <w:bCs/>
              </w:rPr>
              <w:t xml:space="preserve">Regarding the concern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B81380" w14:paraId="5BDD64EB" w14:textId="77777777">
        <w:tc>
          <w:tcPr>
            <w:tcW w:w="1496" w:type="dxa"/>
          </w:tcPr>
          <w:p w14:paraId="44CDD519"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2774F8B9" w14:textId="77777777" w:rsidR="00B81380" w:rsidRDefault="00FA6C80">
            <w:pPr>
              <w:rPr>
                <w:rFonts w:eastAsia="Malgun Gothic"/>
                <w:lang w:eastAsia="ko-KR"/>
              </w:rPr>
            </w:pPr>
            <w:r>
              <w:rPr>
                <w:rFonts w:eastAsia="Malgun Gothic"/>
                <w:lang w:eastAsia="ko-KR"/>
              </w:rPr>
              <w:t>Disagree</w:t>
            </w:r>
          </w:p>
        </w:tc>
        <w:tc>
          <w:tcPr>
            <w:tcW w:w="6480" w:type="dxa"/>
          </w:tcPr>
          <w:p w14:paraId="4D76A67A" w14:textId="77777777" w:rsidR="00B81380" w:rsidRDefault="00FA6C80">
            <w:pPr>
              <w:rPr>
                <w:rFonts w:eastAsia="Malgun Gothic"/>
                <w:highlight w:val="yellow"/>
                <w:lang w:eastAsia="ko-KR"/>
              </w:rPr>
            </w:pPr>
            <w:r>
              <w:rPr>
                <w:rFonts w:eastAsia="Malgun Gothic"/>
                <w:lang w:eastAsia="ko-KR"/>
              </w:rPr>
              <w:t xml:space="preserve">Same view as OPPO. If all UEs are configured with the same value of the delay timer (say from a SIB), then the signalling storm problem is not avoided. So either the UEs are configured with the value using dedicated </w:t>
            </w:r>
            <w:proofErr w:type="spellStart"/>
            <w:r>
              <w:rPr>
                <w:rFonts w:eastAsia="Malgun Gothic"/>
                <w:lang w:eastAsia="ko-KR"/>
              </w:rPr>
              <w:t>signaling</w:t>
            </w:r>
            <w:proofErr w:type="spellEnd"/>
            <w:r>
              <w:rPr>
                <w:rFonts w:eastAsia="Malgun Gothic"/>
                <w:lang w:eastAsia="ko-KR"/>
              </w:rPr>
              <w:t xml:space="preserve"> or some randomization is applied. We are not sure there is time to work out all the details in time.</w:t>
            </w:r>
          </w:p>
        </w:tc>
      </w:tr>
      <w:tr w:rsidR="00B81380" w14:paraId="479F2DD2" w14:textId="77777777">
        <w:tc>
          <w:tcPr>
            <w:tcW w:w="1496" w:type="dxa"/>
          </w:tcPr>
          <w:p w14:paraId="577579F7" w14:textId="77777777" w:rsidR="00B81380" w:rsidRDefault="00FA6C80">
            <w:pPr>
              <w:rPr>
                <w:rFonts w:eastAsiaTheme="minorEastAsia"/>
              </w:rPr>
            </w:pPr>
            <w:r>
              <w:rPr>
                <w:rFonts w:eastAsiaTheme="minorEastAsia"/>
              </w:rPr>
              <w:t>Samsung</w:t>
            </w:r>
          </w:p>
        </w:tc>
        <w:tc>
          <w:tcPr>
            <w:tcW w:w="1739" w:type="dxa"/>
          </w:tcPr>
          <w:p w14:paraId="50D4D677" w14:textId="77777777" w:rsidR="00B81380" w:rsidRDefault="00FA6C80">
            <w:pPr>
              <w:rPr>
                <w:rFonts w:eastAsiaTheme="minorEastAsia"/>
              </w:rPr>
            </w:pPr>
            <w:r>
              <w:rPr>
                <w:rFonts w:eastAsiaTheme="minorEastAsia"/>
              </w:rPr>
              <w:t>See comment</w:t>
            </w:r>
          </w:p>
        </w:tc>
        <w:tc>
          <w:tcPr>
            <w:tcW w:w="6480" w:type="dxa"/>
          </w:tcPr>
          <w:p w14:paraId="103475FD" w14:textId="77777777" w:rsidR="00B81380" w:rsidRDefault="00FA6C80">
            <w:pPr>
              <w:rPr>
                <w:rFonts w:eastAsiaTheme="minorEastAsia"/>
              </w:rPr>
            </w:pPr>
            <w:r>
              <w:rPr>
                <w:rFonts w:eastAsiaTheme="minorEastAsia"/>
              </w:rPr>
              <w:t>We think signalling storm is unlikely. But fine to make it configurable as a compromise solution.</w:t>
            </w:r>
          </w:p>
        </w:tc>
      </w:tr>
      <w:tr w:rsidR="00B81380" w14:paraId="39C34089" w14:textId="77777777">
        <w:tc>
          <w:tcPr>
            <w:tcW w:w="1496" w:type="dxa"/>
          </w:tcPr>
          <w:p w14:paraId="40ADB2FF" w14:textId="77777777" w:rsidR="00B81380" w:rsidRDefault="00FA6C80">
            <w:pPr>
              <w:rPr>
                <w:rFonts w:eastAsiaTheme="minorEastAsia"/>
              </w:rPr>
            </w:pPr>
            <w:r>
              <w:rPr>
                <w:rFonts w:eastAsiaTheme="minorEastAsia" w:hint="eastAsia"/>
              </w:rPr>
              <w:t>vivo</w:t>
            </w:r>
          </w:p>
        </w:tc>
        <w:tc>
          <w:tcPr>
            <w:tcW w:w="1739" w:type="dxa"/>
          </w:tcPr>
          <w:p w14:paraId="62B8B514" w14:textId="77777777" w:rsidR="00B81380" w:rsidRDefault="00FA6C80">
            <w:pPr>
              <w:rPr>
                <w:rFonts w:eastAsiaTheme="minorEastAsia"/>
              </w:rPr>
            </w:pPr>
            <w:r>
              <w:rPr>
                <w:rFonts w:eastAsiaTheme="minorEastAsia"/>
              </w:rPr>
              <w:t>Disa</w:t>
            </w:r>
            <w:r>
              <w:rPr>
                <w:rFonts w:eastAsiaTheme="minorEastAsia" w:hint="eastAsia"/>
              </w:rPr>
              <w:t>gree</w:t>
            </w:r>
          </w:p>
        </w:tc>
        <w:tc>
          <w:tcPr>
            <w:tcW w:w="6480" w:type="dxa"/>
          </w:tcPr>
          <w:p w14:paraId="6307B54D" w14:textId="77777777"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14:paraId="62EC5309" w14:textId="77777777">
        <w:tc>
          <w:tcPr>
            <w:tcW w:w="1496" w:type="dxa"/>
          </w:tcPr>
          <w:p w14:paraId="128FA163"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B2F0FBC" w14:textId="77777777"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477B5EB0" w14:textId="77777777"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14:paraId="1B688C70" w14:textId="77777777">
        <w:tc>
          <w:tcPr>
            <w:tcW w:w="1496" w:type="dxa"/>
          </w:tcPr>
          <w:p w14:paraId="1F3A7CF4"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D859B6" w14:textId="77777777" w:rsidR="00B81380" w:rsidRDefault="00FA6C80">
            <w:pPr>
              <w:rPr>
                <w:lang w:eastAsia="sv-SE"/>
              </w:rPr>
            </w:pPr>
            <w:r>
              <w:rPr>
                <w:rFonts w:eastAsiaTheme="minorEastAsia" w:hint="eastAsia"/>
              </w:rPr>
              <w:t>D</w:t>
            </w:r>
            <w:r>
              <w:rPr>
                <w:rFonts w:eastAsiaTheme="minorEastAsia"/>
              </w:rPr>
              <w:t>isagree</w:t>
            </w:r>
          </w:p>
        </w:tc>
        <w:tc>
          <w:tcPr>
            <w:tcW w:w="6480" w:type="dxa"/>
          </w:tcPr>
          <w:p w14:paraId="03F65005" w14:textId="77777777"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Pr>
                <w:bCs/>
                <w:i/>
                <w:iCs/>
              </w:rPr>
              <w:t>logicalChannelSR-DelayTimer</w:t>
            </w:r>
            <w:proofErr w:type="spellEnd"/>
            <w:r>
              <w:rPr>
                <w:bCs/>
              </w:rPr>
              <w:t xml:space="preserve"> 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e.g. configuring a larger TA threshold.</w:t>
            </w:r>
          </w:p>
        </w:tc>
      </w:tr>
      <w:tr w:rsidR="00B81380" w14:paraId="4D014F18" w14:textId="77777777">
        <w:tc>
          <w:tcPr>
            <w:tcW w:w="1496" w:type="dxa"/>
          </w:tcPr>
          <w:p w14:paraId="14E05625"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D55786B"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52F99CCD" w14:textId="77777777" w:rsidR="00B81380" w:rsidRDefault="00FA6C80">
            <w:pPr>
              <w:rPr>
                <w:rFonts w:eastAsiaTheme="minorEastAsia"/>
                <w:highlight w:val="yellow"/>
              </w:rPr>
            </w:pPr>
            <w:r>
              <w:rPr>
                <w:rFonts w:eastAsiaTheme="minorEastAsia"/>
              </w:rPr>
              <w:t>This TA report is important, so the delay timer is not needed.</w:t>
            </w:r>
          </w:p>
        </w:tc>
      </w:tr>
      <w:tr w:rsidR="00B81380" w14:paraId="151FF01D" w14:textId="77777777">
        <w:tc>
          <w:tcPr>
            <w:tcW w:w="1496" w:type="dxa"/>
          </w:tcPr>
          <w:p w14:paraId="464437C4" w14:textId="77777777" w:rsidR="00B81380" w:rsidRDefault="00FA6C80">
            <w:pPr>
              <w:rPr>
                <w:rFonts w:eastAsiaTheme="minorEastAsia"/>
                <w:lang w:val="en-US" w:eastAsia="sv-SE"/>
              </w:rPr>
            </w:pPr>
            <w:r>
              <w:rPr>
                <w:rFonts w:eastAsiaTheme="minorEastAsia"/>
              </w:rPr>
              <w:t>Nokia</w:t>
            </w:r>
          </w:p>
        </w:tc>
        <w:tc>
          <w:tcPr>
            <w:tcW w:w="1739" w:type="dxa"/>
          </w:tcPr>
          <w:p w14:paraId="421C3132" w14:textId="77777777" w:rsidR="00B81380" w:rsidRDefault="00FA6C80">
            <w:pPr>
              <w:rPr>
                <w:rFonts w:eastAsiaTheme="minorEastAsia"/>
                <w:lang w:val="en-US"/>
              </w:rPr>
            </w:pPr>
            <w:r>
              <w:rPr>
                <w:rFonts w:eastAsiaTheme="minorEastAsia"/>
              </w:rPr>
              <w:t>Disagree</w:t>
            </w:r>
          </w:p>
        </w:tc>
        <w:tc>
          <w:tcPr>
            <w:tcW w:w="6480" w:type="dxa"/>
          </w:tcPr>
          <w:p w14:paraId="4E982095" w14:textId="77777777"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Koffset. The logic is different from the existing </w:t>
            </w:r>
            <w:proofErr w:type="spellStart"/>
            <w:r>
              <w:rPr>
                <w:bCs/>
                <w:i/>
                <w:iCs/>
              </w:rPr>
              <w:t>logicalChannelSR-DelayTimer</w:t>
            </w:r>
            <w:proofErr w:type="spellEnd"/>
            <w:r>
              <w:rPr>
                <w:bCs/>
                <w:i/>
                <w:iCs/>
              </w:rPr>
              <w:t xml:space="preserve">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14:paraId="3D26D0AA" w14:textId="77777777"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14:paraId="1E7C2C3C" w14:textId="77777777">
        <w:tc>
          <w:tcPr>
            <w:tcW w:w="1496" w:type="dxa"/>
          </w:tcPr>
          <w:p w14:paraId="054B40A9"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2FC48BF"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137F8774" w14:textId="77777777"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14:paraId="2AECE7E3" w14:textId="77777777">
        <w:tc>
          <w:tcPr>
            <w:tcW w:w="1496" w:type="dxa"/>
            <w:tcBorders>
              <w:top w:val="single" w:sz="4" w:space="0" w:color="auto"/>
              <w:left w:val="single" w:sz="4" w:space="0" w:color="auto"/>
              <w:bottom w:val="single" w:sz="4" w:space="0" w:color="auto"/>
              <w:right w:val="single" w:sz="4" w:space="0" w:color="auto"/>
            </w:tcBorders>
          </w:tcPr>
          <w:p w14:paraId="1CB9AB0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9E2EBFC"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183DE1E" w14:textId="77777777" w:rsidR="00B81380" w:rsidRDefault="00FA6C80">
            <w:pPr>
              <w:rPr>
                <w:lang w:eastAsia="sv-SE"/>
              </w:rPr>
            </w:pPr>
            <w:r>
              <w:rPr>
                <w:bCs/>
              </w:rPr>
              <w:t>Agree with OPPO.</w:t>
            </w:r>
            <w:r>
              <w:rPr>
                <w:rFonts w:eastAsia="Malgun Gothic" w:hint="eastAsia"/>
                <w:highlight w:val="yellow"/>
                <w:lang w:eastAsia="ko-KR"/>
              </w:rPr>
              <w:t xml:space="preserve"> </w:t>
            </w:r>
          </w:p>
        </w:tc>
      </w:tr>
      <w:tr w:rsidR="00B81380" w14:paraId="371751F6" w14:textId="77777777">
        <w:tc>
          <w:tcPr>
            <w:tcW w:w="1496" w:type="dxa"/>
          </w:tcPr>
          <w:p w14:paraId="5D88B1C6" w14:textId="77777777" w:rsidR="00B81380" w:rsidRDefault="00FA6C80">
            <w:pPr>
              <w:rPr>
                <w:rFonts w:eastAsia="宋体"/>
                <w:lang w:val="en-US"/>
              </w:rPr>
            </w:pPr>
            <w:r>
              <w:rPr>
                <w:rFonts w:eastAsia="宋体" w:hint="eastAsia"/>
                <w:lang w:val="en-US"/>
              </w:rPr>
              <w:t>ZTE</w:t>
            </w:r>
          </w:p>
        </w:tc>
        <w:tc>
          <w:tcPr>
            <w:tcW w:w="1739" w:type="dxa"/>
          </w:tcPr>
          <w:p w14:paraId="6018EF9D" w14:textId="77777777" w:rsidR="00B81380" w:rsidRDefault="00FA6C80">
            <w:pPr>
              <w:rPr>
                <w:rFonts w:eastAsia="宋体"/>
                <w:lang w:val="en-US"/>
              </w:rPr>
            </w:pPr>
            <w:r>
              <w:rPr>
                <w:rFonts w:eastAsia="宋体" w:hint="eastAsia"/>
                <w:lang w:val="en-US"/>
              </w:rPr>
              <w:t>See comments</w:t>
            </w:r>
          </w:p>
        </w:tc>
        <w:tc>
          <w:tcPr>
            <w:tcW w:w="6480" w:type="dxa"/>
          </w:tcPr>
          <w:p w14:paraId="37AD4F73" w14:textId="77777777" w:rsidR="00B81380" w:rsidRDefault="00FA6C80">
            <w:pPr>
              <w:rPr>
                <w:rFonts w:eastAsiaTheme="minorEastAsia"/>
                <w:lang w:val="en-US"/>
              </w:rPr>
            </w:pPr>
            <w:r>
              <w:rPr>
                <w:rFonts w:eastAsiaTheme="minorEastAsia" w:hint="eastAsia"/>
                <w:lang w:val="en-US"/>
              </w:rPr>
              <w:t xml:space="preserve">It is preferred not to do over enhancements. And we share same view as Oppo that signalling storm is not an issue since it is rare that there is no available UL resource for all UEs in the same coverage.  As commented by other companies before, UE </w:t>
            </w:r>
            <w:proofErr w:type="spellStart"/>
            <w:r>
              <w:rPr>
                <w:rFonts w:eastAsiaTheme="minorEastAsia" w:hint="eastAsia"/>
                <w:lang w:val="en-US"/>
              </w:rPr>
              <w:t>koffset</w:t>
            </w:r>
            <w:proofErr w:type="spellEnd"/>
            <w:r>
              <w:rPr>
                <w:rFonts w:eastAsiaTheme="minorEastAsia" w:hint="eastAsia"/>
                <w:lang w:val="en-US"/>
              </w:rPr>
              <w:t xml:space="preserve"> could be outdated when DL data arrives. Following are possible methods to deal with this situation:</w:t>
            </w:r>
          </w:p>
          <w:p w14:paraId="0ECDBA75" w14:textId="77777777"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14:paraId="0576DF84" w14:textId="77777777" w:rsidR="00B81380" w:rsidRDefault="00FA6C80">
            <w:pPr>
              <w:numPr>
                <w:ilvl w:val="0"/>
                <w:numId w:val="9"/>
              </w:numPr>
              <w:rPr>
                <w:rFonts w:eastAsiaTheme="minorEastAsia"/>
                <w:lang w:val="en-US"/>
              </w:rPr>
            </w:pPr>
            <w:r>
              <w:rPr>
                <w:rFonts w:eastAsiaTheme="minorEastAsia" w:hint="eastAsia"/>
                <w:lang w:val="en-US"/>
              </w:rPr>
              <w:t>TA report to trigger SR</w:t>
            </w:r>
          </w:p>
          <w:p w14:paraId="3C698998" w14:textId="77777777"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w:t>
            </w:r>
            <w:proofErr w:type="spellStart"/>
            <w:r>
              <w:rPr>
                <w:rFonts w:eastAsiaTheme="minorEastAsia" w:hint="eastAsia"/>
                <w:lang w:val="en-US"/>
              </w:rPr>
              <w:t>koffset</w:t>
            </w:r>
            <w:proofErr w:type="spellEnd"/>
            <w:r>
              <w:rPr>
                <w:rFonts w:eastAsiaTheme="minorEastAsia" w:hint="eastAsia"/>
                <w:lang w:val="en-US"/>
              </w:rPr>
              <w:t xml:space="preserve"> </w:t>
            </w:r>
          </w:p>
          <w:p w14:paraId="37D0605D" w14:textId="77777777"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w:t>
            </w:r>
            <w:proofErr w:type="spellStart"/>
            <w:r>
              <w:rPr>
                <w:rFonts w:eastAsiaTheme="minorEastAsia" w:hint="eastAsia"/>
                <w:lang w:val="en-US"/>
              </w:rPr>
              <w:t>koffset</w:t>
            </w:r>
            <w:proofErr w:type="spellEnd"/>
            <w:r>
              <w:rPr>
                <w:rFonts w:eastAsiaTheme="minorEastAsia" w:hint="eastAsia"/>
                <w:lang w:val="en-US"/>
              </w:rPr>
              <w:t xml:space="preserve">, but will lead to additional overhead and more specs </w:t>
            </w:r>
            <w:proofErr w:type="gramStart"/>
            <w:r>
              <w:rPr>
                <w:rFonts w:eastAsiaTheme="minorEastAsia" w:hint="eastAsia"/>
                <w:lang w:val="en-US"/>
              </w:rPr>
              <w:t>impact .</w:t>
            </w:r>
            <w:proofErr w:type="gramEnd"/>
            <w:r>
              <w:rPr>
                <w:rFonts w:eastAsiaTheme="minorEastAsia" w:hint="eastAsia"/>
                <w:lang w:val="en-US"/>
              </w:rPr>
              <w:t xml:space="preserve"> 3 has no specs </w:t>
            </w:r>
            <w:proofErr w:type="gramStart"/>
            <w:r>
              <w:rPr>
                <w:rFonts w:eastAsiaTheme="minorEastAsia" w:hint="eastAsia"/>
                <w:lang w:val="en-US"/>
              </w:rPr>
              <w:t>impact, but</w:t>
            </w:r>
            <w:proofErr w:type="gramEnd"/>
            <w:r>
              <w:rPr>
                <w:rFonts w:eastAsiaTheme="minorEastAsia" w:hint="eastAsia"/>
                <w:lang w:val="en-US"/>
              </w:rPr>
              <w:t xml:space="preserve"> will lead to additional transmission delay. </w:t>
            </w:r>
          </w:p>
          <w:p w14:paraId="500DA8F3" w14:textId="77777777" w:rsidR="00B81380" w:rsidRDefault="00FA6C80">
            <w:pPr>
              <w:rPr>
                <w:rFonts w:eastAsiaTheme="minorEastAsia"/>
                <w:lang w:val="en-US" w:eastAsia="sv-SE"/>
              </w:rPr>
            </w:pPr>
            <w:r>
              <w:rPr>
                <w:rFonts w:eastAsiaTheme="minorEastAsia" w:hint="eastAsia"/>
                <w:lang w:val="en-US"/>
              </w:rPr>
              <w:t xml:space="preserve">As a compromise, only </w:t>
            </w:r>
            <w:proofErr w:type="gramStart"/>
            <w:r>
              <w:rPr>
                <w:rFonts w:eastAsiaTheme="minorEastAsia" w:hint="eastAsia"/>
                <w:lang w:val="en-US"/>
              </w:rPr>
              <w:t xml:space="preserve">the  </w:t>
            </w:r>
            <w:proofErr w:type="spellStart"/>
            <w:r>
              <w:rPr>
                <w:rFonts w:eastAsiaTheme="minorEastAsia" w:hint="eastAsia"/>
                <w:lang w:val="en-US"/>
              </w:rPr>
              <w:t>on</w:t>
            </w:r>
            <w:proofErr w:type="gramEnd"/>
            <w:r>
              <w:rPr>
                <w:rFonts w:eastAsiaTheme="minorEastAsia" w:hint="eastAsia"/>
                <w:lang w:val="en-US"/>
              </w:rPr>
              <w:t>&amp;off</w:t>
            </w:r>
            <w:proofErr w:type="spellEnd"/>
            <w:r>
              <w:rPr>
                <w:rFonts w:eastAsiaTheme="minorEastAsia" w:hint="eastAsia"/>
                <w:lang w:val="en-US"/>
              </w:rPr>
              <w:t xml:space="preserve"> indication is needed, UE either immediately trigger SR or not trigger SR at all.</w:t>
            </w:r>
          </w:p>
        </w:tc>
      </w:tr>
      <w:tr w:rsidR="00F0775B" w14:paraId="61BB23F8" w14:textId="77777777">
        <w:tc>
          <w:tcPr>
            <w:tcW w:w="1496" w:type="dxa"/>
          </w:tcPr>
          <w:p w14:paraId="14B0227C" w14:textId="77777777" w:rsidR="00F0775B" w:rsidRDefault="00F0775B">
            <w:pPr>
              <w:rPr>
                <w:rFonts w:eastAsia="宋体"/>
                <w:lang w:val="en-US" w:eastAsia="en-US"/>
              </w:rPr>
            </w:pPr>
            <w:r>
              <w:rPr>
                <w:lang w:eastAsia="en-US"/>
              </w:rPr>
              <w:lastRenderedPageBreak/>
              <w:t>CATT</w:t>
            </w:r>
          </w:p>
        </w:tc>
        <w:tc>
          <w:tcPr>
            <w:tcW w:w="1739" w:type="dxa"/>
          </w:tcPr>
          <w:p w14:paraId="4427B9E6" w14:textId="77777777" w:rsidR="00F0775B" w:rsidRDefault="00F0775B">
            <w:pPr>
              <w:rPr>
                <w:rFonts w:eastAsiaTheme="minorEastAsia"/>
                <w:lang w:val="en-US" w:eastAsia="en-US"/>
              </w:rPr>
            </w:pPr>
          </w:p>
        </w:tc>
        <w:tc>
          <w:tcPr>
            <w:tcW w:w="6480" w:type="dxa"/>
          </w:tcPr>
          <w:p w14:paraId="43139801" w14:textId="77777777" w:rsidR="00F0775B" w:rsidRDefault="00F0775B">
            <w:pPr>
              <w:rPr>
                <w:rFonts w:eastAsiaTheme="minorEastAsia"/>
                <w:lang w:eastAsia="en-US"/>
              </w:rPr>
            </w:pPr>
            <w:r>
              <w:rPr>
                <w:rFonts w:eastAsiaTheme="minorEastAsia"/>
                <w:lang w:eastAsia="en-US"/>
              </w:rPr>
              <w:t>No strong view, but we can access this solution for compromise.</w:t>
            </w:r>
          </w:p>
        </w:tc>
      </w:tr>
      <w:tr w:rsidR="00A225AA" w14:paraId="5AA80824" w14:textId="77777777">
        <w:tc>
          <w:tcPr>
            <w:tcW w:w="1496" w:type="dxa"/>
          </w:tcPr>
          <w:p w14:paraId="4850E633" w14:textId="7EE3F733" w:rsidR="00A225AA" w:rsidRDefault="00A225AA">
            <w:pPr>
              <w:rPr>
                <w:lang w:eastAsia="en-US"/>
              </w:rPr>
            </w:pPr>
            <w:r>
              <w:rPr>
                <w:lang w:eastAsia="en-US"/>
              </w:rPr>
              <w:t>Ericsson</w:t>
            </w:r>
          </w:p>
        </w:tc>
        <w:tc>
          <w:tcPr>
            <w:tcW w:w="1739" w:type="dxa"/>
          </w:tcPr>
          <w:p w14:paraId="629BFF07" w14:textId="305AABAD" w:rsidR="00A225AA" w:rsidRDefault="00A225AA">
            <w:pPr>
              <w:rPr>
                <w:rFonts w:eastAsiaTheme="minorEastAsia"/>
                <w:lang w:val="en-US" w:eastAsia="en-US"/>
              </w:rPr>
            </w:pPr>
            <w:r>
              <w:rPr>
                <w:rFonts w:eastAsiaTheme="minorEastAsia"/>
                <w:lang w:val="en-US" w:eastAsia="en-US"/>
              </w:rPr>
              <w:t>Disagree</w:t>
            </w:r>
          </w:p>
        </w:tc>
        <w:tc>
          <w:tcPr>
            <w:tcW w:w="6480" w:type="dxa"/>
          </w:tcPr>
          <w:p w14:paraId="68E30666" w14:textId="1A661EA3" w:rsidR="00D4154B" w:rsidRDefault="00D4154B">
            <w:pPr>
              <w:rPr>
                <w:rFonts w:eastAsiaTheme="minorEastAsia"/>
                <w:lang w:eastAsia="en-US"/>
              </w:rPr>
            </w:pPr>
            <w:r>
              <w:rPr>
                <w:rFonts w:eastAsiaTheme="minorEastAsia"/>
                <w:lang w:eastAsia="en-US"/>
              </w:rPr>
              <w:t xml:space="preserve">No SR triggering for TA reporting is needed. </w:t>
            </w:r>
            <w:r w:rsidR="00745A26">
              <w:rPr>
                <w:rFonts w:eastAsiaTheme="minorEastAsia"/>
                <w:lang w:eastAsia="en-US"/>
              </w:rPr>
              <w:t xml:space="preserve">This is not a critical issue to solve, gNB implementation can handle it.  </w:t>
            </w:r>
          </w:p>
          <w:p w14:paraId="74116EB3" w14:textId="51D5BF59" w:rsidR="00D4154B" w:rsidRDefault="00D4154B">
            <w:pPr>
              <w:rPr>
                <w:rFonts w:eastAsiaTheme="minorEastAsia"/>
                <w:lang w:eastAsia="en-US"/>
              </w:rPr>
            </w:pPr>
            <w:r>
              <w:rPr>
                <w:rFonts w:eastAsiaTheme="minorEastAsia"/>
                <w:lang w:eastAsia="en-US"/>
              </w:rPr>
              <w:t xml:space="preserve">1) If UE has no data and gNB has no data, all is fine. </w:t>
            </w:r>
          </w:p>
          <w:p w14:paraId="517D8A69" w14:textId="5D8855CB" w:rsidR="00D4154B" w:rsidRDefault="00D4154B" w:rsidP="00D4154B">
            <w:pPr>
              <w:rPr>
                <w:rFonts w:eastAsiaTheme="minorEastAsia"/>
                <w:lang w:eastAsia="en-US"/>
              </w:rPr>
            </w:pPr>
            <w:r>
              <w:rPr>
                <w:rFonts w:eastAsiaTheme="minorEastAsia"/>
                <w:lang w:eastAsia="en-US"/>
              </w:rPr>
              <w:t>2) If the UE has data and no UL-SCH resources, it will trigger a BSR and an SR. SR</w:t>
            </w:r>
            <w:r w:rsidR="00745A26">
              <w:rPr>
                <w:rFonts w:eastAsiaTheme="minorEastAsia"/>
                <w:lang w:eastAsia="en-US"/>
              </w:rPr>
              <w:t>s</w:t>
            </w:r>
            <w:r>
              <w:rPr>
                <w:rFonts w:eastAsiaTheme="minorEastAsia"/>
                <w:lang w:eastAsia="en-US"/>
              </w:rPr>
              <w:t xml:space="preserve"> can be sent even without the UE having an accurate Koffset. </w:t>
            </w:r>
            <w:r w:rsidR="00745A26">
              <w:rPr>
                <w:rFonts w:eastAsiaTheme="minorEastAsia"/>
                <w:lang w:eastAsia="en-US"/>
              </w:rPr>
              <w:t xml:space="preserve">Then the gNB becomes aware of the UEs need to communicate. </w:t>
            </w:r>
          </w:p>
          <w:p w14:paraId="63A85FB3" w14:textId="6F33DF25" w:rsidR="002D3FA7" w:rsidRDefault="00D4154B">
            <w:pPr>
              <w:rPr>
                <w:rFonts w:eastAsiaTheme="minorEastAsia"/>
                <w:lang w:eastAsia="en-US"/>
              </w:rPr>
            </w:pPr>
            <w:r>
              <w:rPr>
                <w:rFonts w:eastAsiaTheme="minorEastAsia"/>
                <w:lang w:eastAsia="en-US"/>
              </w:rPr>
              <w:t xml:space="preserve">2) if gNB has data, </w:t>
            </w:r>
            <w:r w:rsidR="00745A26">
              <w:rPr>
                <w:rFonts w:eastAsiaTheme="minorEastAsia"/>
                <w:lang w:eastAsia="en-US"/>
              </w:rPr>
              <w:t xml:space="preserve">the gNB is aware of the UEs need to communicate. </w:t>
            </w:r>
          </w:p>
          <w:p w14:paraId="2999F30A" w14:textId="7C789D83" w:rsidR="00745A26" w:rsidRDefault="00745A26">
            <w:pPr>
              <w:rPr>
                <w:rFonts w:eastAsiaTheme="minorEastAsia"/>
                <w:lang w:eastAsia="en-US"/>
              </w:rPr>
            </w:pPr>
            <w:r>
              <w:rPr>
                <w:rFonts w:eastAsiaTheme="minorEastAsia"/>
                <w:lang w:eastAsia="en-US"/>
              </w:rPr>
              <w:t xml:space="preserve">When the gNB is aware that the UE need to communicate, </w:t>
            </w:r>
            <w:r w:rsidR="0091774E">
              <w:rPr>
                <w:rFonts w:eastAsiaTheme="minorEastAsia"/>
                <w:lang w:eastAsia="en-US"/>
              </w:rPr>
              <w:t>the gNB</w:t>
            </w:r>
            <w:r>
              <w:rPr>
                <w:rFonts w:eastAsiaTheme="minorEastAsia"/>
                <w:lang w:eastAsia="en-US"/>
              </w:rPr>
              <w:t xml:space="preserve"> can estimate i</w:t>
            </w:r>
            <w:r w:rsidR="00AC0749">
              <w:rPr>
                <w:rFonts w:eastAsiaTheme="minorEastAsia"/>
                <w:lang w:eastAsia="en-US"/>
              </w:rPr>
              <w:t>f</w:t>
            </w:r>
            <w:r>
              <w:rPr>
                <w:rFonts w:eastAsiaTheme="minorEastAsia"/>
                <w:lang w:eastAsia="en-US"/>
              </w:rPr>
              <w:t xml:space="preserve"> the UE has a good Koffset or not. </w:t>
            </w:r>
          </w:p>
          <w:p w14:paraId="71B5C4B2" w14:textId="47EC2B96" w:rsidR="00745A26" w:rsidRDefault="00D4154B">
            <w:pPr>
              <w:rPr>
                <w:rFonts w:eastAsiaTheme="minorEastAsia"/>
                <w:lang w:eastAsia="en-US"/>
              </w:rPr>
            </w:pPr>
            <w:r>
              <w:rPr>
                <w:rFonts w:eastAsiaTheme="minorEastAsia"/>
                <w:lang w:eastAsia="en-US"/>
              </w:rPr>
              <w:t xml:space="preserve">gNB </w:t>
            </w:r>
            <w:r w:rsidR="002D3FA7">
              <w:rPr>
                <w:rFonts w:eastAsiaTheme="minorEastAsia"/>
                <w:lang w:eastAsia="en-US"/>
              </w:rPr>
              <w:t>has many options</w:t>
            </w:r>
            <w:r w:rsidR="00745A26">
              <w:rPr>
                <w:rFonts w:eastAsiaTheme="minorEastAsia"/>
                <w:lang w:eastAsia="en-US"/>
              </w:rPr>
              <w:t xml:space="preserve"> if it deems the UEs Koffset as outdated</w:t>
            </w:r>
            <w:r w:rsidR="002D3FA7">
              <w:rPr>
                <w:rFonts w:eastAsiaTheme="minorEastAsia"/>
                <w:lang w:eastAsia="en-US"/>
              </w:rPr>
              <w:t xml:space="preserve">, it can </w:t>
            </w:r>
          </w:p>
          <w:p w14:paraId="10962177" w14:textId="3ECF0D89" w:rsidR="00745A26" w:rsidRDefault="002D3FA7">
            <w:pPr>
              <w:rPr>
                <w:rFonts w:eastAsiaTheme="minorEastAsia"/>
                <w:lang w:eastAsia="en-US"/>
              </w:rPr>
            </w:pPr>
            <w:r>
              <w:rPr>
                <w:rFonts w:eastAsiaTheme="minorEastAsia"/>
                <w:lang w:eastAsia="en-US"/>
              </w:rPr>
              <w:t xml:space="preserve">a) send an UL grant with longer k2 that usual to get a TA report, </w:t>
            </w:r>
          </w:p>
          <w:p w14:paraId="7B72427B" w14:textId="489F5166" w:rsidR="00745A26" w:rsidRDefault="002D3FA7">
            <w:pPr>
              <w:rPr>
                <w:rFonts w:eastAsiaTheme="minorEastAsia"/>
                <w:lang w:eastAsia="en-US"/>
              </w:rPr>
            </w:pPr>
            <w:r>
              <w:rPr>
                <w:rFonts w:eastAsiaTheme="minorEastAsia"/>
                <w:lang w:eastAsia="en-US"/>
              </w:rPr>
              <w:t xml:space="preserve">b) </w:t>
            </w:r>
            <w:r w:rsidR="00D4154B">
              <w:rPr>
                <w:rFonts w:eastAsiaTheme="minorEastAsia"/>
                <w:lang w:eastAsia="en-US"/>
              </w:rPr>
              <w:t>send an updated Koffset DL MAC CE</w:t>
            </w:r>
            <w:r>
              <w:rPr>
                <w:rFonts w:eastAsiaTheme="minorEastAsia"/>
                <w:lang w:eastAsia="en-US"/>
              </w:rPr>
              <w:t xml:space="preserve"> (</w:t>
            </w:r>
            <w:r w:rsidR="00745A26">
              <w:rPr>
                <w:rFonts w:eastAsiaTheme="minorEastAsia"/>
                <w:lang w:eastAsia="en-US"/>
              </w:rPr>
              <w:t xml:space="preserve">if gNB really wants the HARQ feedback for this MAC CE, it can </w:t>
            </w:r>
            <w:r>
              <w:rPr>
                <w:rFonts w:eastAsiaTheme="minorEastAsia"/>
                <w:lang w:eastAsia="en-US"/>
              </w:rPr>
              <w:t xml:space="preserve">use a longer k1 </w:t>
            </w:r>
            <w:r w:rsidR="00745A26">
              <w:rPr>
                <w:rFonts w:eastAsiaTheme="minorEastAsia"/>
                <w:lang w:eastAsia="en-US"/>
              </w:rPr>
              <w:t>than normal</w:t>
            </w:r>
            <w:r>
              <w:rPr>
                <w:rFonts w:eastAsiaTheme="minorEastAsia"/>
                <w:lang w:eastAsia="en-US"/>
              </w:rPr>
              <w:t>)</w:t>
            </w:r>
            <w:r w:rsidR="00D4154B">
              <w:rPr>
                <w:rFonts w:eastAsiaTheme="minorEastAsia"/>
                <w:lang w:eastAsia="en-US"/>
              </w:rPr>
              <w:t xml:space="preserve">, </w:t>
            </w:r>
          </w:p>
          <w:p w14:paraId="3F3BFF53" w14:textId="3D89E896" w:rsidR="002D3FA7" w:rsidRDefault="002D3FA7">
            <w:pPr>
              <w:rPr>
                <w:rFonts w:eastAsiaTheme="minorEastAsia"/>
                <w:lang w:eastAsia="en-US"/>
              </w:rPr>
            </w:pPr>
            <w:r>
              <w:rPr>
                <w:rFonts w:eastAsiaTheme="minorEastAsia"/>
                <w:lang w:eastAsia="en-US"/>
              </w:rPr>
              <w:t>c) send an PDCCH order RA request (in which case the UE must use the cell-</w:t>
            </w:r>
            <w:proofErr w:type="spellStart"/>
            <w:r>
              <w:rPr>
                <w:rFonts w:eastAsiaTheme="minorEastAsia"/>
                <w:lang w:eastAsia="en-US"/>
              </w:rPr>
              <w:t>specififc</w:t>
            </w:r>
            <w:proofErr w:type="spellEnd"/>
            <w:r>
              <w:rPr>
                <w:rFonts w:eastAsiaTheme="minorEastAsia"/>
                <w:lang w:eastAsia="en-US"/>
              </w:rPr>
              <w:t xml:space="preserve"> </w:t>
            </w:r>
            <w:proofErr w:type="spellStart"/>
            <w:r>
              <w:rPr>
                <w:rFonts w:eastAsiaTheme="minorEastAsia"/>
                <w:lang w:eastAsia="en-US"/>
              </w:rPr>
              <w:t>Koffset</w:t>
            </w:r>
            <w:proofErr w:type="spellEnd"/>
            <w:r>
              <w:rPr>
                <w:rFonts w:eastAsiaTheme="minorEastAsia"/>
                <w:lang w:eastAsia="en-US"/>
              </w:rPr>
              <w:t xml:space="preserve"> according to </w:t>
            </w:r>
            <w:r w:rsidR="00745A26">
              <w:rPr>
                <w:rFonts w:eastAsiaTheme="minorEastAsia"/>
                <w:lang w:eastAsia="en-US"/>
              </w:rPr>
              <w:t xml:space="preserve">the </w:t>
            </w:r>
            <w:r>
              <w:rPr>
                <w:rFonts w:eastAsiaTheme="minorEastAsia"/>
                <w:lang w:eastAsia="en-US"/>
              </w:rPr>
              <w:t xml:space="preserve">RAN1 agreement) </w:t>
            </w:r>
          </w:p>
          <w:p w14:paraId="29FBB516" w14:textId="776F3AFF" w:rsidR="00AC0749" w:rsidRDefault="00745A26">
            <w:pPr>
              <w:rPr>
                <w:rFonts w:eastAsiaTheme="minorEastAsia"/>
                <w:lang w:eastAsia="en-US"/>
              </w:rPr>
            </w:pPr>
            <w:r>
              <w:rPr>
                <w:rFonts w:eastAsiaTheme="minorEastAsia"/>
                <w:lang w:eastAsia="en-US"/>
              </w:rPr>
              <w:t xml:space="preserve">To </w:t>
            </w:r>
            <w:r w:rsidR="00D4154B">
              <w:rPr>
                <w:rFonts w:eastAsiaTheme="minorEastAsia"/>
                <w:lang w:eastAsia="en-US"/>
              </w:rPr>
              <w:t>estimat</w:t>
            </w:r>
            <w:r w:rsidR="0091774E">
              <w:rPr>
                <w:rFonts w:eastAsiaTheme="minorEastAsia"/>
                <w:lang w:eastAsia="en-US"/>
              </w:rPr>
              <w:t xml:space="preserve">ing </w:t>
            </w:r>
            <w:r w:rsidR="00D4154B">
              <w:rPr>
                <w:rFonts w:eastAsiaTheme="minorEastAsia"/>
                <w:lang w:eastAsia="en-US"/>
              </w:rPr>
              <w:t>that the TA may have changed</w:t>
            </w:r>
            <w:r>
              <w:rPr>
                <w:rFonts w:eastAsiaTheme="minorEastAsia"/>
                <w:lang w:eastAsia="en-US"/>
              </w:rPr>
              <w:t xml:space="preserve"> </w:t>
            </w:r>
            <w:r w:rsidR="0091774E">
              <w:rPr>
                <w:rFonts w:eastAsiaTheme="minorEastAsia"/>
                <w:lang w:eastAsia="en-US"/>
              </w:rPr>
              <w:t>such that the Koffset is outdated</w:t>
            </w:r>
            <w:r w:rsidR="00D4154B">
              <w:rPr>
                <w:rFonts w:eastAsiaTheme="minorEastAsia"/>
                <w:lang w:eastAsia="en-US"/>
              </w:rPr>
              <w:t xml:space="preserve"> </w:t>
            </w:r>
            <w:r>
              <w:rPr>
                <w:rFonts w:eastAsiaTheme="minorEastAsia"/>
                <w:lang w:eastAsia="en-US"/>
              </w:rPr>
              <w:t>is easy.</w:t>
            </w:r>
            <w:r w:rsidR="0091774E">
              <w:rPr>
                <w:rFonts w:eastAsiaTheme="minorEastAsia"/>
                <w:lang w:eastAsia="en-US"/>
              </w:rPr>
              <w:t xml:space="preserve"> </w:t>
            </w:r>
            <w:r>
              <w:rPr>
                <w:rFonts w:eastAsiaTheme="minorEastAsia"/>
                <w:lang w:eastAsia="en-US"/>
              </w:rPr>
              <w:t>A</w:t>
            </w:r>
            <w:r w:rsidR="00A225AA">
              <w:rPr>
                <w:rFonts w:eastAsiaTheme="minorEastAsia"/>
                <w:lang w:eastAsia="en-US"/>
              </w:rPr>
              <w:t>fter two reports of TA, the gNB can predict how the TA will change in the following</w:t>
            </w:r>
            <w:r>
              <w:rPr>
                <w:rFonts w:eastAsiaTheme="minorEastAsia"/>
                <w:lang w:eastAsia="en-US"/>
              </w:rPr>
              <w:t xml:space="preserve"> as the main factor affecting this is the satellite movement and nothing else</w:t>
            </w:r>
            <w:r w:rsidR="00AC0749">
              <w:rPr>
                <w:rFonts w:eastAsiaTheme="minorEastAsia"/>
                <w:lang w:eastAsia="en-US"/>
              </w:rPr>
              <w:t xml:space="preserve"> (the time between </w:t>
            </w:r>
            <w:r w:rsidR="0091774E">
              <w:rPr>
                <w:rFonts w:eastAsiaTheme="minorEastAsia"/>
                <w:lang w:eastAsia="en-US"/>
              </w:rPr>
              <w:t xml:space="preserve">the TA </w:t>
            </w:r>
            <w:r w:rsidR="00AC0749">
              <w:rPr>
                <w:rFonts w:eastAsiaTheme="minorEastAsia"/>
                <w:lang w:eastAsia="en-US"/>
              </w:rPr>
              <w:t>reports and the value</w:t>
            </w:r>
            <w:r w:rsidR="0091774E">
              <w:rPr>
                <w:rFonts w:eastAsiaTheme="minorEastAsia"/>
                <w:lang w:eastAsia="en-US"/>
              </w:rPr>
              <w:t>s</w:t>
            </w:r>
            <w:r w:rsidR="00AC0749">
              <w:rPr>
                <w:rFonts w:eastAsiaTheme="minorEastAsia"/>
                <w:lang w:eastAsia="en-US"/>
              </w:rPr>
              <w:t xml:space="preserve"> reported allows this)</w:t>
            </w:r>
            <w:r>
              <w:rPr>
                <w:rFonts w:eastAsiaTheme="minorEastAsia"/>
                <w:lang w:eastAsia="en-US"/>
              </w:rPr>
              <w:t xml:space="preserve">. </w:t>
            </w:r>
          </w:p>
          <w:p w14:paraId="5E8B0B48" w14:textId="151AD229" w:rsidR="00A225AA" w:rsidRDefault="00D4154B">
            <w:pPr>
              <w:rPr>
                <w:rFonts w:eastAsiaTheme="minorEastAsia"/>
                <w:lang w:eastAsia="en-US"/>
              </w:rPr>
            </w:pPr>
            <w:r>
              <w:rPr>
                <w:rFonts w:eastAsiaTheme="minorEastAsia"/>
                <w:lang w:eastAsia="en-US"/>
              </w:rPr>
              <w:t xml:space="preserve">Here is an example of the </w:t>
            </w:r>
            <w:r w:rsidR="00AC0749">
              <w:rPr>
                <w:rFonts w:eastAsiaTheme="minorEastAsia"/>
                <w:lang w:eastAsia="en-US"/>
              </w:rPr>
              <w:t xml:space="preserve">propagation RTT and the </w:t>
            </w:r>
            <w:r>
              <w:rPr>
                <w:rFonts w:eastAsiaTheme="minorEastAsia"/>
                <w:lang w:eastAsia="en-US"/>
              </w:rPr>
              <w:t>TA reporting for a delta change of 1 ms</w:t>
            </w:r>
            <w:r w:rsidR="00AC0749">
              <w:rPr>
                <w:rFonts w:eastAsiaTheme="minorEastAsia"/>
                <w:lang w:eastAsia="en-US"/>
              </w:rPr>
              <w:t>. T</w:t>
            </w:r>
            <w:r>
              <w:rPr>
                <w:rFonts w:eastAsiaTheme="minorEastAsia"/>
                <w:lang w:eastAsia="en-US"/>
              </w:rPr>
              <w:t xml:space="preserve">he satellite </w:t>
            </w:r>
            <w:r w:rsidR="00AC0749">
              <w:rPr>
                <w:rFonts w:eastAsiaTheme="minorEastAsia"/>
                <w:lang w:eastAsia="en-US"/>
              </w:rPr>
              <w:t xml:space="preserve">passes </w:t>
            </w:r>
            <w:r>
              <w:rPr>
                <w:rFonts w:eastAsiaTheme="minorEastAsia"/>
                <w:lang w:eastAsia="en-US"/>
              </w:rPr>
              <w:t>right above the UE</w:t>
            </w:r>
            <w:r w:rsidR="00AC0749">
              <w:rPr>
                <w:rFonts w:eastAsiaTheme="minorEastAsia"/>
                <w:lang w:eastAsia="en-US"/>
              </w:rPr>
              <w:t xml:space="preserve"> and the GW is 100 km away from the UE</w:t>
            </w:r>
            <w:r>
              <w:rPr>
                <w:rFonts w:eastAsiaTheme="minorEastAsia"/>
                <w:lang w:eastAsia="en-US"/>
              </w:rPr>
              <w:t xml:space="preserve">. Only about 35 reports will be needed during the whole connection time of about 500s (in this example the UE connects </w:t>
            </w:r>
            <w:r w:rsidR="0091774E">
              <w:rPr>
                <w:rFonts w:eastAsiaTheme="minorEastAsia"/>
                <w:lang w:eastAsia="en-US"/>
              </w:rPr>
              <w:t xml:space="preserve">when satellite appears </w:t>
            </w:r>
            <w:r>
              <w:rPr>
                <w:rFonts w:eastAsiaTheme="minorEastAsia"/>
                <w:lang w:eastAsia="en-US"/>
              </w:rPr>
              <w:t xml:space="preserve">at minimum elevation angle </w:t>
            </w:r>
            <w:r w:rsidR="0091774E">
              <w:rPr>
                <w:rFonts w:eastAsiaTheme="minorEastAsia"/>
                <w:lang w:eastAsia="en-US"/>
              </w:rPr>
              <w:t xml:space="preserve">above </w:t>
            </w:r>
            <w:proofErr w:type="spellStart"/>
            <w:r w:rsidR="0091774E">
              <w:rPr>
                <w:rFonts w:eastAsiaTheme="minorEastAsia"/>
                <w:lang w:eastAsia="en-US"/>
              </w:rPr>
              <w:t>horisn</w:t>
            </w:r>
            <w:proofErr w:type="spellEnd"/>
            <w:r w:rsidR="0091774E">
              <w:rPr>
                <w:rFonts w:eastAsiaTheme="minorEastAsia"/>
                <w:lang w:eastAsia="en-US"/>
              </w:rPr>
              <w:t xml:space="preserve"> </w:t>
            </w:r>
            <w:r>
              <w:rPr>
                <w:rFonts w:eastAsiaTheme="minorEastAsia"/>
                <w:lang w:eastAsia="en-US"/>
              </w:rPr>
              <w:t>an</w:t>
            </w:r>
            <w:r w:rsidR="0091774E">
              <w:rPr>
                <w:rFonts w:eastAsiaTheme="minorEastAsia"/>
                <w:lang w:eastAsia="en-US"/>
              </w:rPr>
              <w:t>d</w:t>
            </w:r>
            <w:r>
              <w:rPr>
                <w:rFonts w:eastAsiaTheme="minorEastAsia"/>
                <w:lang w:eastAsia="en-US"/>
              </w:rPr>
              <w:t xml:space="preserve"> is connected until satellite recede under the elevation angle). </w:t>
            </w:r>
            <w:r w:rsidR="00AC0749">
              <w:rPr>
                <w:rFonts w:eastAsiaTheme="minorEastAsia"/>
                <w:lang w:eastAsia="en-US"/>
              </w:rPr>
              <w:t xml:space="preserve">Every TA curve will have the same shape, regardless of UEs and GWs distance from each other and from the Specular Point path. </w:t>
            </w:r>
          </w:p>
          <w:p w14:paraId="5C121092" w14:textId="77777777" w:rsidR="00D4154B" w:rsidRDefault="00D4154B">
            <w:pPr>
              <w:rPr>
                <w:rFonts w:eastAsiaTheme="minorEastAsia"/>
                <w:lang w:eastAsia="en-US"/>
              </w:rPr>
            </w:pPr>
            <w:r w:rsidRPr="00D4154B">
              <w:rPr>
                <w:rFonts w:eastAsiaTheme="minorEastAsia"/>
                <w:noProof/>
                <w:lang w:eastAsia="en-US"/>
              </w:rPr>
              <w:lastRenderedPageBreak/>
              <w:drawing>
                <wp:inline distT="0" distB="0" distL="0" distR="0" wp14:anchorId="32A3E5F9" wp14:editId="71C585C6">
                  <wp:extent cx="3777529"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29" cy="2831696"/>
                          </a:xfrm>
                          <a:prstGeom prst="rect">
                            <a:avLst/>
                          </a:prstGeom>
                          <a:noFill/>
                          <a:ln>
                            <a:noFill/>
                          </a:ln>
                        </pic:spPr>
                      </pic:pic>
                    </a:graphicData>
                  </a:graphic>
                </wp:inline>
              </w:drawing>
            </w:r>
          </w:p>
          <w:p w14:paraId="2F1EA322" w14:textId="77777777" w:rsidR="002D3FA7" w:rsidRDefault="002D3FA7">
            <w:pPr>
              <w:rPr>
                <w:rFonts w:eastAsiaTheme="minorEastAsia"/>
                <w:lang w:eastAsia="en-US"/>
              </w:rPr>
            </w:pPr>
          </w:p>
          <w:p w14:paraId="15939AD8" w14:textId="2E2E0F02" w:rsidR="002D3FA7" w:rsidRDefault="002D3FA7">
            <w:pPr>
              <w:rPr>
                <w:rFonts w:eastAsiaTheme="minorEastAsia"/>
                <w:lang w:eastAsia="en-US"/>
              </w:rPr>
            </w:pPr>
          </w:p>
        </w:tc>
      </w:tr>
      <w:tr w:rsidR="00850341" w14:paraId="6BAC64CB" w14:textId="77777777">
        <w:tc>
          <w:tcPr>
            <w:tcW w:w="1496" w:type="dxa"/>
          </w:tcPr>
          <w:p w14:paraId="12B11D15" w14:textId="3451C845" w:rsidR="00850341" w:rsidRDefault="00850341" w:rsidP="00850341">
            <w:pPr>
              <w:rPr>
                <w:lang w:eastAsia="en-US"/>
              </w:rPr>
            </w:pPr>
            <w:r>
              <w:rPr>
                <w:rFonts w:eastAsiaTheme="minorEastAsia"/>
              </w:rPr>
              <w:lastRenderedPageBreak/>
              <w:t>MediaTek</w:t>
            </w:r>
          </w:p>
        </w:tc>
        <w:tc>
          <w:tcPr>
            <w:tcW w:w="1739" w:type="dxa"/>
          </w:tcPr>
          <w:p w14:paraId="2FB56926" w14:textId="407CE040" w:rsidR="00850341" w:rsidRDefault="00850341" w:rsidP="00850341">
            <w:pPr>
              <w:rPr>
                <w:rFonts w:eastAsiaTheme="minorEastAsia"/>
                <w:lang w:val="en-US" w:eastAsia="en-US"/>
              </w:rPr>
            </w:pPr>
            <w:r>
              <w:rPr>
                <w:rFonts w:eastAsiaTheme="minorEastAsia"/>
              </w:rPr>
              <w:t>Disagree</w:t>
            </w:r>
          </w:p>
        </w:tc>
        <w:tc>
          <w:tcPr>
            <w:tcW w:w="6480" w:type="dxa"/>
          </w:tcPr>
          <w:p w14:paraId="5D8FAB53" w14:textId="11B3C148" w:rsidR="00850341" w:rsidRDefault="00850341" w:rsidP="00850341">
            <w:pPr>
              <w:rPr>
                <w:rFonts w:eastAsiaTheme="minorEastAsia"/>
                <w:lang w:eastAsia="en-US"/>
              </w:rPr>
            </w:pPr>
            <w:r w:rsidRPr="001E1618">
              <w:rPr>
                <w:rFonts w:eastAsiaTheme="minorEastAsia"/>
              </w:rPr>
              <w:t>Regardless</w:t>
            </w:r>
            <w:r>
              <w:rPr>
                <w:rFonts w:eastAsiaTheme="minorEastAsia"/>
              </w:rPr>
              <w:t xml:space="preserve"> of the introduction of a delay timer, there is no scenario where the UE needs to update the network with the full TA using TA reporting mechanism when there is NO UL/DL data. The new timer will only increase the complexity in the specifications and implementation with NO justifiable reason. Therefore we do not support the compromise proposal.</w:t>
            </w:r>
          </w:p>
        </w:tc>
      </w:tr>
      <w:tr w:rsidR="00012061" w14:paraId="55349E55" w14:textId="77777777">
        <w:tc>
          <w:tcPr>
            <w:tcW w:w="1496" w:type="dxa"/>
          </w:tcPr>
          <w:p w14:paraId="4969CA39" w14:textId="5E5D9A2C" w:rsidR="00012061" w:rsidRDefault="00012061" w:rsidP="00850341">
            <w:pPr>
              <w:rPr>
                <w:rFonts w:eastAsiaTheme="minorEastAsia"/>
              </w:rPr>
            </w:pPr>
            <w:r>
              <w:rPr>
                <w:rFonts w:eastAsiaTheme="minorEastAsia" w:hint="eastAsia"/>
              </w:rPr>
              <w:t>L</w:t>
            </w:r>
            <w:r>
              <w:rPr>
                <w:rFonts w:eastAsiaTheme="minorEastAsia"/>
              </w:rPr>
              <w:t>enovo</w:t>
            </w:r>
          </w:p>
        </w:tc>
        <w:tc>
          <w:tcPr>
            <w:tcW w:w="1739" w:type="dxa"/>
          </w:tcPr>
          <w:p w14:paraId="7A7FDB86" w14:textId="3201A02B" w:rsidR="00012061" w:rsidRDefault="00012061" w:rsidP="00850341">
            <w:pPr>
              <w:rPr>
                <w:rFonts w:eastAsiaTheme="minorEastAsia"/>
              </w:rPr>
            </w:pPr>
            <w:r>
              <w:rPr>
                <w:rFonts w:eastAsiaTheme="minorEastAsia" w:hint="eastAsia"/>
              </w:rPr>
              <w:t>D</w:t>
            </w:r>
            <w:r>
              <w:rPr>
                <w:rFonts w:eastAsiaTheme="minorEastAsia"/>
              </w:rPr>
              <w:t>isagree</w:t>
            </w:r>
          </w:p>
        </w:tc>
        <w:tc>
          <w:tcPr>
            <w:tcW w:w="6480" w:type="dxa"/>
          </w:tcPr>
          <w:p w14:paraId="16159653" w14:textId="6065AAAF" w:rsidR="00012061" w:rsidRPr="001E1618" w:rsidRDefault="00012061" w:rsidP="00850341">
            <w:pPr>
              <w:rPr>
                <w:rFonts w:eastAsiaTheme="minorEastAsia"/>
              </w:rPr>
            </w:pPr>
            <w:r>
              <w:rPr>
                <w:bCs/>
              </w:rPr>
              <w:t>Agree with OPPO.</w:t>
            </w:r>
          </w:p>
        </w:tc>
      </w:tr>
    </w:tbl>
    <w:p w14:paraId="635FD77B" w14:textId="77777777" w:rsidR="00B81380" w:rsidRDefault="00B81380">
      <w:pPr>
        <w:rPr>
          <w:b/>
        </w:rPr>
      </w:pPr>
    </w:p>
    <w:p w14:paraId="6EDA6338" w14:textId="77777777" w:rsidR="00B81380" w:rsidRDefault="00FA6C80">
      <w:pPr>
        <w:pStyle w:val="2"/>
      </w:pPr>
      <w:r>
        <w:t>UE location reporting for purposes of TA report</w:t>
      </w:r>
    </w:p>
    <w:p w14:paraId="4B1D5DDE" w14:textId="77777777"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w:t>
      </w:r>
      <w:proofErr w:type="spellStart"/>
      <w:proofErr w:type="gramStart"/>
      <w:r>
        <w:rPr>
          <w:lang w:eastAsia="sv-SE"/>
        </w:rPr>
        <w:t>it’s</w:t>
      </w:r>
      <w:proofErr w:type="spellEnd"/>
      <w:proofErr w:type="gramEnd"/>
      <w:r>
        <w:rPr>
          <w:lang w:eastAsia="sv-SE"/>
        </w:rPr>
        <w:t xml:space="preserve"> advantages: MAC CE would be faster to transmit, however RRC signalling can be more reliable and UE location could be useful for other purposes. </w:t>
      </w:r>
    </w:p>
    <w:p w14:paraId="40A6F7AC" w14:textId="77777777"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14:paraId="60785C25" w14:textId="77777777"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14:paraId="0473EF68" w14:textId="77777777" w:rsidR="00B81380" w:rsidRDefault="00FA6C80">
      <w:pPr>
        <w:rPr>
          <w:iCs/>
        </w:rPr>
      </w:pPr>
      <w:r>
        <w:rPr>
          <w:iCs/>
        </w:rPr>
        <w:t>This may be captured in MAC specification via the following exemplary text, which can be modified in Stage 3 (if agreed):</w:t>
      </w:r>
    </w:p>
    <w:p w14:paraId="6EB414D6"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0D904E74" w14:textId="77777777" w:rsidR="00B81380" w:rsidRDefault="00FA6C80">
      <w:pPr>
        <w:pStyle w:val="B1"/>
        <w:rPr>
          <w:lang w:eastAsia="ko-KR"/>
        </w:rPr>
      </w:pPr>
      <w:r>
        <w:rPr>
          <w:highlight w:val="yellow"/>
          <w:lang w:eastAsia="ko-KR"/>
        </w:rPr>
        <w:t>-</w:t>
      </w:r>
      <w:r>
        <w:rPr>
          <w:highlight w:val="yellow"/>
          <w:lang w:eastAsia="ko-KR"/>
        </w:rPr>
        <w:tab/>
        <w:t>[</w:t>
      </w:r>
      <w:proofErr w:type="spellStart"/>
      <w:r>
        <w:rPr>
          <w:i/>
          <w:highlight w:val="yellow"/>
          <w:lang w:eastAsia="ko-KR"/>
        </w:rPr>
        <w:t>TAorLocation</w:t>
      </w:r>
      <w:proofErr w:type="spellEnd"/>
      <w:r>
        <w:rPr>
          <w:iCs/>
          <w:highlight w:val="yellow"/>
          <w:lang w:eastAsia="ko-KR"/>
        </w:rPr>
        <w:t>]</w:t>
      </w:r>
    </w:p>
    <w:p w14:paraId="741E8397" w14:textId="77777777" w:rsidR="00B81380" w:rsidRDefault="00FA6C80">
      <w:pPr>
        <w:pStyle w:val="B1"/>
        <w:ind w:left="0" w:firstLine="0"/>
        <w:rPr>
          <w:lang w:eastAsia="ko-KR"/>
        </w:rPr>
      </w:pPr>
      <w:r>
        <w:rPr>
          <w:lang w:eastAsia="ko-KR"/>
        </w:rPr>
        <w:t>…</w:t>
      </w:r>
    </w:p>
    <w:p w14:paraId="51AB34AF" w14:textId="77777777"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14:paraId="30110F18" w14:textId="76558BF5" w:rsidR="00B81380" w:rsidRDefault="00FA6C80" w:rsidP="0091774E">
      <w:pPr>
        <w:pStyle w:val="B1"/>
        <w:numPr>
          <w:ilvl w:val="0"/>
          <w:numId w:val="15"/>
        </w:numPr>
        <w:rPr>
          <w:ins w:id="22" w:author="RAN2#116bise" w:date="2022-01-25T15:37:00Z"/>
          <w:rFonts w:eastAsia="Malgun Gothic"/>
        </w:rPr>
      </w:pPr>
      <w:ins w:id="23" w:author="RAN2#116bise" w:date="2022-01-25T15:37:00Z">
        <w:r>
          <w:rPr>
            <w:rFonts w:eastAsia="Malgun Gothic"/>
          </w:rPr>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14:paraId="197CC651" w14:textId="657A9400" w:rsidR="00B81380" w:rsidRDefault="00FA6C80">
      <w:pPr>
        <w:pStyle w:val="B2"/>
      </w:pPr>
      <w:r>
        <w:rPr>
          <w:highlight w:val="yellow"/>
        </w:rPr>
        <w:lastRenderedPageBreak/>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T</w:t>
      </w:r>
      <w:r w:rsidR="0091774E">
        <w:rPr>
          <w:i/>
          <w:highlight w:val="yellow"/>
          <w:lang w:eastAsia="ko-KR"/>
        </w:rPr>
        <w:t>a</w:t>
      </w:r>
      <w:r>
        <w:rPr>
          <w:i/>
          <w:highlight w:val="yellow"/>
          <w:lang w:eastAsia="ko-KR"/>
        </w:rPr>
        <w:t>orLocation</w:t>
      </w:r>
      <w:proofErr w:type="spellEnd"/>
      <w:r>
        <w:rPr>
          <w:iCs/>
          <w:highlight w:val="yellow"/>
          <w:lang w:eastAsia="ko-KR"/>
        </w:rPr>
        <w:t>] with value ‘location’ is</w:t>
      </w:r>
      <w:r>
        <w:rPr>
          <w:iCs/>
          <w:lang w:eastAsia="ko-KR"/>
        </w:rPr>
        <w:t xml:space="preserve"> </w:t>
      </w:r>
      <w:r>
        <w:rPr>
          <w:highlight w:val="yellow"/>
        </w:rPr>
        <w:t>configured by upper layers:</w:t>
      </w:r>
    </w:p>
    <w:p w14:paraId="62D0C68C"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report UE location information.</w:t>
      </w:r>
    </w:p>
    <w:p w14:paraId="7E5DE0BE" w14:textId="77777777" w:rsidR="00B81380" w:rsidRDefault="00FA6C80">
      <w:pPr>
        <w:pStyle w:val="B2"/>
        <w:rPr>
          <w:rFonts w:eastAsia="Malgun Gothic"/>
          <w:iCs/>
          <w:lang w:eastAsia="ko-KR"/>
        </w:rPr>
      </w:pPr>
      <w:r>
        <w:rPr>
          <w:highlight w:val="yellow"/>
        </w:rPr>
        <w:t>2&gt;</w:t>
      </w:r>
      <w:r>
        <w:rPr>
          <w:highlight w:val="yellow"/>
        </w:rPr>
        <w:tab/>
        <w:t>else</w:t>
      </w:r>
    </w:p>
    <w:p w14:paraId="7283CAD6" w14:textId="77777777"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 xml:space="preserve">if UL-SCH resources are available for a </w:t>
        </w:r>
        <w:r>
          <w:rPr>
            <w:rFonts w:eastAsia="Malgun Gothic"/>
            <w:lang w:eastAsia="ko-KR"/>
          </w:rPr>
          <w:t xml:space="preserve">new </w:t>
        </w:r>
        <w:r>
          <w:rPr>
            <w:rFonts w:eastAsia="Malgun Gothic"/>
          </w:rPr>
          <w:t xml:space="preserve">transmission and the UL-SCH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prioritization:</w:t>
        </w:r>
      </w:ins>
      <w:r>
        <w:rPr>
          <w:rFonts w:eastAsia="Malgun Gothic"/>
        </w:rPr>
        <w:t>`</w:t>
      </w:r>
    </w:p>
    <w:p w14:paraId="450970A6" w14:textId="77777777" w:rsidR="00B81380" w:rsidRDefault="00FA6C80">
      <w:pPr>
        <w:pStyle w:val="B4"/>
        <w:rPr>
          <w:rFonts w:eastAsia="Malgun Gothic"/>
        </w:rPr>
      </w:pPr>
      <w:r>
        <w:rPr>
          <w:rFonts w:eastAsia="Malgun Gothic"/>
          <w:lang w:eastAsia="ko-KR"/>
        </w:rPr>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6.1.3.</w:t>
        </w:r>
      </w:ins>
      <w:ins w:id="37" w:author="RAN2#116bise" w:date="2022-01-25T15:47:00Z">
        <w:r>
          <w:rPr>
            <w:rFonts w:eastAsia="Malgun Gothic"/>
            <w:lang w:eastAsia="ko-KR"/>
          </w:rPr>
          <w:t>XX</w:t>
        </w:r>
      </w:ins>
      <w:ins w:id="38" w:author="RAN2#116bise" w:date="2022-01-25T15:37:00Z">
        <w:r>
          <w:rPr>
            <w:rFonts w:eastAsia="Malgun Gothic"/>
          </w:rPr>
          <w:t>.</w:t>
        </w:r>
      </w:ins>
    </w:p>
    <w:p w14:paraId="1633625B" w14:textId="77777777" w:rsidR="00B81380" w:rsidRDefault="00FA6C80">
      <w:pPr>
        <w:ind w:left="1440" w:hanging="1440"/>
        <w:rPr>
          <w:b/>
        </w:rPr>
      </w:pPr>
      <w:r>
        <w:rPr>
          <w:b/>
        </w:rPr>
        <w:t>Question 2)</w:t>
      </w:r>
      <w:r>
        <w:rPr>
          <w:b/>
        </w:rPr>
        <w:tab/>
        <w:t xml:space="preserve">As a </w:t>
      </w:r>
      <w:r>
        <w:rPr>
          <w:b/>
          <w:u w:val="single"/>
        </w:rPr>
        <w:t>compromise</w:t>
      </w:r>
      <w:r>
        <w:rPr>
          <w:b/>
        </w:rPr>
        <w:t xml:space="preserve">, do you agree to support the above mechanism to enable reporting UE-location information for TA reporting purposes in MAC? </w:t>
      </w:r>
    </w:p>
    <w:tbl>
      <w:tblPr>
        <w:tblStyle w:val="af2"/>
        <w:tblW w:w="9715" w:type="dxa"/>
        <w:tblLayout w:type="fixed"/>
        <w:tblLook w:val="04A0" w:firstRow="1" w:lastRow="0" w:firstColumn="1" w:lastColumn="0" w:noHBand="0" w:noVBand="1"/>
      </w:tblPr>
      <w:tblGrid>
        <w:gridCol w:w="1496"/>
        <w:gridCol w:w="1739"/>
        <w:gridCol w:w="6480"/>
      </w:tblGrid>
      <w:tr w:rsidR="00B81380" w14:paraId="0DCB5B88" w14:textId="77777777">
        <w:tc>
          <w:tcPr>
            <w:tcW w:w="1496" w:type="dxa"/>
            <w:shd w:val="clear" w:color="auto" w:fill="E7E6E6" w:themeFill="background2"/>
          </w:tcPr>
          <w:p w14:paraId="4C50EC90"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790304B"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5199A13C" w14:textId="77777777" w:rsidR="00B81380" w:rsidRDefault="00FA6C80">
            <w:pPr>
              <w:jc w:val="center"/>
              <w:rPr>
                <w:b/>
                <w:i/>
                <w:iCs/>
                <w:lang w:eastAsia="sv-SE"/>
              </w:rPr>
            </w:pPr>
            <w:r>
              <w:rPr>
                <w:b/>
                <w:lang w:eastAsia="sv-SE"/>
              </w:rPr>
              <w:t xml:space="preserve">Additional comments </w:t>
            </w:r>
          </w:p>
        </w:tc>
      </w:tr>
      <w:tr w:rsidR="00B81380" w14:paraId="420F62B8" w14:textId="77777777">
        <w:tc>
          <w:tcPr>
            <w:tcW w:w="1496" w:type="dxa"/>
          </w:tcPr>
          <w:p w14:paraId="4D8336FD" w14:textId="77777777" w:rsidR="00B81380" w:rsidRDefault="00FA6C80">
            <w:pPr>
              <w:rPr>
                <w:rFonts w:eastAsiaTheme="minorEastAsia"/>
              </w:rPr>
            </w:pPr>
            <w:r>
              <w:rPr>
                <w:rFonts w:eastAsiaTheme="minorEastAsia"/>
              </w:rPr>
              <w:t>Qualcomm</w:t>
            </w:r>
          </w:p>
        </w:tc>
        <w:tc>
          <w:tcPr>
            <w:tcW w:w="1739" w:type="dxa"/>
          </w:tcPr>
          <w:p w14:paraId="3DE165CC" w14:textId="77777777" w:rsidR="00B81380" w:rsidRDefault="00FA6C80">
            <w:pPr>
              <w:rPr>
                <w:rFonts w:eastAsiaTheme="minorEastAsia"/>
              </w:rPr>
            </w:pPr>
            <w:r>
              <w:rPr>
                <w:rFonts w:eastAsiaTheme="minorEastAsia"/>
              </w:rPr>
              <w:t>Disagree</w:t>
            </w:r>
          </w:p>
        </w:tc>
        <w:tc>
          <w:tcPr>
            <w:tcW w:w="6480" w:type="dxa"/>
          </w:tcPr>
          <w:p w14:paraId="0B0B0D71" w14:textId="77777777"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14:paraId="6FE5EC00" w14:textId="77777777">
        <w:tc>
          <w:tcPr>
            <w:tcW w:w="1496" w:type="dxa"/>
          </w:tcPr>
          <w:p w14:paraId="634B0F4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196CA5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0DE90B4" w14:textId="77777777" w:rsidR="00B81380" w:rsidRDefault="00FA6C80">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15621C57" w14:textId="77777777" w:rsidR="00B81380" w:rsidRDefault="00FA6C80">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B81380" w14:paraId="11B64521" w14:textId="77777777">
        <w:tc>
          <w:tcPr>
            <w:tcW w:w="1496" w:type="dxa"/>
          </w:tcPr>
          <w:p w14:paraId="629BB741" w14:textId="77777777" w:rsidR="00B81380" w:rsidRDefault="00FA6C80">
            <w:pPr>
              <w:rPr>
                <w:rFonts w:eastAsia="Malgun Gothic"/>
                <w:lang w:eastAsia="ko-KR"/>
              </w:rPr>
            </w:pPr>
            <w:r>
              <w:rPr>
                <w:rFonts w:eastAsia="Malgun Gothic"/>
                <w:lang w:eastAsia="ko-KR"/>
              </w:rPr>
              <w:t>Apple</w:t>
            </w:r>
          </w:p>
        </w:tc>
        <w:tc>
          <w:tcPr>
            <w:tcW w:w="1739" w:type="dxa"/>
          </w:tcPr>
          <w:p w14:paraId="0AD2312D" w14:textId="77777777" w:rsidR="00B81380" w:rsidRDefault="00FA6C80">
            <w:pPr>
              <w:rPr>
                <w:rFonts w:eastAsia="Malgun Gothic"/>
                <w:lang w:eastAsia="ko-KR"/>
              </w:rPr>
            </w:pPr>
            <w:r>
              <w:rPr>
                <w:rFonts w:eastAsia="Malgun Gothic"/>
                <w:lang w:eastAsia="ko-KR"/>
              </w:rPr>
              <w:t>Disagree</w:t>
            </w:r>
          </w:p>
        </w:tc>
        <w:tc>
          <w:tcPr>
            <w:tcW w:w="6480" w:type="dxa"/>
          </w:tcPr>
          <w:p w14:paraId="3CB548CA" w14:textId="77777777" w:rsidR="00B81380" w:rsidRDefault="00FA6C80">
            <w:pPr>
              <w:rPr>
                <w:rFonts w:eastAsia="Malgun Gothic"/>
                <w:highlight w:val="yellow"/>
                <w:lang w:eastAsia="ko-KR"/>
              </w:rPr>
            </w:pPr>
            <w:r>
              <w:rPr>
                <w:lang w:val="en-US"/>
              </w:rPr>
              <w:t>Same view as OPPO, no need to specify UE location information for TA purposes.</w:t>
            </w:r>
          </w:p>
        </w:tc>
      </w:tr>
      <w:tr w:rsidR="00B81380" w14:paraId="0ED4D4E8" w14:textId="77777777">
        <w:tc>
          <w:tcPr>
            <w:tcW w:w="1496" w:type="dxa"/>
          </w:tcPr>
          <w:p w14:paraId="1886AB01" w14:textId="77777777" w:rsidR="00B81380" w:rsidRDefault="00FA6C80">
            <w:pPr>
              <w:rPr>
                <w:rFonts w:eastAsiaTheme="minorEastAsia"/>
              </w:rPr>
            </w:pPr>
            <w:r>
              <w:rPr>
                <w:rFonts w:eastAsiaTheme="minorEastAsia"/>
              </w:rPr>
              <w:t>Samsung</w:t>
            </w:r>
          </w:p>
        </w:tc>
        <w:tc>
          <w:tcPr>
            <w:tcW w:w="1739" w:type="dxa"/>
          </w:tcPr>
          <w:p w14:paraId="015AF8B1" w14:textId="77777777" w:rsidR="00B81380" w:rsidRDefault="00FA6C80">
            <w:pPr>
              <w:rPr>
                <w:rFonts w:eastAsiaTheme="minorEastAsia"/>
              </w:rPr>
            </w:pPr>
            <w:r>
              <w:rPr>
                <w:rFonts w:eastAsiaTheme="minorEastAsia"/>
              </w:rPr>
              <w:t>Disagree</w:t>
            </w:r>
          </w:p>
        </w:tc>
        <w:tc>
          <w:tcPr>
            <w:tcW w:w="6480" w:type="dxa"/>
          </w:tcPr>
          <w:p w14:paraId="1A03620A" w14:textId="77777777"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14:paraId="17AF9C19" w14:textId="77777777">
        <w:tc>
          <w:tcPr>
            <w:tcW w:w="1496" w:type="dxa"/>
          </w:tcPr>
          <w:p w14:paraId="15F87AE6" w14:textId="73C60247" w:rsidR="00B81380" w:rsidRDefault="0091774E">
            <w:pPr>
              <w:rPr>
                <w:rFonts w:eastAsiaTheme="minorEastAsia"/>
              </w:rPr>
            </w:pPr>
            <w:r>
              <w:rPr>
                <w:rFonts w:eastAsiaTheme="minorEastAsia"/>
              </w:rPr>
              <w:t>V</w:t>
            </w:r>
            <w:r w:rsidR="00FA6C80">
              <w:rPr>
                <w:rFonts w:eastAsiaTheme="minorEastAsia"/>
              </w:rPr>
              <w:t>ivo</w:t>
            </w:r>
          </w:p>
        </w:tc>
        <w:tc>
          <w:tcPr>
            <w:tcW w:w="1739" w:type="dxa"/>
          </w:tcPr>
          <w:p w14:paraId="788F84A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4E03074" w14:textId="77777777"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We insist </w:t>
            </w:r>
            <w:r>
              <w:rPr>
                <w:rFonts w:eastAsiaTheme="minorEastAsia"/>
              </w:rPr>
              <w:t>not to introduce UE-location information for TA reporting purposes.</w:t>
            </w:r>
          </w:p>
        </w:tc>
      </w:tr>
      <w:tr w:rsidR="00B81380" w14:paraId="2C9F5964" w14:textId="77777777">
        <w:tc>
          <w:tcPr>
            <w:tcW w:w="1496" w:type="dxa"/>
          </w:tcPr>
          <w:p w14:paraId="47042946"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5B03322" w14:textId="77777777" w:rsidR="00B81380" w:rsidRDefault="00FA6C80">
            <w:pPr>
              <w:rPr>
                <w:rFonts w:eastAsiaTheme="minorEastAsia"/>
              </w:rPr>
            </w:pPr>
            <w:r>
              <w:rPr>
                <w:rFonts w:eastAsia="PMingLiU" w:hint="eastAsia"/>
                <w:lang w:eastAsia="zh-TW"/>
              </w:rPr>
              <w:t>Agree</w:t>
            </w:r>
          </w:p>
        </w:tc>
        <w:tc>
          <w:tcPr>
            <w:tcW w:w="6480" w:type="dxa"/>
          </w:tcPr>
          <w:p w14:paraId="53A64484" w14:textId="77777777" w:rsidR="00B81380" w:rsidRDefault="00B81380">
            <w:pPr>
              <w:rPr>
                <w:rFonts w:eastAsiaTheme="minorEastAsia"/>
              </w:rPr>
            </w:pPr>
          </w:p>
        </w:tc>
      </w:tr>
      <w:tr w:rsidR="00B81380" w14:paraId="0EF94804" w14:textId="77777777">
        <w:tc>
          <w:tcPr>
            <w:tcW w:w="1496" w:type="dxa"/>
          </w:tcPr>
          <w:p w14:paraId="78351835"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7EEA304" w14:textId="77777777" w:rsidR="00B81380" w:rsidRDefault="00FA6C80">
            <w:pPr>
              <w:rPr>
                <w:rFonts w:eastAsiaTheme="minorEastAsia"/>
              </w:rPr>
            </w:pPr>
            <w:r>
              <w:rPr>
                <w:rFonts w:eastAsiaTheme="minorEastAsia"/>
              </w:rPr>
              <w:t>Agree</w:t>
            </w:r>
          </w:p>
        </w:tc>
        <w:tc>
          <w:tcPr>
            <w:tcW w:w="6480" w:type="dxa"/>
          </w:tcPr>
          <w:p w14:paraId="08F08A60" w14:textId="77777777"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
        </w:tc>
      </w:tr>
      <w:tr w:rsidR="00B81380" w14:paraId="31075A4C" w14:textId="77777777">
        <w:tc>
          <w:tcPr>
            <w:tcW w:w="1496" w:type="dxa"/>
          </w:tcPr>
          <w:p w14:paraId="0C4C6B57" w14:textId="77777777" w:rsidR="00B81380" w:rsidRDefault="00FA6C80">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14:paraId="6ABEB0A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08D1FBD" w14:textId="77777777" w:rsidR="00B81380" w:rsidRDefault="00FA6C80">
            <w:pPr>
              <w:rPr>
                <w:rFonts w:eastAsiaTheme="minorEastAsia"/>
              </w:rPr>
            </w:pPr>
            <w:r>
              <w:rPr>
                <w:rFonts w:eastAsiaTheme="minorEastAsia"/>
              </w:rPr>
              <w:t>Both TA report and location report are configured by RRC, it is not needed to introduce extra interaction between MAC and RRC.</w:t>
            </w:r>
          </w:p>
        </w:tc>
      </w:tr>
      <w:tr w:rsidR="00B81380" w14:paraId="0174D7C7" w14:textId="77777777">
        <w:tc>
          <w:tcPr>
            <w:tcW w:w="1496" w:type="dxa"/>
          </w:tcPr>
          <w:p w14:paraId="021FD7C6" w14:textId="77777777" w:rsidR="00B81380" w:rsidRDefault="00FA6C80">
            <w:pPr>
              <w:rPr>
                <w:rFonts w:eastAsiaTheme="minorEastAsia"/>
                <w:lang w:val="en-US" w:eastAsia="sv-SE"/>
              </w:rPr>
            </w:pPr>
            <w:r>
              <w:rPr>
                <w:rFonts w:eastAsiaTheme="minorEastAsia"/>
              </w:rPr>
              <w:t>Nokia</w:t>
            </w:r>
          </w:p>
        </w:tc>
        <w:tc>
          <w:tcPr>
            <w:tcW w:w="1739" w:type="dxa"/>
          </w:tcPr>
          <w:p w14:paraId="1AA58952" w14:textId="77777777" w:rsidR="00B81380" w:rsidRDefault="00FA6C80">
            <w:pPr>
              <w:rPr>
                <w:rFonts w:eastAsiaTheme="minorEastAsia"/>
                <w:lang w:val="en-US"/>
              </w:rPr>
            </w:pPr>
            <w:r>
              <w:rPr>
                <w:rFonts w:eastAsiaTheme="minorEastAsia"/>
              </w:rPr>
              <w:t>Agree</w:t>
            </w:r>
          </w:p>
        </w:tc>
        <w:tc>
          <w:tcPr>
            <w:tcW w:w="6480" w:type="dxa"/>
          </w:tcPr>
          <w:p w14:paraId="5B91BFB8" w14:textId="77777777" w:rsidR="00B81380" w:rsidRDefault="00FA6C80">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B81380" w14:paraId="5339AD60" w14:textId="77777777">
        <w:tc>
          <w:tcPr>
            <w:tcW w:w="1496" w:type="dxa"/>
          </w:tcPr>
          <w:p w14:paraId="7A86B047"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C257C79"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6524E387" w14:textId="77777777"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14:paraId="69AF7E38" w14:textId="77777777">
        <w:tc>
          <w:tcPr>
            <w:tcW w:w="1496" w:type="dxa"/>
            <w:tcBorders>
              <w:top w:val="single" w:sz="4" w:space="0" w:color="auto"/>
              <w:left w:val="single" w:sz="4" w:space="0" w:color="auto"/>
              <w:bottom w:val="single" w:sz="4" w:space="0" w:color="auto"/>
              <w:right w:val="single" w:sz="4" w:space="0" w:color="auto"/>
            </w:tcBorders>
          </w:tcPr>
          <w:p w14:paraId="66BD14F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EDA2071"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111B91A7" w14:textId="77777777"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14:paraId="63AA848E" w14:textId="77777777">
        <w:tc>
          <w:tcPr>
            <w:tcW w:w="1496" w:type="dxa"/>
          </w:tcPr>
          <w:p w14:paraId="0C8A2049" w14:textId="77777777" w:rsidR="00B81380" w:rsidRDefault="00FA6C80">
            <w:pPr>
              <w:rPr>
                <w:rFonts w:eastAsia="宋体"/>
                <w:lang w:val="en-US"/>
              </w:rPr>
            </w:pPr>
            <w:r>
              <w:rPr>
                <w:rFonts w:eastAsia="宋体" w:hint="eastAsia"/>
                <w:lang w:val="en-US"/>
              </w:rPr>
              <w:t>ZTE</w:t>
            </w:r>
          </w:p>
        </w:tc>
        <w:tc>
          <w:tcPr>
            <w:tcW w:w="1739" w:type="dxa"/>
          </w:tcPr>
          <w:p w14:paraId="2A054040" w14:textId="77777777" w:rsidR="00B81380" w:rsidRDefault="00FA6C80">
            <w:pPr>
              <w:rPr>
                <w:rFonts w:eastAsia="宋体"/>
                <w:lang w:val="en-US"/>
              </w:rPr>
            </w:pPr>
            <w:r>
              <w:rPr>
                <w:rFonts w:eastAsia="宋体" w:hint="eastAsia"/>
                <w:lang w:val="en-US"/>
              </w:rPr>
              <w:t>Disagree</w:t>
            </w:r>
          </w:p>
        </w:tc>
        <w:tc>
          <w:tcPr>
            <w:tcW w:w="6480" w:type="dxa"/>
          </w:tcPr>
          <w:p w14:paraId="267EA5C7" w14:textId="77777777"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14:paraId="0B03546E" w14:textId="77777777">
        <w:tc>
          <w:tcPr>
            <w:tcW w:w="1496" w:type="dxa"/>
          </w:tcPr>
          <w:p w14:paraId="1FAC1D72" w14:textId="77777777" w:rsidR="00F0775B" w:rsidRDefault="00F0775B">
            <w:pPr>
              <w:rPr>
                <w:rFonts w:eastAsia="宋体"/>
                <w:lang w:val="en-US" w:eastAsia="en-US"/>
              </w:rPr>
            </w:pPr>
            <w:r>
              <w:rPr>
                <w:rFonts w:eastAsiaTheme="minorEastAsia"/>
                <w:lang w:eastAsia="en-US"/>
              </w:rPr>
              <w:t>CATT</w:t>
            </w:r>
          </w:p>
        </w:tc>
        <w:tc>
          <w:tcPr>
            <w:tcW w:w="1739" w:type="dxa"/>
          </w:tcPr>
          <w:p w14:paraId="28F25A6F" w14:textId="77777777" w:rsidR="00F0775B" w:rsidRDefault="00F0775B">
            <w:pPr>
              <w:rPr>
                <w:rFonts w:eastAsia="宋体"/>
                <w:lang w:val="en-US" w:eastAsia="en-US"/>
              </w:rPr>
            </w:pPr>
            <w:r>
              <w:rPr>
                <w:rFonts w:eastAsiaTheme="minorEastAsia"/>
                <w:lang w:eastAsia="en-US"/>
              </w:rPr>
              <w:t>Disagree</w:t>
            </w:r>
          </w:p>
        </w:tc>
        <w:tc>
          <w:tcPr>
            <w:tcW w:w="6480" w:type="dxa"/>
          </w:tcPr>
          <w:p w14:paraId="74841AC1" w14:textId="77777777"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r w:rsidR="0091774E" w14:paraId="70B185EE" w14:textId="77777777">
        <w:tc>
          <w:tcPr>
            <w:tcW w:w="1496" w:type="dxa"/>
          </w:tcPr>
          <w:p w14:paraId="040A8D9E" w14:textId="6CDD36CC" w:rsidR="0091774E" w:rsidRDefault="0091774E">
            <w:pPr>
              <w:rPr>
                <w:rFonts w:eastAsiaTheme="minorEastAsia"/>
                <w:lang w:eastAsia="en-US"/>
              </w:rPr>
            </w:pPr>
            <w:r>
              <w:rPr>
                <w:rFonts w:eastAsiaTheme="minorEastAsia"/>
                <w:lang w:eastAsia="en-US"/>
              </w:rPr>
              <w:t>E</w:t>
            </w:r>
            <w:r>
              <w:rPr>
                <w:rFonts w:ascii="Times New Roman" w:eastAsia="Malgun Gothic" w:hAnsi="Times New Roman"/>
                <w:lang w:eastAsia="ko-KR"/>
              </w:rPr>
              <w:t>ricsson</w:t>
            </w:r>
          </w:p>
        </w:tc>
        <w:tc>
          <w:tcPr>
            <w:tcW w:w="1739" w:type="dxa"/>
          </w:tcPr>
          <w:p w14:paraId="23E78EC9" w14:textId="24EE294E" w:rsidR="0091774E" w:rsidRDefault="0091774E">
            <w:pPr>
              <w:rPr>
                <w:rFonts w:eastAsiaTheme="minorEastAsia"/>
                <w:lang w:eastAsia="en-US"/>
              </w:rPr>
            </w:pPr>
            <w:r>
              <w:rPr>
                <w:rFonts w:eastAsiaTheme="minorEastAsia"/>
                <w:lang w:eastAsia="en-US"/>
              </w:rPr>
              <w:t>Disagree</w:t>
            </w:r>
          </w:p>
        </w:tc>
        <w:tc>
          <w:tcPr>
            <w:tcW w:w="6480" w:type="dxa"/>
          </w:tcPr>
          <w:p w14:paraId="71B55BA6" w14:textId="77777777" w:rsidR="00DC66BF" w:rsidRDefault="0091774E">
            <w:pPr>
              <w:rPr>
                <w:rFonts w:eastAsiaTheme="minorEastAsia"/>
                <w:lang w:eastAsia="en-US"/>
              </w:rPr>
            </w:pPr>
            <w:r>
              <w:rPr>
                <w:rFonts w:eastAsiaTheme="minorEastAsia"/>
                <w:lang w:eastAsia="en-US"/>
              </w:rPr>
              <w:t>We agree there is very little time to specify the UE location reporting.</w:t>
            </w:r>
          </w:p>
          <w:p w14:paraId="0CEE2B45" w14:textId="5589EE3B" w:rsidR="0091774E" w:rsidRDefault="0091774E">
            <w:pPr>
              <w:rPr>
                <w:rFonts w:eastAsiaTheme="minorEastAsia"/>
                <w:lang w:eastAsia="en-US"/>
              </w:rPr>
            </w:pPr>
            <w:r>
              <w:rPr>
                <w:rFonts w:eastAsiaTheme="minorEastAsia"/>
                <w:lang w:eastAsia="en-US"/>
              </w:rPr>
              <w:lastRenderedPageBreak/>
              <w:t xml:space="preserve">However, there is already the new location Event D1 in the RRC spec that can be used for this purpose, only two minor changes need to be </w:t>
            </w:r>
            <w:r w:rsidR="00DC66BF">
              <w:rPr>
                <w:rFonts w:eastAsiaTheme="minorEastAsia"/>
                <w:lang w:eastAsia="en-US"/>
              </w:rPr>
              <w:t>added</w:t>
            </w:r>
            <w:r>
              <w:rPr>
                <w:rFonts w:eastAsiaTheme="minorEastAsia"/>
                <w:lang w:eastAsia="en-US"/>
              </w:rPr>
              <w:t>:</w:t>
            </w:r>
            <w:r w:rsidR="00DC66BF">
              <w:rPr>
                <w:rFonts w:eastAsiaTheme="minorEastAsia"/>
                <w:lang w:eastAsia="en-US"/>
              </w:rPr>
              <w:t xml:space="preserve"> </w:t>
            </w:r>
          </w:p>
          <w:p w14:paraId="44D57349" w14:textId="42C171CB" w:rsidR="0091774E" w:rsidRPr="0091774E" w:rsidRDefault="0091774E" w:rsidP="0091774E">
            <w:pPr>
              <w:rPr>
                <w:rFonts w:eastAsiaTheme="minorEastAsia"/>
                <w:lang w:eastAsia="en-US"/>
              </w:rPr>
            </w:pPr>
            <w:r>
              <w:rPr>
                <w:rFonts w:eastAsiaTheme="minorEastAsia"/>
                <w:lang w:eastAsia="en-US"/>
              </w:rPr>
              <w:t>The Event D1 referenceLocation1</w:t>
            </w:r>
            <w:r w:rsidR="00DC66BF">
              <w:rPr>
                <w:rFonts w:eastAsiaTheme="minorEastAsia"/>
                <w:lang w:eastAsia="en-US"/>
              </w:rPr>
              <w:t xml:space="preserve"> </w:t>
            </w:r>
            <w:r>
              <w:rPr>
                <w:rFonts w:eastAsiaTheme="minorEastAsia"/>
                <w:lang w:eastAsia="en-US"/>
              </w:rPr>
              <w:t>and the reported location is the 3D location</w:t>
            </w:r>
            <w:r w:rsidR="00DC66BF">
              <w:rPr>
                <w:rFonts w:eastAsiaTheme="minorEastAsia"/>
                <w:lang w:eastAsia="en-US"/>
              </w:rPr>
              <w:t xml:space="preserve"> (</w:t>
            </w:r>
            <w:proofErr w:type="spellStart"/>
            <w:r w:rsidR="00DC66BF">
              <w:t>ellipsoidPointWithAltitude</w:t>
            </w:r>
            <w:proofErr w:type="spellEnd"/>
            <w:r w:rsidR="00DC66BF">
              <w:rPr>
                <w:rFonts w:eastAsiaTheme="minorEastAsia"/>
                <w:lang w:eastAsia="en-US"/>
              </w:rPr>
              <w:t>),</w:t>
            </w:r>
            <w:r>
              <w:rPr>
                <w:rFonts w:eastAsiaTheme="minorEastAsia"/>
                <w:lang w:eastAsia="en-US"/>
              </w:rPr>
              <w:t xml:space="preserve"> </w:t>
            </w:r>
            <w:r w:rsidR="00DC66BF">
              <w:rPr>
                <w:rFonts w:eastAsiaTheme="minorEastAsia"/>
                <w:lang w:eastAsia="en-US"/>
              </w:rPr>
              <w:t>and a</w:t>
            </w:r>
            <w:r>
              <w:rPr>
                <w:rFonts w:eastAsiaTheme="minorEastAsia"/>
                <w:lang w:eastAsia="en-US"/>
              </w:rPr>
              <w:t xml:space="preserve"> flag in the Event D1 </w:t>
            </w:r>
            <w:r>
              <w:t xml:space="preserve">configuration is added: </w:t>
            </w:r>
          </w:p>
          <w:p w14:paraId="4BB48658" w14:textId="77777777" w:rsidR="0091774E" w:rsidRDefault="0091774E" w:rsidP="0091774E">
            <w:pPr>
              <w:pStyle w:val="TAL"/>
              <w:ind w:left="720"/>
              <w:rPr>
                <w:b/>
                <w:bCs/>
                <w:i/>
                <w:iCs/>
              </w:rPr>
            </w:pPr>
            <w:proofErr w:type="spellStart"/>
            <w:r>
              <w:rPr>
                <w:b/>
                <w:bCs/>
                <w:i/>
                <w:iCs/>
              </w:rPr>
              <w:t>useLastReportedLocation</w:t>
            </w:r>
            <w:proofErr w:type="spellEnd"/>
          </w:p>
          <w:p w14:paraId="6792BB1A" w14:textId="77777777" w:rsidR="0091774E" w:rsidRDefault="0091774E" w:rsidP="0091774E">
            <w:pPr>
              <w:pStyle w:val="TAL"/>
              <w:ind w:left="720"/>
              <w:rPr>
                <w:lang w:eastAsia="sv-SE"/>
              </w:rPr>
            </w:pPr>
            <w:r>
              <w:rPr>
                <w:lang w:eastAsia="sv-SE"/>
              </w:rPr>
              <w:t xml:space="preserve">When </w:t>
            </w:r>
            <w:proofErr w:type="spellStart"/>
            <w:r>
              <w:rPr>
                <w:i/>
                <w:iCs/>
              </w:rPr>
              <w:t>useLastReportedLocation</w:t>
            </w:r>
            <w:proofErr w:type="spellEnd"/>
            <w:r>
              <w:rPr>
                <w:lang w:eastAsia="sv-SE"/>
              </w:rPr>
              <w:t xml:space="preserve"> is configured, referenceLocation1 is equal to the UEs last successfully reported location, if available, else the referenceLocation1 is the centre of Earth.</w:t>
            </w:r>
          </w:p>
          <w:p w14:paraId="055D8B31" w14:textId="06768C39" w:rsidR="0091774E" w:rsidRDefault="0091774E">
            <w:pPr>
              <w:rPr>
                <w:rFonts w:eastAsiaTheme="minorEastAsia"/>
                <w:lang w:eastAsia="en-US"/>
              </w:rPr>
            </w:pPr>
          </w:p>
        </w:tc>
      </w:tr>
      <w:tr w:rsidR="00850341" w14:paraId="27CAE685" w14:textId="77777777">
        <w:tc>
          <w:tcPr>
            <w:tcW w:w="1496" w:type="dxa"/>
          </w:tcPr>
          <w:p w14:paraId="4D10C09E" w14:textId="45F1C693" w:rsidR="00850341" w:rsidRDefault="00850341" w:rsidP="00850341">
            <w:pPr>
              <w:rPr>
                <w:rFonts w:eastAsiaTheme="minorEastAsia"/>
                <w:lang w:eastAsia="en-US"/>
              </w:rPr>
            </w:pPr>
            <w:r>
              <w:rPr>
                <w:rFonts w:eastAsiaTheme="minorEastAsia"/>
              </w:rPr>
              <w:lastRenderedPageBreak/>
              <w:t>MediaTek</w:t>
            </w:r>
          </w:p>
        </w:tc>
        <w:tc>
          <w:tcPr>
            <w:tcW w:w="1739" w:type="dxa"/>
          </w:tcPr>
          <w:p w14:paraId="16BA460B" w14:textId="675BC7AC" w:rsidR="00850341" w:rsidRDefault="00850341" w:rsidP="00850341">
            <w:pPr>
              <w:rPr>
                <w:rFonts w:eastAsiaTheme="minorEastAsia"/>
                <w:lang w:eastAsia="en-US"/>
              </w:rPr>
            </w:pPr>
            <w:r>
              <w:rPr>
                <w:rFonts w:eastAsiaTheme="minorEastAsia"/>
              </w:rPr>
              <w:t>Disagree</w:t>
            </w:r>
          </w:p>
        </w:tc>
        <w:tc>
          <w:tcPr>
            <w:tcW w:w="6480" w:type="dxa"/>
          </w:tcPr>
          <w:p w14:paraId="031DC2E8" w14:textId="4707FC42" w:rsidR="00850341" w:rsidRDefault="00850341" w:rsidP="00850341">
            <w:pPr>
              <w:rPr>
                <w:rFonts w:eastAsiaTheme="minorEastAsia"/>
                <w:lang w:eastAsia="en-US"/>
              </w:rPr>
            </w:pPr>
            <w:r w:rsidRPr="001E1618">
              <w:rPr>
                <w:rFonts w:eastAsiaTheme="minorEastAsia"/>
              </w:rPr>
              <w:t xml:space="preserve">There is NO </w:t>
            </w:r>
            <w:r>
              <w:rPr>
                <w:rFonts w:eastAsiaTheme="minorEastAsia"/>
              </w:rPr>
              <w:t xml:space="preserve">technical </w:t>
            </w:r>
            <w:r w:rsidRPr="001E1618">
              <w:rPr>
                <w:rFonts w:eastAsiaTheme="minorEastAsia"/>
              </w:rPr>
              <w:t xml:space="preserve">reason to </w:t>
            </w:r>
            <w:r>
              <w:rPr>
                <w:rFonts w:eastAsiaTheme="minorEastAsia"/>
              </w:rPr>
              <w:t xml:space="preserve">use two alternatives for </w:t>
            </w:r>
            <w:proofErr w:type="gramStart"/>
            <w:r>
              <w:rPr>
                <w:rFonts w:eastAsiaTheme="minorEastAsia"/>
              </w:rPr>
              <w:t>exactly the same</w:t>
            </w:r>
            <w:proofErr w:type="gramEnd"/>
            <w:r>
              <w:rPr>
                <w:rFonts w:eastAsiaTheme="minorEastAsia"/>
              </w:rPr>
              <w:t xml:space="preserve"> purpose. This will only introduce additional complexity for NO obvious justifiable reason. TA reporting can already achieve the desired objective. Therefore we do not support the unnecessary compromise.</w:t>
            </w:r>
          </w:p>
        </w:tc>
      </w:tr>
      <w:tr w:rsidR="00012061" w14:paraId="16B16B16" w14:textId="77777777">
        <w:tc>
          <w:tcPr>
            <w:tcW w:w="1496" w:type="dxa"/>
          </w:tcPr>
          <w:p w14:paraId="04F872C3" w14:textId="63114CB0"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A575D6F" w14:textId="29B7F5FF" w:rsidR="00012061" w:rsidRDefault="00012061" w:rsidP="00012061">
            <w:pPr>
              <w:rPr>
                <w:rFonts w:eastAsiaTheme="minorEastAsia"/>
              </w:rPr>
            </w:pPr>
            <w:r>
              <w:rPr>
                <w:rFonts w:eastAsiaTheme="minorEastAsia" w:hint="eastAsia"/>
              </w:rPr>
              <w:t>D</w:t>
            </w:r>
            <w:r>
              <w:rPr>
                <w:rFonts w:eastAsiaTheme="minorEastAsia"/>
              </w:rPr>
              <w:t>isagree</w:t>
            </w:r>
          </w:p>
        </w:tc>
        <w:tc>
          <w:tcPr>
            <w:tcW w:w="6480" w:type="dxa"/>
          </w:tcPr>
          <w:p w14:paraId="14A846D1" w14:textId="6CBE2E1A" w:rsidR="00012061" w:rsidRPr="001E1618" w:rsidRDefault="00012061" w:rsidP="00012061">
            <w:pPr>
              <w:rPr>
                <w:rFonts w:eastAsiaTheme="minorEastAsia"/>
              </w:rPr>
            </w:pPr>
          </w:p>
        </w:tc>
      </w:tr>
    </w:tbl>
    <w:p w14:paraId="19CAAC3F" w14:textId="77777777" w:rsidR="00B81380" w:rsidRDefault="00B81380">
      <w:pPr>
        <w:rPr>
          <w:lang w:val="en-US"/>
        </w:rPr>
      </w:pPr>
    </w:p>
    <w:p w14:paraId="0F3EADC7" w14:textId="77777777" w:rsidR="00B81380" w:rsidRDefault="00FA6C80">
      <w:pPr>
        <w:pStyle w:val="2"/>
      </w:pPr>
      <w:r>
        <w:t>Naming of new MAC CEs and field descriptions</w:t>
      </w:r>
    </w:p>
    <w:p w14:paraId="729D6A4E" w14:textId="77777777"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14:paraId="1C042953" w14:textId="77777777" w:rsidR="00B81380" w:rsidRDefault="00FA6C80">
      <w:pPr>
        <w:pStyle w:val="3"/>
      </w:pPr>
      <w:r>
        <w:t>Name of UE-specific TA MAC CE</w:t>
      </w:r>
    </w:p>
    <w:p w14:paraId="66B219B6" w14:textId="77777777" w:rsidR="00B81380" w:rsidRDefault="00FA6C80">
      <w:pPr>
        <w:rPr>
          <w:bCs/>
        </w:rPr>
      </w:pPr>
      <w:r>
        <w:rPr>
          <w:bCs/>
        </w:rPr>
        <w:t>The following is quoted from 38.211 v17.0.0 section 3.1 and 4.3.1:</w:t>
      </w:r>
    </w:p>
    <w:tbl>
      <w:tblPr>
        <w:tblStyle w:val="af2"/>
        <w:tblW w:w="0" w:type="auto"/>
        <w:tblLook w:val="04A0" w:firstRow="1" w:lastRow="0" w:firstColumn="1" w:lastColumn="0" w:noHBand="0" w:noVBand="1"/>
      </w:tblPr>
      <w:tblGrid>
        <w:gridCol w:w="9629"/>
      </w:tblGrid>
      <w:tr w:rsidR="00B81380" w14:paraId="2F31E017" w14:textId="77777777">
        <w:tc>
          <w:tcPr>
            <w:tcW w:w="9629" w:type="dxa"/>
          </w:tcPr>
          <w:p w14:paraId="59913CAC" w14:textId="77777777" w:rsidR="00B81380" w:rsidRDefault="00FA6C80">
            <w:pPr>
              <w:pStyle w:val="EW"/>
            </w:pPr>
            <w:r>
              <w:rPr>
                <w:position w:val="-10"/>
              </w:rPr>
              <w:object w:dxaOrig="309" w:dyaOrig="309" w14:anchorId="4CF6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12" o:title=""/>
                </v:shape>
                <o:OLEObject Type="Embed" ProgID="Equation.DSMT4" ShapeID="_x0000_i1025" DrawAspect="Content" ObjectID="_1707257826" r:id="rId13"/>
              </w:object>
            </w:r>
            <w:r>
              <w:tab/>
              <w:t>Timing advance between downlink and uplink; see clause 4.3.1</w:t>
            </w:r>
          </w:p>
          <w:p w14:paraId="33D17F5B" w14:textId="77777777" w:rsidR="00B81380" w:rsidRDefault="00FA6C80">
            <w:pPr>
              <w:ind w:left="284"/>
              <w:rPr>
                <w:rFonts w:ascii="Times New Roman" w:hAnsi="Times New Roman"/>
              </w:rPr>
            </w:pPr>
            <w:r>
              <w:rPr>
                <w:rFonts w:ascii="Times New Roman" w:hAnsi="Times New Roman"/>
              </w:rPr>
              <w:t>…</w:t>
            </w:r>
          </w:p>
          <w:p w14:paraId="070F9CFB" w14:textId="77777777"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w14:anchorId="380BB9CA">
                <v:shape id="_x0000_i1026" type="#_x0000_t75" style="width:4.5pt;height:10.5pt" o:ole="">
                  <v:imagedata r:id="rId14" o:title=""/>
                </v:shape>
                <o:OLEObject Type="Embed" ProgID="Equation.3" ShapeID="_x0000_i1026" DrawAspect="Content" ObjectID="_1707257827" r:id="rId15"/>
              </w:object>
            </w:r>
            <w:r>
              <w:rPr>
                <w:rFonts w:ascii="Times New Roman" w:hAnsi="Times New Roman"/>
              </w:rPr>
              <w:t xml:space="preserve"> for transmission from the UE shall start  </w:t>
            </w:r>
          </w:p>
          <w:p w14:paraId="7D05F144" w14:textId="77777777" w:rsidR="00B81380" w:rsidRDefault="00AF7FF0">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805C4B9" w14:textId="77777777" w:rsidR="00B81380" w:rsidRDefault="00FA6C80">
            <w:pPr>
              <w:ind w:left="284"/>
              <w:rPr>
                <w:rFonts w:ascii="Times New Roman" w:hAnsi="Times New Roman"/>
              </w:rPr>
            </w:pPr>
            <w:r>
              <w:rPr>
                <w:rFonts w:ascii="Times New Roman" w:hAnsi="Times New Roman"/>
              </w:rPr>
              <w:t xml:space="preserve">before the start of the corresponding downlink frame at the UE where </w:t>
            </w:r>
          </w:p>
          <w:p w14:paraId="4058D356" w14:textId="77777777"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t xml:space="preserve"> are given by clause 4.2 of [5, TS 38.213], except for </w:t>
            </w:r>
            <w:proofErr w:type="spellStart"/>
            <w:r>
              <w:t>msgA</w:t>
            </w:r>
            <w:proofErr w:type="spellEnd"/>
            <w:r>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14:paraId="2AB053D3" w14:textId="77777777"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t xml:space="preserve"> is derived from the higher-layer parameters </w:t>
            </w:r>
            <w:proofErr w:type="spellStart"/>
            <w:r>
              <w:rPr>
                <w:i/>
                <w:iCs/>
              </w:rPr>
              <w:t>TACommon</w:t>
            </w:r>
            <w:proofErr w:type="spellEnd"/>
            <w:r>
              <w:t xml:space="preserve">, </w:t>
            </w:r>
            <w:proofErr w:type="spellStart"/>
            <w:r>
              <w:rPr>
                <w:i/>
                <w:iCs/>
              </w:rPr>
              <w:t>TACommonDrift</w:t>
            </w:r>
            <w:proofErr w:type="spellEnd"/>
            <w:r>
              <w:t xml:space="preserve">, and </w:t>
            </w:r>
            <w:proofErr w:type="spellStart"/>
            <w:r>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498C875D" w14:textId="77777777" w:rsidR="00B81380" w:rsidRDefault="00FA6C80">
            <w:pPr>
              <w:ind w:left="284"/>
              <w:rPr>
                <w:rFonts w:ascii="Times New Roman" w:eastAsiaTheme="minorEastAsia" w:hAnsi="Times New Roman"/>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14:paraId="276E9C03" w14:textId="77777777" w:rsidR="00B81380" w:rsidRDefault="00B81380">
      <w:pPr>
        <w:rPr>
          <w:rFonts w:eastAsiaTheme="minorEastAsia"/>
          <w:b/>
          <w:bCs/>
          <w:i/>
          <w:iCs/>
        </w:rPr>
      </w:pPr>
    </w:p>
    <w:p w14:paraId="5963E7C5" w14:textId="77777777" w:rsidR="00B81380" w:rsidRDefault="00FA6C80">
      <w:pPr>
        <w:rPr>
          <w:rFonts w:eastAsiaTheme="minorEastAsia"/>
        </w:rPr>
      </w:pPr>
      <w:r>
        <w:rPr>
          <w:rFonts w:eastAsiaTheme="minorEastAsia"/>
        </w:rPr>
        <w:t>It was commented “UE specific” is not mentioned in the reported quantity, and can be dropped from the name. Furthermore, this MAC CE is similar to the PHR and BSR (it reports some information from the UE), and should contain “report” at the end.</w:t>
      </w:r>
    </w:p>
    <w:p w14:paraId="68BF51BF" w14:textId="77777777" w:rsidR="00B81380" w:rsidRDefault="00FA6C80">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14:paraId="0EAFFCC8" w14:textId="77777777" w:rsidR="00B81380" w:rsidRDefault="00FA6C80">
      <w:pPr>
        <w:ind w:left="1440" w:hanging="1440"/>
        <w:rPr>
          <w:b/>
        </w:rPr>
      </w:pPr>
      <w:r>
        <w:rPr>
          <w:b/>
        </w:rPr>
        <w:t>Question 3a)</w:t>
      </w:r>
      <w:r>
        <w:rPr>
          <w:b/>
        </w:rPr>
        <w:tab/>
        <w:t>Do you agree to revise the naming of “UE-Specific MAC CE” to “Timing Advance Report MAC CE” to better align with TS 38.211?</w:t>
      </w:r>
    </w:p>
    <w:tbl>
      <w:tblPr>
        <w:tblStyle w:val="af2"/>
        <w:tblW w:w="9715" w:type="dxa"/>
        <w:tblLayout w:type="fixed"/>
        <w:tblLook w:val="04A0" w:firstRow="1" w:lastRow="0" w:firstColumn="1" w:lastColumn="0" w:noHBand="0" w:noVBand="1"/>
      </w:tblPr>
      <w:tblGrid>
        <w:gridCol w:w="1496"/>
        <w:gridCol w:w="1739"/>
        <w:gridCol w:w="6480"/>
      </w:tblGrid>
      <w:tr w:rsidR="00B81380" w14:paraId="02EDD41F" w14:textId="77777777">
        <w:tc>
          <w:tcPr>
            <w:tcW w:w="1496" w:type="dxa"/>
            <w:shd w:val="clear" w:color="auto" w:fill="E7E6E6" w:themeFill="background2"/>
          </w:tcPr>
          <w:p w14:paraId="108149D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4AF9A381"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60257C3" w14:textId="77777777" w:rsidR="00B81380" w:rsidRDefault="00FA6C80">
            <w:pPr>
              <w:jc w:val="center"/>
              <w:rPr>
                <w:b/>
                <w:i/>
                <w:iCs/>
                <w:lang w:eastAsia="sv-SE"/>
              </w:rPr>
            </w:pPr>
            <w:r>
              <w:rPr>
                <w:b/>
                <w:lang w:eastAsia="sv-SE"/>
              </w:rPr>
              <w:t xml:space="preserve">Additional comments </w:t>
            </w:r>
          </w:p>
        </w:tc>
      </w:tr>
      <w:tr w:rsidR="00B81380" w14:paraId="4DC50837" w14:textId="77777777">
        <w:tc>
          <w:tcPr>
            <w:tcW w:w="1496" w:type="dxa"/>
          </w:tcPr>
          <w:p w14:paraId="78EF5B89" w14:textId="77777777" w:rsidR="00B81380" w:rsidRDefault="00FA6C80">
            <w:pPr>
              <w:rPr>
                <w:rFonts w:eastAsiaTheme="minorEastAsia"/>
              </w:rPr>
            </w:pPr>
            <w:r>
              <w:rPr>
                <w:rFonts w:eastAsiaTheme="minorEastAsia"/>
              </w:rPr>
              <w:t>Qualcomm</w:t>
            </w:r>
          </w:p>
        </w:tc>
        <w:tc>
          <w:tcPr>
            <w:tcW w:w="1739" w:type="dxa"/>
          </w:tcPr>
          <w:p w14:paraId="11979268" w14:textId="77777777" w:rsidR="00B81380" w:rsidRDefault="00FA6C80">
            <w:pPr>
              <w:rPr>
                <w:rFonts w:eastAsiaTheme="minorEastAsia"/>
              </w:rPr>
            </w:pPr>
            <w:r>
              <w:rPr>
                <w:rFonts w:eastAsiaTheme="minorEastAsia"/>
              </w:rPr>
              <w:t>See comments</w:t>
            </w:r>
          </w:p>
        </w:tc>
        <w:tc>
          <w:tcPr>
            <w:tcW w:w="6480" w:type="dxa"/>
          </w:tcPr>
          <w:p w14:paraId="7ED85F18" w14:textId="77777777" w:rsidR="00B81380" w:rsidRDefault="00FA6C80">
            <w:pPr>
              <w:rPr>
                <w:rFonts w:eastAsiaTheme="minorEastAsia"/>
                <w:highlight w:val="yellow"/>
              </w:rPr>
            </w:pPr>
            <w:r>
              <w:rPr>
                <w:rFonts w:eastAsiaTheme="minorEastAsia"/>
              </w:rPr>
              <w:t>Prefer “UE-Specific Timing Advance Report MAC CE”.</w:t>
            </w:r>
          </w:p>
        </w:tc>
      </w:tr>
      <w:tr w:rsidR="00B81380" w14:paraId="30BECC53" w14:textId="77777777">
        <w:tc>
          <w:tcPr>
            <w:tcW w:w="1496" w:type="dxa"/>
          </w:tcPr>
          <w:p w14:paraId="1AD9006C"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11F1EBE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8F4C1E3" w14:textId="77777777" w:rsidR="00B81380" w:rsidRDefault="00B81380">
            <w:pPr>
              <w:rPr>
                <w:rFonts w:eastAsiaTheme="minorEastAsia"/>
              </w:rPr>
            </w:pPr>
          </w:p>
        </w:tc>
      </w:tr>
      <w:tr w:rsidR="00B81380" w14:paraId="682C5F04" w14:textId="77777777">
        <w:tc>
          <w:tcPr>
            <w:tcW w:w="1496" w:type="dxa"/>
          </w:tcPr>
          <w:p w14:paraId="22B16219" w14:textId="77777777" w:rsidR="00B81380" w:rsidRDefault="00FA6C80">
            <w:pPr>
              <w:rPr>
                <w:rFonts w:eastAsia="Malgun Gothic"/>
                <w:lang w:eastAsia="ko-KR"/>
              </w:rPr>
            </w:pPr>
            <w:r>
              <w:rPr>
                <w:rFonts w:eastAsia="Malgun Gothic"/>
                <w:lang w:eastAsia="ko-KR"/>
              </w:rPr>
              <w:t>Apple</w:t>
            </w:r>
          </w:p>
        </w:tc>
        <w:tc>
          <w:tcPr>
            <w:tcW w:w="1739" w:type="dxa"/>
          </w:tcPr>
          <w:p w14:paraId="0A0D19AD" w14:textId="77777777" w:rsidR="00B81380" w:rsidRDefault="00FA6C80">
            <w:pPr>
              <w:rPr>
                <w:rFonts w:eastAsia="Malgun Gothic"/>
                <w:lang w:eastAsia="ko-KR"/>
              </w:rPr>
            </w:pPr>
            <w:r>
              <w:rPr>
                <w:rFonts w:eastAsia="Malgun Gothic"/>
                <w:lang w:eastAsia="ko-KR"/>
              </w:rPr>
              <w:t>Agree</w:t>
            </w:r>
          </w:p>
        </w:tc>
        <w:tc>
          <w:tcPr>
            <w:tcW w:w="6480" w:type="dxa"/>
          </w:tcPr>
          <w:p w14:paraId="339EA4FD" w14:textId="77777777" w:rsidR="00B81380" w:rsidRDefault="00B81380">
            <w:pPr>
              <w:rPr>
                <w:rFonts w:eastAsia="Malgun Gothic"/>
                <w:highlight w:val="yellow"/>
                <w:lang w:eastAsia="ko-KR"/>
              </w:rPr>
            </w:pPr>
          </w:p>
        </w:tc>
      </w:tr>
      <w:tr w:rsidR="00B81380" w14:paraId="5EC7CD3D" w14:textId="77777777">
        <w:tc>
          <w:tcPr>
            <w:tcW w:w="1496" w:type="dxa"/>
          </w:tcPr>
          <w:p w14:paraId="094605E2" w14:textId="77777777" w:rsidR="00B81380" w:rsidRDefault="00FA6C80">
            <w:pPr>
              <w:rPr>
                <w:rFonts w:eastAsiaTheme="minorEastAsia"/>
              </w:rPr>
            </w:pPr>
            <w:r>
              <w:rPr>
                <w:rFonts w:eastAsiaTheme="minorEastAsia"/>
              </w:rPr>
              <w:t>Samsung</w:t>
            </w:r>
          </w:p>
        </w:tc>
        <w:tc>
          <w:tcPr>
            <w:tcW w:w="1739" w:type="dxa"/>
          </w:tcPr>
          <w:p w14:paraId="5E5C5204" w14:textId="77777777" w:rsidR="00B81380" w:rsidRDefault="00FA6C80">
            <w:pPr>
              <w:rPr>
                <w:rFonts w:eastAsiaTheme="minorEastAsia"/>
              </w:rPr>
            </w:pPr>
            <w:r>
              <w:rPr>
                <w:rFonts w:eastAsiaTheme="minorEastAsia"/>
              </w:rPr>
              <w:t>Agree</w:t>
            </w:r>
          </w:p>
        </w:tc>
        <w:tc>
          <w:tcPr>
            <w:tcW w:w="6480" w:type="dxa"/>
          </w:tcPr>
          <w:p w14:paraId="16C35605" w14:textId="77777777" w:rsidR="00B81380" w:rsidRDefault="00B81380">
            <w:pPr>
              <w:rPr>
                <w:rFonts w:eastAsiaTheme="minorEastAsia"/>
                <w:highlight w:val="yellow"/>
              </w:rPr>
            </w:pPr>
          </w:p>
        </w:tc>
      </w:tr>
      <w:tr w:rsidR="00B81380" w14:paraId="58EB0690" w14:textId="77777777">
        <w:tc>
          <w:tcPr>
            <w:tcW w:w="1496" w:type="dxa"/>
          </w:tcPr>
          <w:p w14:paraId="32198BAE"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91068FB" w14:textId="77777777" w:rsidR="00B81380" w:rsidRDefault="00FA6C80">
            <w:pPr>
              <w:rPr>
                <w:rFonts w:eastAsiaTheme="minorEastAsia"/>
              </w:rPr>
            </w:pPr>
            <w:r>
              <w:rPr>
                <w:rFonts w:eastAsiaTheme="minorEastAsia"/>
              </w:rPr>
              <w:t>See comments</w:t>
            </w:r>
          </w:p>
        </w:tc>
        <w:tc>
          <w:tcPr>
            <w:tcW w:w="6480" w:type="dxa"/>
          </w:tcPr>
          <w:p w14:paraId="259825B3" w14:textId="77777777" w:rsidR="00B81380" w:rsidRDefault="00FA6C80">
            <w:pPr>
              <w:rPr>
                <w:rFonts w:eastAsiaTheme="minorEastAsia"/>
              </w:rPr>
            </w:pPr>
            <w:r>
              <w:rPr>
                <w:rFonts w:eastAsiaTheme="minorEastAsia"/>
              </w:rPr>
              <w:t>Share same view with QC.</w:t>
            </w:r>
          </w:p>
        </w:tc>
      </w:tr>
      <w:tr w:rsidR="00B81380" w14:paraId="3EA65F2F" w14:textId="77777777">
        <w:tc>
          <w:tcPr>
            <w:tcW w:w="1496" w:type="dxa"/>
          </w:tcPr>
          <w:p w14:paraId="4B67A78A"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293422E" w14:textId="77777777" w:rsidR="00B81380" w:rsidRDefault="00FA6C80">
            <w:pPr>
              <w:rPr>
                <w:rFonts w:eastAsiaTheme="minorEastAsia"/>
              </w:rPr>
            </w:pPr>
            <w:r>
              <w:rPr>
                <w:rFonts w:eastAsia="PMingLiU" w:hint="eastAsia"/>
                <w:lang w:eastAsia="zh-TW"/>
              </w:rPr>
              <w:t>Agree</w:t>
            </w:r>
          </w:p>
        </w:tc>
        <w:tc>
          <w:tcPr>
            <w:tcW w:w="6480" w:type="dxa"/>
          </w:tcPr>
          <w:p w14:paraId="465ED1E0" w14:textId="77777777" w:rsidR="00B81380" w:rsidRDefault="00B81380">
            <w:pPr>
              <w:rPr>
                <w:rFonts w:eastAsiaTheme="minorEastAsia"/>
              </w:rPr>
            </w:pPr>
          </w:p>
        </w:tc>
      </w:tr>
      <w:tr w:rsidR="00B81380" w14:paraId="666EB1EA" w14:textId="77777777">
        <w:tc>
          <w:tcPr>
            <w:tcW w:w="1496" w:type="dxa"/>
          </w:tcPr>
          <w:p w14:paraId="0F9E5BA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92DE2E4"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00660F89" w14:textId="77777777" w:rsidR="00B81380" w:rsidRDefault="00FA6C80">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“UE-Specific” seems not needed as other UL UE specific MAC CEs (e.g. BSR, PHR) contain no “UE-Specific” in their names.</w:t>
            </w:r>
          </w:p>
        </w:tc>
      </w:tr>
      <w:tr w:rsidR="00B81380" w14:paraId="11C48D39" w14:textId="77777777">
        <w:tc>
          <w:tcPr>
            <w:tcW w:w="1496" w:type="dxa"/>
          </w:tcPr>
          <w:p w14:paraId="3FAC523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0DB325E" w14:textId="77777777" w:rsidR="00B81380" w:rsidRDefault="00FA6C80">
            <w:pPr>
              <w:rPr>
                <w:rFonts w:eastAsiaTheme="minorEastAsia"/>
              </w:rPr>
            </w:pPr>
            <w:r>
              <w:rPr>
                <w:rFonts w:eastAsiaTheme="minorEastAsia"/>
              </w:rPr>
              <w:t>See comments</w:t>
            </w:r>
          </w:p>
        </w:tc>
        <w:tc>
          <w:tcPr>
            <w:tcW w:w="6480" w:type="dxa"/>
          </w:tcPr>
          <w:p w14:paraId="04281BF1" w14:textId="77777777" w:rsidR="00B81380" w:rsidRDefault="00FA6C80">
            <w:pPr>
              <w:rPr>
                <w:rFonts w:eastAsiaTheme="minorEastAsia"/>
              </w:rPr>
            </w:pPr>
            <w:r>
              <w:rPr>
                <w:rFonts w:eastAsiaTheme="minorEastAsia"/>
              </w:rPr>
              <w:t>Agree with QC.</w:t>
            </w:r>
          </w:p>
        </w:tc>
      </w:tr>
      <w:tr w:rsidR="00B81380" w14:paraId="6AEA9BCB" w14:textId="77777777">
        <w:tc>
          <w:tcPr>
            <w:tcW w:w="1496" w:type="dxa"/>
          </w:tcPr>
          <w:p w14:paraId="3C6A7EAD" w14:textId="77777777" w:rsidR="00B81380" w:rsidRDefault="00FA6C80">
            <w:pPr>
              <w:rPr>
                <w:rFonts w:eastAsiaTheme="minorEastAsia"/>
                <w:lang w:val="en-US" w:eastAsia="sv-SE"/>
              </w:rPr>
            </w:pPr>
            <w:r>
              <w:rPr>
                <w:rFonts w:eastAsiaTheme="minorEastAsia"/>
              </w:rPr>
              <w:t>Nokia</w:t>
            </w:r>
          </w:p>
        </w:tc>
        <w:tc>
          <w:tcPr>
            <w:tcW w:w="1739" w:type="dxa"/>
          </w:tcPr>
          <w:p w14:paraId="5C8A8AD0" w14:textId="77777777" w:rsidR="00B81380" w:rsidRDefault="00FA6C80">
            <w:pPr>
              <w:rPr>
                <w:rFonts w:eastAsiaTheme="minorEastAsia"/>
                <w:lang w:val="en-US"/>
              </w:rPr>
            </w:pPr>
            <w:r>
              <w:rPr>
                <w:rFonts w:eastAsiaTheme="minorEastAsia"/>
              </w:rPr>
              <w:t>Agree</w:t>
            </w:r>
          </w:p>
        </w:tc>
        <w:tc>
          <w:tcPr>
            <w:tcW w:w="6480" w:type="dxa"/>
          </w:tcPr>
          <w:p w14:paraId="49FC30D8" w14:textId="77777777" w:rsidR="00B81380" w:rsidRDefault="00B81380">
            <w:pPr>
              <w:rPr>
                <w:rFonts w:eastAsiaTheme="minorEastAsia"/>
                <w:lang w:val="en-US"/>
              </w:rPr>
            </w:pPr>
          </w:p>
        </w:tc>
      </w:tr>
      <w:tr w:rsidR="00B81380" w14:paraId="08596B77" w14:textId="77777777">
        <w:tc>
          <w:tcPr>
            <w:tcW w:w="1496" w:type="dxa"/>
          </w:tcPr>
          <w:p w14:paraId="4567A5F8"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456F23D"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0697CB28" w14:textId="77777777" w:rsidR="00B81380" w:rsidRDefault="00B81380">
            <w:pPr>
              <w:rPr>
                <w:lang w:eastAsia="sv-SE"/>
              </w:rPr>
            </w:pPr>
          </w:p>
        </w:tc>
      </w:tr>
      <w:tr w:rsidR="00B81380" w14:paraId="54931E06" w14:textId="77777777">
        <w:tc>
          <w:tcPr>
            <w:tcW w:w="1496" w:type="dxa"/>
            <w:tcBorders>
              <w:top w:val="single" w:sz="4" w:space="0" w:color="auto"/>
              <w:left w:val="single" w:sz="4" w:space="0" w:color="auto"/>
              <w:bottom w:val="single" w:sz="4" w:space="0" w:color="auto"/>
              <w:right w:val="single" w:sz="4" w:space="0" w:color="auto"/>
            </w:tcBorders>
          </w:tcPr>
          <w:p w14:paraId="697C74F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66A02588"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28CCD1A3" w14:textId="77777777" w:rsidR="00B81380" w:rsidRDefault="00B81380">
            <w:pPr>
              <w:rPr>
                <w:lang w:eastAsia="sv-SE"/>
              </w:rPr>
            </w:pPr>
          </w:p>
        </w:tc>
      </w:tr>
      <w:tr w:rsidR="00B81380" w14:paraId="227C19A5" w14:textId="77777777">
        <w:tc>
          <w:tcPr>
            <w:tcW w:w="1496" w:type="dxa"/>
          </w:tcPr>
          <w:p w14:paraId="2AF3B4C8" w14:textId="77777777" w:rsidR="00B81380" w:rsidRDefault="00FA6C80">
            <w:pPr>
              <w:rPr>
                <w:rFonts w:eastAsia="宋体"/>
                <w:lang w:val="en-US"/>
              </w:rPr>
            </w:pPr>
            <w:r>
              <w:rPr>
                <w:rFonts w:eastAsia="宋体" w:hint="eastAsia"/>
                <w:lang w:val="en-US"/>
              </w:rPr>
              <w:t>ZTE</w:t>
            </w:r>
          </w:p>
        </w:tc>
        <w:tc>
          <w:tcPr>
            <w:tcW w:w="1739" w:type="dxa"/>
          </w:tcPr>
          <w:p w14:paraId="626B2602" w14:textId="77777777" w:rsidR="00B81380" w:rsidRDefault="00FA6C80">
            <w:pPr>
              <w:rPr>
                <w:rFonts w:eastAsia="宋体"/>
                <w:lang w:val="en-US"/>
              </w:rPr>
            </w:pPr>
            <w:r>
              <w:rPr>
                <w:rFonts w:eastAsia="宋体" w:hint="eastAsia"/>
                <w:lang w:val="en-US"/>
              </w:rPr>
              <w:t>Fine with both</w:t>
            </w:r>
          </w:p>
        </w:tc>
        <w:tc>
          <w:tcPr>
            <w:tcW w:w="6480" w:type="dxa"/>
          </w:tcPr>
          <w:p w14:paraId="439E1443" w14:textId="77777777" w:rsidR="00B81380" w:rsidRDefault="00B81380">
            <w:pPr>
              <w:rPr>
                <w:rFonts w:eastAsiaTheme="minorEastAsia"/>
                <w:lang w:eastAsia="sv-SE"/>
              </w:rPr>
            </w:pPr>
          </w:p>
        </w:tc>
      </w:tr>
      <w:tr w:rsidR="00F0775B" w14:paraId="22B868AB" w14:textId="77777777">
        <w:tc>
          <w:tcPr>
            <w:tcW w:w="1496" w:type="dxa"/>
          </w:tcPr>
          <w:p w14:paraId="0DF0977A" w14:textId="77777777" w:rsidR="00F0775B" w:rsidRDefault="00F0775B">
            <w:pPr>
              <w:rPr>
                <w:rFonts w:eastAsia="宋体"/>
                <w:lang w:val="en-US" w:eastAsia="en-US"/>
              </w:rPr>
            </w:pPr>
            <w:r>
              <w:rPr>
                <w:rFonts w:eastAsiaTheme="minorEastAsia"/>
                <w:lang w:eastAsia="en-US"/>
              </w:rPr>
              <w:t>CATT</w:t>
            </w:r>
          </w:p>
        </w:tc>
        <w:tc>
          <w:tcPr>
            <w:tcW w:w="1739" w:type="dxa"/>
          </w:tcPr>
          <w:p w14:paraId="61EFD033" w14:textId="77777777" w:rsidR="00F0775B" w:rsidRDefault="00F0775B">
            <w:pPr>
              <w:rPr>
                <w:rFonts w:eastAsia="宋体"/>
                <w:lang w:val="en-US" w:eastAsia="en-US"/>
              </w:rPr>
            </w:pPr>
            <w:r>
              <w:rPr>
                <w:rFonts w:eastAsiaTheme="minorEastAsia"/>
                <w:lang w:eastAsia="en-US"/>
              </w:rPr>
              <w:t>Agree with QC</w:t>
            </w:r>
          </w:p>
        </w:tc>
        <w:tc>
          <w:tcPr>
            <w:tcW w:w="6480" w:type="dxa"/>
          </w:tcPr>
          <w:p w14:paraId="48132D29" w14:textId="77777777" w:rsidR="00F0775B" w:rsidRDefault="00F0775B">
            <w:pPr>
              <w:rPr>
                <w:rFonts w:eastAsiaTheme="minorEastAsia"/>
                <w:lang w:eastAsia="sv-SE"/>
              </w:rPr>
            </w:pPr>
          </w:p>
        </w:tc>
      </w:tr>
      <w:tr w:rsidR="00DC66BF" w14:paraId="0930FEF3" w14:textId="77777777">
        <w:tc>
          <w:tcPr>
            <w:tcW w:w="1496" w:type="dxa"/>
          </w:tcPr>
          <w:p w14:paraId="03DACF35" w14:textId="4119184E" w:rsidR="00DC66BF" w:rsidRDefault="00DC66BF">
            <w:pPr>
              <w:rPr>
                <w:rFonts w:eastAsiaTheme="minorEastAsia"/>
                <w:lang w:eastAsia="en-US"/>
              </w:rPr>
            </w:pPr>
            <w:r>
              <w:rPr>
                <w:rFonts w:eastAsiaTheme="minorEastAsia"/>
                <w:lang w:eastAsia="en-US"/>
              </w:rPr>
              <w:t>Ericsson</w:t>
            </w:r>
          </w:p>
        </w:tc>
        <w:tc>
          <w:tcPr>
            <w:tcW w:w="1739" w:type="dxa"/>
          </w:tcPr>
          <w:p w14:paraId="7C4BD58E" w14:textId="495CADF4" w:rsidR="00DC66BF" w:rsidRDefault="00DC66BF">
            <w:pPr>
              <w:rPr>
                <w:rFonts w:eastAsiaTheme="minorEastAsia"/>
                <w:lang w:eastAsia="en-US"/>
              </w:rPr>
            </w:pPr>
            <w:r>
              <w:rPr>
                <w:rFonts w:eastAsiaTheme="minorEastAsia"/>
                <w:lang w:eastAsia="en-US"/>
              </w:rPr>
              <w:t>Agree</w:t>
            </w:r>
          </w:p>
        </w:tc>
        <w:tc>
          <w:tcPr>
            <w:tcW w:w="6480" w:type="dxa"/>
          </w:tcPr>
          <w:p w14:paraId="044C965C" w14:textId="791F581F" w:rsidR="00DC66BF" w:rsidRDefault="00DC66BF">
            <w:pPr>
              <w:rPr>
                <w:rFonts w:eastAsiaTheme="minorEastAsia"/>
                <w:lang w:eastAsia="sv-SE"/>
              </w:rPr>
            </w:pPr>
            <w:r>
              <w:rPr>
                <w:rFonts w:eastAsiaTheme="minorEastAsia"/>
                <w:lang w:eastAsia="sv-SE"/>
              </w:rPr>
              <w:t>We prefer to align with RAN1 spec and the other similar MAC CEs and “</w:t>
            </w:r>
            <w:r>
              <w:rPr>
                <w:rFonts w:cs="Arial"/>
                <w:lang w:val="en-US"/>
              </w:rPr>
              <w:t>Timing Advance Report MAC CE</w:t>
            </w:r>
            <w:r>
              <w:rPr>
                <w:rFonts w:eastAsiaTheme="minorEastAsia"/>
                <w:lang w:eastAsia="sv-SE"/>
              </w:rPr>
              <w:t xml:space="preserve">” is much more descriptive. </w:t>
            </w:r>
          </w:p>
        </w:tc>
      </w:tr>
      <w:tr w:rsidR="00850341" w14:paraId="5E24613D" w14:textId="77777777">
        <w:tc>
          <w:tcPr>
            <w:tcW w:w="1496" w:type="dxa"/>
          </w:tcPr>
          <w:p w14:paraId="0357F402" w14:textId="7F3E575C" w:rsidR="00850341" w:rsidRDefault="00850341" w:rsidP="00850341">
            <w:pPr>
              <w:rPr>
                <w:rFonts w:eastAsiaTheme="minorEastAsia"/>
                <w:lang w:eastAsia="en-US"/>
              </w:rPr>
            </w:pPr>
            <w:r>
              <w:rPr>
                <w:rFonts w:eastAsiaTheme="minorEastAsia"/>
              </w:rPr>
              <w:t>MediaTek</w:t>
            </w:r>
          </w:p>
        </w:tc>
        <w:tc>
          <w:tcPr>
            <w:tcW w:w="1739" w:type="dxa"/>
          </w:tcPr>
          <w:p w14:paraId="60389571" w14:textId="15AA6FF1" w:rsidR="00850341" w:rsidRDefault="00850341" w:rsidP="00850341">
            <w:pPr>
              <w:rPr>
                <w:rFonts w:eastAsiaTheme="minorEastAsia"/>
                <w:lang w:eastAsia="en-US"/>
              </w:rPr>
            </w:pPr>
            <w:r>
              <w:rPr>
                <w:rFonts w:eastAsiaTheme="minorEastAsia"/>
              </w:rPr>
              <w:t>Agree</w:t>
            </w:r>
          </w:p>
        </w:tc>
        <w:tc>
          <w:tcPr>
            <w:tcW w:w="6480" w:type="dxa"/>
          </w:tcPr>
          <w:p w14:paraId="75C9EA09" w14:textId="77777777" w:rsidR="00850341" w:rsidRDefault="00850341" w:rsidP="00850341">
            <w:pPr>
              <w:rPr>
                <w:rFonts w:eastAsiaTheme="minorEastAsia"/>
                <w:lang w:eastAsia="sv-SE"/>
              </w:rPr>
            </w:pPr>
          </w:p>
        </w:tc>
      </w:tr>
      <w:tr w:rsidR="00012061" w14:paraId="41E142F9" w14:textId="77777777">
        <w:tc>
          <w:tcPr>
            <w:tcW w:w="1496" w:type="dxa"/>
          </w:tcPr>
          <w:p w14:paraId="5A432EE0" w14:textId="2FF4F75B"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E6A3525" w14:textId="611ADDEF" w:rsidR="00012061" w:rsidRDefault="00012061" w:rsidP="00012061">
            <w:pPr>
              <w:rPr>
                <w:rFonts w:eastAsiaTheme="minorEastAsia"/>
              </w:rPr>
            </w:pPr>
            <w:r>
              <w:rPr>
                <w:rFonts w:eastAsiaTheme="minorEastAsia"/>
              </w:rPr>
              <w:t>A</w:t>
            </w:r>
            <w:r>
              <w:rPr>
                <w:rFonts w:eastAsiaTheme="minorEastAsia"/>
              </w:rPr>
              <w:t>gree</w:t>
            </w:r>
          </w:p>
        </w:tc>
        <w:tc>
          <w:tcPr>
            <w:tcW w:w="6480" w:type="dxa"/>
          </w:tcPr>
          <w:p w14:paraId="2B85AA41" w14:textId="77777777" w:rsidR="00012061" w:rsidRDefault="00012061" w:rsidP="00012061">
            <w:pPr>
              <w:rPr>
                <w:rFonts w:eastAsiaTheme="minorEastAsia"/>
                <w:lang w:eastAsia="sv-SE"/>
              </w:rPr>
            </w:pPr>
          </w:p>
        </w:tc>
      </w:tr>
    </w:tbl>
    <w:p w14:paraId="17943BBE" w14:textId="77777777" w:rsidR="00B81380" w:rsidRDefault="00B81380">
      <w:pPr>
        <w:rPr>
          <w:bCs/>
        </w:rPr>
      </w:pPr>
    </w:p>
    <w:p w14:paraId="2CC4B6C6" w14:textId="77777777" w:rsidR="00B81380" w:rsidRDefault="00FA6C80">
      <w:pPr>
        <w:pStyle w:val="3"/>
        <w:rPr>
          <w:lang w:val="en-US"/>
        </w:rPr>
      </w:pPr>
      <w:r>
        <w:rPr>
          <w:lang w:val="en-US"/>
        </w:rPr>
        <w:t>UE-specific MAC CE field descriptions</w:t>
      </w:r>
    </w:p>
    <w:p w14:paraId="11A4A01A" w14:textId="77777777" w:rsidR="00B81380" w:rsidRDefault="00FA6C80">
      <w:pPr>
        <w:rPr>
          <w:lang w:val="en-US"/>
        </w:rPr>
      </w:pPr>
      <w:r>
        <w:rPr>
          <w:lang w:val="en-US"/>
        </w:rPr>
        <w:t>In [Pre117e] discussion, the following RAN1 agreements were also quoted:</w:t>
      </w:r>
    </w:p>
    <w:p w14:paraId="739EB493" w14:textId="77777777" w:rsidR="00B81380" w:rsidRPr="000570F8" w:rsidRDefault="00FA6C80">
      <w:pPr>
        <w:pStyle w:val="afa"/>
        <w:ind w:left="880"/>
        <w:rPr>
          <w:b/>
          <w:bCs/>
          <w:i/>
          <w:iCs/>
        </w:rPr>
      </w:pPr>
      <w:r w:rsidRPr="000570F8">
        <w:rPr>
          <w:b/>
          <w:bCs/>
          <w:i/>
          <w:iCs/>
          <w:highlight w:val="green"/>
        </w:rPr>
        <w:t>Agreement</w:t>
      </w:r>
    </w:p>
    <w:p w14:paraId="2A824EE9" w14:textId="77777777" w:rsidR="00B81380" w:rsidRPr="000570F8" w:rsidRDefault="00FA6C80">
      <w:pPr>
        <w:pStyle w:val="afa"/>
        <w:ind w:left="880"/>
        <w:rPr>
          <w:rFonts w:eastAsia="Times New Roman"/>
          <w:i/>
          <w:iCs/>
          <w:lang w:eastAsia="zh-CN"/>
        </w:rPr>
      </w:pPr>
      <w:r w:rsidRPr="000570F8">
        <w:rPr>
          <w:i/>
          <w:iCs/>
        </w:rPr>
        <w:t>15 kHz is used as the reference subcarrier spacing value for the unit of TA reported in FR1.</w:t>
      </w:r>
    </w:p>
    <w:p w14:paraId="6419FC83" w14:textId="77777777" w:rsidR="00B81380" w:rsidRPr="000570F8" w:rsidRDefault="00FA6C80">
      <w:pPr>
        <w:pStyle w:val="afa"/>
        <w:ind w:left="880"/>
        <w:rPr>
          <w:b/>
          <w:bCs/>
          <w:i/>
          <w:iCs/>
        </w:rPr>
      </w:pPr>
      <w:r w:rsidRPr="000570F8">
        <w:rPr>
          <w:b/>
          <w:bCs/>
          <w:i/>
          <w:iCs/>
          <w:highlight w:val="green"/>
        </w:rPr>
        <w:t>Agreement</w:t>
      </w:r>
    </w:p>
    <w:p w14:paraId="53F90C73" w14:textId="77777777" w:rsidR="00B81380" w:rsidRPr="000570F8" w:rsidRDefault="00FA6C80">
      <w:pPr>
        <w:pStyle w:val="afa"/>
        <w:ind w:left="880"/>
        <w:rPr>
          <w:i/>
          <w:iCs/>
          <w:lang w:eastAsia="ja-JP"/>
        </w:rPr>
      </w:pPr>
      <w:r w:rsidRPr="000570F8">
        <w:rPr>
          <w:i/>
          <w:iCs/>
        </w:rPr>
        <w:t>The reported TA is the least integer number of slots greater than or equal to the corresponding TA value.</w:t>
      </w:r>
    </w:p>
    <w:p w14:paraId="145F6FF9" w14:textId="77777777"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14:paraId="2C574EEB"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2C7B4E56" w14:textId="77777777" w:rsidR="00B81380" w:rsidRDefault="00FA6C80">
      <w:pPr>
        <w:rPr>
          <w:lang w:val="en-US"/>
        </w:rPr>
      </w:pPr>
      <w:r>
        <w:rPr>
          <w:rFonts w:cs="Arial"/>
          <w:lang w:val="en-US"/>
        </w:rPr>
        <w:t>Rapporteur again notes the TA reporting procedure has been led by RAN1, and RAN2 specification should align with terminology/agreements used in latest version of 38.211.</w:t>
      </w:r>
    </w:p>
    <w:p w14:paraId="1178FF3A" w14:textId="77777777" w:rsidR="00B81380" w:rsidRDefault="00FA6C80">
      <w:pPr>
        <w:ind w:left="1440" w:hanging="1440"/>
        <w:rPr>
          <w:b/>
        </w:rPr>
      </w:pPr>
      <w:r>
        <w:rPr>
          <w:b/>
        </w:rPr>
        <w:t>Question 3b)</w:t>
      </w:r>
      <w:r>
        <w:rPr>
          <w:b/>
        </w:rPr>
        <w:tab/>
        <w:t>Do you agree to revise the field description of “UE-Specific MAC CE” as follows to better align with RAN1 agreements?</w:t>
      </w:r>
    </w:p>
    <w:p w14:paraId="69E42092"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af2"/>
        <w:tblW w:w="9715" w:type="dxa"/>
        <w:tblLayout w:type="fixed"/>
        <w:tblLook w:val="04A0" w:firstRow="1" w:lastRow="0" w:firstColumn="1" w:lastColumn="0" w:noHBand="0" w:noVBand="1"/>
      </w:tblPr>
      <w:tblGrid>
        <w:gridCol w:w="1496"/>
        <w:gridCol w:w="1739"/>
        <w:gridCol w:w="6480"/>
      </w:tblGrid>
      <w:tr w:rsidR="00B81380" w14:paraId="4FE3A91C" w14:textId="77777777">
        <w:tc>
          <w:tcPr>
            <w:tcW w:w="1496" w:type="dxa"/>
            <w:shd w:val="clear" w:color="auto" w:fill="E7E6E6" w:themeFill="background2"/>
          </w:tcPr>
          <w:p w14:paraId="6FC26C5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0C2FD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7B6523" w14:textId="77777777" w:rsidR="00B81380" w:rsidRDefault="00FA6C80">
            <w:pPr>
              <w:jc w:val="center"/>
              <w:rPr>
                <w:b/>
                <w:i/>
                <w:iCs/>
                <w:lang w:eastAsia="sv-SE"/>
              </w:rPr>
            </w:pPr>
            <w:r>
              <w:rPr>
                <w:b/>
                <w:lang w:eastAsia="sv-SE"/>
              </w:rPr>
              <w:t xml:space="preserve">Additional comments </w:t>
            </w:r>
          </w:p>
        </w:tc>
      </w:tr>
      <w:tr w:rsidR="00B81380" w14:paraId="1217B6DB" w14:textId="77777777">
        <w:tc>
          <w:tcPr>
            <w:tcW w:w="1496" w:type="dxa"/>
          </w:tcPr>
          <w:p w14:paraId="6BDB7641" w14:textId="77777777" w:rsidR="00B81380" w:rsidRDefault="00FA6C80">
            <w:pPr>
              <w:rPr>
                <w:rFonts w:eastAsiaTheme="minorEastAsia"/>
              </w:rPr>
            </w:pPr>
            <w:r>
              <w:rPr>
                <w:rFonts w:eastAsiaTheme="minorEastAsia"/>
              </w:rPr>
              <w:t>Qualcomm</w:t>
            </w:r>
          </w:p>
        </w:tc>
        <w:tc>
          <w:tcPr>
            <w:tcW w:w="1739" w:type="dxa"/>
          </w:tcPr>
          <w:p w14:paraId="5D5488B5" w14:textId="77777777" w:rsidR="00B81380" w:rsidRDefault="00FA6C80">
            <w:pPr>
              <w:rPr>
                <w:rFonts w:eastAsiaTheme="minorEastAsia"/>
              </w:rPr>
            </w:pPr>
            <w:r>
              <w:rPr>
                <w:rFonts w:eastAsiaTheme="minorEastAsia"/>
              </w:rPr>
              <w:t>Agree</w:t>
            </w:r>
          </w:p>
        </w:tc>
        <w:tc>
          <w:tcPr>
            <w:tcW w:w="6480" w:type="dxa"/>
          </w:tcPr>
          <w:p w14:paraId="0F0D7394" w14:textId="77777777" w:rsidR="00B81380" w:rsidRDefault="00B81380">
            <w:pPr>
              <w:rPr>
                <w:rFonts w:eastAsiaTheme="minorEastAsia"/>
                <w:highlight w:val="yellow"/>
              </w:rPr>
            </w:pPr>
          </w:p>
        </w:tc>
      </w:tr>
      <w:tr w:rsidR="00B81380" w14:paraId="6D99A844" w14:textId="77777777">
        <w:tc>
          <w:tcPr>
            <w:tcW w:w="1496" w:type="dxa"/>
          </w:tcPr>
          <w:p w14:paraId="32CEAAFA"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82143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24F0C5A" w14:textId="77777777" w:rsidR="00B81380" w:rsidRDefault="00B81380">
            <w:pPr>
              <w:rPr>
                <w:rFonts w:eastAsiaTheme="minorEastAsia"/>
              </w:rPr>
            </w:pPr>
          </w:p>
        </w:tc>
      </w:tr>
      <w:tr w:rsidR="00B81380" w14:paraId="417757E2" w14:textId="77777777">
        <w:tc>
          <w:tcPr>
            <w:tcW w:w="1496" w:type="dxa"/>
          </w:tcPr>
          <w:p w14:paraId="3AD93529" w14:textId="77777777" w:rsidR="00B81380" w:rsidRDefault="00FA6C80">
            <w:pPr>
              <w:rPr>
                <w:rFonts w:eastAsia="Malgun Gothic"/>
                <w:lang w:eastAsia="ko-KR"/>
              </w:rPr>
            </w:pPr>
            <w:r>
              <w:rPr>
                <w:rFonts w:eastAsia="Malgun Gothic"/>
                <w:lang w:eastAsia="ko-KR"/>
              </w:rPr>
              <w:t>Apple</w:t>
            </w:r>
          </w:p>
        </w:tc>
        <w:tc>
          <w:tcPr>
            <w:tcW w:w="1739" w:type="dxa"/>
          </w:tcPr>
          <w:p w14:paraId="39D9347F" w14:textId="77777777" w:rsidR="00B81380" w:rsidRDefault="00FA6C80">
            <w:pPr>
              <w:rPr>
                <w:rFonts w:eastAsia="Malgun Gothic"/>
                <w:lang w:eastAsia="ko-KR"/>
              </w:rPr>
            </w:pPr>
            <w:r>
              <w:rPr>
                <w:rFonts w:eastAsia="Malgun Gothic"/>
                <w:lang w:eastAsia="ko-KR"/>
              </w:rPr>
              <w:t>Agree</w:t>
            </w:r>
          </w:p>
        </w:tc>
        <w:tc>
          <w:tcPr>
            <w:tcW w:w="6480" w:type="dxa"/>
          </w:tcPr>
          <w:p w14:paraId="5CBFB45E" w14:textId="77777777" w:rsidR="00B81380" w:rsidRDefault="00B81380">
            <w:pPr>
              <w:rPr>
                <w:rFonts w:eastAsia="Malgun Gothic"/>
                <w:highlight w:val="yellow"/>
                <w:lang w:eastAsia="ko-KR"/>
              </w:rPr>
            </w:pPr>
          </w:p>
        </w:tc>
      </w:tr>
      <w:tr w:rsidR="00B81380" w14:paraId="24566A70" w14:textId="77777777">
        <w:tc>
          <w:tcPr>
            <w:tcW w:w="1496" w:type="dxa"/>
          </w:tcPr>
          <w:p w14:paraId="1A735BDC" w14:textId="77777777" w:rsidR="00B81380" w:rsidRDefault="00FA6C80">
            <w:pPr>
              <w:rPr>
                <w:rFonts w:eastAsiaTheme="minorEastAsia"/>
              </w:rPr>
            </w:pPr>
            <w:r>
              <w:rPr>
                <w:rFonts w:eastAsiaTheme="minorEastAsia"/>
              </w:rPr>
              <w:t>Samsung</w:t>
            </w:r>
          </w:p>
        </w:tc>
        <w:tc>
          <w:tcPr>
            <w:tcW w:w="1739" w:type="dxa"/>
          </w:tcPr>
          <w:p w14:paraId="5697C9D5" w14:textId="77777777" w:rsidR="00B81380" w:rsidRDefault="00FA6C80">
            <w:pPr>
              <w:rPr>
                <w:rFonts w:eastAsiaTheme="minorEastAsia"/>
              </w:rPr>
            </w:pPr>
            <w:r>
              <w:rPr>
                <w:rFonts w:eastAsiaTheme="minorEastAsia"/>
              </w:rPr>
              <w:t>Agree</w:t>
            </w:r>
          </w:p>
        </w:tc>
        <w:tc>
          <w:tcPr>
            <w:tcW w:w="6480" w:type="dxa"/>
          </w:tcPr>
          <w:p w14:paraId="1826D217" w14:textId="77777777" w:rsidR="00B81380" w:rsidRDefault="00B81380">
            <w:pPr>
              <w:rPr>
                <w:rFonts w:eastAsiaTheme="minorEastAsia"/>
                <w:highlight w:val="yellow"/>
              </w:rPr>
            </w:pPr>
          </w:p>
        </w:tc>
      </w:tr>
      <w:tr w:rsidR="00B81380" w14:paraId="11C7BC07" w14:textId="77777777">
        <w:tc>
          <w:tcPr>
            <w:tcW w:w="1496" w:type="dxa"/>
          </w:tcPr>
          <w:p w14:paraId="223E195D"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35FD3FC" w14:textId="77777777" w:rsidR="00B81380" w:rsidRDefault="00FA6C80">
            <w:pPr>
              <w:rPr>
                <w:rFonts w:eastAsiaTheme="minorEastAsia"/>
              </w:rPr>
            </w:pPr>
            <w:r>
              <w:rPr>
                <w:rFonts w:eastAsiaTheme="minorEastAsia"/>
              </w:rPr>
              <w:t>Agree</w:t>
            </w:r>
          </w:p>
        </w:tc>
        <w:tc>
          <w:tcPr>
            <w:tcW w:w="6480" w:type="dxa"/>
          </w:tcPr>
          <w:p w14:paraId="4E544429" w14:textId="77777777" w:rsidR="00B81380" w:rsidRDefault="00B81380">
            <w:pPr>
              <w:rPr>
                <w:rFonts w:eastAsiaTheme="minorEastAsia"/>
              </w:rPr>
            </w:pPr>
          </w:p>
        </w:tc>
      </w:tr>
      <w:tr w:rsidR="00B81380" w14:paraId="08AF2FF1" w14:textId="77777777">
        <w:tc>
          <w:tcPr>
            <w:tcW w:w="1496" w:type="dxa"/>
          </w:tcPr>
          <w:p w14:paraId="368517EF" w14:textId="77777777" w:rsidR="00B81380" w:rsidRDefault="00FA6C80">
            <w:pPr>
              <w:rPr>
                <w:rFonts w:eastAsiaTheme="minorEastAsia"/>
              </w:rPr>
            </w:pPr>
            <w:proofErr w:type="spellStart"/>
            <w:r>
              <w:rPr>
                <w:rFonts w:eastAsia="PMingLiU" w:hint="eastAsia"/>
                <w:lang w:eastAsia="zh-TW"/>
              </w:rPr>
              <w:lastRenderedPageBreak/>
              <w:t>A</w:t>
            </w:r>
            <w:r>
              <w:rPr>
                <w:rFonts w:eastAsia="PMingLiU"/>
                <w:lang w:eastAsia="zh-TW"/>
              </w:rPr>
              <w:t>SUSTeK</w:t>
            </w:r>
            <w:proofErr w:type="spellEnd"/>
          </w:p>
        </w:tc>
        <w:tc>
          <w:tcPr>
            <w:tcW w:w="1739" w:type="dxa"/>
          </w:tcPr>
          <w:p w14:paraId="2AF3F8ED" w14:textId="77777777" w:rsidR="00B81380" w:rsidRDefault="00FA6C80">
            <w:pPr>
              <w:rPr>
                <w:rFonts w:eastAsiaTheme="minorEastAsia"/>
              </w:rPr>
            </w:pPr>
            <w:r>
              <w:rPr>
                <w:rFonts w:eastAsia="PMingLiU" w:hint="eastAsia"/>
                <w:lang w:eastAsia="zh-TW"/>
              </w:rPr>
              <w:t>Agree</w:t>
            </w:r>
          </w:p>
        </w:tc>
        <w:tc>
          <w:tcPr>
            <w:tcW w:w="6480" w:type="dxa"/>
          </w:tcPr>
          <w:p w14:paraId="6CA1726A" w14:textId="77777777" w:rsidR="00B81380" w:rsidRDefault="00B81380">
            <w:pPr>
              <w:rPr>
                <w:rFonts w:eastAsiaTheme="minorEastAsia"/>
              </w:rPr>
            </w:pPr>
          </w:p>
        </w:tc>
      </w:tr>
      <w:tr w:rsidR="00B81380" w14:paraId="53186BDE" w14:textId="77777777">
        <w:tc>
          <w:tcPr>
            <w:tcW w:w="1496" w:type="dxa"/>
          </w:tcPr>
          <w:p w14:paraId="43CEE586"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3482FA0" w14:textId="77777777" w:rsidR="00B81380" w:rsidRDefault="00FA6C80">
            <w:pPr>
              <w:rPr>
                <w:lang w:eastAsia="sv-SE"/>
              </w:rPr>
            </w:pPr>
            <w:r>
              <w:rPr>
                <w:rFonts w:eastAsia="PMingLiU" w:hint="eastAsia"/>
                <w:lang w:eastAsia="zh-TW"/>
              </w:rPr>
              <w:t>Agree</w:t>
            </w:r>
          </w:p>
        </w:tc>
        <w:tc>
          <w:tcPr>
            <w:tcW w:w="6480" w:type="dxa"/>
          </w:tcPr>
          <w:p w14:paraId="3358072F" w14:textId="77777777" w:rsidR="00B81380" w:rsidRDefault="00B81380">
            <w:pPr>
              <w:rPr>
                <w:rFonts w:eastAsiaTheme="minorEastAsia"/>
              </w:rPr>
            </w:pPr>
          </w:p>
        </w:tc>
      </w:tr>
      <w:tr w:rsidR="00B81380" w14:paraId="48A444C2" w14:textId="77777777">
        <w:tc>
          <w:tcPr>
            <w:tcW w:w="1496" w:type="dxa"/>
          </w:tcPr>
          <w:p w14:paraId="6AEEFCA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6D5FD781"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0DB504D" w14:textId="77777777" w:rsidR="00B81380" w:rsidRDefault="00B81380">
            <w:pPr>
              <w:rPr>
                <w:rFonts w:eastAsiaTheme="minorEastAsia"/>
                <w:highlight w:val="yellow"/>
              </w:rPr>
            </w:pPr>
          </w:p>
        </w:tc>
      </w:tr>
      <w:tr w:rsidR="00B81380" w14:paraId="389F37C8" w14:textId="77777777">
        <w:tc>
          <w:tcPr>
            <w:tcW w:w="1496" w:type="dxa"/>
          </w:tcPr>
          <w:p w14:paraId="60EE9573" w14:textId="77777777" w:rsidR="00B81380" w:rsidRDefault="00FA6C80">
            <w:pPr>
              <w:rPr>
                <w:rFonts w:eastAsiaTheme="minorEastAsia"/>
                <w:lang w:val="en-US" w:eastAsia="sv-SE"/>
              </w:rPr>
            </w:pPr>
            <w:r>
              <w:rPr>
                <w:rFonts w:eastAsiaTheme="minorEastAsia"/>
              </w:rPr>
              <w:t>Nokia</w:t>
            </w:r>
          </w:p>
        </w:tc>
        <w:tc>
          <w:tcPr>
            <w:tcW w:w="1739" w:type="dxa"/>
          </w:tcPr>
          <w:p w14:paraId="3BE847DA" w14:textId="77777777" w:rsidR="00B81380" w:rsidRDefault="00FA6C80">
            <w:pPr>
              <w:rPr>
                <w:rFonts w:eastAsiaTheme="minorEastAsia"/>
                <w:lang w:val="en-US"/>
              </w:rPr>
            </w:pPr>
            <w:r>
              <w:rPr>
                <w:rFonts w:eastAsiaTheme="minorEastAsia"/>
              </w:rPr>
              <w:t>Agree</w:t>
            </w:r>
          </w:p>
        </w:tc>
        <w:tc>
          <w:tcPr>
            <w:tcW w:w="6480" w:type="dxa"/>
          </w:tcPr>
          <w:p w14:paraId="59193F53" w14:textId="77777777" w:rsidR="00B81380" w:rsidRDefault="00B81380">
            <w:pPr>
              <w:rPr>
                <w:rFonts w:eastAsiaTheme="minorEastAsia"/>
                <w:lang w:val="en-US"/>
              </w:rPr>
            </w:pPr>
          </w:p>
        </w:tc>
      </w:tr>
      <w:tr w:rsidR="00B81380" w14:paraId="0E9B6134" w14:textId="77777777">
        <w:tc>
          <w:tcPr>
            <w:tcW w:w="1496" w:type="dxa"/>
          </w:tcPr>
          <w:p w14:paraId="4F2BCB52"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5E23F68F"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24B6A9C3" w14:textId="77777777" w:rsidR="00B81380" w:rsidRDefault="00B81380">
            <w:pPr>
              <w:rPr>
                <w:lang w:eastAsia="sv-SE"/>
              </w:rPr>
            </w:pPr>
          </w:p>
        </w:tc>
      </w:tr>
      <w:tr w:rsidR="00B81380" w14:paraId="72AE82EC" w14:textId="77777777">
        <w:tc>
          <w:tcPr>
            <w:tcW w:w="1496" w:type="dxa"/>
            <w:tcBorders>
              <w:top w:val="single" w:sz="4" w:space="0" w:color="auto"/>
              <w:left w:val="single" w:sz="4" w:space="0" w:color="auto"/>
              <w:bottom w:val="single" w:sz="4" w:space="0" w:color="auto"/>
              <w:right w:val="single" w:sz="4" w:space="0" w:color="auto"/>
            </w:tcBorders>
          </w:tcPr>
          <w:p w14:paraId="79ECC6AD"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0B8EE34C"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3B2853F" w14:textId="77777777" w:rsidR="00B81380" w:rsidRDefault="00B81380">
            <w:pPr>
              <w:rPr>
                <w:lang w:eastAsia="sv-SE"/>
              </w:rPr>
            </w:pPr>
          </w:p>
        </w:tc>
      </w:tr>
      <w:tr w:rsidR="00B81380" w14:paraId="22193A4E" w14:textId="77777777">
        <w:tc>
          <w:tcPr>
            <w:tcW w:w="1496" w:type="dxa"/>
          </w:tcPr>
          <w:p w14:paraId="2BE18B0D" w14:textId="77777777" w:rsidR="00B81380" w:rsidRDefault="00FA6C80">
            <w:pPr>
              <w:rPr>
                <w:rFonts w:eastAsia="宋体"/>
                <w:lang w:val="en-US"/>
              </w:rPr>
            </w:pPr>
            <w:r>
              <w:rPr>
                <w:rFonts w:eastAsia="宋体" w:hint="eastAsia"/>
                <w:lang w:val="en-US"/>
              </w:rPr>
              <w:t>ZTE</w:t>
            </w:r>
          </w:p>
        </w:tc>
        <w:tc>
          <w:tcPr>
            <w:tcW w:w="1739" w:type="dxa"/>
          </w:tcPr>
          <w:p w14:paraId="06A03A2F" w14:textId="77777777" w:rsidR="00B81380" w:rsidRDefault="00FA6C80">
            <w:pPr>
              <w:rPr>
                <w:rFonts w:eastAsia="宋体"/>
                <w:lang w:val="en-US"/>
              </w:rPr>
            </w:pPr>
            <w:r>
              <w:rPr>
                <w:rFonts w:eastAsia="宋体" w:hint="eastAsia"/>
                <w:lang w:val="en-US"/>
              </w:rPr>
              <w:t>Agree with comments</w:t>
            </w:r>
          </w:p>
        </w:tc>
        <w:tc>
          <w:tcPr>
            <w:tcW w:w="6480" w:type="dxa"/>
          </w:tcPr>
          <w:p w14:paraId="4BE4C2FD" w14:textId="77777777" w:rsidR="00B81380" w:rsidRDefault="00FA6C80">
            <w:pPr>
              <w:rPr>
                <w:rFonts w:eastAsiaTheme="minorEastAsia"/>
                <w:lang w:val="en-US" w:eastAsia="sv-SE"/>
              </w:rPr>
            </w:pPr>
            <w:r>
              <w:rPr>
                <w:rFonts w:eastAsiaTheme="minorEastAsia" w:hint="eastAsia"/>
                <w:lang w:val="en-US"/>
              </w:rPr>
              <w:t>RAN1 also agreed for FR1 the reference SCS is 15kHz, shall it also be reflected in the filed description?</w:t>
            </w:r>
          </w:p>
        </w:tc>
      </w:tr>
      <w:tr w:rsidR="00F0775B" w14:paraId="05E1457A" w14:textId="77777777">
        <w:tc>
          <w:tcPr>
            <w:tcW w:w="1496" w:type="dxa"/>
          </w:tcPr>
          <w:p w14:paraId="3CDE865F" w14:textId="77777777" w:rsidR="00F0775B" w:rsidRDefault="00F0775B">
            <w:pPr>
              <w:rPr>
                <w:rFonts w:eastAsia="宋体"/>
                <w:lang w:val="en-US" w:eastAsia="en-US"/>
              </w:rPr>
            </w:pPr>
            <w:r>
              <w:rPr>
                <w:rFonts w:eastAsiaTheme="minorEastAsia"/>
                <w:lang w:eastAsia="en-US"/>
              </w:rPr>
              <w:t>CATT</w:t>
            </w:r>
          </w:p>
        </w:tc>
        <w:tc>
          <w:tcPr>
            <w:tcW w:w="1739" w:type="dxa"/>
          </w:tcPr>
          <w:p w14:paraId="3FD5C1A7" w14:textId="77777777" w:rsidR="00F0775B" w:rsidRDefault="00F0775B">
            <w:pPr>
              <w:rPr>
                <w:rFonts w:eastAsia="宋体"/>
                <w:lang w:val="en-US" w:eastAsia="en-US"/>
              </w:rPr>
            </w:pPr>
            <w:r>
              <w:rPr>
                <w:rFonts w:eastAsiaTheme="minorEastAsia"/>
                <w:lang w:eastAsia="en-US"/>
              </w:rPr>
              <w:t>Agree</w:t>
            </w:r>
          </w:p>
        </w:tc>
        <w:tc>
          <w:tcPr>
            <w:tcW w:w="6480" w:type="dxa"/>
          </w:tcPr>
          <w:p w14:paraId="06730707" w14:textId="77777777" w:rsidR="00F0775B" w:rsidRDefault="00F0775B">
            <w:pPr>
              <w:rPr>
                <w:rFonts w:eastAsiaTheme="minorEastAsia"/>
                <w:lang w:val="en-US"/>
              </w:rPr>
            </w:pPr>
          </w:p>
        </w:tc>
      </w:tr>
      <w:tr w:rsidR="00DC66BF" w14:paraId="6586952C" w14:textId="77777777">
        <w:tc>
          <w:tcPr>
            <w:tcW w:w="1496" w:type="dxa"/>
          </w:tcPr>
          <w:p w14:paraId="4F0BE7DA" w14:textId="7C64F39C" w:rsidR="00DC66BF" w:rsidRDefault="00DC66BF">
            <w:pPr>
              <w:rPr>
                <w:rFonts w:eastAsiaTheme="minorEastAsia"/>
                <w:lang w:eastAsia="en-US"/>
              </w:rPr>
            </w:pPr>
            <w:proofErr w:type="spellStart"/>
            <w:r>
              <w:rPr>
                <w:rFonts w:eastAsiaTheme="minorEastAsia"/>
                <w:lang w:eastAsia="en-US"/>
              </w:rPr>
              <w:t>Ericssson</w:t>
            </w:r>
            <w:proofErr w:type="spellEnd"/>
          </w:p>
        </w:tc>
        <w:tc>
          <w:tcPr>
            <w:tcW w:w="1739" w:type="dxa"/>
          </w:tcPr>
          <w:p w14:paraId="16CA6BC4" w14:textId="1F39C3FD" w:rsidR="00DC66BF" w:rsidRDefault="00DC66BF">
            <w:pPr>
              <w:rPr>
                <w:rFonts w:eastAsiaTheme="minorEastAsia"/>
                <w:lang w:eastAsia="en-US"/>
              </w:rPr>
            </w:pPr>
            <w:r>
              <w:rPr>
                <w:rFonts w:eastAsiaTheme="minorEastAsia"/>
                <w:lang w:eastAsia="en-US"/>
              </w:rPr>
              <w:t>Agree</w:t>
            </w:r>
          </w:p>
        </w:tc>
        <w:tc>
          <w:tcPr>
            <w:tcW w:w="6480" w:type="dxa"/>
          </w:tcPr>
          <w:p w14:paraId="6E95024F" w14:textId="407465BD" w:rsidR="00DC66BF" w:rsidRDefault="00DC66BF">
            <w:pPr>
              <w:rPr>
                <w:rFonts w:eastAsiaTheme="minorEastAsia"/>
                <w:lang w:val="en-US"/>
              </w:rPr>
            </w:pPr>
            <w:r>
              <w:rPr>
                <w:rFonts w:eastAsiaTheme="minorEastAsia"/>
                <w:lang w:val="en-US"/>
              </w:rPr>
              <w:t>Holy cow, I have never seen so many Agree in the NTN work item!!!</w:t>
            </w:r>
          </w:p>
        </w:tc>
      </w:tr>
      <w:tr w:rsidR="00850341" w14:paraId="62604E3A" w14:textId="77777777">
        <w:tc>
          <w:tcPr>
            <w:tcW w:w="1496" w:type="dxa"/>
          </w:tcPr>
          <w:p w14:paraId="32647E73" w14:textId="5B807461" w:rsidR="00850341" w:rsidRDefault="00850341" w:rsidP="00850341">
            <w:pPr>
              <w:rPr>
                <w:rFonts w:eastAsiaTheme="minorEastAsia"/>
                <w:lang w:eastAsia="en-US"/>
              </w:rPr>
            </w:pPr>
            <w:r>
              <w:rPr>
                <w:rFonts w:eastAsiaTheme="minorEastAsia"/>
              </w:rPr>
              <w:t>MediaTek</w:t>
            </w:r>
          </w:p>
        </w:tc>
        <w:tc>
          <w:tcPr>
            <w:tcW w:w="1739" w:type="dxa"/>
          </w:tcPr>
          <w:p w14:paraId="5453C2BD" w14:textId="69FD96BC" w:rsidR="00850341" w:rsidRDefault="00850341" w:rsidP="00850341">
            <w:pPr>
              <w:rPr>
                <w:rFonts w:eastAsiaTheme="minorEastAsia"/>
                <w:lang w:eastAsia="en-US"/>
              </w:rPr>
            </w:pPr>
            <w:r>
              <w:rPr>
                <w:rFonts w:eastAsiaTheme="minorEastAsia"/>
              </w:rPr>
              <w:t>Agree</w:t>
            </w:r>
          </w:p>
        </w:tc>
        <w:tc>
          <w:tcPr>
            <w:tcW w:w="6480" w:type="dxa"/>
          </w:tcPr>
          <w:p w14:paraId="2C62B902" w14:textId="77777777" w:rsidR="00850341" w:rsidRDefault="00850341" w:rsidP="00850341">
            <w:pPr>
              <w:rPr>
                <w:rFonts w:eastAsiaTheme="minorEastAsia"/>
                <w:lang w:val="en-US"/>
              </w:rPr>
            </w:pPr>
          </w:p>
        </w:tc>
      </w:tr>
      <w:tr w:rsidR="00012061" w14:paraId="349661A1" w14:textId="77777777">
        <w:tc>
          <w:tcPr>
            <w:tcW w:w="1496" w:type="dxa"/>
          </w:tcPr>
          <w:p w14:paraId="0F35477C" w14:textId="6008D3F1"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0A042A74" w14:textId="4DB7A9B4" w:rsidR="00012061" w:rsidRDefault="00012061" w:rsidP="00012061">
            <w:pPr>
              <w:rPr>
                <w:rFonts w:eastAsiaTheme="minorEastAsia"/>
              </w:rPr>
            </w:pPr>
            <w:r>
              <w:rPr>
                <w:rFonts w:eastAsiaTheme="minorEastAsia"/>
              </w:rPr>
              <w:t>Agree</w:t>
            </w:r>
          </w:p>
        </w:tc>
        <w:tc>
          <w:tcPr>
            <w:tcW w:w="6480" w:type="dxa"/>
          </w:tcPr>
          <w:p w14:paraId="5CDD65C7" w14:textId="18CBFF18" w:rsidR="00012061" w:rsidRDefault="00012061" w:rsidP="00012061">
            <w:pPr>
              <w:rPr>
                <w:rFonts w:eastAsiaTheme="minorEastAsia"/>
                <w:lang w:val="en-US"/>
              </w:rPr>
            </w:pPr>
          </w:p>
        </w:tc>
      </w:tr>
    </w:tbl>
    <w:p w14:paraId="2E331A0F" w14:textId="77777777" w:rsidR="00B81380" w:rsidRDefault="00B81380">
      <w:pPr>
        <w:rPr>
          <w:bCs/>
        </w:rPr>
      </w:pPr>
    </w:p>
    <w:p w14:paraId="797B88E3" w14:textId="77777777" w:rsidR="00B81380" w:rsidRDefault="00FA6C80">
      <w:pPr>
        <w:pStyle w:val="3"/>
        <w:rPr>
          <w:lang w:val="en-US"/>
        </w:rPr>
      </w:pPr>
      <w:r>
        <w:rPr>
          <w:lang w:val="en-US"/>
        </w:rPr>
        <w:t>Differential UE-Specific K-Offset MAC CE name</w:t>
      </w:r>
    </w:p>
    <w:p w14:paraId="133F6BB2" w14:textId="77777777" w:rsidR="00B81380" w:rsidRDefault="00FA6C80">
      <w:pPr>
        <w:rPr>
          <w:lang w:val="en-US"/>
        </w:rPr>
      </w:pPr>
      <w:r>
        <w:rPr>
          <w:lang w:val="en-US"/>
        </w:rPr>
        <w:t xml:space="preserve">Similar to the UE-specific TA MAC CE, the following terminology has been used in TS 38.213 v17.0.0 in section 4.2 when referring to the UE-specific Koffset: </w:t>
      </w:r>
    </w:p>
    <w:tbl>
      <w:tblPr>
        <w:tblStyle w:val="af2"/>
        <w:tblW w:w="0" w:type="auto"/>
        <w:tblLook w:val="04A0" w:firstRow="1" w:lastRow="0" w:firstColumn="1" w:lastColumn="0" w:noHBand="0" w:noVBand="1"/>
      </w:tblPr>
      <w:tblGrid>
        <w:gridCol w:w="9629"/>
      </w:tblGrid>
      <w:tr w:rsidR="00B81380" w14:paraId="16E27D4D" w14:textId="77777777">
        <w:tc>
          <w:tcPr>
            <w:tcW w:w="9629" w:type="dxa"/>
          </w:tcPr>
          <w:p w14:paraId="03134FA1" w14:textId="77777777"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等线" w:hAnsi="Cambria Math"/>
                </w:rPr>
                <m:t>n</m:t>
              </m:r>
            </m:oMath>
            <w:r>
              <w:rPr>
                <w:rFonts w:ascii="Times New Roman" w:hAnsi="Times New Roman"/>
              </w:rPr>
              <w:t xml:space="preserve"> and for a transmission other than a PUSCH scheduled by a RAR UL grant or a </w:t>
            </w:r>
            <w:proofErr w:type="spellStart"/>
            <w:r>
              <w:rPr>
                <w:rFonts w:ascii="Times New Roman" w:hAnsi="Times New Roman"/>
              </w:rPr>
              <w:t>fallbackRAR</w:t>
            </w:r>
            <w:proofErr w:type="spellEnd"/>
            <w:r>
              <w:rPr>
                <w:rFonts w:ascii="Times New Roman" w:hAnsi="Times New Roman"/>
              </w:rPr>
              <w:t xml:space="preserve"> UL grant as described in clause 8.2A or 8.3, or a PUCCH with HARQ-ACK information in response to a </w:t>
            </w:r>
            <w:proofErr w:type="spellStart"/>
            <w:r>
              <w:rPr>
                <w:rFonts w:ascii="Times New Roman" w:hAnsi="Times New Roman"/>
              </w:rPr>
              <w:t>successRAR</w:t>
            </w:r>
            <w:proofErr w:type="spellEnd"/>
            <w:r>
              <w:rPr>
                <w:rFonts w:ascii="Times New Roman" w:hAnsi="Times New Roman"/>
              </w:rPr>
              <w:t xml:space="preserve">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proofErr w:type="spellStart"/>
            <w:r>
              <w:rPr>
                <w:rFonts w:ascii="Times New Roman" w:hAnsi="Times New Roman"/>
                <w:i/>
                <w:iCs/>
                <w:highlight w:val="yellow"/>
              </w:rPr>
              <w:t>Koffset</w:t>
            </w:r>
            <w:proofErr w:type="spellEnd"/>
            <w:r>
              <w:rPr>
                <w:rFonts w:ascii="Times New Roman" w:hAnsi="Times New Roman"/>
                <w:highlight w:val="yellow"/>
              </w:rPr>
              <w:t xml:space="preserve"> in </w:t>
            </w:r>
            <w:proofErr w:type="spellStart"/>
            <w:r>
              <w:rPr>
                <w:rFonts w:ascii="Times New Roman" w:hAnsi="Times New Roman"/>
                <w:i/>
                <w:highlight w:val="yellow"/>
              </w:rPr>
              <w:t>ServingCellConfigCommon</w:t>
            </w:r>
            <w:proofErr w:type="spellEnd"/>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af7"/>
                <w:rFonts w:ascii="Times New Roman" w:eastAsia="MS Mincho" w:hAnsi="Times New Roman"/>
                <w:highlight w:val="yellow"/>
              </w:rPr>
              <w:t>.</w:t>
            </w:r>
          </w:p>
        </w:tc>
      </w:tr>
    </w:tbl>
    <w:p w14:paraId="09EDB417" w14:textId="77777777" w:rsidR="00B81380" w:rsidRDefault="00B81380">
      <w:pPr>
        <w:rPr>
          <w:lang w:val="en-US"/>
        </w:rPr>
      </w:pPr>
    </w:p>
    <w:p w14:paraId="7F229AE9" w14:textId="77777777" w:rsidR="00B81380" w:rsidRDefault="00FA6C80">
      <w:pPr>
        <w:rPr>
          <w:rFonts w:eastAsiaTheme="minorEastAsia"/>
          <w:b/>
          <w:bCs/>
          <w:i/>
          <w:iCs/>
        </w:rPr>
      </w:pPr>
      <w:r>
        <w:rPr>
          <w:bCs/>
          <w:lang w:val="en-US"/>
        </w:rPr>
        <w:t>It was commented in [Pre117] discussion that similar to UE-Specific TA MAC CE, there is</w:t>
      </w:r>
      <w:r>
        <w:rPr>
          <w:rFonts w:eastAsiaTheme="minorEastAsia"/>
        </w:rPr>
        <w:t xml:space="preserve"> no need to use “specific” in the name, and if we use “Differential Koffset”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6D9DE490" w14:textId="77777777"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w:t>
      </w:r>
      <w:proofErr w:type="spellStart"/>
      <w:r>
        <w:rPr>
          <w:rFonts w:eastAsiaTheme="minorEastAsia"/>
          <w:kern w:val="2"/>
        </w:rPr>
        <w:t>UESpecific_Koffset</w:t>
      </w:r>
      <w:proofErr w:type="spellEnd"/>
      <w:r>
        <w:rPr>
          <w:rFonts w:eastAsiaTheme="minorEastAsia"/>
          <w:kern w:val="2"/>
        </w:rPr>
        <w:t xml:space="preserve">“, with description “Provides and updates the value of UE specific </w:t>
      </w:r>
      <w:proofErr w:type="spellStart"/>
      <w:r>
        <w:rPr>
          <w:rFonts w:eastAsiaTheme="minorEastAsia"/>
          <w:kern w:val="2"/>
        </w:rPr>
        <w:t>K_offset</w:t>
      </w:r>
      <w:proofErr w:type="spellEnd"/>
      <w:r>
        <w:rPr>
          <w:rFonts w:eastAsiaTheme="minorEastAsia"/>
          <w:kern w:val="2"/>
        </w:rPr>
        <w:t>”.</w:t>
      </w:r>
    </w:p>
    <w:p w14:paraId="5D565555" w14:textId="77777777" w:rsidR="00B81380" w:rsidRDefault="00FA6C80">
      <w:pPr>
        <w:ind w:left="1440" w:hanging="1440"/>
        <w:rPr>
          <w:b/>
        </w:rPr>
      </w:pPr>
      <w:r>
        <w:rPr>
          <w:b/>
        </w:rPr>
        <w:t>Question 3c)</w:t>
      </w:r>
      <w:r>
        <w:rPr>
          <w:b/>
        </w:rPr>
        <w:tab/>
        <w:t>What is you preferred naming for the currently defined “Differential UE-Specific K-Offset MAC CE”?</w:t>
      </w:r>
    </w:p>
    <w:p w14:paraId="541482CE" w14:textId="77777777" w:rsidR="00B81380" w:rsidRDefault="00FA6C80">
      <w:pPr>
        <w:pStyle w:val="afa"/>
        <w:numPr>
          <w:ilvl w:val="0"/>
          <w:numId w:val="10"/>
        </w:numPr>
        <w:rPr>
          <w:b/>
        </w:rPr>
      </w:pPr>
      <w:r>
        <w:rPr>
          <w:rFonts w:ascii="Arial" w:hAnsi="Arial" w:cs="Arial"/>
          <w:b/>
          <w:sz w:val="20"/>
          <w:szCs w:val="20"/>
        </w:rPr>
        <w:t>Option 1: Differential Koffset MAC CE</w:t>
      </w:r>
    </w:p>
    <w:p w14:paraId="31EB0C60" w14:textId="77777777" w:rsidR="00B81380" w:rsidRDefault="00FA6C80">
      <w:pPr>
        <w:pStyle w:val="afa"/>
        <w:numPr>
          <w:ilvl w:val="0"/>
          <w:numId w:val="10"/>
        </w:numPr>
        <w:rPr>
          <w:b/>
        </w:rPr>
      </w:pPr>
      <w:r>
        <w:rPr>
          <w:rFonts w:ascii="Arial" w:hAnsi="Arial" w:cs="Arial"/>
          <w:b/>
          <w:sz w:val="20"/>
          <w:szCs w:val="20"/>
        </w:rPr>
        <w:t>Option 2: UE-Specific Koffset MAC CE</w:t>
      </w:r>
    </w:p>
    <w:p w14:paraId="21469C2A" w14:textId="77777777" w:rsidR="00B81380" w:rsidRDefault="00FA6C80">
      <w:pPr>
        <w:pStyle w:val="afa"/>
        <w:numPr>
          <w:ilvl w:val="0"/>
          <w:numId w:val="10"/>
        </w:numPr>
        <w:rPr>
          <w:b/>
        </w:rPr>
      </w:pPr>
      <w:r>
        <w:rPr>
          <w:rFonts w:ascii="Arial" w:hAnsi="Arial" w:cs="Arial"/>
          <w:b/>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B81380" w14:paraId="7DAF5012" w14:textId="77777777">
        <w:tc>
          <w:tcPr>
            <w:tcW w:w="1496" w:type="dxa"/>
            <w:shd w:val="clear" w:color="auto" w:fill="E7E6E6" w:themeFill="background2"/>
          </w:tcPr>
          <w:p w14:paraId="2CE1B03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931968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E689881" w14:textId="77777777" w:rsidR="00B81380" w:rsidRDefault="00FA6C80">
            <w:pPr>
              <w:jc w:val="center"/>
              <w:rPr>
                <w:b/>
                <w:i/>
                <w:iCs/>
                <w:lang w:eastAsia="sv-SE"/>
              </w:rPr>
            </w:pPr>
            <w:r>
              <w:rPr>
                <w:b/>
                <w:lang w:eastAsia="sv-SE"/>
              </w:rPr>
              <w:t xml:space="preserve">Additional comments </w:t>
            </w:r>
          </w:p>
        </w:tc>
      </w:tr>
      <w:tr w:rsidR="00B81380" w14:paraId="0D9B8238" w14:textId="77777777">
        <w:tc>
          <w:tcPr>
            <w:tcW w:w="1496" w:type="dxa"/>
          </w:tcPr>
          <w:p w14:paraId="499FC01E" w14:textId="77777777" w:rsidR="00B81380" w:rsidRDefault="00FA6C80">
            <w:pPr>
              <w:rPr>
                <w:rFonts w:eastAsiaTheme="minorEastAsia"/>
              </w:rPr>
            </w:pPr>
            <w:r>
              <w:rPr>
                <w:rFonts w:eastAsiaTheme="minorEastAsia"/>
              </w:rPr>
              <w:t>Qualcomm</w:t>
            </w:r>
          </w:p>
        </w:tc>
        <w:tc>
          <w:tcPr>
            <w:tcW w:w="1739" w:type="dxa"/>
          </w:tcPr>
          <w:p w14:paraId="109A293A" w14:textId="77777777" w:rsidR="00B81380" w:rsidRDefault="00FA6C80">
            <w:pPr>
              <w:rPr>
                <w:rFonts w:eastAsiaTheme="minorEastAsia"/>
              </w:rPr>
            </w:pPr>
            <w:r>
              <w:rPr>
                <w:rFonts w:eastAsiaTheme="minorEastAsia"/>
              </w:rPr>
              <w:t>Option 2</w:t>
            </w:r>
          </w:p>
        </w:tc>
        <w:tc>
          <w:tcPr>
            <w:tcW w:w="6480" w:type="dxa"/>
          </w:tcPr>
          <w:p w14:paraId="052C3FE2" w14:textId="77777777" w:rsidR="00B81380" w:rsidRDefault="00B81380">
            <w:pPr>
              <w:rPr>
                <w:rFonts w:eastAsiaTheme="minorEastAsia"/>
                <w:highlight w:val="yellow"/>
              </w:rPr>
            </w:pPr>
          </w:p>
        </w:tc>
      </w:tr>
      <w:tr w:rsidR="00B81380" w14:paraId="3AFF24AF" w14:textId="77777777">
        <w:tc>
          <w:tcPr>
            <w:tcW w:w="1496" w:type="dxa"/>
          </w:tcPr>
          <w:p w14:paraId="21DF4B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E6FA12E" w14:textId="77777777" w:rsidR="00B81380" w:rsidRDefault="00FA6C80">
            <w:pPr>
              <w:rPr>
                <w:rFonts w:eastAsiaTheme="minorEastAsia"/>
              </w:rPr>
            </w:pPr>
            <w:r>
              <w:rPr>
                <w:rFonts w:eastAsiaTheme="minorEastAsia" w:hint="eastAsia"/>
              </w:rPr>
              <w:t>O</w:t>
            </w:r>
            <w:r>
              <w:rPr>
                <w:rFonts w:eastAsiaTheme="minorEastAsia"/>
              </w:rPr>
              <w:t>ption 1</w:t>
            </w:r>
          </w:p>
        </w:tc>
        <w:tc>
          <w:tcPr>
            <w:tcW w:w="6480" w:type="dxa"/>
          </w:tcPr>
          <w:p w14:paraId="6B872764" w14:textId="77777777" w:rsidR="00B81380" w:rsidRDefault="00B81380">
            <w:pPr>
              <w:rPr>
                <w:rFonts w:eastAsiaTheme="minorEastAsia"/>
              </w:rPr>
            </w:pPr>
          </w:p>
        </w:tc>
      </w:tr>
      <w:tr w:rsidR="00B81380" w14:paraId="6FF7A4E8" w14:textId="77777777">
        <w:tc>
          <w:tcPr>
            <w:tcW w:w="1496" w:type="dxa"/>
          </w:tcPr>
          <w:p w14:paraId="692F2311"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506126AE" w14:textId="77777777" w:rsidR="00B81380" w:rsidRDefault="00FA6C80">
            <w:pPr>
              <w:rPr>
                <w:rFonts w:eastAsia="Malgun Gothic"/>
                <w:lang w:eastAsia="ko-KR"/>
              </w:rPr>
            </w:pPr>
            <w:r>
              <w:rPr>
                <w:rFonts w:eastAsia="Malgun Gothic"/>
                <w:lang w:eastAsia="ko-KR"/>
              </w:rPr>
              <w:t>Option 1</w:t>
            </w:r>
          </w:p>
        </w:tc>
        <w:tc>
          <w:tcPr>
            <w:tcW w:w="6480" w:type="dxa"/>
          </w:tcPr>
          <w:p w14:paraId="3A15C371" w14:textId="77777777" w:rsidR="00B81380" w:rsidRDefault="00B81380">
            <w:pPr>
              <w:rPr>
                <w:rFonts w:eastAsia="Malgun Gothic"/>
                <w:highlight w:val="yellow"/>
                <w:lang w:eastAsia="ko-KR"/>
              </w:rPr>
            </w:pPr>
          </w:p>
        </w:tc>
      </w:tr>
      <w:tr w:rsidR="00B81380" w14:paraId="23B15B74" w14:textId="77777777">
        <w:tc>
          <w:tcPr>
            <w:tcW w:w="1496" w:type="dxa"/>
          </w:tcPr>
          <w:p w14:paraId="0A7E56D7" w14:textId="77777777" w:rsidR="00B81380" w:rsidRDefault="00FA6C80">
            <w:pPr>
              <w:rPr>
                <w:rFonts w:eastAsiaTheme="minorEastAsia"/>
              </w:rPr>
            </w:pPr>
            <w:r>
              <w:rPr>
                <w:rFonts w:eastAsiaTheme="minorEastAsia"/>
              </w:rPr>
              <w:t>Samsung</w:t>
            </w:r>
          </w:p>
        </w:tc>
        <w:tc>
          <w:tcPr>
            <w:tcW w:w="1739" w:type="dxa"/>
          </w:tcPr>
          <w:p w14:paraId="2BD621A4" w14:textId="77777777" w:rsidR="00B81380" w:rsidRDefault="00FA6C80">
            <w:pPr>
              <w:rPr>
                <w:rFonts w:eastAsiaTheme="minorEastAsia"/>
              </w:rPr>
            </w:pPr>
            <w:r>
              <w:rPr>
                <w:rFonts w:eastAsiaTheme="minorEastAsia"/>
              </w:rPr>
              <w:t>Option 1 or Option 3</w:t>
            </w:r>
          </w:p>
        </w:tc>
        <w:tc>
          <w:tcPr>
            <w:tcW w:w="6480" w:type="dxa"/>
          </w:tcPr>
          <w:p w14:paraId="50D55882" w14:textId="77777777" w:rsidR="00B81380" w:rsidRDefault="00FA6C80">
            <w:pPr>
              <w:rPr>
                <w:rFonts w:eastAsiaTheme="minorEastAsia"/>
                <w:highlight w:val="yellow"/>
              </w:rPr>
            </w:pPr>
            <w:r>
              <w:rPr>
                <w:rFonts w:eastAsiaTheme="minorEastAsia"/>
              </w:rPr>
              <w:t xml:space="preserve">Prefer to keep “differential”, e.g. UE Differential </w:t>
            </w:r>
            <w:proofErr w:type="spellStart"/>
            <w:r>
              <w:rPr>
                <w:rFonts w:eastAsiaTheme="minorEastAsia"/>
              </w:rPr>
              <w:t>K_offset</w:t>
            </w:r>
            <w:proofErr w:type="spellEnd"/>
            <w:r>
              <w:rPr>
                <w:rFonts w:eastAsiaTheme="minorEastAsia"/>
              </w:rPr>
              <w:t xml:space="preserve"> MAC CE</w:t>
            </w:r>
          </w:p>
        </w:tc>
      </w:tr>
      <w:tr w:rsidR="00B81380" w14:paraId="5557976C" w14:textId="77777777">
        <w:tc>
          <w:tcPr>
            <w:tcW w:w="1496" w:type="dxa"/>
          </w:tcPr>
          <w:p w14:paraId="660E3E0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B6E073A"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57182BDD" w14:textId="77777777" w:rsidR="00B81380" w:rsidRDefault="00B81380">
            <w:pPr>
              <w:rPr>
                <w:rFonts w:eastAsiaTheme="minorEastAsia"/>
              </w:rPr>
            </w:pPr>
          </w:p>
        </w:tc>
      </w:tr>
      <w:tr w:rsidR="00B81380" w14:paraId="1927ED4D" w14:textId="77777777">
        <w:tc>
          <w:tcPr>
            <w:tcW w:w="1496" w:type="dxa"/>
          </w:tcPr>
          <w:p w14:paraId="1C58F7C8"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1C267C90" w14:textId="77777777" w:rsidR="00B81380" w:rsidRDefault="00FA6C80">
            <w:pPr>
              <w:rPr>
                <w:rFonts w:eastAsiaTheme="minorEastAsia"/>
              </w:rPr>
            </w:pPr>
            <w:r>
              <w:rPr>
                <w:rFonts w:eastAsia="Malgun Gothic"/>
                <w:lang w:eastAsia="ko-KR"/>
              </w:rPr>
              <w:t>Option 1</w:t>
            </w:r>
          </w:p>
        </w:tc>
        <w:tc>
          <w:tcPr>
            <w:tcW w:w="6480" w:type="dxa"/>
          </w:tcPr>
          <w:p w14:paraId="0B85700A" w14:textId="77777777" w:rsidR="00B81380" w:rsidRDefault="00B81380">
            <w:pPr>
              <w:rPr>
                <w:rFonts w:eastAsiaTheme="minorEastAsia"/>
              </w:rPr>
            </w:pPr>
          </w:p>
        </w:tc>
      </w:tr>
      <w:tr w:rsidR="00B81380" w14:paraId="4D3766BD" w14:textId="77777777">
        <w:tc>
          <w:tcPr>
            <w:tcW w:w="1496" w:type="dxa"/>
          </w:tcPr>
          <w:p w14:paraId="2BC76942"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C1DCAFE" w14:textId="77777777" w:rsidR="00B81380" w:rsidRDefault="00FA6C80">
            <w:pPr>
              <w:rPr>
                <w:lang w:eastAsia="sv-SE"/>
              </w:rPr>
            </w:pPr>
            <w:r>
              <w:rPr>
                <w:rFonts w:eastAsiaTheme="minorEastAsia" w:hint="eastAsia"/>
              </w:rPr>
              <w:t>O</w:t>
            </w:r>
            <w:r>
              <w:rPr>
                <w:rFonts w:eastAsiaTheme="minorEastAsia"/>
              </w:rPr>
              <w:t>ption 1</w:t>
            </w:r>
          </w:p>
        </w:tc>
        <w:tc>
          <w:tcPr>
            <w:tcW w:w="6480" w:type="dxa"/>
          </w:tcPr>
          <w:p w14:paraId="3E0126B9" w14:textId="77777777" w:rsidR="00B81380" w:rsidRDefault="00FA6C80">
            <w:pPr>
              <w:rPr>
                <w:rFonts w:eastAsiaTheme="minorEastAsia"/>
              </w:rPr>
            </w:pPr>
            <w:r>
              <w:rPr>
                <w:rFonts w:eastAsiaTheme="minorEastAsia"/>
              </w:rPr>
              <w:t>“UE-Specific” seems not needed as other DL UE specific MAC CEs (e.g. TA command) contain no “UE-Specific” in their names.</w:t>
            </w:r>
          </w:p>
        </w:tc>
      </w:tr>
      <w:tr w:rsidR="00B81380" w14:paraId="31D64D8A" w14:textId="77777777">
        <w:tc>
          <w:tcPr>
            <w:tcW w:w="1496" w:type="dxa"/>
          </w:tcPr>
          <w:p w14:paraId="616D5133"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D10AFD"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39F503F" w14:textId="77777777" w:rsidR="00B81380" w:rsidRDefault="00B81380">
            <w:pPr>
              <w:rPr>
                <w:rFonts w:eastAsiaTheme="minorEastAsia"/>
                <w:highlight w:val="yellow"/>
              </w:rPr>
            </w:pPr>
          </w:p>
        </w:tc>
      </w:tr>
      <w:tr w:rsidR="00B81380" w14:paraId="2481259C" w14:textId="77777777">
        <w:tc>
          <w:tcPr>
            <w:tcW w:w="1496" w:type="dxa"/>
          </w:tcPr>
          <w:p w14:paraId="05697A02" w14:textId="77777777" w:rsidR="00B81380" w:rsidRDefault="00FA6C80">
            <w:pPr>
              <w:rPr>
                <w:rFonts w:eastAsiaTheme="minorEastAsia"/>
                <w:lang w:val="en-US" w:eastAsia="sv-SE"/>
              </w:rPr>
            </w:pPr>
            <w:r>
              <w:rPr>
                <w:rFonts w:eastAsiaTheme="minorEastAsia"/>
              </w:rPr>
              <w:t>Nokia</w:t>
            </w:r>
          </w:p>
        </w:tc>
        <w:tc>
          <w:tcPr>
            <w:tcW w:w="1739" w:type="dxa"/>
          </w:tcPr>
          <w:p w14:paraId="3A7A4E28" w14:textId="77777777" w:rsidR="00B81380" w:rsidRDefault="00FA6C80">
            <w:pPr>
              <w:rPr>
                <w:rFonts w:eastAsiaTheme="minorEastAsia"/>
                <w:lang w:val="en-US"/>
              </w:rPr>
            </w:pPr>
            <w:r>
              <w:rPr>
                <w:rFonts w:eastAsiaTheme="minorEastAsia"/>
              </w:rPr>
              <w:t>Option 2</w:t>
            </w:r>
          </w:p>
        </w:tc>
        <w:tc>
          <w:tcPr>
            <w:tcW w:w="6480" w:type="dxa"/>
          </w:tcPr>
          <w:p w14:paraId="01152D8D" w14:textId="77777777" w:rsidR="00B81380" w:rsidRDefault="00FA6C80">
            <w:pPr>
              <w:rPr>
                <w:rFonts w:eastAsiaTheme="minorEastAsia"/>
                <w:lang w:val="en-US"/>
              </w:rPr>
            </w:pPr>
            <w:r>
              <w:rPr>
                <w:rFonts w:eastAsiaTheme="minorEastAsia"/>
              </w:rPr>
              <w:t>Align with RAN1 LS is fine.</w:t>
            </w:r>
          </w:p>
        </w:tc>
      </w:tr>
      <w:tr w:rsidR="00B81380" w14:paraId="126B453E" w14:textId="77777777">
        <w:tc>
          <w:tcPr>
            <w:tcW w:w="1496" w:type="dxa"/>
          </w:tcPr>
          <w:p w14:paraId="098C8BAC"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6FD6F4B9" w14:textId="77777777"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14:paraId="24775E59" w14:textId="77777777" w:rsidR="00B81380" w:rsidRDefault="00B81380">
            <w:pPr>
              <w:rPr>
                <w:lang w:eastAsia="sv-SE"/>
              </w:rPr>
            </w:pPr>
          </w:p>
        </w:tc>
      </w:tr>
      <w:tr w:rsidR="00B81380" w14:paraId="7B233B39" w14:textId="77777777">
        <w:tc>
          <w:tcPr>
            <w:tcW w:w="1496" w:type="dxa"/>
            <w:tcBorders>
              <w:top w:val="single" w:sz="4" w:space="0" w:color="auto"/>
              <w:left w:val="single" w:sz="4" w:space="0" w:color="auto"/>
              <w:bottom w:val="single" w:sz="4" w:space="0" w:color="auto"/>
              <w:right w:val="single" w:sz="4" w:space="0" w:color="auto"/>
            </w:tcBorders>
          </w:tcPr>
          <w:p w14:paraId="384C04E2"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57643621"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3A7D7CA3" w14:textId="77777777" w:rsidR="00B81380" w:rsidRDefault="00B81380">
            <w:pPr>
              <w:rPr>
                <w:lang w:eastAsia="sv-SE"/>
              </w:rPr>
            </w:pPr>
          </w:p>
        </w:tc>
      </w:tr>
      <w:tr w:rsidR="00B81380" w14:paraId="5B8A37C9" w14:textId="77777777">
        <w:tc>
          <w:tcPr>
            <w:tcW w:w="1496" w:type="dxa"/>
          </w:tcPr>
          <w:p w14:paraId="11A3FAE3" w14:textId="77777777" w:rsidR="00B81380" w:rsidRDefault="00FA6C80">
            <w:pPr>
              <w:rPr>
                <w:rFonts w:eastAsia="宋体"/>
                <w:lang w:val="en-US"/>
              </w:rPr>
            </w:pPr>
            <w:r>
              <w:rPr>
                <w:rFonts w:eastAsia="宋体" w:hint="eastAsia"/>
                <w:lang w:val="en-US"/>
              </w:rPr>
              <w:t>ZTE</w:t>
            </w:r>
          </w:p>
        </w:tc>
        <w:tc>
          <w:tcPr>
            <w:tcW w:w="1739" w:type="dxa"/>
          </w:tcPr>
          <w:p w14:paraId="5ADC8FA2" w14:textId="77777777" w:rsidR="00B81380" w:rsidRDefault="00FA6C80">
            <w:pPr>
              <w:rPr>
                <w:rFonts w:eastAsia="宋体"/>
                <w:lang w:val="en-US"/>
              </w:rPr>
            </w:pPr>
            <w:r>
              <w:rPr>
                <w:rFonts w:eastAsia="宋体" w:hint="eastAsia"/>
                <w:lang w:val="en-US"/>
              </w:rPr>
              <w:t>Option1</w:t>
            </w:r>
          </w:p>
        </w:tc>
        <w:tc>
          <w:tcPr>
            <w:tcW w:w="6480" w:type="dxa"/>
          </w:tcPr>
          <w:p w14:paraId="5A7F2A64" w14:textId="77777777"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r>
              <w:rPr>
                <w:rFonts w:eastAsiaTheme="minorEastAsia" w:hint="eastAsia"/>
                <w:lang w:val="en-US"/>
              </w:rPr>
              <w:t>differential</w:t>
            </w:r>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14:paraId="7BCE5C84" w14:textId="77777777">
        <w:tc>
          <w:tcPr>
            <w:tcW w:w="1496" w:type="dxa"/>
          </w:tcPr>
          <w:p w14:paraId="608B04B7" w14:textId="77777777" w:rsidR="00F0775B" w:rsidRDefault="00F0775B">
            <w:pPr>
              <w:rPr>
                <w:rFonts w:eastAsia="宋体"/>
                <w:lang w:val="en-US" w:eastAsia="en-US"/>
              </w:rPr>
            </w:pPr>
            <w:r>
              <w:rPr>
                <w:rFonts w:eastAsiaTheme="minorEastAsia"/>
                <w:lang w:eastAsia="en-US"/>
              </w:rPr>
              <w:t>CATT</w:t>
            </w:r>
          </w:p>
        </w:tc>
        <w:tc>
          <w:tcPr>
            <w:tcW w:w="1739" w:type="dxa"/>
          </w:tcPr>
          <w:p w14:paraId="5040D37F" w14:textId="77777777" w:rsidR="00F0775B" w:rsidRDefault="00F0775B">
            <w:pPr>
              <w:rPr>
                <w:rFonts w:eastAsia="宋体"/>
                <w:lang w:val="en-US" w:eastAsia="en-US"/>
              </w:rPr>
            </w:pPr>
            <w:r>
              <w:rPr>
                <w:rFonts w:eastAsiaTheme="minorEastAsia"/>
                <w:lang w:eastAsia="en-US"/>
              </w:rPr>
              <w:t>Option 2</w:t>
            </w:r>
          </w:p>
        </w:tc>
        <w:tc>
          <w:tcPr>
            <w:tcW w:w="6480" w:type="dxa"/>
          </w:tcPr>
          <w:p w14:paraId="61FE8201" w14:textId="77777777" w:rsidR="00F0775B" w:rsidRDefault="00F0775B">
            <w:pPr>
              <w:rPr>
                <w:lang w:eastAsia="sv-SE"/>
              </w:rPr>
            </w:pPr>
            <w:r>
              <w:rPr>
                <w:rFonts w:eastAsiaTheme="minorEastAsia"/>
                <w:lang w:eastAsia="en-US"/>
              </w:rPr>
              <w:t>Align with RAN1.</w:t>
            </w:r>
          </w:p>
        </w:tc>
      </w:tr>
      <w:tr w:rsidR="00747B8B" w14:paraId="27CA47F9" w14:textId="77777777">
        <w:tc>
          <w:tcPr>
            <w:tcW w:w="1496" w:type="dxa"/>
          </w:tcPr>
          <w:p w14:paraId="52507230" w14:textId="7FF65613" w:rsidR="00747B8B" w:rsidRDefault="00747B8B">
            <w:pPr>
              <w:rPr>
                <w:rFonts w:eastAsiaTheme="minorEastAsia"/>
                <w:lang w:eastAsia="en-US"/>
              </w:rPr>
            </w:pPr>
            <w:r>
              <w:rPr>
                <w:rFonts w:eastAsiaTheme="minorEastAsia"/>
                <w:lang w:eastAsia="en-US"/>
              </w:rPr>
              <w:t>Ericsson</w:t>
            </w:r>
          </w:p>
        </w:tc>
        <w:tc>
          <w:tcPr>
            <w:tcW w:w="1739" w:type="dxa"/>
          </w:tcPr>
          <w:p w14:paraId="73398A54" w14:textId="654CCE2A" w:rsidR="00747B8B" w:rsidRDefault="00747B8B">
            <w:pPr>
              <w:rPr>
                <w:rFonts w:eastAsiaTheme="minorEastAsia"/>
                <w:lang w:eastAsia="en-US"/>
              </w:rPr>
            </w:pPr>
            <w:r>
              <w:rPr>
                <w:rFonts w:eastAsiaTheme="minorEastAsia"/>
                <w:lang w:eastAsia="en-US"/>
              </w:rPr>
              <w:t>Option 1</w:t>
            </w:r>
          </w:p>
        </w:tc>
        <w:tc>
          <w:tcPr>
            <w:tcW w:w="6480" w:type="dxa"/>
          </w:tcPr>
          <w:p w14:paraId="017CB221" w14:textId="1EECF10C" w:rsidR="00747B8B" w:rsidRDefault="00747B8B">
            <w:pPr>
              <w:rPr>
                <w:rFonts w:eastAsiaTheme="minorEastAsia"/>
                <w:lang w:eastAsia="en-US"/>
              </w:rPr>
            </w:pPr>
            <w:r>
              <w:rPr>
                <w:rFonts w:eastAsiaTheme="minorEastAsia"/>
                <w:lang w:eastAsia="en-US"/>
              </w:rPr>
              <w:t xml:space="preserve">In this case, it is better to align the name with the other names used in MAC, where we never say UE specific </w:t>
            </w:r>
            <w:r w:rsidR="00201CED">
              <w:rPr>
                <w:rFonts w:eastAsiaTheme="minorEastAsia"/>
                <w:lang w:eastAsia="en-US"/>
              </w:rPr>
              <w:t>as</w:t>
            </w:r>
            <w:r>
              <w:rPr>
                <w:rFonts w:eastAsiaTheme="minorEastAsia"/>
                <w:lang w:eastAsia="en-US"/>
              </w:rPr>
              <w:t xml:space="preserve"> all MAC CEs are UE </w:t>
            </w:r>
            <w:proofErr w:type="spellStart"/>
            <w:r>
              <w:rPr>
                <w:rFonts w:eastAsiaTheme="minorEastAsia"/>
                <w:lang w:eastAsia="en-US"/>
              </w:rPr>
              <w:t>specifi</w:t>
            </w:r>
            <w:proofErr w:type="spellEnd"/>
            <w:r w:rsidR="00201CED">
              <w:rPr>
                <w:rFonts w:eastAsiaTheme="minorEastAsia"/>
                <w:lang w:eastAsia="en-US"/>
              </w:rPr>
              <w:t xml:space="preserve">! </w:t>
            </w:r>
          </w:p>
        </w:tc>
      </w:tr>
      <w:tr w:rsidR="00850341" w14:paraId="3FCA5512" w14:textId="77777777">
        <w:tc>
          <w:tcPr>
            <w:tcW w:w="1496" w:type="dxa"/>
          </w:tcPr>
          <w:p w14:paraId="5F787638" w14:textId="7DC1D2C0" w:rsidR="00850341" w:rsidRDefault="00850341" w:rsidP="00850341">
            <w:pPr>
              <w:rPr>
                <w:rFonts w:eastAsiaTheme="minorEastAsia"/>
                <w:lang w:eastAsia="en-US"/>
              </w:rPr>
            </w:pPr>
            <w:r>
              <w:rPr>
                <w:rFonts w:eastAsiaTheme="minorEastAsia"/>
              </w:rPr>
              <w:t>MediaTek</w:t>
            </w:r>
          </w:p>
        </w:tc>
        <w:tc>
          <w:tcPr>
            <w:tcW w:w="1739" w:type="dxa"/>
          </w:tcPr>
          <w:p w14:paraId="2B5C31EA" w14:textId="0FBEFAAD" w:rsidR="00850341" w:rsidRDefault="00850341" w:rsidP="00850341">
            <w:pPr>
              <w:rPr>
                <w:rFonts w:eastAsiaTheme="minorEastAsia"/>
                <w:lang w:eastAsia="en-US"/>
              </w:rPr>
            </w:pPr>
            <w:r>
              <w:rPr>
                <w:rFonts w:eastAsiaTheme="minorEastAsia"/>
              </w:rPr>
              <w:t>Option 1</w:t>
            </w:r>
          </w:p>
        </w:tc>
        <w:tc>
          <w:tcPr>
            <w:tcW w:w="6480" w:type="dxa"/>
          </w:tcPr>
          <w:p w14:paraId="0AF3A33F" w14:textId="2CA37A1E" w:rsidR="00850341" w:rsidRDefault="00850341" w:rsidP="00850341">
            <w:pPr>
              <w:rPr>
                <w:rFonts w:eastAsiaTheme="minorEastAsia"/>
                <w:lang w:eastAsia="en-US"/>
              </w:rPr>
            </w:pPr>
            <w:proofErr w:type="gramStart"/>
            <w:r w:rsidRPr="001E1618">
              <w:rPr>
                <w:rFonts w:eastAsiaTheme="minorEastAsia"/>
              </w:rPr>
              <w:t>But,</w:t>
            </w:r>
            <w:proofErr w:type="gramEnd"/>
            <w:r w:rsidRPr="001E1618">
              <w:rPr>
                <w:rFonts w:eastAsiaTheme="minorEastAsia"/>
              </w:rPr>
              <w:t xml:space="preserve"> we are fine to go with the majority</w:t>
            </w:r>
            <w:r>
              <w:rPr>
                <w:rFonts w:eastAsiaTheme="minorEastAsia"/>
              </w:rPr>
              <w:t xml:space="preserve"> with regards to the naming</w:t>
            </w:r>
            <w:r w:rsidRPr="001E1618">
              <w:rPr>
                <w:rFonts w:eastAsiaTheme="minorEastAsia"/>
              </w:rPr>
              <w:t>.</w:t>
            </w:r>
          </w:p>
        </w:tc>
      </w:tr>
      <w:tr w:rsidR="00012061" w14:paraId="72993F17" w14:textId="77777777">
        <w:tc>
          <w:tcPr>
            <w:tcW w:w="1496" w:type="dxa"/>
          </w:tcPr>
          <w:p w14:paraId="7E0F368A" w14:textId="27FCEF14"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28AC3F86" w14:textId="2B19FDF9" w:rsidR="00012061" w:rsidRDefault="00012061" w:rsidP="00012061">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730DC707" w14:textId="77777777" w:rsidR="00012061" w:rsidRPr="001E1618" w:rsidRDefault="00012061" w:rsidP="00012061">
            <w:pPr>
              <w:rPr>
                <w:rFonts w:eastAsiaTheme="minorEastAsia"/>
              </w:rPr>
            </w:pPr>
          </w:p>
        </w:tc>
      </w:tr>
    </w:tbl>
    <w:p w14:paraId="36C03355" w14:textId="77777777" w:rsidR="00B81380" w:rsidRDefault="00B81380">
      <w:pPr>
        <w:rPr>
          <w:bCs/>
        </w:rPr>
      </w:pPr>
    </w:p>
    <w:p w14:paraId="067E15A1" w14:textId="77777777" w:rsidR="00B81380" w:rsidRDefault="00FA6C80">
      <w:pPr>
        <w:pStyle w:val="2"/>
        <w:rPr>
          <w:lang w:eastAsia="sv-SE"/>
        </w:rPr>
      </w:pPr>
      <w:r>
        <w:rPr>
          <w:lang w:eastAsia="sv-SE"/>
        </w:rPr>
        <w:t>Configuration of HARQ mode for HARQ process 0</w:t>
      </w:r>
    </w:p>
    <w:p w14:paraId="2E107B7C" w14:textId="77777777"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MsgA.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proofErr w:type="spellStart"/>
      <w:r>
        <w:rPr>
          <w:rFonts w:cs="Arial"/>
          <w:i/>
          <w:iCs/>
          <w:lang w:eastAsia="sv-SE"/>
        </w:rPr>
        <w:t>allowedHARQ</w:t>
      </w:r>
      <w:proofErr w:type="spellEnd"/>
      <w:r>
        <w:rPr>
          <w:rFonts w:cs="Arial"/>
          <w:i/>
          <w:iCs/>
          <w:lang w:eastAsia="sv-SE"/>
        </w:rPr>
        <w:t>-mode</w:t>
      </w:r>
      <w:r>
        <w:rPr>
          <w:rFonts w:cs="Arial"/>
          <w:lang w:eastAsia="sv-SE"/>
        </w:rPr>
        <w:t xml:space="preserve">. </w:t>
      </w:r>
    </w:p>
    <w:p w14:paraId="495E0E27" w14:textId="77777777" w:rsidR="00B81380" w:rsidRDefault="00FA6C80">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14:paraId="3851BA4C" w14:textId="77777777"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14:paraId="3264BE11" w14:textId="77777777"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af2"/>
        <w:tblW w:w="9715" w:type="dxa"/>
        <w:tblLayout w:type="fixed"/>
        <w:tblLook w:val="04A0" w:firstRow="1" w:lastRow="0" w:firstColumn="1" w:lastColumn="0" w:noHBand="0" w:noVBand="1"/>
      </w:tblPr>
      <w:tblGrid>
        <w:gridCol w:w="1496"/>
        <w:gridCol w:w="1739"/>
        <w:gridCol w:w="6480"/>
      </w:tblGrid>
      <w:tr w:rsidR="00B81380" w14:paraId="4235C2FA" w14:textId="77777777">
        <w:tc>
          <w:tcPr>
            <w:tcW w:w="1496" w:type="dxa"/>
            <w:shd w:val="clear" w:color="auto" w:fill="E7E6E6" w:themeFill="background2"/>
          </w:tcPr>
          <w:p w14:paraId="5DDC5E7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A205E8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6D771CD" w14:textId="77777777" w:rsidR="00B81380" w:rsidRDefault="00FA6C80">
            <w:pPr>
              <w:jc w:val="center"/>
              <w:rPr>
                <w:b/>
                <w:i/>
                <w:iCs/>
                <w:lang w:eastAsia="sv-SE"/>
              </w:rPr>
            </w:pPr>
            <w:r>
              <w:rPr>
                <w:b/>
                <w:lang w:eastAsia="sv-SE"/>
              </w:rPr>
              <w:t xml:space="preserve">Additional comments </w:t>
            </w:r>
          </w:p>
        </w:tc>
      </w:tr>
      <w:tr w:rsidR="00B81380" w14:paraId="299152DB" w14:textId="77777777">
        <w:tc>
          <w:tcPr>
            <w:tcW w:w="1496" w:type="dxa"/>
          </w:tcPr>
          <w:p w14:paraId="2385D441" w14:textId="77777777" w:rsidR="00B81380" w:rsidRDefault="00FA6C80">
            <w:pPr>
              <w:rPr>
                <w:rFonts w:eastAsiaTheme="minorEastAsia"/>
              </w:rPr>
            </w:pPr>
            <w:r>
              <w:rPr>
                <w:rFonts w:eastAsiaTheme="minorEastAsia"/>
              </w:rPr>
              <w:t>Qualcomm</w:t>
            </w:r>
          </w:p>
        </w:tc>
        <w:tc>
          <w:tcPr>
            <w:tcW w:w="1739" w:type="dxa"/>
          </w:tcPr>
          <w:p w14:paraId="602C7683" w14:textId="77777777" w:rsidR="00B81380" w:rsidRDefault="00FA6C80">
            <w:pPr>
              <w:rPr>
                <w:rFonts w:eastAsiaTheme="minorEastAsia"/>
              </w:rPr>
            </w:pPr>
            <w:r>
              <w:rPr>
                <w:rFonts w:eastAsiaTheme="minorEastAsia"/>
              </w:rPr>
              <w:t>Agree</w:t>
            </w:r>
          </w:p>
        </w:tc>
        <w:tc>
          <w:tcPr>
            <w:tcW w:w="6480" w:type="dxa"/>
          </w:tcPr>
          <w:p w14:paraId="24CB6292" w14:textId="77777777" w:rsidR="00B81380" w:rsidRDefault="00B81380">
            <w:pPr>
              <w:rPr>
                <w:rFonts w:eastAsiaTheme="minorEastAsia"/>
                <w:highlight w:val="yellow"/>
              </w:rPr>
            </w:pPr>
          </w:p>
        </w:tc>
      </w:tr>
      <w:tr w:rsidR="00B81380" w14:paraId="7ACA6A6C" w14:textId="77777777">
        <w:tc>
          <w:tcPr>
            <w:tcW w:w="1496" w:type="dxa"/>
          </w:tcPr>
          <w:p w14:paraId="472470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C0C237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8BA3685" w14:textId="77777777" w:rsidR="00B81380" w:rsidRDefault="00B81380">
            <w:pPr>
              <w:rPr>
                <w:rFonts w:eastAsiaTheme="minorEastAsia"/>
              </w:rPr>
            </w:pPr>
          </w:p>
        </w:tc>
      </w:tr>
      <w:tr w:rsidR="00B81380" w14:paraId="4FC22B47" w14:textId="77777777">
        <w:tc>
          <w:tcPr>
            <w:tcW w:w="1496" w:type="dxa"/>
          </w:tcPr>
          <w:p w14:paraId="4261B6D5" w14:textId="77777777" w:rsidR="00B81380" w:rsidRDefault="00FA6C80">
            <w:pPr>
              <w:rPr>
                <w:rFonts w:eastAsia="Malgun Gothic"/>
                <w:lang w:eastAsia="ko-KR"/>
              </w:rPr>
            </w:pPr>
            <w:r>
              <w:rPr>
                <w:rFonts w:eastAsia="Malgun Gothic"/>
                <w:lang w:eastAsia="ko-KR"/>
              </w:rPr>
              <w:t>Apple</w:t>
            </w:r>
          </w:p>
        </w:tc>
        <w:tc>
          <w:tcPr>
            <w:tcW w:w="1739" w:type="dxa"/>
          </w:tcPr>
          <w:p w14:paraId="39AFDE20" w14:textId="77777777" w:rsidR="00B81380" w:rsidRDefault="00FA6C80">
            <w:pPr>
              <w:rPr>
                <w:rFonts w:eastAsia="Malgun Gothic"/>
                <w:lang w:eastAsia="ko-KR"/>
              </w:rPr>
            </w:pPr>
            <w:r>
              <w:rPr>
                <w:rFonts w:eastAsia="Malgun Gothic"/>
                <w:lang w:eastAsia="ko-KR"/>
              </w:rPr>
              <w:t>Agree</w:t>
            </w:r>
          </w:p>
        </w:tc>
        <w:tc>
          <w:tcPr>
            <w:tcW w:w="6480" w:type="dxa"/>
          </w:tcPr>
          <w:p w14:paraId="2AE935D0" w14:textId="77777777" w:rsidR="00B81380" w:rsidRDefault="00B81380">
            <w:pPr>
              <w:rPr>
                <w:rFonts w:eastAsia="Malgun Gothic"/>
                <w:highlight w:val="yellow"/>
                <w:lang w:eastAsia="ko-KR"/>
              </w:rPr>
            </w:pPr>
          </w:p>
        </w:tc>
      </w:tr>
      <w:tr w:rsidR="00B81380" w14:paraId="3132AE5D" w14:textId="77777777">
        <w:tc>
          <w:tcPr>
            <w:tcW w:w="1496" w:type="dxa"/>
          </w:tcPr>
          <w:p w14:paraId="67031DE7" w14:textId="77777777" w:rsidR="00B81380" w:rsidRDefault="00FA6C80">
            <w:pPr>
              <w:rPr>
                <w:rFonts w:eastAsiaTheme="minorEastAsia"/>
              </w:rPr>
            </w:pPr>
            <w:r>
              <w:rPr>
                <w:rFonts w:eastAsiaTheme="minorEastAsia"/>
              </w:rPr>
              <w:t>Samsung</w:t>
            </w:r>
          </w:p>
        </w:tc>
        <w:tc>
          <w:tcPr>
            <w:tcW w:w="1739" w:type="dxa"/>
          </w:tcPr>
          <w:p w14:paraId="7D9F2252" w14:textId="77777777" w:rsidR="00B81380" w:rsidRDefault="00FA6C80">
            <w:pPr>
              <w:rPr>
                <w:rFonts w:eastAsiaTheme="minorEastAsia"/>
              </w:rPr>
            </w:pPr>
            <w:r>
              <w:rPr>
                <w:rFonts w:eastAsiaTheme="minorEastAsia"/>
              </w:rPr>
              <w:t>Agree</w:t>
            </w:r>
          </w:p>
        </w:tc>
        <w:tc>
          <w:tcPr>
            <w:tcW w:w="6480" w:type="dxa"/>
          </w:tcPr>
          <w:p w14:paraId="5CF4AA36" w14:textId="77777777" w:rsidR="00B81380" w:rsidRDefault="00B81380">
            <w:pPr>
              <w:rPr>
                <w:rFonts w:eastAsiaTheme="minorEastAsia"/>
                <w:highlight w:val="yellow"/>
              </w:rPr>
            </w:pPr>
          </w:p>
        </w:tc>
      </w:tr>
      <w:tr w:rsidR="00B81380" w14:paraId="0F53BD84" w14:textId="77777777">
        <w:tc>
          <w:tcPr>
            <w:tcW w:w="1496" w:type="dxa"/>
          </w:tcPr>
          <w:p w14:paraId="0057E9F9"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7B7B42C" w14:textId="77777777" w:rsidR="00B81380" w:rsidRDefault="00FA6C80">
            <w:pPr>
              <w:rPr>
                <w:rFonts w:eastAsiaTheme="minorEastAsia"/>
              </w:rPr>
            </w:pPr>
            <w:r>
              <w:rPr>
                <w:rFonts w:eastAsiaTheme="minorEastAsia"/>
              </w:rPr>
              <w:t>Agree</w:t>
            </w:r>
          </w:p>
        </w:tc>
        <w:tc>
          <w:tcPr>
            <w:tcW w:w="6480" w:type="dxa"/>
          </w:tcPr>
          <w:p w14:paraId="6D87D719" w14:textId="77777777" w:rsidR="00B81380" w:rsidRDefault="00B81380">
            <w:pPr>
              <w:rPr>
                <w:rFonts w:eastAsiaTheme="minorEastAsia"/>
              </w:rPr>
            </w:pPr>
          </w:p>
        </w:tc>
      </w:tr>
      <w:tr w:rsidR="00B81380" w14:paraId="384625CE" w14:textId="77777777">
        <w:tc>
          <w:tcPr>
            <w:tcW w:w="1496" w:type="dxa"/>
          </w:tcPr>
          <w:p w14:paraId="1A9A25EE"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DDF0C" w14:textId="77777777" w:rsidR="00B81380" w:rsidRDefault="00FA6C80">
            <w:pPr>
              <w:rPr>
                <w:rFonts w:eastAsiaTheme="minorEastAsia"/>
              </w:rPr>
            </w:pPr>
            <w:r>
              <w:rPr>
                <w:rFonts w:eastAsia="PMingLiU" w:hint="eastAsia"/>
                <w:lang w:eastAsia="zh-TW"/>
              </w:rPr>
              <w:t>Agree</w:t>
            </w:r>
          </w:p>
        </w:tc>
        <w:tc>
          <w:tcPr>
            <w:tcW w:w="6480" w:type="dxa"/>
          </w:tcPr>
          <w:p w14:paraId="7752A30D" w14:textId="77777777" w:rsidR="00B81380" w:rsidRDefault="00B81380">
            <w:pPr>
              <w:rPr>
                <w:rFonts w:eastAsiaTheme="minorEastAsia"/>
              </w:rPr>
            </w:pPr>
          </w:p>
        </w:tc>
      </w:tr>
      <w:tr w:rsidR="00B81380" w14:paraId="4C125EA2" w14:textId="77777777">
        <w:tc>
          <w:tcPr>
            <w:tcW w:w="1496" w:type="dxa"/>
          </w:tcPr>
          <w:p w14:paraId="762521E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991B0F9"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353EFA3A" w14:textId="77777777"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14:paraId="20C74169" w14:textId="77777777">
        <w:tc>
          <w:tcPr>
            <w:tcW w:w="1496" w:type="dxa"/>
          </w:tcPr>
          <w:p w14:paraId="77C54557"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02084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70548D0" w14:textId="77777777" w:rsidR="00B81380" w:rsidRDefault="00B81380">
            <w:pPr>
              <w:rPr>
                <w:rFonts w:eastAsiaTheme="minorEastAsia"/>
                <w:highlight w:val="yellow"/>
              </w:rPr>
            </w:pPr>
          </w:p>
        </w:tc>
      </w:tr>
      <w:tr w:rsidR="00B81380" w14:paraId="7EEE10B6" w14:textId="77777777">
        <w:tc>
          <w:tcPr>
            <w:tcW w:w="1496" w:type="dxa"/>
          </w:tcPr>
          <w:p w14:paraId="172517B6" w14:textId="77777777" w:rsidR="00B81380" w:rsidRDefault="00FA6C80">
            <w:pPr>
              <w:rPr>
                <w:rFonts w:eastAsiaTheme="minorEastAsia"/>
                <w:lang w:val="en-US" w:eastAsia="sv-SE"/>
              </w:rPr>
            </w:pPr>
            <w:r>
              <w:rPr>
                <w:rFonts w:eastAsiaTheme="minorEastAsia"/>
              </w:rPr>
              <w:t>Nokia</w:t>
            </w:r>
          </w:p>
        </w:tc>
        <w:tc>
          <w:tcPr>
            <w:tcW w:w="1739" w:type="dxa"/>
          </w:tcPr>
          <w:p w14:paraId="050B6E4C" w14:textId="77777777" w:rsidR="00B81380" w:rsidRDefault="00FA6C80">
            <w:pPr>
              <w:rPr>
                <w:rFonts w:eastAsiaTheme="minorEastAsia"/>
                <w:lang w:val="en-US"/>
              </w:rPr>
            </w:pPr>
            <w:r>
              <w:rPr>
                <w:rFonts w:eastAsiaTheme="minorEastAsia"/>
              </w:rPr>
              <w:t>Agree</w:t>
            </w:r>
          </w:p>
        </w:tc>
        <w:tc>
          <w:tcPr>
            <w:tcW w:w="6480" w:type="dxa"/>
          </w:tcPr>
          <w:p w14:paraId="22931089" w14:textId="77777777" w:rsidR="00B81380" w:rsidRDefault="00B81380">
            <w:pPr>
              <w:rPr>
                <w:rFonts w:eastAsiaTheme="minorEastAsia"/>
                <w:lang w:val="en-US"/>
              </w:rPr>
            </w:pPr>
          </w:p>
        </w:tc>
      </w:tr>
      <w:tr w:rsidR="00B81380" w14:paraId="48B5A9F5" w14:textId="77777777">
        <w:tc>
          <w:tcPr>
            <w:tcW w:w="1496" w:type="dxa"/>
          </w:tcPr>
          <w:p w14:paraId="0E04181F" w14:textId="77777777" w:rsidR="00B81380" w:rsidRDefault="00FA6C80">
            <w:pPr>
              <w:rPr>
                <w:lang w:eastAsia="sv-SE"/>
              </w:rPr>
            </w:pPr>
            <w:r>
              <w:rPr>
                <w:rFonts w:eastAsiaTheme="minorEastAsia" w:hint="eastAsia"/>
                <w:lang w:val="en-US"/>
              </w:rPr>
              <w:lastRenderedPageBreak/>
              <w:t>X</w:t>
            </w:r>
            <w:r>
              <w:rPr>
                <w:rFonts w:eastAsiaTheme="minorEastAsia"/>
                <w:lang w:val="en-US"/>
              </w:rPr>
              <w:t>iaomi</w:t>
            </w:r>
          </w:p>
        </w:tc>
        <w:tc>
          <w:tcPr>
            <w:tcW w:w="1739" w:type="dxa"/>
          </w:tcPr>
          <w:p w14:paraId="4E1E166E"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734F6A80" w14:textId="77777777"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14:paraId="160296A6" w14:textId="77777777">
        <w:tc>
          <w:tcPr>
            <w:tcW w:w="1496" w:type="dxa"/>
            <w:tcBorders>
              <w:top w:val="single" w:sz="4" w:space="0" w:color="auto"/>
              <w:left w:val="single" w:sz="4" w:space="0" w:color="auto"/>
              <w:bottom w:val="single" w:sz="4" w:space="0" w:color="auto"/>
              <w:right w:val="single" w:sz="4" w:space="0" w:color="auto"/>
            </w:tcBorders>
          </w:tcPr>
          <w:p w14:paraId="7C4606C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57ED3EA"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0D9486C3" w14:textId="77777777" w:rsidR="00B81380" w:rsidRDefault="00B81380">
            <w:pPr>
              <w:rPr>
                <w:lang w:eastAsia="sv-SE"/>
              </w:rPr>
            </w:pPr>
          </w:p>
        </w:tc>
      </w:tr>
      <w:tr w:rsidR="00B81380" w14:paraId="6A61A8BE" w14:textId="77777777">
        <w:tc>
          <w:tcPr>
            <w:tcW w:w="1496" w:type="dxa"/>
          </w:tcPr>
          <w:p w14:paraId="7C5A0D6E" w14:textId="77777777" w:rsidR="00B81380" w:rsidRDefault="00FA6C80">
            <w:pPr>
              <w:rPr>
                <w:rFonts w:eastAsia="宋体"/>
                <w:lang w:val="en-US"/>
              </w:rPr>
            </w:pPr>
            <w:r>
              <w:rPr>
                <w:rFonts w:eastAsia="宋体" w:hint="eastAsia"/>
                <w:lang w:val="en-US"/>
              </w:rPr>
              <w:t>ZTE</w:t>
            </w:r>
          </w:p>
        </w:tc>
        <w:tc>
          <w:tcPr>
            <w:tcW w:w="1739" w:type="dxa"/>
          </w:tcPr>
          <w:p w14:paraId="25C23ED5" w14:textId="77777777" w:rsidR="00B81380" w:rsidRDefault="00FA6C80">
            <w:pPr>
              <w:rPr>
                <w:rFonts w:eastAsia="宋体"/>
                <w:lang w:val="en-US"/>
              </w:rPr>
            </w:pPr>
            <w:r>
              <w:rPr>
                <w:rFonts w:eastAsia="宋体" w:hint="eastAsia"/>
                <w:lang w:val="en-US"/>
              </w:rPr>
              <w:t>Agree with comments</w:t>
            </w:r>
          </w:p>
        </w:tc>
        <w:tc>
          <w:tcPr>
            <w:tcW w:w="6480" w:type="dxa"/>
          </w:tcPr>
          <w:p w14:paraId="27F12D40" w14:textId="77777777" w:rsidR="00B81380" w:rsidRDefault="00FA6C80">
            <w:pPr>
              <w:rPr>
                <w:rFonts w:eastAsiaTheme="minorEastAsia"/>
                <w:lang w:val="en-US" w:eastAsia="sv-SE"/>
              </w:rPr>
            </w:pPr>
            <w:r>
              <w:rPr>
                <w:rFonts w:eastAsiaTheme="minorEastAsia" w:hint="eastAsia"/>
                <w:lang w:val="en-US"/>
              </w:rPr>
              <w:t>For the sake of progress we can accept the majority</w:t>
            </w:r>
            <w:r>
              <w:rPr>
                <w:rFonts w:eastAsiaTheme="minorEastAsia"/>
                <w:lang w:val="en-US"/>
              </w:rPr>
              <w:t>’</w:t>
            </w:r>
            <w:r>
              <w:rPr>
                <w:rFonts w:eastAsiaTheme="minorEastAsia" w:hint="eastAsia"/>
                <w:lang w:val="en-US"/>
              </w:rPr>
              <w:t xml:space="preserve">s view. However we still think the simplest solution is to specify that </w:t>
            </w:r>
            <w:proofErr w:type="spellStart"/>
            <w:r>
              <w:rPr>
                <w:rFonts w:eastAsiaTheme="minorEastAsia" w:hint="eastAsia"/>
                <w:lang w:val="en-US"/>
              </w:rPr>
              <w:t>allowedHARQ</w:t>
            </w:r>
            <w:proofErr w:type="spellEnd"/>
            <w:r>
              <w:rPr>
                <w:rFonts w:eastAsiaTheme="minorEastAsia" w:hint="eastAsia"/>
                <w:lang w:val="en-US"/>
              </w:rPr>
              <w:t>-mode doesn</w:t>
            </w:r>
            <w:r>
              <w:rPr>
                <w:rFonts w:eastAsiaTheme="minorEastAsia"/>
                <w:lang w:val="en-US"/>
              </w:rPr>
              <w:t>’</w:t>
            </w:r>
            <w:r>
              <w:rPr>
                <w:rFonts w:eastAsiaTheme="minorEastAsia" w:hint="eastAsia"/>
                <w:lang w:val="en-US"/>
              </w:rPr>
              <w:t xml:space="preserve">t </w:t>
            </w:r>
            <w:proofErr w:type="gramStart"/>
            <w:r>
              <w:rPr>
                <w:rFonts w:eastAsiaTheme="minorEastAsia" w:hint="eastAsia"/>
                <w:lang w:val="en-US"/>
              </w:rPr>
              <w:t>applied</w:t>
            </w:r>
            <w:proofErr w:type="gramEnd"/>
            <w:r>
              <w:rPr>
                <w:rFonts w:eastAsiaTheme="minorEastAsia" w:hint="eastAsia"/>
                <w:lang w:val="en-US"/>
              </w:rPr>
              <w:t xml:space="preserve"> to grant scheduled by </w:t>
            </w:r>
            <w:proofErr w:type="spellStart"/>
            <w:r>
              <w:rPr>
                <w:rFonts w:eastAsiaTheme="minorEastAsia" w:hint="eastAsia"/>
                <w:lang w:val="en-US"/>
              </w:rPr>
              <w:t>MsgB</w:t>
            </w:r>
            <w:proofErr w:type="spellEnd"/>
            <w:r>
              <w:rPr>
                <w:rFonts w:eastAsiaTheme="minorEastAsia" w:hint="eastAsia"/>
                <w:lang w:val="en-US"/>
              </w:rPr>
              <w:t>/RAR.</w:t>
            </w:r>
          </w:p>
        </w:tc>
      </w:tr>
      <w:tr w:rsidR="00F0775B" w14:paraId="43432D46" w14:textId="77777777">
        <w:tc>
          <w:tcPr>
            <w:tcW w:w="1496" w:type="dxa"/>
          </w:tcPr>
          <w:p w14:paraId="3F937F94" w14:textId="77777777" w:rsidR="00F0775B" w:rsidRDefault="00F0775B">
            <w:pPr>
              <w:rPr>
                <w:rFonts w:eastAsia="宋体"/>
                <w:lang w:val="en-US" w:eastAsia="en-US"/>
              </w:rPr>
            </w:pPr>
            <w:r>
              <w:rPr>
                <w:rFonts w:eastAsiaTheme="minorEastAsia"/>
                <w:lang w:eastAsia="en-US"/>
              </w:rPr>
              <w:t>CATT</w:t>
            </w:r>
          </w:p>
        </w:tc>
        <w:tc>
          <w:tcPr>
            <w:tcW w:w="1739" w:type="dxa"/>
          </w:tcPr>
          <w:p w14:paraId="18922297" w14:textId="77777777" w:rsidR="00F0775B" w:rsidRDefault="00F0775B">
            <w:pPr>
              <w:rPr>
                <w:rFonts w:eastAsia="宋体"/>
                <w:lang w:val="en-US" w:eastAsia="en-US"/>
              </w:rPr>
            </w:pPr>
            <w:r>
              <w:rPr>
                <w:rFonts w:eastAsiaTheme="minorEastAsia"/>
                <w:lang w:eastAsia="en-US"/>
              </w:rPr>
              <w:t>Agree</w:t>
            </w:r>
          </w:p>
        </w:tc>
        <w:tc>
          <w:tcPr>
            <w:tcW w:w="6480" w:type="dxa"/>
          </w:tcPr>
          <w:p w14:paraId="3945BBD2" w14:textId="77777777" w:rsidR="00F0775B" w:rsidRDefault="00F0775B">
            <w:pPr>
              <w:rPr>
                <w:rFonts w:eastAsiaTheme="minorEastAsia"/>
                <w:lang w:val="en-US"/>
              </w:rPr>
            </w:pPr>
          </w:p>
        </w:tc>
      </w:tr>
      <w:tr w:rsidR="00747B8B" w14:paraId="69E30B04" w14:textId="77777777">
        <w:tc>
          <w:tcPr>
            <w:tcW w:w="1496" w:type="dxa"/>
          </w:tcPr>
          <w:p w14:paraId="60EBC21E" w14:textId="49D55C74" w:rsidR="00747B8B" w:rsidRDefault="00747B8B">
            <w:pPr>
              <w:rPr>
                <w:rFonts w:eastAsiaTheme="minorEastAsia"/>
                <w:lang w:eastAsia="en-US"/>
              </w:rPr>
            </w:pPr>
            <w:r>
              <w:rPr>
                <w:rFonts w:eastAsiaTheme="minorEastAsia"/>
                <w:lang w:eastAsia="en-US"/>
              </w:rPr>
              <w:t>Ericsson</w:t>
            </w:r>
          </w:p>
        </w:tc>
        <w:tc>
          <w:tcPr>
            <w:tcW w:w="1739" w:type="dxa"/>
          </w:tcPr>
          <w:p w14:paraId="4F82EDA3" w14:textId="52133DBA" w:rsidR="00747B8B" w:rsidRDefault="00747B8B">
            <w:pPr>
              <w:rPr>
                <w:rFonts w:eastAsiaTheme="minorEastAsia"/>
                <w:lang w:eastAsia="en-US"/>
              </w:rPr>
            </w:pPr>
            <w:r>
              <w:rPr>
                <w:rFonts w:eastAsiaTheme="minorEastAsia"/>
                <w:lang w:eastAsia="en-US"/>
              </w:rPr>
              <w:t>Disagree</w:t>
            </w:r>
          </w:p>
        </w:tc>
        <w:tc>
          <w:tcPr>
            <w:tcW w:w="6480" w:type="dxa"/>
          </w:tcPr>
          <w:p w14:paraId="7568588A" w14:textId="77777777" w:rsidR="00747B8B" w:rsidRDefault="00747B8B">
            <w:pPr>
              <w:rPr>
                <w:rFonts w:eastAsiaTheme="minorEastAsia"/>
                <w:lang w:val="en-US"/>
              </w:rPr>
            </w:pPr>
            <w:r>
              <w:rPr>
                <w:rFonts w:eastAsiaTheme="minorEastAsia"/>
                <w:lang w:val="en-US"/>
              </w:rPr>
              <w:t xml:space="preserve">We think it is much better to allow all LCHs in Msg3/MsgA, that is </w:t>
            </w:r>
            <w:proofErr w:type="spellStart"/>
            <w:r>
              <w:rPr>
                <w:rFonts w:eastAsiaTheme="minorEastAsia" w:hint="eastAsia"/>
                <w:lang w:val="en-US"/>
              </w:rPr>
              <w:t>allowedHARQ</w:t>
            </w:r>
            <w:proofErr w:type="spellEnd"/>
            <w:r>
              <w:rPr>
                <w:rFonts w:eastAsiaTheme="minorEastAsia" w:hint="eastAsia"/>
                <w:lang w:val="en-US"/>
              </w:rPr>
              <w:t xml:space="preserve">-mode </w:t>
            </w:r>
            <w:r>
              <w:rPr>
                <w:rFonts w:eastAsiaTheme="minorEastAsia"/>
                <w:lang w:val="en-US"/>
              </w:rPr>
              <w:t xml:space="preserve">do not apply to Msg3/MsgA. </w:t>
            </w:r>
          </w:p>
          <w:p w14:paraId="2FF10FCE" w14:textId="77777777" w:rsidR="00747B8B" w:rsidRDefault="00747B8B">
            <w:pPr>
              <w:rPr>
                <w:rFonts w:eastAsiaTheme="minorEastAsia"/>
                <w:lang w:val="en-US"/>
              </w:rPr>
            </w:pPr>
            <w:r>
              <w:rPr>
                <w:rFonts w:eastAsiaTheme="minorEastAsia"/>
                <w:lang w:val="en-US"/>
              </w:rPr>
              <w:t xml:space="preserve">Reason is that there may be quite a long inactive time before the UE sends and Msg3 /MsgA, and thus small data of some LCHs (that triggered a SR) may be delayed for an extra RTT until the Msg3/MsgA is decoded in the gNB and the BSR included can be acted on. </w:t>
            </w:r>
          </w:p>
          <w:p w14:paraId="6CE35FE7" w14:textId="6356A670" w:rsidR="00747B8B" w:rsidRDefault="00747B8B">
            <w:pPr>
              <w:rPr>
                <w:rFonts w:eastAsiaTheme="minorEastAsia"/>
                <w:lang w:val="en-US"/>
              </w:rPr>
            </w:pPr>
            <w:r>
              <w:rPr>
                <w:rFonts w:eastAsiaTheme="minorEastAsia"/>
                <w:lang w:val="en-US"/>
              </w:rPr>
              <w:t xml:space="preserve">However, we may consider gNB config of this too. </w:t>
            </w:r>
          </w:p>
        </w:tc>
      </w:tr>
      <w:tr w:rsidR="00850341" w14:paraId="667E6B37" w14:textId="77777777">
        <w:tc>
          <w:tcPr>
            <w:tcW w:w="1496" w:type="dxa"/>
          </w:tcPr>
          <w:p w14:paraId="41FB87D6" w14:textId="5AFD1108" w:rsidR="00850341" w:rsidRDefault="00850341" w:rsidP="00850341">
            <w:pPr>
              <w:rPr>
                <w:rFonts w:eastAsiaTheme="minorEastAsia"/>
                <w:lang w:eastAsia="en-US"/>
              </w:rPr>
            </w:pPr>
            <w:r>
              <w:rPr>
                <w:rFonts w:eastAsiaTheme="minorEastAsia"/>
              </w:rPr>
              <w:t>MediaTek</w:t>
            </w:r>
          </w:p>
        </w:tc>
        <w:tc>
          <w:tcPr>
            <w:tcW w:w="1739" w:type="dxa"/>
          </w:tcPr>
          <w:p w14:paraId="6996EE1D" w14:textId="398359BE" w:rsidR="00850341" w:rsidRDefault="00850341" w:rsidP="00850341">
            <w:pPr>
              <w:rPr>
                <w:rFonts w:eastAsiaTheme="minorEastAsia"/>
                <w:lang w:eastAsia="en-US"/>
              </w:rPr>
            </w:pPr>
            <w:r>
              <w:rPr>
                <w:rFonts w:eastAsiaTheme="minorEastAsia"/>
              </w:rPr>
              <w:t>Agree</w:t>
            </w:r>
          </w:p>
        </w:tc>
        <w:tc>
          <w:tcPr>
            <w:tcW w:w="6480" w:type="dxa"/>
          </w:tcPr>
          <w:p w14:paraId="5E39B26A" w14:textId="77777777" w:rsidR="00850341" w:rsidRDefault="00850341" w:rsidP="00850341">
            <w:pPr>
              <w:rPr>
                <w:rFonts w:eastAsiaTheme="minorEastAsia"/>
                <w:lang w:val="en-US"/>
              </w:rPr>
            </w:pPr>
          </w:p>
        </w:tc>
      </w:tr>
      <w:tr w:rsidR="00012061" w14:paraId="6D305494" w14:textId="77777777">
        <w:tc>
          <w:tcPr>
            <w:tcW w:w="1496" w:type="dxa"/>
          </w:tcPr>
          <w:p w14:paraId="69392F16" w14:textId="59730F0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1D055FA" w14:textId="7164B03E" w:rsidR="00012061" w:rsidRDefault="00012061" w:rsidP="00012061">
            <w:pPr>
              <w:rPr>
                <w:rFonts w:eastAsiaTheme="minorEastAsia"/>
              </w:rPr>
            </w:pPr>
            <w:r>
              <w:rPr>
                <w:rFonts w:eastAsiaTheme="minorEastAsia"/>
              </w:rPr>
              <w:t>Disa</w:t>
            </w:r>
            <w:r>
              <w:rPr>
                <w:rFonts w:eastAsiaTheme="minorEastAsia"/>
              </w:rPr>
              <w:t>gree</w:t>
            </w:r>
          </w:p>
        </w:tc>
        <w:tc>
          <w:tcPr>
            <w:tcW w:w="6480" w:type="dxa"/>
          </w:tcPr>
          <w:p w14:paraId="407F42BE" w14:textId="7D7F6224" w:rsidR="00012061" w:rsidRDefault="00012061" w:rsidP="00012061">
            <w:pPr>
              <w:rPr>
                <w:rFonts w:eastAsiaTheme="minorEastAsia"/>
                <w:lang w:val="en-US"/>
              </w:rPr>
            </w:pPr>
            <w:r>
              <w:rPr>
                <w:rFonts w:eastAsiaTheme="minorEastAsia" w:hint="eastAsia"/>
                <w:lang w:val="en-US"/>
              </w:rPr>
              <w:t>W</w:t>
            </w:r>
            <w:r>
              <w:rPr>
                <w:rFonts w:eastAsiaTheme="minorEastAsia"/>
                <w:lang w:val="en-US"/>
              </w:rPr>
              <w:t>e share Ericsson’s view.</w:t>
            </w:r>
          </w:p>
        </w:tc>
      </w:tr>
    </w:tbl>
    <w:p w14:paraId="032CA2EF" w14:textId="77777777" w:rsidR="00B81380" w:rsidRDefault="00B81380">
      <w:pPr>
        <w:rPr>
          <w:bCs/>
          <w:i/>
          <w:iCs/>
        </w:rPr>
      </w:pPr>
    </w:p>
    <w:p w14:paraId="62736FC2" w14:textId="77777777" w:rsidR="00B81380" w:rsidRDefault="00FA6C80">
      <w:pPr>
        <w:pStyle w:val="2"/>
      </w:pPr>
      <w:r>
        <w:t>Implementation of HARQ RTT Timer extension</w:t>
      </w:r>
    </w:p>
    <w:p w14:paraId="01934385" w14:textId="77777777" w:rsidR="00B81380" w:rsidRDefault="00FA6C80">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14:paraId="0991E7DD" w14:textId="77777777" w:rsidR="00B81380" w:rsidRDefault="00FA6C80">
      <w:pPr>
        <w:rPr>
          <w:b/>
          <w:bCs/>
        </w:rPr>
      </w:pPr>
      <w:r>
        <w:rPr>
          <w:b/>
          <w:bCs/>
        </w:rPr>
        <w:t>Implementation 1) Clarification of current running CR text:</w:t>
      </w:r>
    </w:p>
    <w:p w14:paraId="3D78B2A6" w14:textId="3FB47B01" w:rsidR="00B81380" w:rsidRDefault="00FA6C80" w:rsidP="00747B8B">
      <w:pPr>
        <w:pStyle w:val="B1"/>
        <w:numPr>
          <w:ilvl w:val="0"/>
          <w:numId w:val="11"/>
        </w:numPr>
        <w:rPr>
          <w:ins w:id="41" w:author="RAN2#116bise" w:date="2022-01-25T19:24:00Z"/>
          <w:lang w:eastAsia="ko-KR"/>
        </w:rPr>
      </w:pPr>
      <w:ins w:id="42" w:author="RAN2#116bise" w:date="2022-01-25T19:24:00Z">
        <w:r>
          <w:rPr>
            <w:lang w:eastAsia="ko-KR"/>
          </w:rPr>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14:paraId="5A6A5379" w14:textId="77777777"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HARQ process:</w:t>
        </w:r>
      </w:ins>
    </w:p>
    <w:p w14:paraId="3C111DED" w14:textId="77777777" w:rsidR="00B81380" w:rsidRDefault="00FA6C80">
      <w:pPr>
        <w:pStyle w:val="B3"/>
        <w:rPr>
          <w:ins w:id="55" w:author="RAN2#116bise" w:date="2022-01-25T19:24:00Z"/>
          <w:lang w:eastAsia="ko-KR"/>
        </w:rPr>
      </w:pPr>
      <w:ins w:id="56" w:author="RAN2#116bise" w:date="2022-01-25T20:37:00Z">
        <w:r>
          <w:rPr>
            <w:lang w:eastAsia="ko-KR"/>
          </w:rPr>
          <w:t>3</w:t>
        </w:r>
      </w:ins>
      <w:ins w:id="57" w:author="RAN2#116bise" w:date="2022-01-25T19:24:00Z">
        <w:r>
          <w:rPr>
            <w:lang w:eastAsia="ko-KR"/>
          </w:rPr>
          <w:t xml:space="preserve">&gt; set </w:t>
        </w:r>
      </w:ins>
      <w:r>
        <w:rPr>
          <w:highlight w:val="yellow"/>
          <w:lang w:eastAsia="ko-KR"/>
        </w:rPr>
        <w:t>duration of MAC DRX timer</w:t>
      </w:r>
      <w:r>
        <w:rPr>
          <w:u w:val="single"/>
          <w:lang w:eastAsia="ko-KR"/>
        </w:rPr>
        <w:t xml:space="preserve"> </w:t>
      </w:r>
      <w:proofErr w:type="spellStart"/>
      <w:ins w:id="58"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59"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 xml:space="preserve"> plus UE-gNB RTT.</w:t>
        </w:r>
      </w:ins>
    </w:p>
    <w:p w14:paraId="77B5E62F" w14:textId="77777777"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14:paraId="184C9828" w14:textId="77777777"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66"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w:t>
        </w:r>
        <w:r>
          <w:rPr>
            <w:strike/>
            <w:highlight w:val="yellow"/>
            <w:lang w:eastAsia="ko-KR"/>
          </w:rPr>
          <w:t>length</w:t>
        </w:r>
        <w:r>
          <w:rPr>
            <w:lang w:eastAsia="ko-KR"/>
          </w:rPr>
          <w:t xml:space="preserve"> for the corresponding HARQ process to </w:t>
        </w:r>
      </w:ins>
      <w:r>
        <w:rPr>
          <w:highlight w:val="yellow"/>
          <w:lang w:eastAsia="ko-KR"/>
        </w:rPr>
        <w:t>RRC configured value</w:t>
      </w:r>
      <w:r>
        <w:rPr>
          <w:i/>
          <w:iCs/>
          <w:lang w:eastAsia="ko-KR"/>
        </w:rPr>
        <w:t xml:space="preserve"> </w:t>
      </w:r>
      <w:proofErr w:type="spellStart"/>
      <w:ins w:id="67"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included in </w:t>
        </w:r>
        <w:r>
          <w:rPr>
            <w:i/>
            <w:iCs/>
            <w:lang w:eastAsia="ko-KR"/>
          </w:rPr>
          <w:t>DRX-Config</w:t>
        </w:r>
        <w:r>
          <w:rPr>
            <w:lang w:eastAsia="ko-KR"/>
          </w:rPr>
          <w:t>.</w:t>
        </w:r>
      </w:ins>
    </w:p>
    <w:p w14:paraId="4D75EC67" w14:textId="77777777"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proofErr w:type="spellStart"/>
        <w:r>
          <w:rPr>
            <w:i/>
            <w:iCs/>
            <w:lang w:eastAsia="ko-KR"/>
          </w:rPr>
          <w:t>uplinkHARQ</w:t>
        </w:r>
        <w:proofErr w:type="spellEnd"/>
        <w:r>
          <w:rPr>
            <w:i/>
            <w:iCs/>
            <w:lang w:eastAsia="ko-KR"/>
          </w:rPr>
          <w:t>-Mode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HARQ process is configured as </w:t>
        </w:r>
      </w:ins>
      <w:r>
        <w:rPr>
          <w:highlight w:val="yellow"/>
          <w:lang w:eastAsia="ko-KR"/>
        </w:rPr>
        <w:t>HARQ</w:t>
      </w:r>
      <w:ins w:id="75" w:author="RAN2#116bise" w:date="2022-01-25T19:24:00Z">
        <w:r>
          <w:rPr>
            <w:lang w:eastAsia="ko-KR"/>
          </w:rPr>
          <w:t xml:space="preserve"> Mode A:</w:t>
        </w:r>
      </w:ins>
    </w:p>
    <w:p w14:paraId="3FFB1C43" w14:textId="77777777"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duration of MAC DRX timer</w:t>
      </w:r>
      <w:r>
        <w:rPr>
          <w:u w:val="single"/>
          <w:lang w:eastAsia="ko-KR"/>
        </w:rPr>
        <w:t xml:space="preserve"> </w:t>
      </w:r>
      <w:proofErr w:type="spellStart"/>
      <w:ins w:id="7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strike/>
            <w:lang w:eastAsia="ko-KR"/>
          </w:rPr>
          <w:t xml:space="preserve"> </w:t>
        </w:r>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0"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 xml:space="preserve"> plus UE-gNB RTT.</w:t>
        </w:r>
      </w:ins>
    </w:p>
    <w:p w14:paraId="1F77FEF3" w14:textId="77777777" w:rsidR="00B81380" w:rsidRDefault="00FA6C80">
      <w:pPr>
        <w:pStyle w:val="B2"/>
        <w:rPr>
          <w:ins w:id="81" w:author="RAN2#116bise" w:date="2022-01-25T19:24:00Z"/>
          <w:lang w:eastAsia="ko-KR"/>
        </w:rPr>
      </w:pPr>
      <w:ins w:id="82" w:author="RAN2#116bise" w:date="2022-01-25T20:37:00Z">
        <w:r>
          <w:rPr>
            <w:lang w:eastAsia="ko-KR"/>
          </w:rPr>
          <w:t>2</w:t>
        </w:r>
      </w:ins>
      <w:ins w:id="83" w:author="RAN2#116bise" w:date="2022-01-25T19:24:00Z">
        <w:r>
          <w:rPr>
            <w:lang w:eastAsia="ko-KR"/>
          </w:rPr>
          <w:t>&gt;</w:t>
        </w:r>
        <w:r>
          <w:rPr>
            <w:lang w:eastAsia="ko-KR"/>
          </w:rPr>
          <w:tab/>
          <w:t>else:</w:t>
        </w:r>
      </w:ins>
    </w:p>
    <w:p w14:paraId="597C6420" w14:textId="77777777"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duration of MAC DRX timer</w:t>
      </w:r>
      <w:ins w:id="87" w:author="RAN2#116bise" w:date="2022-01-25T19:24:00Z">
        <w:r>
          <w:rPr>
            <w:lang w:eastAsia="ko-KR"/>
          </w:rPr>
          <w:t xml:space="preserve">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w:t>
        </w:r>
        <w:r>
          <w:rPr>
            <w:strike/>
            <w:highlight w:val="yellow"/>
            <w:lang w:eastAsia="ko-KR"/>
          </w:rPr>
          <w:t>length</w:t>
        </w:r>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proofErr w:type="spellStart"/>
      <w:ins w:id="88"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included in </w:t>
        </w:r>
        <w:r>
          <w:rPr>
            <w:i/>
            <w:iCs/>
            <w:lang w:eastAsia="ko-KR"/>
          </w:rPr>
          <w:t>DRX-Config</w:t>
        </w:r>
        <w:r>
          <w:rPr>
            <w:lang w:eastAsia="ko-KR"/>
          </w:rPr>
          <w:t>.</w:t>
        </w:r>
      </w:ins>
    </w:p>
    <w:p w14:paraId="141A1424" w14:textId="77777777" w:rsidR="00B81380" w:rsidRDefault="00FA6C80">
      <w:pPr>
        <w:rPr>
          <w:b/>
          <w:bCs/>
        </w:rPr>
      </w:pPr>
      <w:r>
        <w:rPr>
          <w:b/>
          <w:bCs/>
        </w:rPr>
        <w:t>Implementation 2) Introduction of helper variables</w:t>
      </w:r>
    </w:p>
    <w:p w14:paraId="47836DDD" w14:textId="77777777" w:rsidR="00B81380" w:rsidRDefault="00FA6C80">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14:paraId="181A8763" w14:textId="77777777" w:rsidR="00B81380" w:rsidRDefault="00FA6C80">
      <w:pPr>
        <w:pStyle w:val="B1"/>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14:paraId="4CC89B1C" w14:textId="77777777"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14:paraId="46F35936" w14:textId="77777777"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When DRX is configured, the MAC entity shall:</w:t>
      </w:r>
    </w:p>
    <w:p w14:paraId="00B256DF" w14:textId="09DF9C2D" w:rsidR="00B81380" w:rsidRDefault="00FA6C80" w:rsidP="00747B8B">
      <w:pPr>
        <w:pStyle w:val="B2"/>
        <w:numPr>
          <w:ilvl w:val="0"/>
          <w:numId w:val="11"/>
        </w:numPr>
        <w:rPr>
          <w:ins w:id="90" w:author="RAN2#116bise" w:date="2022-01-25T19:35:00Z"/>
          <w:lang w:eastAsia="ko-KR"/>
        </w:rPr>
      </w:pPr>
      <w:ins w:id="91" w:author="RAN2#116bise" w:date="2022-01-25T19:24:00Z">
        <w:r>
          <w:rPr>
            <w:lang w:eastAsia="ko-KR"/>
          </w:rPr>
          <w:lastRenderedPageBreak/>
          <w:t>if th</w:t>
        </w:r>
      </w:ins>
      <w:ins w:id="92" w:author="RAN2#116bise" w:date="2022-01-25T19:25:00Z">
        <w:r>
          <w:rPr>
            <w:lang w:eastAsia="ko-KR"/>
          </w:rPr>
          <w:t>is</w:t>
        </w:r>
      </w:ins>
      <w:ins w:id="93"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HARQ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HARQ process:</w:t>
        </w:r>
      </w:ins>
    </w:p>
    <w:p w14:paraId="54BB4BDA" w14:textId="77777777"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r>
          <w:rPr>
            <w:i/>
            <w:iCs/>
            <w:color w:val="4472C4" w:themeColor="accent1"/>
            <w:highlight w:val="yellow"/>
            <w:lang w:eastAsia="ko-KR"/>
          </w:rPr>
          <w:t>HARQ_RTT_TIMER_DL</w:t>
        </w:r>
        <w:r>
          <w:rPr>
            <w:color w:val="4472C4" w:themeColor="accent1"/>
            <w:lang w:eastAsia="ko-KR"/>
          </w:rPr>
          <w:t xml:space="preserve"> </w:t>
        </w:r>
      </w:ins>
      <w:ins w:id="100" w:author="RAN2#116bise" w:date="2022-01-25T19:24:00Z">
        <w:r>
          <w:rPr>
            <w:lang w:eastAsia="ko-KR"/>
          </w:rPr>
          <w:t>for the corresponding HARQ process to</w:t>
        </w:r>
      </w:ins>
      <w:r>
        <w:rPr>
          <w:lang w:eastAsia="ko-KR"/>
        </w:rPr>
        <w:t xml:space="preserve"> </w:t>
      </w:r>
      <w:proofErr w:type="spellStart"/>
      <w:ins w:id="101" w:author="RAN2#116bise" w:date="2022-01-25T19:24:00Z">
        <w:r>
          <w:rPr>
            <w:i/>
            <w:iCs/>
            <w:lang w:eastAsia="ko-KR"/>
          </w:rPr>
          <w:t>drx</w:t>
        </w:r>
        <w:proofErr w:type="spellEnd"/>
        <w:r>
          <w:rPr>
            <w:i/>
            <w:iCs/>
            <w:lang w:eastAsia="ko-KR"/>
          </w:rPr>
          <w:t>-HARQ-RTT-</w:t>
        </w:r>
        <w:proofErr w:type="spellStart"/>
        <w:r>
          <w:rPr>
            <w:i/>
            <w:iCs/>
            <w:lang w:eastAsia="ko-KR"/>
          </w:rPr>
          <w:t>TimerDL</w:t>
        </w:r>
        <w:proofErr w:type="spellEnd"/>
        <w:r>
          <w:rPr>
            <w:lang w:eastAsia="ko-KR"/>
          </w:rPr>
          <w:t xml:space="preserve"> plus UE-gNB RTT.</w:t>
        </w:r>
      </w:ins>
    </w:p>
    <w:p w14:paraId="3059D5CB" w14:textId="77777777"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14:paraId="016BABC2" w14:textId="62771069" w:rsidR="00B81380" w:rsidRDefault="00FA6C80" w:rsidP="00747B8B">
      <w:pPr>
        <w:pStyle w:val="B3"/>
        <w:numPr>
          <w:ilvl w:val="0"/>
          <w:numId w:val="11"/>
        </w:numPr>
        <w:rPr>
          <w:ins w:id="104" w:author="RAN2#116bise" w:date="2022-01-28T09:49:00Z"/>
          <w:lang w:eastAsia="ko-KR"/>
        </w:rPr>
      </w:pPr>
      <w:ins w:id="105" w:author="RAN2#116bise" w:date="2022-01-25T19:24:00Z">
        <w:r>
          <w:rPr>
            <w:lang w:eastAsia="ko-KR"/>
          </w:rPr>
          <w:t>set</w:t>
        </w:r>
      </w:ins>
      <w:r>
        <w:rPr>
          <w:lang w:eastAsia="ko-KR"/>
        </w:rPr>
        <w:t xml:space="preserve"> </w:t>
      </w:r>
      <w:proofErr w:type="spellStart"/>
      <w:r>
        <w:rPr>
          <w:i/>
          <w:iCs/>
          <w:highlight w:val="yellow"/>
          <w:lang w:eastAsia="ko-KR"/>
        </w:rPr>
        <w:t>HARQ_RTT_Timer_DL</w:t>
      </w:r>
      <w:proofErr w:type="spellEnd"/>
      <w:r>
        <w:rPr>
          <w:u w:val="single"/>
          <w:lang w:eastAsia="ko-KR"/>
        </w:rPr>
        <w:t xml:space="preserve"> </w:t>
      </w:r>
      <w:ins w:id="106" w:author="RAN2#116bise" w:date="2022-01-25T19:24:00Z">
        <w:r>
          <w:rPr>
            <w:lang w:eastAsia="ko-KR"/>
          </w:rPr>
          <w:t>for the corresponding HARQ process to</w:t>
        </w:r>
      </w:ins>
      <w:r>
        <w:rPr>
          <w:lang w:eastAsia="ko-KR"/>
        </w:rPr>
        <w:t xml:space="preserve"> </w:t>
      </w:r>
      <w:proofErr w:type="spellStart"/>
      <w:ins w:id="107" w:author="RAN2#116bise" w:date="2022-01-25T19:24:00Z">
        <w:r>
          <w:rPr>
            <w:i/>
            <w:iCs/>
            <w:lang w:eastAsia="ko-KR"/>
          </w:rPr>
          <w:t>drx</w:t>
        </w:r>
        <w:proofErr w:type="spellEnd"/>
        <w:r>
          <w:rPr>
            <w:i/>
            <w:iCs/>
            <w:lang w:eastAsia="ko-KR"/>
          </w:rPr>
          <w:t>-HARQ-RTT-</w:t>
        </w:r>
        <w:proofErr w:type="spellStart"/>
        <w:r>
          <w:rPr>
            <w:i/>
            <w:iCs/>
            <w:lang w:eastAsia="ko-KR"/>
          </w:rPr>
          <w:t>TimerDL</w:t>
        </w:r>
      </w:ins>
      <w:proofErr w:type="spellEnd"/>
    </w:p>
    <w:p w14:paraId="1AA8F13E" w14:textId="0CBD707A" w:rsidR="00B81380" w:rsidRDefault="00FA6C80" w:rsidP="00747B8B">
      <w:pPr>
        <w:pStyle w:val="B2"/>
        <w:numPr>
          <w:ilvl w:val="0"/>
          <w:numId w:val="11"/>
        </w:numPr>
        <w:rPr>
          <w:ins w:id="108" w:author="RAN2#116bise" w:date="2022-01-25T19:24:00Z"/>
          <w:lang w:eastAsia="ko-KR"/>
        </w:rPr>
      </w:pPr>
      <w:ins w:id="109" w:author="RAN2#116bise" w:date="2022-01-25T19:24:00Z">
        <w:r>
          <w:rPr>
            <w:lang w:eastAsia="ko-KR"/>
          </w:rPr>
          <w:t>if th</w:t>
        </w:r>
      </w:ins>
      <w:ins w:id="110" w:author="RAN2#116bise" w:date="2022-01-25T19:25:00Z">
        <w:r>
          <w:rPr>
            <w:lang w:eastAsia="ko-KR"/>
          </w:rPr>
          <w:t>is</w:t>
        </w:r>
      </w:ins>
      <w:ins w:id="111" w:author="RAN2#116bise" w:date="2022-01-25T19:24:00Z">
        <w:r>
          <w:rPr>
            <w:lang w:eastAsia="ko-KR"/>
          </w:rPr>
          <w:t xml:space="preserve"> Serving Cell is configured with </w:t>
        </w:r>
        <w:proofErr w:type="spellStart"/>
        <w:r>
          <w:rPr>
            <w:i/>
            <w:iCs/>
            <w:lang w:eastAsia="ko-KR"/>
          </w:rPr>
          <w:t>uplinkHARQ</w:t>
        </w:r>
      </w:ins>
      <w:proofErr w:type="spellEnd"/>
      <w:r>
        <w:rPr>
          <w:i/>
          <w:iCs/>
          <w:lang w:eastAsia="ko-KR"/>
        </w:rPr>
        <w:t>-</w:t>
      </w:r>
      <w:ins w:id="112" w:author="RAN2#116bise" w:date="2022-01-25T19:24:00Z">
        <w:r>
          <w:rPr>
            <w:i/>
            <w:iCs/>
            <w:lang w:eastAsia="ko-KR"/>
          </w:rPr>
          <w:t>Mode</w:t>
        </w:r>
        <w:r>
          <w:rPr>
            <w:lang w:eastAsia="ko-KR"/>
          </w:rPr>
          <w:t xml:space="preserve"> and </w:t>
        </w:r>
      </w:ins>
      <w:ins w:id="113" w:author="RAN2#116bise" w:date="2022-01-25T19:32:00Z">
        <w:r>
          <w:rPr>
            <w:lang w:eastAsia="ko-KR"/>
          </w:rPr>
          <w:t>a</w:t>
        </w:r>
      </w:ins>
      <w:ins w:id="114" w:author="RAN2#116bise" w:date="2022-01-25T19:24:00Z">
        <w:r>
          <w:rPr>
            <w:lang w:eastAsia="ko-KR"/>
          </w:rPr>
          <w:t xml:space="preserve"> HARQ process is configured as </w:t>
        </w:r>
      </w:ins>
      <w:r>
        <w:rPr>
          <w:highlight w:val="yellow"/>
          <w:lang w:eastAsia="ko-KR"/>
        </w:rPr>
        <w:t>HARQ</w:t>
      </w:r>
      <w:ins w:id="115" w:author="RAN2#116bise" w:date="2022-01-25T19:24:00Z">
        <w:r>
          <w:rPr>
            <w:lang w:eastAsia="ko-KR"/>
          </w:rPr>
          <w:t xml:space="preserve"> Mode A:</w:t>
        </w:r>
      </w:ins>
    </w:p>
    <w:p w14:paraId="5E3BA11A" w14:textId="5A90B41D" w:rsidR="00B81380" w:rsidRDefault="00FA6C80" w:rsidP="00747B8B">
      <w:pPr>
        <w:pStyle w:val="B3"/>
        <w:numPr>
          <w:ilvl w:val="0"/>
          <w:numId w:val="11"/>
        </w:numPr>
        <w:rPr>
          <w:ins w:id="116" w:author="RAN2#116bise" w:date="2022-01-25T19:24:00Z"/>
          <w:lang w:eastAsia="ko-KR"/>
        </w:rPr>
      </w:pPr>
      <w:ins w:id="117" w:author="RAN2#116bise" w:date="2022-01-25T19:24:00Z">
        <w:r>
          <w:rPr>
            <w:lang w:eastAsia="ko-KR"/>
          </w:rPr>
          <w:t xml:space="preserve">set </w:t>
        </w:r>
      </w:ins>
      <w:proofErr w:type="spellStart"/>
      <w:r>
        <w:rPr>
          <w:i/>
          <w:iCs/>
          <w:highlight w:val="yellow"/>
          <w:lang w:eastAsia="ko-KR"/>
        </w:rPr>
        <w:t>HARQ_RTT_Timer_UL</w:t>
      </w:r>
      <w:proofErr w:type="spellEnd"/>
      <w:r>
        <w:rPr>
          <w:u w:val="single"/>
          <w:lang w:eastAsia="ko-KR"/>
        </w:rPr>
        <w:t xml:space="preserve"> </w:t>
      </w:r>
      <w:ins w:id="118" w:author="RAN2#116bise" w:date="2022-01-25T19:24:00Z">
        <w:r>
          <w:rPr>
            <w:lang w:eastAsia="ko-KR"/>
          </w:rPr>
          <w:t>for the corresponding HARQ process to</w:t>
        </w:r>
      </w:ins>
      <w:r>
        <w:rPr>
          <w:lang w:eastAsia="ko-KR"/>
        </w:rPr>
        <w:t xml:space="preserve"> </w:t>
      </w:r>
      <w:proofErr w:type="spellStart"/>
      <w:ins w:id="119" w:author="RAN2#116bise" w:date="2022-01-25T19:24:00Z">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plus UE-gNB RTT.</w:t>
        </w:r>
      </w:ins>
    </w:p>
    <w:p w14:paraId="30A05606" w14:textId="7C5A946C" w:rsidR="00B81380" w:rsidRDefault="00FA6C80" w:rsidP="00747B8B">
      <w:pPr>
        <w:pStyle w:val="B2"/>
        <w:numPr>
          <w:ilvl w:val="0"/>
          <w:numId w:val="11"/>
        </w:numPr>
        <w:rPr>
          <w:ins w:id="120" w:author="RAN2#116bise" w:date="2022-01-25T19:24:00Z"/>
          <w:lang w:eastAsia="ko-KR"/>
        </w:rPr>
      </w:pPr>
      <w:ins w:id="121" w:author="RAN2#116bise" w:date="2022-01-25T19:24:00Z">
        <w:r>
          <w:rPr>
            <w:lang w:eastAsia="ko-KR"/>
          </w:rPr>
          <w:t>else:</w:t>
        </w:r>
      </w:ins>
    </w:p>
    <w:p w14:paraId="1210F1CF" w14:textId="39FCF5E9" w:rsidR="00B81380" w:rsidRDefault="00FA6C80" w:rsidP="00747B8B">
      <w:pPr>
        <w:pStyle w:val="B3"/>
        <w:numPr>
          <w:ilvl w:val="0"/>
          <w:numId w:val="11"/>
        </w:numPr>
        <w:rPr>
          <w:ins w:id="122" w:author="RAN2#116bise" w:date="2022-01-28T09:49:00Z"/>
          <w:lang w:eastAsia="ko-KR"/>
        </w:rPr>
      </w:pPr>
      <w:ins w:id="123" w:author="RAN2#116bise" w:date="2022-01-25T19:24:00Z">
        <w:r>
          <w:rPr>
            <w:lang w:eastAsia="ko-KR"/>
          </w:rPr>
          <w:t>set</w:t>
        </w:r>
      </w:ins>
      <w:r>
        <w:rPr>
          <w:lang w:eastAsia="ko-KR"/>
        </w:rPr>
        <w:t xml:space="preserve"> </w:t>
      </w:r>
      <w:proofErr w:type="spellStart"/>
      <w:r>
        <w:rPr>
          <w:i/>
          <w:iCs/>
          <w:highlight w:val="yellow"/>
          <w:lang w:eastAsia="ko-KR"/>
        </w:rPr>
        <w:t>HARQ_RTT_Timer_UL</w:t>
      </w:r>
      <w:proofErr w:type="spellEnd"/>
      <w:r>
        <w:rPr>
          <w:u w:val="single"/>
          <w:lang w:eastAsia="ko-KR"/>
        </w:rPr>
        <w:t xml:space="preserve"> </w:t>
      </w:r>
      <w:ins w:id="124" w:author="RAN2#116bise" w:date="2022-01-25T19:24:00Z">
        <w:r>
          <w:rPr>
            <w:lang w:eastAsia="ko-KR"/>
          </w:rPr>
          <w:t>for the corresponding HARQ process to</w:t>
        </w:r>
      </w:ins>
      <w:r>
        <w:rPr>
          <w:lang w:eastAsia="ko-KR"/>
        </w:rPr>
        <w:t xml:space="preserve"> </w:t>
      </w:r>
      <w:proofErr w:type="spellStart"/>
      <w:ins w:id="125" w:author="RAN2#116bise" w:date="2022-01-25T19:24:00Z">
        <w:r>
          <w:rPr>
            <w:i/>
            <w:iCs/>
            <w:lang w:eastAsia="ko-KR"/>
          </w:rPr>
          <w:t>drx</w:t>
        </w:r>
        <w:proofErr w:type="spellEnd"/>
        <w:r>
          <w:rPr>
            <w:i/>
            <w:iCs/>
            <w:lang w:eastAsia="ko-KR"/>
          </w:rPr>
          <w:t>-HARQ-RTT-</w:t>
        </w:r>
        <w:proofErr w:type="spellStart"/>
        <w:r>
          <w:rPr>
            <w:i/>
            <w:iCs/>
            <w:lang w:eastAsia="ko-KR"/>
          </w:rPr>
          <w:t>TimerUL</w:t>
        </w:r>
      </w:ins>
      <w:proofErr w:type="spellEnd"/>
    </w:p>
    <w:p w14:paraId="2F194C92" w14:textId="77777777" w:rsidR="00B81380" w:rsidRDefault="00FA6C80">
      <w:pPr>
        <w:rPr>
          <w:lang w:val="en-US"/>
        </w:rPr>
      </w:pPr>
      <w:r>
        <w:rPr>
          <w:lang w:val="en-US"/>
        </w:rPr>
        <w:t xml:space="preserve">Rapporteur notes that Implementation 2 is simple, unambiguous, and clear. Although legacy instances of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i/>
          <w:iCs/>
          <w:lang w:eastAsia="ko-KR"/>
        </w:rPr>
        <w:t xml:space="preserve">/DL </w:t>
      </w:r>
      <w:r>
        <w:rPr>
          <w:lang w:eastAsia="ko-KR"/>
        </w:rPr>
        <w:t xml:space="preserve">will be replaced with new helper variables, the UE behaviour remains the same as in legacy. It is therefore suggested that unless there are serious technical concerns, RAN2 </w:t>
      </w:r>
      <w:proofErr w:type="spellStart"/>
      <w:r>
        <w:rPr>
          <w:lang w:eastAsia="ko-KR"/>
        </w:rPr>
        <w:t>procedes</w:t>
      </w:r>
      <w:proofErr w:type="spellEnd"/>
      <w:r>
        <w:rPr>
          <w:lang w:eastAsia="ko-KR"/>
        </w:rPr>
        <w:t xml:space="preserve"> with Implementation 2.</w:t>
      </w:r>
    </w:p>
    <w:p w14:paraId="789B439E" w14:textId="77777777" w:rsidR="00B81380" w:rsidRDefault="00FA6C80">
      <w:pPr>
        <w:ind w:left="1440" w:hanging="1440"/>
        <w:rPr>
          <w:b/>
        </w:rPr>
      </w:pPr>
      <w:r>
        <w:rPr>
          <w:b/>
        </w:rPr>
        <w:t>Question 5)</w:t>
      </w:r>
      <w:r>
        <w:rPr>
          <w:b/>
        </w:rPr>
        <w:tab/>
        <w:t>Do you agree that HARQ RTT Timer extension will be implemented in MAC CR as per Implementation 2?</w:t>
      </w:r>
    </w:p>
    <w:tbl>
      <w:tblPr>
        <w:tblStyle w:val="af2"/>
        <w:tblW w:w="9715" w:type="dxa"/>
        <w:tblLayout w:type="fixed"/>
        <w:tblLook w:val="04A0" w:firstRow="1" w:lastRow="0" w:firstColumn="1" w:lastColumn="0" w:noHBand="0" w:noVBand="1"/>
      </w:tblPr>
      <w:tblGrid>
        <w:gridCol w:w="1496"/>
        <w:gridCol w:w="1739"/>
        <w:gridCol w:w="6480"/>
      </w:tblGrid>
      <w:tr w:rsidR="00B81380" w14:paraId="428BD752" w14:textId="77777777">
        <w:tc>
          <w:tcPr>
            <w:tcW w:w="1496" w:type="dxa"/>
            <w:shd w:val="clear" w:color="auto" w:fill="E7E6E6" w:themeFill="background2"/>
          </w:tcPr>
          <w:p w14:paraId="777E08A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391E92B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4EF11D4" w14:textId="77777777" w:rsidR="00B81380" w:rsidRDefault="00FA6C80">
            <w:pPr>
              <w:jc w:val="center"/>
              <w:rPr>
                <w:b/>
                <w:i/>
                <w:iCs/>
                <w:lang w:eastAsia="sv-SE"/>
              </w:rPr>
            </w:pPr>
            <w:r>
              <w:rPr>
                <w:b/>
                <w:lang w:eastAsia="sv-SE"/>
              </w:rPr>
              <w:t xml:space="preserve">Additional comments </w:t>
            </w:r>
          </w:p>
        </w:tc>
      </w:tr>
      <w:tr w:rsidR="00B81380" w14:paraId="1A7B90F3" w14:textId="77777777">
        <w:tc>
          <w:tcPr>
            <w:tcW w:w="1496" w:type="dxa"/>
          </w:tcPr>
          <w:p w14:paraId="09D02E72" w14:textId="77777777" w:rsidR="00B81380" w:rsidRDefault="00FA6C80">
            <w:pPr>
              <w:rPr>
                <w:rFonts w:eastAsiaTheme="minorEastAsia"/>
              </w:rPr>
            </w:pPr>
            <w:r>
              <w:rPr>
                <w:rFonts w:eastAsiaTheme="minorEastAsia"/>
              </w:rPr>
              <w:t>Qualcomm</w:t>
            </w:r>
          </w:p>
        </w:tc>
        <w:tc>
          <w:tcPr>
            <w:tcW w:w="1739" w:type="dxa"/>
          </w:tcPr>
          <w:p w14:paraId="12929419" w14:textId="77777777" w:rsidR="00B81380" w:rsidRDefault="00FA6C80">
            <w:pPr>
              <w:rPr>
                <w:rFonts w:eastAsiaTheme="minorEastAsia"/>
              </w:rPr>
            </w:pPr>
            <w:r>
              <w:rPr>
                <w:rFonts w:eastAsiaTheme="minorEastAsia"/>
              </w:rPr>
              <w:t>Disagree</w:t>
            </w:r>
          </w:p>
        </w:tc>
        <w:tc>
          <w:tcPr>
            <w:tcW w:w="6480" w:type="dxa"/>
          </w:tcPr>
          <w:p w14:paraId="1C483DE7" w14:textId="77777777"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14:paraId="2F9F1839" w14:textId="77777777">
        <w:tc>
          <w:tcPr>
            <w:tcW w:w="1496" w:type="dxa"/>
          </w:tcPr>
          <w:p w14:paraId="11747F70"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49B844" w14:textId="77777777" w:rsidR="00B81380" w:rsidRDefault="00FA6C80">
            <w:pPr>
              <w:rPr>
                <w:rFonts w:eastAsiaTheme="minorEastAsia"/>
              </w:rPr>
            </w:pPr>
            <w:r>
              <w:rPr>
                <w:rFonts w:eastAsiaTheme="minorEastAsia"/>
              </w:rPr>
              <w:t>Disagree</w:t>
            </w:r>
          </w:p>
        </w:tc>
        <w:tc>
          <w:tcPr>
            <w:tcW w:w="6480" w:type="dxa"/>
          </w:tcPr>
          <w:p w14:paraId="502ED49B" w14:textId="77777777"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14:paraId="324F2717" w14:textId="77777777">
        <w:tc>
          <w:tcPr>
            <w:tcW w:w="1496" w:type="dxa"/>
          </w:tcPr>
          <w:p w14:paraId="05711B5A" w14:textId="77777777" w:rsidR="00B81380" w:rsidRDefault="00FA6C80">
            <w:pPr>
              <w:rPr>
                <w:rFonts w:eastAsia="Malgun Gothic"/>
                <w:lang w:eastAsia="ko-KR"/>
              </w:rPr>
            </w:pPr>
            <w:r>
              <w:rPr>
                <w:rFonts w:eastAsia="Malgun Gothic"/>
                <w:lang w:eastAsia="ko-KR"/>
              </w:rPr>
              <w:t>Apple</w:t>
            </w:r>
          </w:p>
        </w:tc>
        <w:tc>
          <w:tcPr>
            <w:tcW w:w="1739" w:type="dxa"/>
          </w:tcPr>
          <w:p w14:paraId="5F32FA99" w14:textId="77777777" w:rsidR="00B81380" w:rsidRDefault="00FA6C80">
            <w:pPr>
              <w:rPr>
                <w:rFonts w:eastAsia="Malgun Gothic"/>
                <w:lang w:eastAsia="ko-KR"/>
              </w:rPr>
            </w:pPr>
            <w:r>
              <w:rPr>
                <w:rFonts w:eastAsia="Malgun Gothic"/>
                <w:lang w:eastAsia="ko-KR"/>
              </w:rPr>
              <w:t>Agree</w:t>
            </w:r>
          </w:p>
        </w:tc>
        <w:tc>
          <w:tcPr>
            <w:tcW w:w="6480" w:type="dxa"/>
          </w:tcPr>
          <w:p w14:paraId="41C4B48C" w14:textId="77777777"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14:paraId="350BEA1F" w14:textId="77777777">
        <w:tc>
          <w:tcPr>
            <w:tcW w:w="1496" w:type="dxa"/>
          </w:tcPr>
          <w:p w14:paraId="219B7B18" w14:textId="77777777" w:rsidR="00B81380" w:rsidRDefault="00FA6C80">
            <w:pPr>
              <w:rPr>
                <w:rFonts w:eastAsiaTheme="minorEastAsia"/>
              </w:rPr>
            </w:pPr>
            <w:r>
              <w:rPr>
                <w:rFonts w:eastAsiaTheme="minorEastAsia"/>
              </w:rPr>
              <w:t>Samsung</w:t>
            </w:r>
          </w:p>
        </w:tc>
        <w:tc>
          <w:tcPr>
            <w:tcW w:w="1739" w:type="dxa"/>
          </w:tcPr>
          <w:p w14:paraId="64CE041C" w14:textId="77777777" w:rsidR="00B81380" w:rsidRDefault="00FA6C80">
            <w:pPr>
              <w:rPr>
                <w:rFonts w:eastAsiaTheme="minorEastAsia"/>
              </w:rPr>
            </w:pPr>
            <w:r>
              <w:rPr>
                <w:rFonts w:eastAsiaTheme="minorEastAsia"/>
              </w:rPr>
              <w:t>Disagree</w:t>
            </w:r>
          </w:p>
        </w:tc>
        <w:tc>
          <w:tcPr>
            <w:tcW w:w="6480" w:type="dxa"/>
          </w:tcPr>
          <w:p w14:paraId="4E808F72" w14:textId="77777777" w:rsidR="00B81380" w:rsidRDefault="00FA6C80">
            <w:pPr>
              <w:rPr>
                <w:rFonts w:eastAsiaTheme="minorEastAsia"/>
                <w:highlight w:val="yellow"/>
              </w:rPr>
            </w:pPr>
            <w:r>
              <w:rPr>
                <w:rFonts w:eastAsiaTheme="minorEastAsia"/>
              </w:rPr>
              <w:t>It will cause more changes</w:t>
            </w:r>
          </w:p>
        </w:tc>
      </w:tr>
      <w:tr w:rsidR="00B81380" w14:paraId="6FA88282" w14:textId="77777777">
        <w:tc>
          <w:tcPr>
            <w:tcW w:w="1496" w:type="dxa"/>
          </w:tcPr>
          <w:p w14:paraId="25217BB5"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0939D6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A0B542A" w14:textId="77777777" w:rsidR="00B81380" w:rsidRDefault="00B81380">
            <w:pPr>
              <w:rPr>
                <w:rFonts w:eastAsiaTheme="minorEastAsia"/>
              </w:rPr>
            </w:pPr>
          </w:p>
        </w:tc>
      </w:tr>
      <w:tr w:rsidR="00B81380" w14:paraId="456491F7" w14:textId="77777777">
        <w:tc>
          <w:tcPr>
            <w:tcW w:w="1496" w:type="dxa"/>
          </w:tcPr>
          <w:p w14:paraId="2EA3985C"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518C0E3" w14:textId="77777777" w:rsidR="00B81380" w:rsidRDefault="00FA6C80">
            <w:pPr>
              <w:rPr>
                <w:rFonts w:eastAsiaTheme="minorEastAsia"/>
              </w:rPr>
            </w:pPr>
            <w:r>
              <w:rPr>
                <w:rFonts w:eastAsia="PMingLiU" w:hint="eastAsia"/>
                <w:lang w:eastAsia="zh-TW"/>
              </w:rPr>
              <w:t>Agree</w:t>
            </w:r>
          </w:p>
        </w:tc>
        <w:tc>
          <w:tcPr>
            <w:tcW w:w="6480" w:type="dxa"/>
          </w:tcPr>
          <w:p w14:paraId="31AC9889" w14:textId="77777777" w:rsidR="00B81380" w:rsidRDefault="00B81380">
            <w:pPr>
              <w:rPr>
                <w:rFonts w:eastAsiaTheme="minorEastAsia"/>
              </w:rPr>
            </w:pPr>
          </w:p>
        </w:tc>
      </w:tr>
      <w:tr w:rsidR="00B81380" w14:paraId="3EADAB6C" w14:textId="77777777">
        <w:tc>
          <w:tcPr>
            <w:tcW w:w="1496" w:type="dxa"/>
          </w:tcPr>
          <w:p w14:paraId="3E409489"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E8F2383" w14:textId="77777777" w:rsidR="00B81380" w:rsidRDefault="00FA6C80">
            <w:pPr>
              <w:rPr>
                <w:lang w:eastAsia="sv-SE"/>
              </w:rPr>
            </w:pPr>
            <w:r>
              <w:rPr>
                <w:rFonts w:eastAsiaTheme="minorEastAsia"/>
              </w:rPr>
              <w:t>Disagree</w:t>
            </w:r>
          </w:p>
        </w:tc>
        <w:tc>
          <w:tcPr>
            <w:tcW w:w="6480" w:type="dxa"/>
          </w:tcPr>
          <w:p w14:paraId="645226F7" w14:textId="77777777"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14:paraId="0A237029" w14:textId="77777777">
        <w:tc>
          <w:tcPr>
            <w:tcW w:w="1496" w:type="dxa"/>
          </w:tcPr>
          <w:p w14:paraId="279611F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33C38BA"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859050B" w14:textId="77777777" w:rsidR="00B81380" w:rsidRDefault="00B81380">
            <w:pPr>
              <w:rPr>
                <w:rFonts w:eastAsiaTheme="minorEastAsia"/>
                <w:highlight w:val="yellow"/>
              </w:rPr>
            </w:pPr>
          </w:p>
        </w:tc>
      </w:tr>
      <w:tr w:rsidR="00B81380" w14:paraId="085B5FEE" w14:textId="77777777">
        <w:tc>
          <w:tcPr>
            <w:tcW w:w="1496" w:type="dxa"/>
          </w:tcPr>
          <w:p w14:paraId="0C927D6F" w14:textId="77777777" w:rsidR="00B81380" w:rsidRDefault="00FA6C80">
            <w:pPr>
              <w:rPr>
                <w:rFonts w:eastAsiaTheme="minorEastAsia"/>
                <w:lang w:val="en-US" w:eastAsia="sv-SE"/>
              </w:rPr>
            </w:pPr>
            <w:r>
              <w:rPr>
                <w:rFonts w:eastAsiaTheme="minorEastAsia"/>
              </w:rPr>
              <w:t>Nokia</w:t>
            </w:r>
          </w:p>
        </w:tc>
        <w:tc>
          <w:tcPr>
            <w:tcW w:w="1739" w:type="dxa"/>
          </w:tcPr>
          <w:p w14:paraId="6AE2C910" w14:textId="77777777" w:rsidR="00B81380" w:rsidRDefault="00FA6C80">
            <w:pPr>
              <w:rPr>
                <w:rFonts w:eastAsiaTheme="minorEastAsia"/>
                <w:lang w:val="en-US"/>
              </w:rPr>
            </w:pPr>
            <w:r>
              <w:rPr>
                <w:rFonts w:eastAsiaTheme="minorEastAsia"/>
              </w:rPr>
              <w:t>Agree</w:t>
            </w:r>
          </w:p>
        </w:tc>
        <w:tc>
          <w:tcPr>
            <w:tcW w:w="6480" w:type="dxa"/>
          </w:tcPr>
          <w:p w14:paraId="19485E6E" w14:textId="77777777" w:rsidR="00B81380" w:rsidRDefault="00B81380">
            <w:pPr>
              <w:rPr>
                <w:rFonts w:eastAsiaTheme="minorEastAsia"/>
                <w:lang w:val="en-US"/>
              </w:rPr>
            </w:pPr>
          </w:p>
        </w:tc>
      </w:tr>
      <w:tr w:rsidR="00B81380" w14:paraId="383AE6CC" w14:textId="77777777">
        <w:tc>
          <w:tcPr>
            <w:tcW w:w="1496" w:type="dxa"/>
          </w:tcPr>
          <w:p w14:paraId="347BE941"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0B03A82"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53C1432D" w14:textId="77777777"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14:paraId="564FAB8F" w14:textId="77777777">
        <w:tc>
          <w:tcPr>
            <w:tcW w:w="1496" w:type="dxa"/>
            <w:tcBorders>
              <w:top w:val="single" w:sz="4" w:space="0" w:color="auto"/>
              <w:left w:val="single" w:sz="4" w:space="0" w:color="auto"/>
              <w:bottom w:val="single" w:sz="4" w:space="0" w:color="auto"/>
              <w:right w:val="single" w:sz="4" w:space="0" w:color="auto"/>
            </w:tcBorders>
          </w:tcPr>
          <w:p w14:paraId="46B4E498"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4B275CF"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6D5E50D3" w14:textId="77777777" w:rsidR="00B81380" w:rsidRDefault="00FA6C80">
            <w:pPr>
              <w:rPr>
                <w:lang w:eastAsia="sv-SE"/>
              </w:rPr>
            </w:pPr>
            <w:r>
              <w:rPr>
                <w:rFonts w:eastAsiaTheme="minorEastAsia" w:hint="eastAsia"/>
              </w:rPr>
              <w:t>Same view as QC</w:t>
            </w:r>
          </w:p>
        </w:tc>
      </w:tr>
      <w:tr w:rsidR="00B81380" w14:paraId="57437875" w14:textId="77777777">
        <w:tc>
          <w:tcPr>
            <w:tcW w:w="1496" w:type="dxa"/>
          </w:tcPr>
          <w:p w14:paraId="49755EFF" w14:textId="77777777" w:rsidR="00B81380" w:rsidRDefault="00FA6C80">
            <w:pPr>
              <w:rPr>
                <w:rFonts w:eastAsia="宋体"/>
                <w:lang w:val="en-US"/>
              </w:rPr>
            </w:pPr>
            <w:r>
              <w:rPr>
                <w:rFonts w:eastAsia="宋体" w:hint="eastAsia"/>
                <w:lang w:val="en-US"/>
              </w:rPr>
              <w:t>ZTE</w:t>
            </w:r>
          </w:p>
        </w:tc>
        <w:tc>
          <w:tcPr>
            <w:tcW w:w="1739" w:type="dxa"/>
          </w:tcPr>
          <w:p w14:paraId="36CA3281" w14:textId="77777777" w:rsidR="00B81380" w:rsidRDefault="00FA6C80">
            <w:pPr>
              <w:rPr>
                <w:rFonts w:eastAsia="宋体"/>
                <w:lang w:val="en-US"/>
              </w:rPr>
            </w:pPr>
            <w:r>
              <w:rPr>
                <w:rFonts w:eastAsia="宋体" w:hint="eastAsia"/>
                <w:lang w:val="en-US"/>
              </w:rPr>
              <w:t>Agree</w:t>
            </w:r>
          </w:p>
        </w:tc>
        <w:tc>
          <w:tcPr>
            <w:tcW w:w="6480" w:type="dxa"/>
          </w:tcPr>
          <w:p w14:paraId="06005EDA" w14:textId="77777777" w:rsidR="00B81380" w:rsidRDefault="00FA6C80">
            <w:pPr>
              <w:rPr>
                <w:rFonts w:eastAsiaTheme="minorEastAsia"/>
                <w:lang w:val="en-US" w:eastAsia="sv-SE"/>
              </w:rPr>
            </w:pPr>
            <w:r>
              <w:rPr>
                <w:rFonts w:eastAsiaTheme="minorEastAsia" w:hint="eastAsia"/>
                <w:lang w:val="en-US"/>
              </w:rPr>
              <w:t xml:space="preserve">It is </w:t>
            </w:r>
            <w:proofErr w:type="gramStart"/>
            <w:r>
              <w:rPr>
                <w:rFonts w:eastAsiaTheme="minorEastAsia" w:hint="eastAsia"/>
                <w:lang w:val="en-US"/>
              </w:rPr>
              <w:t>more clear</w:t>
            </w:r>
            <w:proofErr w:type="gramEnd"/>
            <w:r>
              <w:rPr>
                <w:rFonts w:eastAsiaTheme="minorEastAsia" w:hint="eastAsia"/>
                <w:lang w:val="en-US"/>
              </w:rPr>
              <w:t xml:space="preserve"> also more future proofing if different offset/RTT length could be introduced for other purpose/scenarios. But we are also fine with current implementation.</w:t>
            </w:r>
          </w:p>
        </w:tc>
      </w:tr>
      <w:tr w:rsidR="00F0775B" w14:paraId="5BEBB1F9" w14:textId="77777777">
        <w:tc>
          <w:tcPr>
            <w:tcW w:w="1496" w:type="dxa"/>
          </w:tcPr>
          <w:p w14:paraId="5271013C" w14:textId="77777777" w:rsidR="00F0775B" w:rsidRDefault="00F0775B">
            <w:pPr>
              <w:rPr>
                <w:rFonts w:eastAsia="宋体"/>
                <w:lang w:val="en-US" w:eastAsia="en-US"/>
              </w:rPr>
            </w:pPr>
            <w:r>
              <w:rPr>
                <w:rFonts w:eastAsiaTheme="minorEastAsia"/>
                <w:lang w:eastAsia="en-US"/>
              </w:rPr>
              <w:t>CATT</w:t>
            </w:r>
          </w:p>
        </w:tc>
        <w:tc>
          <w:tcPr>
            <w:tcW w:w="1739" w:type="dxa"/>
          </w:tcPr>
          <w:p w14:paraId="544947BE" w14:textId="77777777" w:rsidR="00F0775B" w:rsidRDefault="00F0775B">
            <w:pPr>
              <w:rPr>
                <w:rFonts w:eastAsia="宋体"/>
                <w:lang w:val="en-US" w:eastAsia="en-US"/>
              </w:rPr>
            </w:pPr>
            <w:r>
              <w:rPr>
                <w:rFonts w:eastAsiaTheme="minorEastAsia"/>
                <w:lang w:eastAsia="en-US"/>
              </w:rPr>
              <w:t>Disagree</w:t>
            </w:r>
          </w:p>
        </w:tc>
        <w:tc>
          <w:tcPr>
            <w:tcW w:w="6480" w:type="dxa"/>
          </w:tcPr>
          <w:p w14:paraId="1A5221E9" w14:textId="77777777" w:rsidR="00F0775B" w:rsidRDefault="00F0775B">
            <w:pPr>
              <w:rPr>
                <w:rFonts w:eastAsiaTheme="minorEastAsia"/>
                <w:lang w:val="en-US"/>
              </w:rPr>
            </w:pPr>
          </w:p>
        </w:tc>
      </w:tr>
      <w:tr w:rsidR="00747B8B" w14:paraId="623844DF" w14:textId="77777777">
        <w:tc>
          <w:tcPr>
            <w:tcW w:w="1496" w:type="dxa"/>
          </w:tcPr>
          <w:p w14:paraId="7C57E4B0" w14:textId="02E92412" w:rsidR="00747B8B" w:rsidRDefault="00747B8B">
            <w:pPr>
              <w:rPr>
                <w:rFonts w:eastAsiaTheme="minorEastAsia"/>
                <w:lang w:eastAsia="en-US"/>
              </w:rPr>
            </w:pPr>
            <w:r>
              <w:rPr>
                <w:rFonts w:eastAsiaTheme="minorEastAsia"/>
                <w:lang w:eastAsia="en-US"/>
              </w:rPr>
              <w:t>E</w:t>
            </w:r>
            <w:r>
              <w:rPr>
                <w:rFonts w:ascii="Times New Roman" w:hAnsi="Times New Roman"/>
                <w:lang w:eastAsia="ko-KR"/>
              </w:rPr>
              <w:t>ricsson</w:t>
            </w:r>
          </w:p>
        </w:tc>
        <w:tc>
          <w:tcPr>
            <w:tcW w:w="1739" w:type="dxa"/>
          </w:tcPr>
          <w:p w14:paraId="52ED1B90" w14:textId="65F25FDC" w:rsidR="00747B8B" w:rsidRDefault="00747B8B">
            <w:pPr>
              <w:rPr>
                <w:rFonts w:eastAsiaTheme="minorEastAsia"/>
                <w:lang w:eastAsia="en-US"/>
              </w:rPr>
            </w:pPr>
            <w:r>
              <w:rPr>
                <w:rFonts w:eastAsiaTheme="minorEastAsia"/>
                <w:lang w:eastAsia="en-US"/>
              </w:rPr>
              <w:t>Agree</w:t>
            </w:r>
          </w:p>
        </w:tc>
        <w:tc>
          <w:tcPr>
            <w:tcW w:w="6480" w:type="dxa"/>
          </w:tcPr>
          <w:p w14:paraId="39FC881C" w14:textId="77777777" w:rsidR="00747B8B" w:rsidRDefault="00747B8B">
            <w:pPr>
              <w:rPr>
                <w:rFonts w:eastAsiaTheme="minorEastAsia"/>
                <w:lang w:val="en-US"/>
              </w:rPr>
            </w:pPr>
            <w:r>
              <w:rPr>
                <w:rFonts w:eastAsiaTheme="minorEastAsia"/>
                <w:lang w:val="en-US"/>
              </w:rPr>
              <w:t xml:space="preserve">It is better to not make it ambiguous if an RRC parameter can be changed by the UE. </w:t>
            </w:r>
          </w:p>
          <w:p w14:paraId="6D47453E" w14:textId="32DC37F0" w:rsidR="003F6809" w:rsidRPr="003F6809" w:rsidRDefault="003F6809">
            <w:pPr>
              <w:rPr>
                <w:rFonts w:eastAsiaTheme="minorEastAsia"/>
                <w:lang w:val="en-US"/>
              </w:rPr>
            </w:pPr>
            <w:r>
              <w:rPr>
                <w:rFonts w:eastAsiaTheme="minorEastAsia"/>
                <w:lang w:val="en-US"/>
              </w:rPr>
              <w:t xml:space="preserve">The else part in implementation 2 is needed to avoid error cases when the </w:t>
            </w:r>
            <w:proofErr w:type="spellStart"/>
            <w:ins w:id="126" w:author="RAN2#116bise" w:date="2022-01-25T19:24:00Z">
              <w:r>
                <w:rPr>
                  <w:i/>
                  <w:iCs/>
                  <w:lang w:eastAsia="ko-KR"/>
                </w:rPr>
                <w:t>downlinkHARQ-FeedbackDisabled</w:t>
              </w:r>
            </w:ins>
            <w:proofErr w:type="spellEnd"/>
            <w:r>
              <w:rPr>
                <w:lang w:eastAsia="ko-KR"/>
              </w:rPr>
              <w:t xml:space="preserve"> or </w:t>
            </w:r>
            <w:proofErr w:type="spellStart"/>
            <w:ins w:id="127" w:author="RAN2#116bise" w:date="2022-01-25T19:24:00Z">
              <w:r>
                <w:rPr>
                  <w:i/>
                  <w:iCs/>
                  <w:lang w:eastAsia="ko-KR"/>
                </w:rPr>
                <w:t>uplinkHARQ</w:t>
              </w:r>
            </w:ins>
            <w:proofErr w:type="spellEnd"/>
            <w:r>
              <w:rPr>
                <w:i/>
                <w:iCs/>
                <w:lang w:eastAsia="ko-KR"/>
              </w:rPr>
              <w:t>-</w:t>
            </w:r>
            <w:ins w:id="128" w:author="RAN2#116bise" w:date="2022-01-25T19:24:00Z">
              <w:r>
                <w:rPr>
                  <w:i/>
                  <w:iCs/>
                  <w:lang w:eastAsia="ko-KR"/>
                </w:rPr>
                <w:t>Mode</w:t>
              </w:r>
            </w:ins>
            <w:r>
              <w:rPr>
                <w:lang w:eastAsia="ko-KR"/>
              </w:rPr>
              <w:t xml:space="preserve"> are reconfigured. </w:t>
            </w:r>
          </w:p>
        </w:tc>
      </w:tr>
      <w:tr w:rsidR="00850341" w14:paraId="3A2E292F" w14:textId="77777777">
        <w:tc>
          <w:tcPr>
            <w:tcW w:w="1496" w:type="dxa"/>
          </w:tcPr>
          <w:p w14:paraId="6E598731" w14:textId="0D7C7DE5" w:rsidR="00850341" w:rsidRDefault="00850341" w:rsidP="00850341">
            <w:pPr>
              <w:rPr>
                <w:rFonts w:eastAsiaTheme="minorEastAsia"/>
                <w:lang w:eastAsia="en-US"/>
              </w:rPr>
            </w:pPr>
            <w:r>
              <w:rPr>
                <w:rFonts w:eastAsiaTheme="minorEastAsia"/>
              </w:rPr>
              <w:t>MediaTek</w:t>
            </w:r>
          </w:p>
        </w:tc>
        <w:tc>
          <w:tcPr>
            <w:tcW w:w="1739" w:type="dxa"/>
          </w:tcPr>
          <w:p w14:paraId="7BA447E0" w14:textId="7BF679CD" w:rsidR="00850341" w:rsidRDefault="00850341" w:rsidP="00850341">
            <w:pPr>
              <w:rPr>
                <w:rFonts w:eastAsiaTheme="minorEastAsia"/>
                <w:lang w:eastAsia="en-US"/>
              </w:rPr>
            </w:pPr>
            <w:r>
              <w:rPr>
                <w:rFonts w:eastAsiaTheme="minorEastAsia"/>
              </w:rPr>
              <w:t>Disagree</w:t>
            </w:r>
          </w:p>
        </w:tc>
        <w:tc>
          <w:tcPr>
            <w:tcW w:w="6480" w:type="dxa"/>
          </w:tcPr>
          <w:p w14:paraId="68665DED" w14:textId="5EF96728" w:rsidR="00850341" w:rsidRDefault="00850341" w:rsidP="00850341">
            <w:pPr>
              <w:rPr>
                <w:rFonts w:eastAsiaTheme="minorEastAsia"/>
                <w:lang w:val="en-US"/>
              </w:rPr>
            </w:pPr>
            <w:r>
              <w:rPr>
                <w:rFonts w:eastAsiaTheme="minorEastAsia"/>
              </w:rPr>
              <w:t>We p</w:t>
            </w:r>
            <w:r w:rsidRPr="00004AA0">
              <w:rPr>
                <w:rFonts w:eastAsiaTheme="minorEastAsia"/>
              </w:rPr>
              <w:t xml:space="preserve">refer not to introduce </w:t>
            </w:r>
            <w:r>
              <w:rPr>
                <w:rFonts w:eastAsiaTheme="minorEastAsia"/>
              </w:rPr>
              <w:t>“</w:t>
            </w:r>
            <w:r w:rsidRPr="00004AA0">
              <w:rPr>
                <w:rFonts w:eastAsiaTheme="minorEastAsia"/>
              </w:rPr>
              <w:t>helper</w:t>
            </w:r>
            <w:r>
              <w:rPr>
                <w:rFonts w:eastAsiaTheme="minorEastAsia"/>
              </w:rPr>
              <w:t>” variables, but the text in the running CR can be clarified if necessary.</w:t>
            </w:r>
          </w:p>
        </w:tc>
      </w:tr>
      <w:tr w:rsidR="00012061" w14:paraId="7CA0AA5A" w14:textId="77777777">
        <w:tc>
          <w:tcPr>
            <w:tcW w:w="1496" w:type="dxa"/>
          </w:tcPr>
          <w:p w14:paraId="3E16CE6F" w14:textId="190ABB83" w:rsidR="00012061" w:rsidRDefault="00012061" w:rsidP="00012061">
            <w:pPr>
              <w:rPr>
                <w:rFonts w:eastAsiaTheme="minorEastAsia"/>
              </w:rPr>
            </w:pPr>
            <w:r>
              <w:rPr>
                <w:rFonts w:eastAsiaTheme="minorEastAsia" w:hint="eastAsia"/>
              </w:rPr>
              <w:lastRenderedPageBreak/>
              <w:t>L</w:t>
            </w:r>
            <w:r>
              <w:rPr>
                <w:rFonts w:eastAsiaTheme="minorEastAsia"/>
              </w:rPr>
              <w:t>enovo</w:t>
            </w:r>
          </w:p>
        </w:tc>
        <w:tc>
          <w:tcPr>
            <w:tcW w:w="1739" w:type="dxa"/>
          </w:tcPr>
          <w:p w14:paraId="0BFA3D43" w14:textId="49E8174E" w:rsidR="00012061" w:rsidRDefault="00012061" w:rsidP="00012061">
            <w:pPr>
              <w:rPr>
                <w:rFonts w:eastAsiaTheme="minorEastAsia"/>
              </w:rPr>
            </w:pPr>
            <w:r>
              <w:rPr>
                <w:rFonts w:eastAsiaTheme="minorEastAsia"/>
              </w:rPr>
              <w:t>Disa</w:t>
            </w:r>
            <w:r>
              <w:rPr>
                <w:rFonts w:eastAsiaTheme="minorEastAsia"/>
              </w:rPr>
              <w:t>gree</w:t>
            </w:r>
          </w:p>
        </w:tc>
        <w:tc>
          <w:tcPr>
            <w:tcW w:w="6480" w:type="dxa"/>
          </w:tcPr>
          <w:p w14:paraId="1A0CEB04" w14:textId="77777777" w:rsidR="00012061" w:rsidRDefault="00012061" w:rsidP="00012061">
            <w:pPr>
              <w:rPr>
                <w:rFonts w:eastAsiaTheme="minorEastAsia"/>
              </w:rPr>
            </w:pPr>
          </w:p>
        </w:tc>
      </w:tr>
    </w:tbl>
    <w:p w14:paraId="7C177E7C" w14:textId="77777777" w:rsidR="00B81380" w:rsidRDefault="00B81380"/>
    <w:p w14:paraId="2C5C63DE" w14:textId="77777777" w:rsidR="00B81380" w:rsidRDefault="00FA6C80">
      <w:pPr>
        <w:pStyle w:val="1"/>
      </w:pPr>
      <w:r>
        <w:t>Remaining issues from [AT117e]</w:t>
      </w:r>
    </w:p>
    <w:p w14:paraId="6F700932" w14:textId="77777777" w:rsidR="00B81380" w:rsidRDefault="00FA6C80">
      <w:pPr>
        <w:pStyle w:val="2"/>
      </w:pPr>
      <w:r>
        <w:t xml:space="preserve">Additional details of </w:t>
      </w:r>
      <w:proofErr w:type="spellStart"/>
      <w:r>
        <w:t>ra-ContentionResolutionTimer</w:t>
      </w:r>
      <w:proofErr w:type="spellEnd"/>
    </w:p>
    <w:p w14:paraId="381DC34B" w14:textId="77777777" w:rsidR="00B81380" w:rsidRDefault="00FA6C80">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where it was proposed that upon receiving PDCCH indicating Msg3 retransmission, UE starts </w:t>
      </w:r>
      <w:proofErr w:type="spellStart"/>
      <w:r>
        <w:rPr>
          <w:bCs/>
          <w:i/>
          <w:iCs/>
          <w:lang w:eastAsia="sv-SE"/>
        </w:rPr>
        <w:t>ra-ContentionResolutionTimer</w:t>
      </w:r>
      <w:proofErr w:type="spellEnd"/>
      <w:r>
        <w:rPr>
          <w:bCs/>
          <w:lang w:eastAsia="sv-SE"/>
        </w:rPr>
        <w:t xml:space="preserve"> after the end of the Msg3 retransmission plus UE-gNB RTT. Although this received majority support, in subsequent discussion there were serious concerns raised about impact to blind Msg3 retransmission (a legacy function) and resulting impact to coverage. The following is captured in chair notes as a possible way forward:</w:t>
      </w:r>
    </w:p>
    <w:p w14:paraId="68D9DF19" w14:textId="77777777" w:rsidR="00B81380" w:rsidRDefault="00FA6C80">
      <w:pPr>
        <w:pStyle w:val="Doc-text2"/>
        <w:numPr>
          <w:ilvl w:val="0"/>
          <w:numId w:val="12"/>
        </w:numPr>
      </w:pPr>
      <w:r>
        <w:t>Further discuss offline to see whether it's possible to make it configurable</w:t>
      </w:r>
    </w:p>
    <w:p w14:paraId="0950AD88" w14:textId="77777777" w:rsidR="00B81380" w:rsidRDefault="00B81380">
      <w:pPr>
        <w:rPr>
          <w:bCs/>
          <w:sz w:val="2"/>
          <w:szCs w:val="2"/>
          <w:lang w:eastAsia="sv-SE"/>
        </w:rPr>
      </w:pPr>
    </w:p>
    <w:p w14:paraId="771E0003" w14:textId="77777777" w:rsidR="00B81380" w:rsidRDefault="00FA6C80">
      <w:pPr>
        <w:rPr>
          <w:bCs/>
          <w:lang w:eastAsia="sv-SE"/>
        </w:rPr>
      </w:pPr>
      <w:r>
        <w:rPr>
          <w:bCs/>
          <w:lang w:eastAsia="sv-SE"/>
        </w:rPr>
        <w:t>Rapporteur thinks the above compromise is reasonable, and suggests that the former proposal be considered a configurable option.</w:t>
      </w:r>
    </w:p>
    <w:p w14:paraId="54F3697A" w14:textId="77777777" w:rsidR="00B81380" w:rsidRDefault="00FA6C80">
      <w:pPr>
        <w:ind w:left="1440" w:hanging="1440"/>
        <w:rPr>
          <w:b/>
        </w:rPr>
      </w:pPr>
      <w:r>
        <w:rPr>
          <w:b/>
        </w:rPr>
        <w:t>Question 6a)</w:t>
      </w:r>
      <w:r>
        <w:rPr>
          <w:b/>
        </w:rPr>
        <w:tab/>
        <w:t xml:space="preserve">Do companies agree to the following </w:t>
      </w:r>
      <w:r>
        <w:rPr>
          <w:b/>
          <w:u w:val="single"/>
        </w:rPr>
        <w:t>compromise</w:t>
      </w:r>
      <w:r>
        <w:rPr>
          <w:b/>
        </w:rPr>
        <w:t xml:space="preserve"> proposal:</w:t>
      </w:r>
    </w:p>
    <w:p w14:paraId="192246DD" w14:textId="77777777"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proofErr w:type="spellStart"/>
      <w:r>
        <w:rPr>
          <w:b/>
          <w:i/>
          <w:iCs/>
          <w:lang w:eastAsia="sv-SE"/>
        </w:rPr>
        <w:t>ra-ContentionResolutionTimer</w:t>
      </w:r>
      <w:proofErr w:type="spellEnd"/>
      <w:r>
        <w:rPr>
          <w:b/>
          <w:lang w:eastAsia="sv-SE"/>
        </w:rPr>
        <w:t xml:space="preserve"> upon receiving PDCCH indicating Msg3 retransmission and then starts </w:t>
      </w:r>
      <w:proofErr w:type="spellStart"/>
      <w:r>
        <w:rPr>
          <w:b/>
          <w:lang w:eastAsia="sv-SE"/>
        </w:rPr>
        <w:t>ra-ContentionResolutionTimer</w:t>
      </w:r>
      <w:proofErr w:type="spellEnd"/>
      <w:r>
        <w:rPr>
          <w:b/>
          <w:lang w:eastAsia="sv-SE"/>
        </w:rPr>
        <w:t xml:space="preserve"> after the end of the Msg3 retransmission plus UE-gNB RTT.</w:t>
      </w:r>
    </w:p>
    <w:tbl>
      <w:tblPr>
        <w:tblStyle w:val="af2"/>
        <w:tblW w:w="9715" w:type="dxa"/>
        <w:tblLayout w:type="fixed"/>
        <w:tblLook w:val="04A0" w:firstRow="1" w:lastRow="0" w:firstColumn="1" w:lastColumn="0" w:noHBand="0" w:noVBand="1"/>
      </w:tblPr>
      <w:tblGrid>
        <w:gridCol w:w="1496"/>
        <w:gridCol w:w="1739"/>
        <w:gridCol w:w="6480"/>
      </w:tblGrid>
      <w:tr w:rsidR="00B81380" w14:paraId="270E88B2" w14:textId="77777777">
        <w:tc>
          <w:tcPr>
            <w:tcW w:w="1496" w:type="dxa"/>
            <w:shd w:val="clear" w:color="auto" w:fill="E7E6E6" w:themeFill="background2"/>
          </w:tcPr>
          <w:p w14:paraId="5305421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BC50982"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10A6698" w14:textId="77777777" w:rsidR="00B81380" w:rsidRDefault="00FA6C80">
            <w:pPr>
              <w:jc w:val="center"/>
              <w:rPr>
                <w:b/>
                <w:i/>
                <w:iCs/>
                <w:lang w:eastAsia="sv-SE"/>
              </w:rPr>
            </w:pPr>
            <w:r>
              <w:rPr>
                <w:b/>
                <w:lang w:eastAsia="sv-SE"/>
              </w:rPr>
              <w:t xml:space="preserve">Additional comments </w:t>
            </w:r>
          </w:p>
        </w:tc>
      </w:tr>
      <w:tr w:rsidR="00B81380" w14:paraId="16FC3DAD" w14:textId="77777777">
        <w:tc>
          <w:tcPr>
            <w:tcW w:w="1496" w:type="dxa"/>
          </w:tcPr>
          <w:p w14:paraId="739EE655" w14:textId="77777777" w:rsidR="00B81380" w:rsidRDefault="00FA6C80">
            <w:pPr>
              <w:rPr>
                <w:rFonts w:eastAsiaTheme="minorEastAsia"/>
              </w:rPr>
            </w:pPr>
            <w:r>
              <w:rPr>
                <w:rFonts w:eastAsiaTheme="minorEastAsia"/>
              </w:rPr>
              <w:t>Qualcomm</w:t>
            </w:r>
          </w:p>
        </w:tc>
        <w:tc>
          <w:tcPr>
            <w:tcW w:w="1739" w:type="dxa"/>
          </w:tcPr>
          <w:p w14:paraId="31F74AA2" w14:textId="77777777" w:rsidR="00B81380" w:rsidRDefault="00FA6C80">
            <w:pPr>
              <w:rPr>
                <w:rFonts w:eastAsiaTheme="minorEastAsia"/>
              </w:rPr>
            </w:pPr>
            <w:r>
              <w:rPr>
                <w:rFonts w:eastAsiaTheme="minorEastAsia"/>
              </w:rPr>
              <w:t>disagree</w:t>
            </w:r>
          </w:p>
        </w:tc>
        <w:tc>
          <w:tcPr>
            <w:tcW w:w="6480" w:type="dxa"/>
          </w:tcPr>
          <w:p w14:paraId="76F6F726" w14:textId="77777777" w:rsidR="00B81380" w:rsidRDefault="00FA6C80">
            <w:pPr>
              <w:rPr>
                <w:rFonts w:eastAsiaTheme="minorEastAsia"/>
              </w:rPr>
            </w:pPr>
            <w:r>
              <w:rPr>
                <w:rFonts w:eastAsiaTheme="minorEastAsia"/>
              </w:rPr>
              <w:t>The maximum contention resolution timer length is just 64 subframes so there may not be enough time left.</w:t>
            </w:r>
          </w:p>
          <w:p w14:paraId="7B7465E3" w14:textId="77777777" w:rsidR="00B81380" w:rsidRDefault="00FA6C80">
            <w:pPr>
              <w:rPr>
                <w:rFonts w:eastAsiaTheme="minorEastAsia"/>
              </w:rPr>
            </w:pPr>
            <w:r>
              <w:rPr>
                <w:rFonts w:eastAsiaTheme="minorEastAsia"/>
              </w:rPr>
              <w:t>Probably following is the easiest fix in the specification.</w:t>
            </w:r>
          </w:p>
          <w:p w14:paraId="3B75A3AF" w14:textId="77777777"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14:paraId="2B1551E8" w14:textId="77777777" w:rsidR="00B81380" w:rsidRDefault="00FA6C80">
            <w:pPr>
              <w:pStyle w:val="B2"/>
              <w:rPr>
                <w:color w:val="FF0000"/>
                <w:lang w:eastAsia="ko-KR"/>
              </w:rPr>
            </w:pPr>
            <w:r>
              <w:rPr>
                <w:color w:val="FF0000"/>
                <w:lang w:eastAsia="ko-KR"/>
              </w:rPr>
              <w:t xml:space="preserve">2&gt; stop the </w:t>
            </w:r>
            <w:proofErr w:type="spellStart"/>
            <w:r>
              <w:rPr>
                <w:i/>
                <w:iCs/>
                <w:color w:val="FF0000"/>
                <w:lang w:eastAsia="ko-KR"/>
              </w:rPr>
              <w:t>ra-ContentionResolutionTimer</w:t>
            </w:r>
            <w:proofErr w:type="spellEnd"/>
            <w:r>
              <w:rPr>
                <w:color w:val="FF0000"/>
                <w:lang w:eastAsia="ko-KR"/>
              </w:rPr>
              <w:t xml:space="preserve">, if running. </w:t>
            </w:r>
          </w:p>
          <w:p w14:paraId="6BF4093F" w14:textId="77777777" w:rsidR="00B81380" w:rsidRDefault="00FA6C80">
            <w:pPr>
              <w:pStyle w:val="B2"/>
              <w:rPr>
                <w:color w:val="FF0000"/>
                <w:lang w:eastAsia="ko-KR"/>
              </w:rPr>
            </w:pPr>
            <w:r>
              <w:rPr>
                <w:color w:val="FF0000"/>
                <w:lang w:eastAsia="ko-KR"/>
              </w:rPr>
              <w:t xml:space="preserve">2&gt; </w:t>
            </w:r>
            <w:bookmarkStart w:id="129" w:name="OLE_LINK330"/>
            <w:bookmarkStart w:id="130" w:name="OLE_LINK331"/>
            <w:r>
              <w:rPr>
                <w:color w:val="FF0000"/>
                <w:lang w:eastAsia="ko-KR"/>
              </w:rPr>
              <w:t xml:space="preserve">start the </w:t>
            </w:r>
            <w:proofErr w:type="spellStart"/>
            <w:r>
              <w:rPr>
                <w:i/>
                <w:iCs/>
                <w:color w:val="FF0000"/>
                <w:lang w:eastAsia="ko-KR"/>
              </w:rPr>
              <w:t>ra-ContentionResolutionTimer</w:t>
            </w:r>
            <w:proofErr w:type="spellEnd"/>
            <w:r>
              <w:rPr>
                <w:color w:val="FF0000"/>
                <w:lang w:eastAsia="ko-KR"/>
              </w:rPr>
              <w:t xml:space="preserve"> and restart the </w:t>
            </w:r>
            <w:proofErr w:type="spellStart"/>
            <w:r>
              <w:rPr>
                <w:i/>
                <w:iCs/>
                <w:color w:val="FF0000"/>
                <w:lang w:eastAsia="ko-KR"/>
              </w:rPr>
              <w:t>ra-ContentionResolutionTimer</w:t>
            </w:r>
            <w:proofErr w:type="spellEnd"/>
            <w:r>
              <w:rPr>
                <w:color w:val="FF0000"/>
                <w:lang w:eastAsia="ko-KR"/>
              </w:rPr>
              <w:t xml:space="preserve"> at each HARQ retransmission in the first symbol after the end of the Msg3 transmission plus the UE estimate of UE-gNB RTT. </w:t>
            </w:r>
            <w:bookmarkEnd w:id="129"/>
            <w:bookmarkEnd w:id="130"/>
          </w:p>
          <w:p w14:paraId="0C13992C" w14:textId="77777777" w:rsidR="00B81380" w:rsidRDefault="00FA6C80">
            <w:pPr>
              <w:pStyle w:val="B1"/>
              <w:rPr>
                <w:color w:val="FF0000"/>
                <w:lang w:eastAsia="ko-KR"/>
              </w:rPr>
            </w:pPr>
            <w:r>
              <w:rPr>
                <w:color w:val="FF0000"/>
                <w:lang w:eastAsia="ko-KR"/>
              </w:rPr>
              <w:t>1&gt;</w:t>
            </w:r>
            <w:r>
              <w:rPr>
                <w:color w:val="FF0000"/>
                <w:lang w:eastAsia="ko-KR"/>
              </w:rPr>
              <w:tab/>
              <w:t>else:</w:t>
            </w:r>
          </w:p>
          <w:p w14:paraId="66E7D405" w14:textId="77777777" w:rsidR="00B81380" w:rsidRDefault="00FA6C80">
            <w:pPr>
              <w:pStyle w:val="B2"/>
              <w:rPr>
                <w:lang w:eastAsia="ko-KR"/>
              </w:rPr>
            </w:pPr>
            <w:r>
              <w:rPr>
                <w:lang w:eastAsia="ko-KR"/>
              </w:rPr>
              <w:t xml:space="preserve">2&gt; start the </w:t>
            </w:r>
            <w:proofErr w:type="spellStart"/>
            <w:r>
              <w:rPr>
                <w:i/>
                <w:iCs/>
                <w:lang w:eastAsia="ko-KR"/>
              </w:rPr>
              <w:t>ra-ContentionResolutionTimer</w:t>
            </w:r>
            <w:proofErr w:type="spellEnd"/>
            <w:r>
              <w:rPr>
                <w:lang w:eastAsia="ko-KR"/>
              </w:rPr>
              <w:t xml:space="preserve"> and restart the </w:t>
            </w:r>
            <w:proofErr w:type="spellStart"/>
            <w:r>
              <w:rPr>
                <w:i/>
                <w:iCs/>
                <w:lang w:eastAsia="ko-KR"/>
              </w:rPr>
              <w:t>ra-ContentionResolutionTimer</w:t>
            </w:r>
            <w:proofErr w:type="spellEnd"/>
            <w:r>
              <w:rPr>
                <w:lang w:eastAsia="ko-KR"/>
              </w:rPr>
              <w:t xml:space="preserve"> at each HARQ retransmission in the first symbol after the end of the Msg3 transmission;</w:t>
            </w:r>
          </w:p>
          <w:p w14:paraId="66BDB601" w14:textId="77777777" w:rsidR="00B81380" w:rsidRDefault="00B81380">
            <w:pPr>
              <w:rPr>
                <w:rFonts w:eastAsiaTheme="minorEastAsia"/>
                <w:highlight w:val="yellow"/>
              </w:rPr>
            </w:pPr>
          </w:p>
        </w:tc>
      </w:tr>
      <w:tr w:rsidR="00B81380" w14:paraId="74B13A20" w14:textId="77777777">
        <w:tc>
          <w:tcPr>
            <w:tcW w:w="1496" w:type="dxa"/>
          </w:tcPr>
          <w:p w14:paraId="65D6CC3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C6661C7" w14:textId="77777777" w:rsidR="00B81380" w:rsidRDefault="00FA6C80">
            <w:pPr>
              <w:rPr>
                <w:rFonts w:eastAsiaTheme="minorEastAsia"/>
              </w:rPr>
            </w:pPr>
            <w:r>
              <w:rPr>
                <w:rFonts w:eastAsiaTheme="minorEastAsia"/>
              </w:rPr>
              <w:t>A</w:t>
            </w:r>
            <w:r>
              <w:rPr>
                <w:rFonts w:eastAsiaTheme="minorEastAsia" w:hint="eastAsia"/>
              </w:rPr>
              <w:t>gree</w:t>
            </w:r>
          </w:p>
        </w:tc>
        <w:tc>
          <w:tcPr>
            <w:tcW w:w="6480" w:type="dxa"/>
          </w:tcPr>
          <w:p w14:paraId="7EC207C6" w14:textId="77777777" w:rsidR="00B81380" w:rsidRDefault="00FA6C80">
            <w:pPr>
              <w:rPr>
                <w:rFonts w:eastAsiaTheme="minorEastAsia"/>
              </w:rPr>
            </w:pPr>
            <w:r>
              <w:rPr>
                <w:bCs/>
                <w:lang w:eastAsia="sv-SE"/>
              </w:rPr>
              <w:t xml:space="preserve">Although we don’t think blind scheduled Msg3 retransmission is a typical NW implementation given that Msg3 repetition transmission can be used for coverage enhancement, we can </w:t>
            </w:r>
            <w:proofErr w:type="spellStart"/>
            <w:r>
              <w:rPr>
                <w:bCs/>
                <w:lang w:eastAsia="sv-SE"/>
              </w:rPr>
              <w:t>accepet</w:t>
            </w:r>
            <w:proofErr w:type="spellEnd"/>
            <w:r>
              <w:rPr>
                <w:bCs/>
                <w:lang w:eastAsia="sv-SE"/>
              </w:rPr>
              <w:t xml:space="preserve"> this compromise proposal.</w:t>
            </w:r>
          </w:p>
        </w:tc>
      </w:tr>
      <w:tr w:rsidR="00B81380" w14:paraId="5225604F" w14:textId="77777777">
        <w:tc>
          <w:tcPr>
            <w:tcW w:w="1496" w:type="dxa"/>
          </w:tcPr>
          <w:p w14:paraId="4E0FDFED" w14:textId="77777777" w:rsidR="00B81380" w:rsidRDefault="00FA6C80">
            <w:pPr>
              <w:rPr>
                <w:rFonts w:eastAsia="Malgun Gothic"/>
                <w:lang w:eastAsia="ko-KR"/>
              </w:rPr>
            </w:pPr>
            <w:r>
              <w:rPr>
                <w:rFonts w:eastAsiaTheme="minorEastAsia"/>
              </w:rPr>
              <w:t>Samsung</w:t>
            </w:r>
          </w:p>
        </w:tc>
        <w:tc>
          <w:tcPr>
            <w:tcW w:w="1739" w:type="dxa"/>
          </w:tcPr>
          <w:p w14:paraId="520E5C24" w14:textId="77777777" w:rsidR="00B81380" w:rsidRDefault="00FA6C80">
            <w:pPr>
              <w:rPr>
                <w:rFonts w:eastAsia="Malgun Gothic"/>
                <w:lang w:eastAsia="ko-KR"/>
              </w:rPr>
            </w:pPr>
            <w:r>
              <w:rPr>
                <w:rFonts w:eastAsiaTheme="minorEastAsia"/>
              </w:rPr>
              <w:t>Disagree</w:t>
            </w:r>
          </w:p>
        </w:tc>
        <w:tc>
          <w:tcPr>
            <w:tcW w:w="6480" w:type="dxa"/>
          </w:tcPr>
          <w:p w14:paraId="0BF1B124" w14:textId="77777777" w:rsidR="00B81380" w:rsidRDefault="00FA6C80">
            <w:pPr>
              <w:rPr>
                <w:rFonts w:eastAsia="Malgun Gothic"/>
                <w:highlight w:val="yellow"/>
                <w:lang w:eastAsia="ko-KR"/>
              </w:rPr>
            </w:pPr>
            <w:r>
              <w:rPr>
                <w:rFonts w:eastAsiaTheme="minorEastAsia"/>
              </w:rPr>
              <w:t>prefer Qualcomm suggestion.</w:t>
            </w:r>
          </w:p>
        </w:tc>
      </w:tr>
      <w:tr w:rsidR="00B81380" w14:paraId="17635FE8" w14:textId="77777777">
        <w:tc>
          <w:tcPr>
            <w:tcW w:w="1496" w:type="dxa"/>
          </w:tcPr>
          <w:p w14:paraId="7EEC934F"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54DC2B05" w14:textId="77777777" w:rsidR="00B81380" w:rsidRDefault="00FA6C80">
            <w:pPr>
              <w:rPr>
                <w:rFonts w:eastAsiaTheme="minorEastAsia"/>
              </w:rPr>
            </w:pPr>
            <w:proofErr w:type="spellStart"/>
            <w:r>
              <w:rPr>
                <w:rFonts w:eastAsiaTheme="minorEastAsia"/>
              </w:rPr>
              <w:t>Disgree</w:t>
            </w:r>
            <w:proofErr w:type="spellEnd"/>
          </w:p>
        </w:tc>
        <w:tc>
          <w:tcPr>
            <w:tcW w:w="6480" w:type="dxa"/>
          </w:tcPr>
          <w:p w14:paraId="1D6B3942" w14:textId="77777777" w:rsidR="00B81380" w:rsidRDefault="00FA6C80">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358055AB" w14:textId="77777777" w:rsidR="00B81380" w:rsidRDefault="00FA6C80">
            <w:pPr>
              <w:rPr>
                <w:rFonts w:eastAsiaTheme="minorEastAsia"/>
              </w:rPr>
            </w:pPr>
            <w:r>
              <w:rPr>
                <w:rFonts w:eastAsiaTheme="minorEastAsia"/>
              </w:rPr>
              <w:t xml:space="preserve">Otherwise, we prefer to leave the </w:t>
            </w:r>
            <w:r>
              <w:t>coverage enhancements (e.g. to support MSG3 blind retransmission) in the Rel-18.</w:t>
            </w:r>
          </w:p>
        </w:tc>
      </w:tr>
      <w:tr w:rsidR="00B81380" w14:paraId="716D50CC" w14:textId="77777777">
        <w:tc>
          <w:tcPr>
            <w:tcW w:w="1496" w:type="dxa"/>
          </w:tcPr>
          <w:p w14:paraId="5A63188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FE2CF" w14:textId="77777777" w:rsidR="00B81380" w:rsidRDefault="00FA6C80">
            <w:pPr>
              <w:rPr>
                <w:rFonts w:eastAsiaTheme="minorEastAsia"/>
              </w:rPr>
            </w:pPr>
            <w:r>
              <w:rPr>
                <w:rFonts w:eastAsia="PMingLiU" w:hint="eastAsia"/>
                <w:lang w:eastAsia="zh-TW"/>
              </w:rPr>
              <w:t>Agree</w:t>
            </w:r>
          </w:p>
        </w:tc>
        <w:tc>
          <w:tcPr>
            <w:tcW w:w="6480" w:type="dxa"/>
          </w:tcPr>
          <w:p w14:paraId="449CDFCA" w14:textId="77777777"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14:paraId="514211E3" w14:textId="77777777" w:rsidR="00B81380" w:rsidRDefault="00FA6C80">
            <w:pPr>
              <w:pStyle w:val="afa"/>
              <w:numPr>
                <w:ilvl w:val="0"/>
                <w:numId w:val="13"/>
              </w:numPr>
              <w:rPr>
                <w:rFonts w:ascii="Arial" w:eastAsia="PMingLiU" w:hAnsi="Arial" w:cs="Arial"/>
                <w:sz w:val="20"/>
                <w:lang w:eastAsia="zh-TW"/>
              </w:rPr>
            </w:pPr>
            <w:r>
              <w:rPr>
                <w:rFonts w:ascii="Arial" w:eastAsia="PMingLiU" w:hAnsi="Arial" w:cs="Arial"/>
                <w:sz w:val="20"/>
                <w:lang w:eastAsia="zh-TW"/>
              </w:rPr>
              <w:lastRenderedPageBreak/>
              <w:t>the timing to stop the timer should be when the UL grant is received;</w:t>
            </w:r>
          </w:p>
          <w:p w14:paraId="6EB51292" w14:textId="77777777" w:rsidR="00B81380" w:rsidRDefault="00FA6C80">
            <w:pPr>
              <w:pStyle w:val="afa"/>
              <w:numPr>
                <w:ilvl w:val="0"/>
                <w:numId w:val="13"/>
              </w:numPr>
              <w:rPr>
                <w:rFonts w:ascii="Arial" w:eastAsia="PMingLiU" w:hAnsi="Arial" w:cs="Arial"/>
                <w:sz w:val="20"/>
                <w:lang w:eastAsia="zh-TW"/>
              </w:rPr>
            </w:pPr>
            <w:r>
              <w:rPr>
                <w:rFonts w:ascii="Arial" w:eastAsia="PMingLiU" w:hAnsi="Arial" w:cs="Arial"/>
                <w:sz w:val="20"/>
                <w:lang w:eastAsia="zh-TW"/>
              </w:rPr>
              <w:t xml:space="preserve">since the timer would be stopped, restart is not needed. </w:t>
            </w:r>
          </w:p>
          <w:p w14:paraId="33965477" w14:textId="77777777" w:rsidR="00B81380" w:rsidRDefault="00FA6C80">
            <w:pPr>
              <w:rPr>
                <w:rFonts w:eastAsia="PMingLiU"/>
                <w:lang w:eastAsia="zh-TW"/>
              </w:rPr>
            </w:pPr>
            <w:r>
              <w:rPr>
                <w:rFonts w:eastAsia="PMingLiU"/>
                <w:lang w:eastAsia="zh-TW"/>
              </w:rPr>
              <w:t>Then the TP could be modified as below:</w:t>
            </w:r>
          </w:p>
          <w:p w14:paraId="29332296" w14:textId="77777777"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14:paraId="29C2A7AA"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14:paraId="2BA6F010"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14:paraId="3E545E58" w14:textId="77777777"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proofErr w:type="spellStart"/>
            <w:r>
              <w:rPr>
                <w:rFonts w:ascii="Times New Roman" w:eastAsia="PMingLiU" w:hAnsi="Times New Roman"/>
                <w:i/>
                <w:iCs/>
                <w:color w:val="FF0000"/>
                <w:lang w:eastAsia="ko-KR"/>
              </w:rPr>
              <w:t>ra-ContentionResolutionTimer</w:t>
            </w:r>
            <w:proofErr w:type="spellEnd"/>
            <w:r>
              <w:rPr>
                <w:rFonts w:ascii="Times New Roman" w:eastAsia="PMingLiU" w:hAnsi="Times New Roman"/>
                <w:color w:val="FF0000"/>
                <w:lang w:eastAsia="ko-KR"/>
              </w:rPr>
              <w:t>.</w:t>
            </w:r>
          </w:p>
          <w:p w14:paraId="45B42937"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2&gt; </w:t>
            </w:r>
            <w:r>
              <w:rPr>
                <w:rFonts w:ascii="Times New Roman" w:eastAsia="PMingLiU" w:hAnsi="Times New Roman"/>
                <w:color w:val="FF0000"/>
                <w:highlight w:val="yellow"/>
                <w:lang w:eastAsia="ko-KR"/>
              </w:rPr>
              <w:t xml:space="preserve">start the </w:t>
            </w:r>
            <w:proofErr w:type="spellStart"/>
            <w:r>
              <w:rPr>
                <w:rFonts w:ascii="Times New Roman" w:eastAsia="PMingLiU" w:hAnsi="Times New Roman"/>
                <w:i/>
                <w:iCs/>
                <w:color w:val="FF0000"/>
                <w:highlight w:val="yellow"/>
                <w:lang w:eastAsia="ko-KR"/>
              </w:rPr>
              <w:t>ra-ContentionResolutionTimer</w:t>
            </w:r>
            <w:proofErr w:type="spellEnd"/>
            <w:r>
              <w:rPr>
                <w:rFonts w:ascii="Times New Roman" w:eastAsia="PMingLiU" w:hAnsi="Times New Roman"/>
                <w:color w:val="FF0000"/>
                <w:highlight w:val="yellow"/>
                <w:lang w:eastAsia="ko-KR"/>
              </w:rPr>
              <w:t xml:space="preserve"> at each HARQ (re)transmission</w:t>
            </w:r>
            <w:r>
              <w:rPr>
                <w:rFonts w:ascii="Times New Roman" w:eastAsia="PMingLiU" w:hAnsi="Times New Roman"/>
                <w:color w:val="FF0000"/>
                <w:lang w:eastAsia="ko-KR"/>
              </w:rPr>
              <w:t xml:space="preserve"> in the first symbol after the end of the Msg3 transmission plus the UE estimate of UE-gNB RTT.</w:t>
            </w:r>
          </w:p>
          <w:p w14:paraId="2B9DF541"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14:paraId="65D68305" w14:textId="77777777" w:rsidR="00B81380" w:rsidRDefault="00FA6C80">
            <w:pPr>
              <w:rPr>
                <w:rFonts w:eastAsiaTheme="minorEastAsia"/>
                <w:highlight w:val="yellow"/>
              </w:rPr>
            </w:pPr>
            <w:r>
              <w:rPr>
                <w:rFonts w:ascii="Times New Roman" w:eastAsia="PMingLiU" w:hAnsi="Times New Roman"/>
                <w:color w:val="000000" w:themeColor="text1"/>
                <w:lang w:eastAsia="ko-KR"/>
              </w:rPr>
              <w:t xml:space="preserve">2&gt; 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and restart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at each HARQ retransmission in the first symbol after the end of the Msg3 transmission;</w:t>
            </w:r>
          </w:p>
        </w:tc>
      </w:tr>
      <w:tr w:rsidR="00B81380" w14:paraId="5BDBF30B" w14:textId="77777777">
        <w:tc>
          <w:tcPr>
            <w:tcW w:w="1496" w:type="dxa"/>
          </w:tcPr>
          <w:p w14:paraId="09C1973A" w14:textId="77777777" w:rsidR="00B81380" w:rsidRDefault="00FA6C80">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62D33BF3" w14:textId="77777777" w:rsidR="00B81380" w:rsidRDefault="00FA6C80">
            <w:pPr>
              <w:rPr>
                <w:rFonts w:eastAsiaTheme="minorEastAsia"/>
              </w:rPr>
            </w:pPr>
            <w:r>
              <w:rPr>
                <w:rFonts w:eastAsiaTheme="minorEastAsia"/>
              </w:rPr>
              <w:t>Disagree</w:t>
            </w:r>
          </w:p>
        </w:tc>
        <w:tc>
          <w:tcPr>
            <w:tcW w:w="6480" w:type="dxa"/>
          </w:tcPr>
          <w:p w14:paraId="5CAFB5BD" w14:textId="77777777" w:rsidR="00B81380" w:rsidRDefault="00FA6C80">
            <w:pPr>
              <w:rPr>
                <w:rFonts w:eastAsiaTheme="minorEastAsia"/>
              </w:rPr>
            </w:pPr>
            <w:r>
              <w:rPr>
                <w:rFonts w:eastAsiaTheme="minorEastAsia"/>
              </w:rPr>
              <w:t xml:space="preserve">If it is configurable, we have to define two sets of UE </w:t>
            </w:r>
            <w:proofErr w:type="spellStart"/>
            <w:r>
              <w:rPr>
                <w:rFonts w:eastAsiaTheme="minorEastAsia"/>
              </w:rPr>
              <w:t>behavious</w:t>
            </w:r>
            <w:proofErr w:type="spellEnd"/>
            <w:r>
              <w:rPr>
                <w:rFonts w:eastAsiaTheme="minorEastAsia"/>
              </w:rPr>
              <w:t>, i.e., one for the configured case (as per Q6a) and one for the not configured case (as per Q6b). This actually makes it more complex. We prefer to keep the original proposal.</w:t>
            </w:r>
          </w:p>
        </w:tc>
      </w:tr>
      <w:tr w:rsidR="00B81380" w14:paraId="75EDF580" w14:textId="77777777">
        <w:tc>
          <w:tcPr>
            <w:tcW w:w="1496" w:type="dxa"/>
          </w:tcPr>
          <w:p w14:paraId="2007CF9B"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B42248"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7940E1B" w14:textId="77777777" w:rsidR="00B81380" w:rsidRDefault="00FA6C80">
            <w:pPr>
              <w:rPr>
                <w:rFonts w:eastAsiaTheme="minorEastAsia"/>
              </w:rPr>
            </w:pPr>
            <w:r>
              <w:rPr>
                <w:rFonts w:eastAsiaTheme="minorEastAsia"/>
              </w:rPr>
              <w:t>Same comments as vivo.</w:t>
            </w:r>
          </w:p>
        </w:tc>
      </w:tr>
      <w:tr w:rsidR="00B81380" w14:paraId="4F8E675B" w14:textId="77777777">
        <w:tc>
          <w:tcPr>
            <w:tcW w:w="1496" w:type="dxa"/>
          </w:tcPr>
          <w:p w14:paraId="44F02B95" w14:textId="77777777" w:rsidR="00B81380" w:rsidRDefault="00FA6C80">
            <w:pPr>
              <w:rPr>
                <w:rFonts w:eastAsiaTheme="minorEastAsia"/>
              </w:rPr>
            </w:pPr>
            <w:r>
              <w:rPr>
                <w:rFonts w:eastAsiaTheme="minorEastAsia"/>
              </w:rPr>
              <w:t>Nokia</w:t>
            </w:r>
          </w:p>
        </w:tc>
        <w:tc>
          <w:tcPr>
            <w:tcW w:w="1739" w:type="dxa"/>
          </w:tcPr>
          <w:p w14:paraId="4CC4C52D" w14:textId="77777777" w:rsidR="00B81380" w:rsidRDefault="00FA6C80">
            <w:pPr>
              <w:rPr>
                <w:rFonts w:eastAsiaTheme="minorEastAsia"/>
              </w:rPr>
            </w:pPr>
            <w:r>
              <w:rPr>
                <w:rFonts w:eastAsiaTheme="minorEastAsia"/>
              </w:rPr>
              <w:t>Agree with comment</w:t>
            </w:r>
          </w:p>
        </w:tc>
        <w:tc>
          <w:tcPr>
            <w:tcW w:w="6480" w:type="dxa"/>
          </w:tcPr>
          <w:p w14:paraId="33CD2537" w14:textId="77777777" w:rsidR="00B81380" w:rsidRDefault="00FA6C80">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p w14:paraId="60198EF6" w14:textId="77777777" w:rsidR="00B81380" w:rsidRDefault="00FA6C8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Pr>
                <w:rFonts w:eastAsia="PMingLiU" w:cs="Arial"/>
                <w:lang w:eastAsia="zh-TW"/>
              </w:rPr>
              <w:t xml:space="preserve">stop of CR timer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proposal but we are open to discuss that later.</w:t>
            </w:r>
          </w:p>
        </w:tc>
      </w:tr>
      <w:tr w:rsidR="00B81380" w14:paraId="273B916C" w14:textId="77777777">
        <w:tc>
          <w:tcPr>
            <w:tcW w:w="1496" w:type="dxa"/>
          </w:tcPr>
          <w:p w14:paraId="251FEECB"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5518A854"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2DFE7C67" w14:textId="77777777"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 xml:space="preserve">UE simply ignore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RTT.</w:t>
            </w:r>
          </w:p>
          <w:p w14:paraId="16F745C0" w14:textId="77777777" w:rsidR="00B81380" w:rsidRDefault="00B81380">
            <w:pPr>
              <w:rPr>
                <w:rFonts w:eastAsiaTheme="minorEastAsia"/>
                <w:lang w:val="en-US"/>
              </w:rPr>
            </w:pPr>
          </w:p>
        </w:tc>
      </w:tr>
      <w:tr w:rsidR="00B81380" w14:paraId="6D1E4178" w14:textId="77777777">
        <w:tc>
          <w:tcPr>
            <w:tcW w:w="1496" w:type="dxa"/>
          </w:tcPr>
          <w:p w14:paraId="33469854" w14:textId="77777777" w:rsidR="00B81380" w:rsidRDefault="00FA6C80">
            <w:pPr>
              <w:rPr>
                <w:lang w:eastAsia="sv-SE"/>
              </w:rPr>
            </w:pPr>
            <w:r>
              <w:rPr>
                <w:rFonts w:eastAsia="Malgun Gothic" w:hint="eastAsia"/>
                <w:lang w:eastAsia="ko-KR"/>
              </w:rPr>
              <w:t>LG</w:t>
            </w:r>
          </w:p>
        </w:tc>
        <w:tc>
          <w:tcPr>
            <w:tcW w:w="1739" w:type="dxa"/>
          </w:tcPr>
          <w:p w14:paraId="364E9BEB" w14:textId="77777777" w:rsidR="00B81380" w:rsidRDefault="00FA6C80">
            <w:pPr>
              <w:rPr>
                <w:lang w:eastAsia="sv-SE"/>
              </w:rPr>
            </w:pPr>
            <w:r>
              <w:rPr>
                <w:rFonts w:eastAsia="Malgun Gothic" w:hint="eastAsia"/>
                <w:lang w:eastAsia="ko-KR"/>
              </w:rPr>
              <w:t>Agree</w:t>
            </w:r>
          </w:p>
        </w:tc>
        <w:tc>
          <w:tcPr>
            <w:tcW w:w="6480" w:type="dxa"/>
          </w:tcPr>
          <w:p w14:paraId="00C05234" w14:textId="77777777" w:rsidR="00B81380" w:rsidRDefault="00B81380">
            <w:pPr>
              <w:rPr>
                <w:lang w:eastAsia="sv-SE"/>
              </w:rPr>
            </w:pPr>
          </w:p>
        </w:tc>
      </w:tr>
      <w:tr w:rsidR="00B81380" w14:paraId="24962FDD" w14:textId="77777777">
        <w:tc>
          <w:tcPr>
            <w:tcW w:w="1496" w:type="dxa"/>
            <w:tcBorders>
              <w:top w:val="single" w:sz="4" w:space="0" w:color="auto"/>
              <w:left w:val="single" w:sz="4" w:space="0" w:color="auto"/>
              <w:bottom w:val="single" w:sz="4" w:space="0" w:color="auto"/>
              <w:right w:val="single" w:sz="4" w:space="0" w:color="auto"/>
            </w:tcBorders>
          </w:tcPr>
          <w:p w14:paraId="3CC29BB8"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10DCC248"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0015EEDF" w14:textId="77777777"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14:paraId="647982A7" w14:textId="77777777"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14:paraId="53EEE778" w14:textId="77777777">
        <w:tc>
          <w:tcPr>
            <w:tcW w:w="1496" w:type="dxa"/>
          </w:tcPr>
          <w:p w14:paraId="30B707AE" w14:textId="77777777" w:rsidR="00F0775B" w:rsidRDefault="00F0775B">
            <w:pPr>
              <w:rPr>
                <w:lang w:eastAsia="sv-SE"/>
              </w:rPr>
            </w:pPr>
            <w:r>
              <w:rPr>
                <w:rFonts w:eastAsiaTheme="minorEastAsia"/>
                <w:lang w:eastAsia="en-US"/>
              </w:rPr>
              <w:t>CATT</w:t>
            </w:r>
          </w:p>
        </w:tc>
        <w:tc>
          <w:tcPr>
            <w:tcW w:w="1739" w:type="dxa"/>
          </w:tcPr>
          <w:p w14:paraId="78AE623E" w14:textId="77777777" w:rsidR="00F0775B" w:rsidRDefault="00F0775B">
            <w:pPr>
              <w:rPr>
                <w:lang w:eastAsia="sv-SE"/>
              </w:rPr>
            </w:pPr>
            <w:r>
              <w:rPr>
                <w:rFonts w:eastAsiaTheme="minorEastAsia"/>
                <w:lang w:eastAsia="en-US"/>
              </w:rPr>
              <w:t xml:space="preserve">Disagree </w:t>
            </w:r>
          </w:p>
        </w:tc>
        <w:tc>
          <w:tcPr>
            <w:tcW w:w="6480" w:type="dxa"/>
          </w:tcPr>
          <w:p w14:paraId="54FBE207" w14:textId="77777777" w:rsidR="00F0775B" w:rsidRDefault="00F0775B">
            <w:pPr>
              <w:rPr>
                <w:rFonts w:eastAsiaTheme="minorEastAsia"/>
                <w:lang w:eastAsia="en-US"/>
              </w:rPr>
            </w:pPr>
            <w:r>
              <w:rPr>
                <w:rFonts w:eastAsiaTheme="minorEastAsia"/>
                <w:lang w:eastAsia="en-US"/>
              </w:rPr>
              <w:t xml:space="preserve">If RTT is used to offset the start of CR timer, the issue about the CR timer expires after the MSG3 retransmission will be happened. We do </w:t>
            </w:r>
            <w:proofErr w:type="gramStart"/>
            <w:r>
              <w:rPr>
                <w:rFonts w:eastAsiaTheme="minorEastAsia"/>
                <w:lang w:eastAsia="en-US"/>
              </w:rPr>
              <w:t>not  need</w:t>
            </w:r>
            <w:proofErr w:type="gramEnd"/>
            <w:r>
              <w:rPr>
                <w:rFonts w:eastAsiaTheme="minorEastAsia"/>
                <w:lang w:eastAsia="en-US"/>
              </w:rPr>
              <w:t xml:space="preserve"> two split methods based on the network configuration. </w:t>
            </w:r>
          </w:p>
          <w:p w14:paraId="5E1B09F9" w14:textId="77777777"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proofErr w:type="spellStart"/>
            <w:r>
              <w:rPr>
                <w:rFonts w:cs="Arial"/>
                <w:i/>
                <w:iCs/>
                <w:lang w:eastAsia="en-US"/>
              </w:rPr>
              <w:t>ra-ContentionResolutionTimer</w:t>
            </w:r>
            <w:proofErr w:type="spellEnd"/>
            <w:r>
              <w:rPr>
                <w:rFonts w:cs="Arial"/>
                <w:i/>
                <w:lang w:eastAsia="en-US"/>
              </w:rPr>
              <w:t xml:space="preserve"> expires during the UE-gNB RTT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xml:space="preserve">” has not considered the </w:t>
            </w:r>
            <w:proofErr w:type="spellStart"/>
            <w:r>
              <w:rPr>
                <w:rFonts w:eastAsiaTheme="minorEastAsia" w:cs="Arial"/>
                <w:lang w:eastAsia="en-US"/>
              </w:rPr>
              <w:t>bilnd</w:t>
            </w:r>
            <w:proofErr w:type="spellEnd"/>
            <w:r>
              <w:rPr>
                <w:rFonts w:eastAsiaTheme="minorEastAsia" w:cs="Arial"/>
                <w:lang w:eastAsia="en-US"/>
              </w:rPr>
              <w:t xml:space="preserve"> retransmission scheduled by network after MSG3 initial transmission.</w:t>
            </w:r>
          </w:p>
          <w:p w14:paraId="4E5A70B8" w14:textId="77777777" w:rsidR="00F0775B" w:rsidRDefault="00F0775B">
            <w:pPr>
              <w:rPr>
                <w:rFonts w:eastAsiaTheme="minorEastAsia" w:cs="Arial"/>
                <w:lang w:eastAsia="en-US"/>
              </w:rPr>
            </w:pPr>
            <w:r>
              <w:rPr>
                <w:rFonts w:eastAsiaTheme="minorEastAsia" w:cs="Arial"/>
                <w:lang w:eastAsia="en-US"/>
              </w:rPr>
              <w:t xml:space="preserve">Maybe we can consider another method that, reserving the legacy specification (i.e. start or restart CR timer immediately after MSG3 (re)transmission) for supporting the network blind scheduling. </w:t>
            </w:r>
            <w:r>
              <w:rPr>
                <w:rFonts w:eastAsiaTheme="minorEastAsia" w:cs="Arial"/>
                <w:lang w:eastAsia="en-US"/>
              </w:rPr>
              <w:lastRenderedPageBreak/>
              <w:t xml:space="preserve">Meanwhile, and </w:t>
            </w:r>
            <w:r>
              <w:rPr>
                <w:rFonts w:eastAsiaTheme="minorEastAsia" w:cs="Arial" w:hint="eastAsia"/>
              </w:rPr>
              <w:t>restarting</w:t>
            </w:r>
            <w:r w:rsidRPr="00F0775B">
              <w:rPr>
                <w:rFonts w:eastAsiaTheme="minorEastAsia" w:cs="Arial"/>
                <w:lang w:eastAsia="en-US"/>
              </w:rPr>
              <w:t xml:space="preserve"> the </w:t>
            </w:r>
            <w:proofErr w:type="spellStart"/>
            <w:r w:rsidRPr="00F0775B">
              <w:rPr>
                <w:rFonts w:eastAsiaTheme="minorEastAsia" w:cs="Arial"/>
                <w:lang w:eastAsia="en-US"/>
              </w:rPr>
              <w:t>ra-ContentionResolutionTimer</w:t>
            </w:r>
            <w:proofErr w:type="spellEnd"/>
            <w:r w:rsidRPr="00F0775B">
              <w:rPr>
                <w:rFonts w:eastAsiaTheme="minorEastAsia" w:cs="Arial"/>
                <w:lang w:eastAsia="en-US"/>
              </w:rPr>
              <w:t xml:space="preserve">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UE-gNB RTT</w:t>
            </w:r>
            <w:r>
              <w:rPr>
                <w:rFonts w:eastAsiaTheme="minorEastAsia" w:cs="Arial" w:hint="eastAsia"/>
              </w:rPr>
              <w:t xml:space="preserve">, </w:t>
            </w:r>
            <w:r>
              <w:rPr>
                <w:rFonts w:eastAsiaTheme="minorEastAsia" w:cs="Arial"/>
                <w:lang w:eastAsia="en-US"/>
              </w:rPr>
              <w:t>for monitoring PDCCH scheduling. A note can be added like: The UE does not consider the Contention Resolution unsuccessful upon the expiry of the CR timer the one starts/restarts after Msg3 (re)transmission. This method not only does not limit the network scheduling, but also can correctly monitor PDCCH.</w:t>
            </w:r>
          </w:p>
          <w:p w14:paraId="7EA325D2" w14:textId="77777777"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r w:rsidR="003F6809" w14:paraId="67A57FDB" w14:textId="77777777">
        <w:tc>
          <w:tcPr>
            <w:tcW w:w="1496" w:type="dxa"/>
          </w:tcPr>
          <w:p w14:paraId="06927F14" w14:textId="71B782B5" w:rsidR="003F6809" w:rsidRDefault="003F6809">
            <w:pPr>
              <w:rPr>
                <w:rFonts w:eastAsiaTheme="minorEastAsia"/>
                <w:lang w:eastAsia="en-US"/>
              </w:rPr>
            </w:pPr>
            <w:r>
              <w:rPr>
                <w:rFonts w:eastAsiaTheme="minorEastAsia"/>
                <w:lang w:eastAsia="en-US"/>
              </w:rPr>
              <w:lastRenderedPageBreak/>
              <w:t>Ericsson</w:t>
            </w:r>
          </w:p>
        </w:tc>
        <w:tc>
          <w:tcPr>
            <w:tcW w:w="1739" w:type="dxa"/>
          </w:tcPr>
          <w:p w14:paraId="3D21C8DB" w14:textId="52300575" w:rsidR="003F6809" w:rsidRDefault="003F6809">
            <w:pPr>
              <w:rPr>
                <w:rFonts w:eastAsiaTheme="minorEastAsia"/>
                <w:lang w:eastAsia="en-US"/>
              </w:rPr>
            </w:pPr>
            <w:r>
              <w:rPr>
                <w:rFonts w:eastAsiaTheme="minorEastAsia"/>
                <w:lang w:eastAsia="en-US"/>
              </w:rPr>
              <w:t>Agree with Nokia</w:t>
            </w:r>
          </w:p>
        </w:tc>
        <w:tc>
          <w:tcPr>
            <w:tcW w:w="6480" w:type="dxa"/>
          </w:tcPr>
          <w:p w14:paraId="542341F0" w14:textId="77777777" w:rsidR="003F6809" w:rsidRDefault="003F6809">
            <w:pPr>
              <w:rPr>
                <w:rFonts w:eastAsiaTheme="minorEastAsia"/>
                <w:lang w:eastAsia="en-US"/>
              </w:rPr>
            </w:pPr>
          </w:p>
        </w:tc>
      </w:tr>
      <w:tr w:rsidR="004969AE" w14:paraId="79104C7D" w14:textId="77777777">
        <w:tc>
          <w:tcPr>
            <w:tcW w:w="1496" w:type="dxa"/>
          </w:tcPr>
          <w:p w14:paraId="46A0D039" w14:textId="5D346EB2" w:rsidR="004969AE" w:rsidRDefault="004969AE" w:rsidP="004969AE">
            <w:pPr>
              <w:rPr>
                <w:rFonts w:eastAsiaTheme="minorEastAsia"/>
                <w:lang w:eastAsia="en-US"/>
              </w:rPr>
            </w:pPr>
            <w:r>
              <w:rPr>
                <w:rFonts w:eastAsiaTheme="minorEastAsia"/>
              </w:rPr>
              <w:t>MediaTek</w:t>
            </w:r>
          </w:p>
        </w:tc>
        <w:tc>
          <w:tcPr>
            <w:tcW w:w="1739" w:type="dxa"/>
          </w:tcPr>
          <w:p w14:paraId="226103D5" w14:textId="3F877EAD" w:rsidR="004969AE" w:rsidRDefault="004969AE" w:rsidP="004969AE">
            <w:pPr>
              <w:rPr>
                <w:rFonts w:eastAsiaTheme="minorEastAsia"/>
                <w:lang w:eastAsia="en-US"/>
              </w:rPr>
            </w:pPr>
            <w:r>
              <w:rPr>
                <w:rFonts w:eastAsiaTheme="minorEastAsia"/>
              </w:rPr>
              <w:t>Agree</w:t>
            </w:r>
          </w:p>
        </w:tc>
        <w:tc>
          <w:tcPr>
            <w:tcW w:w="6480" w:type="dxa"/>
          </w:tcPr>
          <w:p w14:paraId="7EDCD625" w14:textId="77777777" w:rsidR="004969AE" w:rsidRDefault="004969AE" w:rsidP="004969AE">
            <w:pPr>
              <w:rPr>
                <w:rFonts w:eastAsiaTheme="minorEastAsia"/>
                <w:lang w:eastAsia="en-US"/>
              </w:rPr>
            </w:pPr>
          </w:p>
        </w:tc>
      </w:tr>
      <w:tr w:rsidR="00012061" w14:paraId="3C9A5C4B" w14:textId="77777777">
        <w:tc>
          <w:tcPr>
            <w:tcW w:w="1496" w:type="dxa"/>
          </w:tcPr>
          <w:p w14:paraId="2DCA56F4" w14:textId="547D9F9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676AB54" w14:textId="44E4DD18" w:rsidR="00012061" w:rsidRDefault="00012061" w:rsidP="00012061">
            <w:pPr>
              <w:rPr>
                <w:rFonts w:eastAsiaTheme="minorEastAsia"/>
              </w:rPr>
            </w:pPr>
            <w:r>
              <w:rPr>
                <w:rFonts w:eastAsiaTheme="minorEastAsia"/>
              </w:rPr>
              <w:t>Disa</w:t>
            </w:r>
            <w:r>
              <w:rPr>
                <w:rFonts w:eastAsiaTheme="minorEastAsia"/>
              </w:rPr>
              <w:t>gree</w:t>
            </w:r>
          </w:p>
        </w:tc>
        <w:tc>
          <w:tcPr>
            <w:tcW w:w="6480" w:type="dxa"/>
          </w:tcPr>
          <w:p w14:paraId="51978371" w14:textId="0F1B26C3" w:rsidR="00012061" w:rsidRDefault="00012061" w:rsidP="00012061">
            <w:pPr>
              <w:rPr>
                <w:rFonts w:eastAsiaTheme="minorEastAsia" w:hint="eastAsia"/>
              </w:rPr>
            </w:pPr>
            <w:r>
              <w:rPr>
                <w:rFonts w:eastAsiaTheme="minorEastAsia"/>
              </w:rPr>
              <w:t>Support Qualcomm’s suggestion.</w:t>
            </w:r>
          </w:p>
        </w:tc>
      </w:tr>
    </w:tbl>
    <w:p w14:paraId="0F32BBF1" w14:textId="77777777" w:rsidR="00B81380" w:rsidRDefault="00B81380"/>
    <w:p w14:paraId="2860BBC2" w14:textId="77777777" w:rsidR="00B81380" w:rsidRDefault="00FA6C80">
      <w:r>
        <w:t xml:space="preserve">If the proposal in Question 6a is agreed, then RAN2 must agree on UE behaviour when UE is </w:t>
      </w:r>
      <w:r>
        <w:rPr>
          <w:u w:val="single"/>
        </w:rPr>
        <w:t>not</w:t>
      </w:r>
      <w:r>
        <w:t xml:space="preserve"> configured with the above behaviour. One possible option raised was that </w:t>
      </w:r>
      <w:proofErr w:type="gramStart"/>
      <w:r>
        <w:t>If</w:t>
      </w:r>
      <w:proofErr w:type="gramEnd"/>
      <w:r>
        <w:t xml:space="preserve"> </w:t>
      </w:r>
      <w:proofErr w:type="spellStart"/>
      <w:r>
        <w:rPr>
          <w:i/>
          <w:iCs/>
        </w:rPr>
        <w:t>ra-ContentionResolutionTimer</w:t>
      </w:r>
      <w:proofErr w:type="spellEnd"/>
      <w:r>
        <w:t xml:space="preserve"> expires during the UE-gNB RTT after Msg3 retransmission, (to wait for new CR timer restart) the UE does not consider the Contention Resolution unsuccessful.</w:t>
      </w:r>
    </w:p>
    <w:p w14:paraId="220FC597" w14:textId="77777777" w:rsidR="00B81380" w:rsidRDefault="00FA6C80">
      <w:pPr>
        <w:ind w:left="1440" w:hanging="1440"/>
        <w:rPr>
          <w:b/>
        </w:rPr>
      </w:pPr>
      <w:r>
        <w:rPr>
          <w:b/>
        </w:rPr>
        <w:t>Question 6b)</w:t>
      </w:r>
      <w:r>
        <w:rPr>
          <w:b/>
        </w:rPr>
        <w:tab/>
        <w:t>If “Agree” to Question 6a, what is the preferred UE behaviour when configuration is not present?</w:t>
      </w:r>
    </w:p>
    <w:p w14:paraId="521BE99A" w14:textId="77777777" w:rsidR="00B81380" w:rsidRDefault="00FA6C80">
      <w:pPr>
        <w:pStyle w:val="afa"/>
        <w:numPr>
          <w:ilvl w:val="0"/>
          <w:numId w:val="10"/>
        </w:numPr>
        <w:jc w:val="both"/>
        <w:rPr>
          <w:b/>
        </w:rPr>
      </w:pPr>
      <w:r>
        <w:rPr>
          <w:rFonts w:ascii="Arial" w:hAnsi="Arial" w:cs="Arial"/>
          <w:b/>
          <w:sz w:val="20"/>
          <w:szCs w:val="20"/>
        </w:rPr>
        <w:t xml:space="preserve">Option 1: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during the UE-gNB RTT after Msg3 retransmission, (to wait for new CR timer restart) the UE does not consider the Contention Resolution unsuccessful.</w:t>
      </w:r>
    </w:p>
    <w:p w14:paraId="13DD982F" w14:textId="77777777" w:rsidR="00B81380" w:rsidRDefault="00FA6C80">
      <w:pPr>
        <w:pStyle w:val="afa"/>
        <w:numPr>
          <w:ilvl w:val="0"/>
          <w:numId w:val="10"/>
        </w:numPr>
        <w:rPr>
          <w:b/>
        </w:rPr>
      </w:pPr>
      <w:r>
        <w:rPr>
          <w:rFonts w:ascii="Arial" w:hAnsi="Arial" w:cs="Arial"/>
          <w:b/>
          <w:sz w:val="20"/>
          <w:szCs w:val="20"/>
        </w:rPr>
        <w:t>Option 2: Other, please describe.</w:t>
      </w:r>
    </w:p>
    <w:tbl>
      <w:tblPr>
        <w:tblStyle w:val="af2"/>
        <w:tblW w:w="9715" w:type="dxa"/>
        <w:tblLayout w:type="fixed"/>
        <w:tblLook w:val="04A0" w:firstRow="1" w:lastRow="0" w:firstColumn="1" w:lastColumn="0" w:noHBand="0" w:noVBand="1"/>
      </w:tblPr>
      <w:tblGrid>
        <w:gridCol w:w="1496"/>
        <w:gridCol w:w="1739"/>
        <w:gridCol w:w="6480"/>
      </w:tblGrid>
      <w:tr w:rsidR="00B81380" w14:paraId="7124965C" w14:textId="77777777">
        <w:tc>
          <w:tcPr>
            <w:tcW w:w="1496" w:type="dxa"/>
            <w:shd w:val="clear" w:color="auto" w:fill="E7E6E6" w:themeFill="background2"/>
          </w:tcPr>
          <w:p w14:paraId="3723F16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78EFF9D1"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94FB020" w14:textId="77777777" w:rsidR="00B81380" w:rsidRDefault="00FA6C80">
            <w:pPr>
              <w:jc w:val="center"/>
              <w:rPr>
                <w:b/>
                <w:i/>
                <w:iCs/>
                <w:lang w:eastAsia="sv-SE"/>
              </w:rPr>
            </w:pPr>
            <w:r>
              <w:rPr>
                <w:b/>
                <w:lang w:eastAsia="sv-SE"/>
              </w:rPr>
              <w:t xml:space="preserve">Additional comments </w:t>
            </w:r>
          </w:p>
        </w:tc>
      </w:tr>
      <w:tr w:rsidR="00B81380" w14:paraId="4C18CA0F" w14:textId="77777777">
        <w:tc>
          <w:tcPr>
            <w:tcW w:w="1496" w:type="dxa"/>
          </w:tcPr>
          <w:p w14:paraId="23A9465A" w14:textId="77777777" w:rsidR="00B81380" w:rsidRDefault="00FA6C80">
            <w:pPr>
              <w:rPr>
                <w:rFonts w:eastAsiaTheme="minorEastAsia"/>
              </w:rPr>
            </w:pPr>
            <w:r>
              <w:rPr>
                <w:rFonts w:eastAsiaTheme="minorEastAsia" w:hint="eastAsia"/>
              </w:rPr>
              <w:t>OP</w:t>
            </w:r>
            <w:r>
              <w:rPr>
                <w:rFonts w:eastAsiaTheme="minorEastAsia"/>
              </w:rPr>
              <w:t>PO</w:t>
            </w:r>
          </w:p>
        </w:tc>
        <w:tc>
          <w:tcPr>
            <w:tcW w:w="1739" w:type="dxa"/>
          </w:tcPr>
          <w:p w14:paraId="2FFCB926"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0D57A11A" w14:textId="77777777" w:rsidR="00B81380" w:rsidRDefault="00FA6C80">
            <w:pPr>
              <w:rPr>
                <w:rFonts w:eastAsiaTheme="minorEastAsia"/>
              </w:rPr>
            </w:pPr>
            <w:r>
              <w:rPr>
                <w:rFonts w:eastAsiaTheme="minorEastAsia"/>
              </w:rPr>
              <w:t xml:space="preserve">Based on RAN1 running CR, the common K offset is always used for Msg3 scheduling, which may lead to larger time interval between PDCCH reception and Msg3 retransmission compared with TN case. Therefore, </w:t>
            </w:r>
            <w:proofErr w:type="spellStart"/>
            <w:r>
              <w:rPr>
                <w:rFonts w:eastAsiaTheme="minorEastAsia"/>
              </w:rPr>
              <w:t>ra-ContentionResolutionTimer</w:t>
            </w:r>
            <w:proofErr w:type="spellEnd"/>
            <w:r>
              <w:rPr>
                <w:rFonts w:eastAsiaTheme="minorEastAsia"/>
              </w:rPr>
              <w:t xml:space="preserve"> may also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UE-gNB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75CC220E" w14:textId="77777777" w:rsidR="00B81380" w:rsidRDefault="00FA6C80">
            <w:pPr>
              <w:rPr>
                <w:rFonts w:eastAsiaTheme="minorEastAsia"/>
              </w:rPr>
            </w:pPr>
            <w:r>
              <w:rPr>
                <w:rFonts w:eastAsiaTheme="minorEastAsia"/>
              </w:rPr>
              <w:t>Based on above, we suggest the following proposal:</w:t>
            </w:r>
          </w:p>
          <w:p w14:paraId="33437B75" w14:textId="77777777" w:rsidR="00B81380" w:rsidRDefault="00FA6C80">
            <w:pPr>
              <w:rPr>
                <w:b/>
              </w:rPr>
            </w:pPr>
            <w:r>
              <w:rPr>
                <w:rFonts w:cs="Arial"/>
                <w:b/>
              </w:rPr>
              <w:t xml:space="preserve">If </w:t>
            </w:r>
            <w:proofErr w:type="spellStart"/>
            <w:r>
              <w:rPr>
                <w:rFonts w:cs="Arial"/>
                <w:b/>
                <w:i/>
                <w:iCs/>
              </w:rPr>
              <w:t>ra-ContentionResolutionTimer</w:t>
            </w:r>
            <w:proofErr w:type="spellEnd"/>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14:paraId="3EE40175" w14:textId="77777777" w:rsidR="00B81380" w:rsidRDefault="00B81380">
            <w:pPr>
              <w:rPr>
                <w:rFonts w:eastAsiaTheme="minorEastAsia"/>
                <w:highlight w:val="yellow"/>
              </w:rPr>
            </w:pPr>
          </w:p>
        </w:tc>
      </w:tr>
      <w:tr w:rsidR="00B81380" w14:paraId="405D3B62" w14:textId="77777777">
        <w:tc>
          <w:tcPr>
            <w:tcW w:w="1496" w:type="dxa"/>
          </w:tcPr>
          <w:p w14:paraId="6E0C7225"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E83E754" w14:textId="77777777" w:rsidR="00B81380" w:rsidRDefault="00FA6C80">
            <w:pPr>
              <w:rPr>
                <w:rFonts w:eastAsiaTheme="minorEastAsia"/>
              </w:rPr>
            </w:pPr>
            <w:r>
              <w:rPr>
                <w:rFonts w:eastAsia="PMingLiU" w:hint="eastAsia"/>
                <w:lang w:eastAsia="zh-TW"/>
              </w:rPr>
              <w:t>Option 1</w:t>
            </w:r>
          </w:p>
        </w:tc>
        <w:tc>
          <w:tcPr>
            <w:tcW w:w="6480" w:type="dxa"/>
          </w:tcPr>
          <w:p w14:paraId="554E8550" w14:textId="77777777"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14:paraId="0A86E262" w14:textId="77777777">
        <w:tc>
          <w:tcPr>
            <w:tcW w:w="1496" w:type="dxa"/>
          </w:tcPr>
          <w:p w14:paraId="53BBF8F7" w14:textId="77777777" w:rsidR="00B81380" w:rsidRDefault="00FA6C80">
            <w:pPr>
              <w:rPr>
                <w:rFonts w:eastAsia="Malgun Gothic"/>
                <w:lang w:eastAsia="ko-KR"/>
              </w:rPr>
            </w:pPr>
            <w:r>
              <w:rPr>
                <w:rFonts w:eastAsia="Malgun Gothic"/>
                <w:lang w:eastAsia="ko-KR"/>
              </w:rPr>
              <w:t>Nokia</w:t>
            </w:r>
          </w:p>
        </w:tc>
        <w:tc>
          <w:tcPr>
            <w:tcW w:w="1739" w:type="dxa"/>
          </w:tcPr>
          <w:p w14:paraId="6D4AF7D1" w14:textId="77777777" w:rsidR="00B81380" w:rsidRDefault="00FA6C80">
            <w:pPr>
              <w:jc w:val="left"/>
              <w:rPr>
                <w:rFonts w:eastAsia="Malgun Gothic"/>
                <w:lang w:eastAsia="ko-KR"/>
              </w:rPr>
            </w:pPr>
            <w:r>
              <w:rPr>
                <w:rFonts w:eastAsia="Malgun Gothic"/>
                <w:lang w:eastAsia="ko-KR"/>
              </w:rPr>
              <w:t>Option 1 or Option2 with comments</w:t>
            </w:r>
          </w:p>
        </w:tc>
        <w:tc>
          <w:tcPr>
            <w:tcW w:w="6480" w:type="dxa"/>
          </w:tcPr>
          <w:p w14:paraId="7011EFD4" w14:textId="77777777" w:rsidR="00B81380" w:rsidRDefault="00FA6C80">
            <w:pPr>
              <w:rPr>
                <w:rFonts w:eastAsiaTheme="minorEastAsia"/>
              </w:rPr>
            </w:pPr>
            <w:r>
              <w:rPr>
                <w:rFonts w:eastAsiaTheme="minorEastAsia"/>
              </w:rPr>
              <w:t>To support blind Msg3 retransmission, we are open to discuss how to capture the intended UE behaviour.</w:t>
            </w:r>
          </w:p>
          <w:p w14:paraId="7B2A8F39" w14:textId="77777777" w:rsidR="00B81380" w:rsidRDefault="00FA6C80">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AC57D9C" w14:textId="77777777" w:rsidR="00B81380" w:rsidRDefault="00FA6C80">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w:t>
            </w:r>
            <w:r>
              <w:rPr>
                <w:rFonts w:eastAsiaTheme="minorEastAsia"/>
              </w:rPr>
              <w:lastRenderedPageBreak/>
              <w:t xml:space="preserve">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the proposal itself seems cover the case of next CR timer expire after the granted MSG3 retransmission as well.</w:t>
            </w:r>
          </w:p>
          <w:p w14:paraId="7570A5E8" w14:textId="77777777" w:rsidR="00B81380" w:rsidRDefault="00FA6C80">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7D99A61F" w14:textId="77777777" w:rsidR="00B81380" w:rsidRDefault="00FA6C80">
            <w:pPr>
              <w:jc w:val="left"/>
              <w:rPr>
                <w:rFonts w:eastAsia="Malgun Gothic"/>
                <w:highlight w:val="yellow"/>
                <w:lang w:eastAsia="ko-KR"/>
              </w:rPr>
            </w:pPr>
            <w:r>
              <w:rPr>
                <w:rFonts w:cs="Arial"/>
                <w:b/>
              </w:rPr>
              <w:t>If </w:t>
            </w:r>
            <w:proofErr w:type="spellStart"/>
            <w:r>
              <w:rPr>
                <w:rFonts w:cs="Arial"/>
                <w:b/>
                <w:i/>
                <w:iCs/>
              </w:rPr>
              <w:t>ra-ContentionResolutionTimer</w:t>
            </w:r>
            <w:proofErr w:type="spellEnd"/>
            <w:r>
              <w:rPr>
                <w:rFonts w:cs="Arial"/>
                <w:b/>
              </w:rPr>
              <w:t> expires </w:t>
            </w:r>
            <w:r>
              <w:rPr>
                <w:rFonts w:cs="Arial"/>
                <w:b/>
                <w:color w:val="FF0000"/>
              </w:rPr>
              <w:t xml:space="preserve">and no PDCCH addressed to TC-RNTI indicating uplink grant for a MSG3 retransmission is received after the start of the </w:t>
            </w:r>
            <w:proofErr w:type="spellStart"/>
            <w:r>
              <w:rPr>
                <w:rFonts w:cs="Arial"/>
                <w:b/>
                <w:color w:val="FF0000"/>
              </w:rPr>
              <w:t>ra-ContentionResolutionTimer</w:t>
            </w:r>
            <w:proofErr w:type="spellEnd"/>
            <w:r>
              <w:rPr>
                <w:rFonts w:cs="Arial"/>
                <w:b/>
              </w:rPr>
              <w:t>, the UE considers the Contention Resolution not successful</w:t>
            </w:r>
          </w:p>
        </w:tc>
      </w:tr>
      <w:tr w:rsidR="00B81380" w14:paraId="72E833BC" w14:textId="77777777">
        <w:tc>
          <w:tcPr>
            <w:tcW w:w="1496" w:type="dxa"/>
          </w:tcPr>
          <w:p w14:paraId="73A78B76" w14:textId="77777777" w:rsidR="00B81380" w:rsidRDefault="00FA6C80">
            <w:pPr>
              <w:rPr>
                <w:rFonts w:eastAsiaTheme="minorEastAsia"/>
              </w:rPr>
            </w:pPr>
            <w:r>
              <w:rPr>
                <w:rFonts w:eastAsia="Malgun Gothic" w:hint="eastAsia"/>
                <w:lang w:eastAsia="ko-KR"/>
              </w:rPr>
              <w:lastRenderedPageBreak/>
              <w:t>LG</w:t>
            </w:r>
          </w:p>
        </w:tc>
        <w:tc>
          <w:tcPr>
            <w:tcW w:w="1739" w:type="dxa"/>
          </w:tcPr>
          <w:p w14:paraId="7D9E211A" w14:textId="77777777" w:rsidR="00B81380" w:rsidRDefault="00FA6C80">
            <w:pPr>
              <w:rPr>
                <w:rFonts w:eastAsiaTheme="minorEastAsia"/>
              </w:rPr>
            </w:pPr>
            <w:r>
              <w:rPr>
                <w:rFonts w:eastAsia="Malgun Gothic" w:hint="eastAsia"/>
                <w:lang w:eastAsia="ko-KR"/>
              </w:rPr>
              <w:t>Option 1</w:t>
            </w:r>
          </w:p>
        </w:tc>
        <w:tc>
          <w:tcPr>
            <w:tcW w:w="6480" w:type="dxa"/>
          </w:tcPr>
          <w:p w14:paraId="3668F0BC" w14:textId="77777777" w:rsidR="00B81380" w:rsidRDefault="00B81380">
            <w:pPr>
              <w:rPr>
                <w:rFonts w:eastAsiaTheme="minorEastAsia"/>
                <w:highlight w:val="yellow"/>
              </w:rPr>
            </w:pPr>
          </w:p>
        </w:tc>
      </w:tr>
      <w:tr w:rsidR="00B81380" w14:paraId="04027E40" w14:textId="77777777">
        <w:tc>
          <w:tcPr>
            <w:tcW w:w="1496" w:type="dxa"/>
          </w:tcPr>
          <w:p w14:paraId="5115B286" w14:textId="77777777" w:rsidR="00B81380" w:rsidRDefault="00FA6C80">
            <w:pPr>
              <w:rPr>
                <w:rFonts w:eastAsia="宋体"/>
                <w:lang w:val="en-US"/>
              </w:rPr>
            </w:pPr>
            <w:r>
              <w:rPr>
                <w:rFonts w:eastAsia="宋体" w:hint="eastAsia"/>
                <w:lang w:val="en-US"/>
              </w:rPr>
              <w:t>ZTE</w:t>
            </w:r>
          </w:p>
        </w:tc>
        <w:tc>
          <w:tcPr>
            <w:tcW w:w="1739" w:type="dxa"/>
          </w:tcPr>
          <w:p w14:paraId="486EA901" w14:textId="77777777" w:rsidR="00B81380" w:rsidRDefault="00FA6C80">
            <w:pPr>
              <w:rPr>
                <w:rFonts w:eastAsia="宋体"/>
                <w:lang w:val="en-US"/>
              </w:rPr>
            </w:pPr>
            <w:r>
              <w:rPr>
                <w:rFonts w:eastAsia="宋体" w:hint="eastAsia"/>
                <w:lang w:val="en-US"/>
              </w:rPr>
              <w:t>Option 1</w:t>
            </w:r>
          </w:p>
        </w:tc>
        <w:tc>
          <w:tcPr>
            <w:tcW w:w="6480" w:type="dxa"/>
          </w:tcPr>
          <w:p w14:paraId="58565B89" w14:textId="77777777" w:rsidR="00B81380" w:rsidRDefault="00FA6C80">
            <w:pPr>
              <w:rPr>
                <w:rFonts w:eastAsia="宋体"/>
                <w:highlight w:val="yellow"/>
                <w:lang w:val="en-US"/>
              </w:rPr>
            </w:pPr>
            <w:r>
              <w:rPr>
                <w:rFonts w:eastAsia="宋体" w:hint="eastAsia"/>
                <w:lang w:val="en-US"/>
              </w:rPr>
              <w:t xml:space="preserve">The UE-gNB RTT starts after the end of Msg3 retransmission not the PDCCH scheduling Msg3 retransmission therefore the Koffset will not affect this interval. </w:t>
            </w:r>
          </w:p>
        </w:tc>
      </w:tr>
      <w:tr w:rsidR="00B81380" w14:paraId="197CFF16" w14:textId="77777777">
        <w:tc>
          <w:tcPr>
            <w:tcW w:w="1496" w:type="dxa"/>
          </w:tcPr>
          <w:p w14:paraId="6EB20ACE" w14:textId="0FC39288" w:rsidR="00B81380" w:rsidRDefault="003F6809">
            <w:pPr>
              <w:rPr>
                <w:lang w:eastAsia="sv-SE"/>
              </w:rPr>
            </w:pPr>
            <w:r>
              <w:rPr>
                <w:lang w:eastAsia="sv-SE"/>
              </w:rPr>
              <w:t>Ericsson</w:t>
            </w:r>
          </w:p>
        </w:tc>
        <w:tc>
          <w:tcPr>
            <w:tcW w:w="1739" w:type="dxa"/>
          </w:tcPr>
          <w:p w14:paraId="3F556B76" w14:textId="67092541" w:rsidR="00B81380" w:rsidRDefault="003F6809">
            <w:pPr>
              <w:rPr>
                <w:lang w:eastAsia="sv-SE"/>
              </w:rPr>
            </w:pPr>
            <w:r>
              <w:rPr>
                <w:lang w:eastAsia="sv-SE"/>
              </w:rPr>
              <w:t>Option 1</w:t>
            </w:r>
          </w:p>
        </w:tc>
        <w:tc>
          <w:tcPr>
            <w:tcW w:w="6480" w:type="dxa"/>
          </w:tcPr>
          <w:p w14:paraId="4B0853A0" w14:textId="1C7C1E3A" w:rsidR="00B81380" w:rsidRDefault="003F6809">
            <w:pPr>
              <w:rPr>
                <w:rFonts w:eastAsiaTheme="minorEastAsia"/>
              </w:rPr>
            </w:pPr>
            <w:r>
              <w:rPr>
                <w:rFonts w:eastAsiaTheme="minorEastAsia"/>
              </w:rPr>
              <w:t>Agree with Nokia</w:t>
            </w:r>
          </w:p>
        </w:tc>
      </w:tr>
      <w:tr w:rsidR="004969AE" w14:paraId="2744D8A6" w14:textId="77777777">
        <w:tc>
          <w:tcPr>
            <w:tcW w:w="1496" w:type="dxa"/>
          </w:tcPr>
          <w:p w14:paraId="6B52C049" w14:textId="1ACCE3ED" w:rsidR="004969AE" w:rsidRDefault="004969AE" w:rsidP="004969AE">
            <w:pPr>
              <w:rPr>
                <w:rFonts w:eastAsiaTheme="minorEastAsia"/>
              </w:rPr>
            </w:pPr>
            <w:r>
              <w:rPr>
                <w:rFonts w:eastAsiaTheme="minorEastAsia"/>
              </w:rPr>
              <w:t>MediaTek</w:t>
            </w:r>
          </w:p>
        </w:tc>
        <w:tc>
          <w:tcPr>
            <w:tcW w:w="1739" w:type="dxa"/>
          </w:tcPr>
          <w:p w14:paraId="60A7B3CB" w14:textId="4150CB32" w:rsidR="004969AE" w:rsidRDefault="004969AE" w:rsidP="004969AE">
            <w:pPr>
              <w:jc w:val="left"/>
              <w:rPr>
                <w:rFonts w:eastAsiaTheme="minorEastAsia"/>
              </w:rPr>
            </w:pPr>
            <w:r>
              <w:rPr>
                <w:rFonts w:eastAsiaTheme="minorEastAsia"/>
              </w:rPr>
              <w:t>Option 2 (follow the legacy mechanism for CR timer expiry)</w:t>
            </w:r>
          </w:p>
        </w:tc>
        <w:tc>
          <w:tcPr>
            <w:tcW w:w="6480" w:type="dxa"/>
          </w:tcPr>
          <w:p w14:paraId="1CA95594" w14:textId="53901DAC" w:rsidR="004969AE" w:rsidRDefault="004969AE" w:rsidP="004969AE">
            <w:pPr>
              <w:jc w:val="left"/>
              <w:rPr>
                <w:rFonts w:eastAsiaTheme="minorEastAsia"/>
                <w:highlight w:val="yellow"/>
              </w:rPr>
            </w:pPr>
            <w:r w:rsidRPr="001E1618">
              <w:rPr>
                <w:rFonts w:eastAsiaTheme="minorEastAsia"/>
              </w:rPr>
              <w:t xml:space="preserve">If the network selects not to </w:t>
            </w:r>
            <w:r>
              <w:rPr>
                <w:rFonts w:eastAsiaTheme="minorEastAsia"/>
              </w:rPr>
              <w:t xml:space="preserve">follow the mechanism in Q6a, it can send the blind Msg3 retransmission grant within </w:t>
            </w:r>
            <w:proofErr w:type="spellStart"/>
            <w:r w:rsidRPr="001E1618">
              <w:rPr>
                <w:rFonts w:eastAsiaTheme="minorEastAsia"/>
              </w:rPr>
              <w:t>ra-ContentionResolutionTimer</w:t>
            </w:r>
            <w:proofErr w:type="spellEnd"/>
            <w:r>
              <w:rPr>
                <w:rFonts w:eastAsiaTheme="minorEastAsia"/>
              </w:rPr>
              <w:t xml:space="preserve">. In this case, we can follow the legacy mechanism when the </w:t>
            </w:r>
            <w:proofErr w:type="spellStart"/>
            <w:r w:rsidRPr="001E1618">
              <w:rPr>
                <w:rFonts w:eastAsiaTheme="minorEastAsia"/>
              </w:rPr>
              <w:t>ra-ContentionResolutionTimer</w:t>
            </w:r>
            <w:proofErr w:type="spellEnd"/>
            <w:r>
              <w:rPr>
                <w:rFonts w:eastAsiaTheme="minorEastAsia"/>
              </w:rPr>
              <w:t xml:space="preserve"> expires, i.e. the UE discards the TC-RNTI and considers the contention resolution not successful. </w:t>
            </w:r>
          </w:p>
        </w:tc>
      </w:tr>
      <w:tr w:rsidR="004969AE" w14:paraId="4E3960A5" w14:textId="77777777">
        <w:tc>
          <w:tcPr>
            <w:tcW w:w="1496" w:type="dxa"/>
          </w:tcPr>
          <w:p w14:paraId="17380F88" w14:textId="77777777" w:rsidR="004969AE" w:rsidRDefault="004969AE" w:rsidP="004969AE">
            <w:pPr>
              <w:rPr>
                <w:rFonts w:eastAsiaTheme="minorEastAsia"/>
                <w:lang w:val="en-US" w:eastAsia="sv-SE"/>
              </w:rPr>
            </w:pPr>
          </w:p>
        </w:tc>
        <w:tc>
          <w:tcPr>
            <w:tcW w:w="1739" w:type="dxa"/>
          </w:tcPr>
          <w:p w14:paraId="5CB882DC" w14:textId="77777777" w:rsidR="004969AE" w:rsidRDefault="004969AE" w:rsidP="004969AE">
            <w:pPr>
              <w:rPr>
                <w:rFonts w:eastAsiaTheme="minorEastAsia"/>
                <w:lang w:val="en-US"/>
              </w:rPr>
            </w:pPr>
          </w:p>
        </w:tc>
        <w:tc>
          <w:tcPr>
            <w:tcW w:w="6480" w:type="dxa"/>
          </w:tcPr>
          <w:p w14:paraId="2D812371" w14:textId="77777777" w:rsidR="004969AE" w:rsidRDefault="004969AE" w:rsidP="004969AE">
            <w:pPr>
              <w:rPr>
                <w:rFonts w:eastAsiaTheme="minorEastAsia"/>
                <w:lang w:val="en-US"/>
              </w:rPr>
            </w:pPr>
          </w:p>
        </w:tc>
      </w:tr>
      <w:tr w:rsidR="004969AE" w14:paraId="223BA30B" w14:textId="77777777">
        <w:tc>
          <w:tcPr>
            <w:tcW w:w="1496" w:type="dxa"/>
          </w:tcPr>
          <w:p w14:paraId="0A3D756F" w14:textId="77777777" w:rsidR="004969AE" w:rsidRDefault="004969AE" w:rsidP="004969AE">
            <w:pPr>
              <w:rPr>
                <w:lang w:eastAsia="sv-SE"/>
              </w:rPr>
            </w:pPr>
          </w:p>
        </w:tc>
        <w:tc>
          <w:tcPr>
            <w:tcW w:w="1739" w:type="dxa"/>
          </w:tcPr>
          <w:p w14:paraId="72CECE7B" w14:textId="77777777" w:rsidR="004969AE" w:rsidRDefault="004969AE" w:rsidP="004969AE">
            <w:pPr>
              <w:rPr>
                <w:lang w:eastAsia="sv-SE"/>
              </w:rPr>
            </w:pPr>
          </w:p>
        </w:tc>
        <w:tc>
          <w:tcPr>
            <w:tcW w:w="6480" w:type="dxa"/>
          </w:tcPr>
          <w:p w14:paraId="02D43681" w14:textId="77777777" w:rsidR="004969AE" w:rsidRDefault="004969AE" w:rsidP="004969AE">
            <w:pPr>
              <w:rPr>
                <w:lang w:eastAsia="sv-SE"/>
              </w:rPr>
            </w:pPr>
          </w:p>
        </w:tc>
      </w:tr>
      <w:tr w:rsidR="004969AE" w14:paraId="4C2014EC" w14:textId="77777777">
        <w:tc>
          <w:tcPr>
            <w:tcW w:w="1496" w:type="dxa"/>
            <w:tcBorders>
              <w:top w:val="single" w:sz="4" w:space="0" w:color="auto"/>
              <w:left w:val="single" w:sz="4" w:space="0" w:color="auto"/>
              <w:bottom w:val="single" w:sz="4" w:space="0" w:color="auto"/>
              <w:right w:val="single" w:sz="4" w:space="0" w:color="auto"/>
            </w:tcBorders>
          </w:tcPr>
          <w:p w14:paraId="64EAAEF8" w14:textId="77777777" w:rsidR="004969AE" w:rsidRDefault="004969AE" w:rsidP="004969A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474600" w14:textId="77777777" w:rsidR="004969AE" w:rsidRDefault="004969AE" w:rsidP="004969A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B5522AD" w14:textId="77777777" w:rsidR="004969AE" w:rsidRDefault="004969AE" w:rsidP="004969AE">
            <w:pPr>
              <w:rPr>
                <w:lang w:eastAsia="sv-SE"/>
              </w:rPr>
            </w:pPr>
          </w:p>
        </w:tc>
      </w:tr>
      <w:tr w:rsidR="004969AE" w14:paraId="1111B975" w14:textId="77777777">
        <w:tc>
          <w:tcPr>
            <w:tcW w:w="1496" w:type="dxa"/>
          </w:tcPr>
          <w:p w14:paraId="05CF85EB" w14:textId="77777777" w:rsidR="004969AE" w:rsidRDefault="004969AE" w:rsidP="004969AE">
            <w:pPr>
              <w:rPr>
                <w:rFonts w:eastAsia="宋体"/>
                <w:lang w:val="en-US"/>
              </w:rPr>
            </w:pPr>
          </w:p>
        </w:tc>
        <w:tc>
          <w:tcPr>
            <w:tcW w:w="1739" w:type="dxa"/>
          </w:tcPr>
          <w:p w14:paraId="0551363B" w14:textId="77777777" w:rsidR="004969AE" w:rsidRDefault="004969AE" w:rsidP="004969AE">
            <w:pPr>
              <w:rPr>
                <w:rFonts w:eastAsia="宋体"/>
                <w:lang w:val="en-US"/>
              </w:rPr>
            </w:pPr>
          </w:p>
        </w:tc>
        <w:tc>
          <w:tcPr>
            <w:tcW w:w="6480" w:type="dxa"/>
          </w:tcPr>
          <w:p w14:paraId="179A2F35" w14:textId="77777777" w:rsidR="004969AE" w:rsidRDefault="004969AE" w:rsidP="004969AE">
            <w:pPr>
              <w:rPr>
                <w:lang w:eastAsia="sv-SE"/>
              </w:rPr>
            </w:pPr>
          </w:p>
        </w:tc>
      </w:tr>
    </w:tbl>
    <w:p w14:paraId="70046FA1" w14:textId="77777777" w:rsidR="00B81380" w:rsidRDefault="00B81380"/>
    <w:p w14:paraId="753B612E" w14:textId="77777777" w:rsidR="00B81380" w:rsidRDefault="00FA6C80">
      <w:pPr>
        <w:pStyle w:val="2"/>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20C1EEC" w14:textId="77777777"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for the corresponding HARQ process has already been running.</w:t>
      </w:r>
    </w:p>
    <w:p w14:paraId="260AE4EE" w14:textId="77777777" w:rsidR="00B81380" w:rsidRDefault="00FA6C80">
      <w:r>
        <w:rPr>
          <w:rFonts w:eastAsiaTheme="minorEastAsia"/>
        </w:rPr>
        <w:t xml:space="preserve">Rapporteur understanding is that this open issue comes from different interpretations on how </w:t>
      </w:r>
      <w:proofErr w:type="spellStart"/>
      <w:r>
        <w:rPr>
          <w:i/>
          <w:iCs/>
          <w:lang w:eastAsia="ko-KR"/>
        </w:rPr>
        <w:t>drx</w:t>
      </w:r>
      <w:proofErr w:type="spellEnd"/>
      <w:r>
        <w:rPr>
          <w:i/>
          <w:iCs/>
          <w:lang w:eastAsia="ko-KR"/>
        </w:rPr>
        <w:t>-HARQ-RTT-</w:t>
      </w:r>
      <w:proofErr w:type="spellStart"/>
      <w:r>
        <w:rPr>
          <w:i/>
          <w:iCs/>
          <w:lang w:eastAsia="ko-KR"/>
        </w:rPr>
        <w:t>TimerDL</w:t>
      </w:r>
      <w:proofErr w:type="spellEnd"/>
      <w:r>
        <w:rPr>
          <w:i/>
          <w:iCs/>
          <w:lang w:eastAsia="ko-KR"/>
        </w:rPr>
        <w:t xml:space="preserve"> </w:t>
      </w:r>
      <w:r>
        <w:rPr>
          <w:lang w:eastAsia="ko-KR"/>
        </w:rPr>
        <w:t xml:space="preserve">and </w:t>
      </w:r>
      <w:proofErr w:type="spellStart"/>
      <w:r>
        <w:rPr>
          <w:i/>
          <w:iCs/>
          <w:lang w:eastAsia="ko-KR"/>
        </w:rPr>
        <w:t>drx</w:t>
      </w:r>
      <w:proofErr w:type="spellEnd"/>
      <w:r>
        <w:rPr>
          <w:i/>
          <w:iCs/>
          <w:lang w:eastAsia="ko-KR"/>
        </w:rPr>
        <w:t>-HARQ-RTT-</w:t>
      </w:r>
      <w:proofErr w:type="spellStart"/>
      <w:r>
        <w:rPr>
          <w:i/>
          <w:iCs/>
          <w:lang w:eastAsia="ko-KR"/>
        </w:rPr>
        <w:t>TimerUL</w:t>
      </w:r>
      <w:proofErr w:type="spellEnd"/>
      <w:r>
        <w:rPr>
          <w:lang w:eastAsia="ko-KR"/>
        </w:rPr>
        <w:t xml:space="preserve"> are defined in legacy specification, and whether a UE may expect a </w:t>
      </w:r>
      <w:r>
        <w:rPr>
          <w:rFonts w:eastAsiaTheme="minorEastAsia"/>
        </w:rPr>
        <w:t xml:space="preserve">PDCCH indicating a UL/DL transmission while </w:t>
      </w:r>
      <w:proofErr w:type="spellStart"/>
      <w:r>
        <w:rPr>
          <w:rFonts w:eastAsiaTheme="minorEastAsia"/>
          <w:i/>
          <w:iCs/>
        </w:rPr>
        <w:t>drx</w:t>
      </w:r>
      <w:proofErr w:type="spellEnd"/>
      <w:r>
        <w:rPr>
          <w:rFonts w:eastAsiaTheme="minorEastAsia"/>
          <w:i/>
          <w:iCs/>
        </w:rPr>
        <w:t>-HARQ-RTT-</w:t>
      </w:r>
      <w:proofErr w:type="spellStart"/>
      <w:r>
        <w:rPr>
          <w:rFonts w:eastAsiaTheme="minorEastAsia"/>
          <w:i/>
          <w:iCs/>
        </w:rPr>
        <w:t>TimerUL</w:t>
      </w:r>
      <w:proofErr w:type="spellEnd"/>
      <w:r>
        <w:rPr>
          <w:rFonts w:eastAsiaTheme="minorEastAsia"/>
          <w:i/>
          <w:iCs/>
        </w:rPr>
        <w:t>/DL</w:t>
      </w:r>
      <w:r>
        <w:rPr>
          <w:rFonts w:eastAsiaTheme="minorEastAsia"/>
        </w:rPr>
        <w:t xml:space="preserve"> is running for the corresponding HARQ process.</w:t>
      </w:r>
    </w:p>
    <w:p w14:paraId="0AFD43DA" w14:textId="77777777" w:rsidR="00B81380" w:rsidRDefault="00FA6C80">
      <w:r>
        <w:t>Regarding this issue, RAN2 Vice Chair has already captured the following guidance in chair notes from RAN2#115e:</w:t>
      </w:r>
    </w:p>
    <w:p w14:paraId="3120ADF4" w14:textId="77777777" w:rsidR="00B81380" w:rsidRDefault="00FA6C80">
      <w:pPr>
        <w:pStyle w:val="Doc-text2"/>
        <w:ind w:left="363"/>
        <w:rPr>
          <w:i/>
          <w:iCs/>
        </w:rPr>
      </w:pPr>
      <w:r>
        <w:rPr>
          <w:i/>
          <w:iCs/>
        </w:rPr>
        <w:t>-</w:t>
      </w:r>
      <w:r>
        <w:rPr>
          <w:i/>
          <w:iCs/>
        </w:rPr>
        <w:tab/>
        <w:t>VC thinks that if further clarification is needed on the legacy behaviour this will have to be discussed in the main room as part of the maintenance session.</w:t>
      </w:r>
    </w:p>
    <w:p w14:paraId="4DBE467A" w14:textId="77777777" w:rsidR="00B81380" w:rsidRDefault="00B81380">
      <w:pPr>
        <w:rPr>
          <w:sz w:val="2"/>
          <w:szCs w:val="2"/>
        </w:rPr>
      </w:pPr>
    </w:p>
    <w:p w14:paraId="17A2922F" w14:textId="77777777" w:rsidR="00B81380" w:rsidRDefault="00FA6C80">
      <w:r>
        <w:t>Rapporteur therefore suggests that based on Chair guidance, this issue is not further discussed in this session and if further clarification on DRX behaviour is necessary, it may be brought up in the main session as part of maintenance.</w:t>
      </w:r>
    </w:p>
    <w:p w14:paraId="52CEE313" w14:textId="77777777"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w:t>
      </w:r>
      <w:proofErr w:type="spellStart"/>
      <w:r>
        <w:rPr>
          <w:rFonts w:eastAsiaTheme="minorEastAsia"/>
          <w:b/>
          <w:bCs/>
          <w:i/>
          <w:iCs/>
        </w:rPr>
        <w:t>drx</w:t>
      </w:r>
      <w:proofErr w:type="spellEnd"/>
      <w:r>
        <w:rPr>
          <w:rFonts w:eastAsiaTheme="minorEastAsia"/>
          <w:b/>
          <w:bCs/>
          <w:i/>
          <w:iCs/>
        </w:rPr>
        <w:t>-HARQ-RTT-</w:t>
      </w:r>
      <w:proofErr w:type="spellStart"/>
      <w:r>
        <w:rPr>
          <w:rFonts w:eastAsiaTheme="minorEastAsia"/>
          <w:b/>
          <w:bCs/>
          <w:i/>
          <w:iCs/>
        </w:rPr>
        <w:t>TimerUL</w:t>
      </w:r>
      <w:proofErr w:type="spellEnd"/>
      <w:r>
        <w:rPr>
          <w:rFonts w:eastAsiaTheme="minorEastAsia"/>
          <w:b/>
          <w:bCs/>
          <w:i/>
          <w:iCs/>
        </w:rPr>
        <w:t>/DL for the corresponding HARQ process has already been running</w:t>
      </w:r>
      <w:r>
        <w:rPr>
          <w:rFonts w:eastAsiaTheme="minorEastAsia"/>
          <w:b/>
          <w:bCs/>
        </w:rPr>
        <w:t>” is not treated in this session</w:t>
      </w:r>
      <w:r>
        <w:rPr>
          <w:b/>
        </w:rPr>
        <w:t>?</w:t>
      </w:r>
    </w:p>
    <w:tbl>
      <w:tblPr>
        <w:tblStyle w:val="af2"/>
        <w:tblW w:w="9715" w:type="dxa"/>
        <w:tblLayout w:type="fixed"/>
        <w:tblLook w:val="04A0" w:firstRow="1" w:lastRow="0" w:firstColumn="1" w:lastColumn="0" w:noHBand="0" w:noVBand="1"/>
      </w:tblPr>
      <w:tblGrid>
        <w:gridCol w:w="1496"/>
        <w:gridCol w:w="1739"/>
        <w:gridCol w:w="6480"/>
      </w:tblGrid>
      <w:tr w:rsidR="00B81380" w14:paraId="28609570" w14:textId="77777777">
        <w:tc>
          <w:tcPr>
            <w:tcW w:w="1496" w:type="dxa"/>
            <w:shd w:val="clear" w:color="auto" w:fill="E7E6E6" w:themeFill="background2"/>
          </w:tcPr>
          <w:p w14:paraId="65EA2D1C"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3D189E0"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8A33621" w14:textId="77777777" w:rsidR="00B81380" w:rsidRDefault="00FA6C80">
            <w:pPr>
              <w:jc w:val="center"/>
              <w:rPr>
                <w:b/>
                <w:i/>
                <w:iCs/>
                <w:lang w:eastAsia="sv-SE"/>
              </w:rPr>
            </w:pPr>
            <w:r>
              <w:rPr>
                <w:b/>
                <w:lang w:eastAsia="sv-SE"/>
              </w:rPr>
              <w:t xml:space="preserve">Additional comments </w:t>
            </w:r>
          </w:p>
        </w:tc>
      </w:tr>
      <w:tr w:rsidR="00B81380" w14:paraId="7B14F1BB" w14:textId="77777777">
        <w:tc>
          <w:tcPr>
            <w:tcW w:w="1496" w:type="dxa"/>
          </w:tcPr>
          <w:p w14:paraId="1C51B07F" w14:textId="77777777" w:rsidR="00B81380" w:rsidRDefault="00FA6C80">
            <w:pPr>
              <w:rPr>
                <w:rFonts w:eastAsiaTheme="minorEastAsia"/>
              </w:rPr>
            </w:pPr>
            <w:r>
              <w:rPr>
                <w:rFonts w:eastAsiaTheme="minorEastAsia"/>
              </w:rPr>
              <w:t>Qualcomm</w:t>
            </w:r>
          </w:p>
        </w:tc>
        <w:tc>
          <w:tcPr>
            <w:tcW w:w="1739" w:type="dxa"/>
          </w:tcPr>
          <w:p w14:paraId="04ECC491" w14:textId="77777777" w:rsidR="00B81380" w:rsidRDefault="00FA6C80">
            <w:pPr>
              <w:rPr>
                <w:rFonts w:eastAsiaTheme="minorEastAsia"/>
              </w:rPr>
            </w:pPr>
            <w:r>
              <w:rPr>
                <w:rFonts w:eastAsiaTheme="minorEastAsia"/>
              </w:rPr>
              <w:t>Agree</w:t>
            </w:r>
          </w:p>
        </w:tc>
        <w:tc>
          <w:tcPr>
            <w:tcW w:w="6480" w:type="dxa"/>
          </w:tcPr>
          <w:p w14:paraId="0A3DACA5" w14:textId="77777777" w:rsidR="00B81380" w:rsidRDefault="00B81380">
            <w:pPr>
              <w:rPr>
                <w:rFonts w:eastAsiaTheme="minorEastAsia"/>
                <w:highlight w:val="yellow"/>
              </w:rPr>
            </w:pPr>
          </w:p>
        </w:tc>
      </w:tr>
      <w:tr w:rsidR="00B81380" w14:paraId="379D2EAD" w14:textId="77777777">
        <w:tc>
          <w:tcPr>
            <w:tcW w:w="1496" w:type="dxa"/>
          </w:tcPr>
          <w:p w14:paraId="6D8A912F"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7F0BAD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693C0924" w14:textId="77777777" w:rsidR="00B81380" w:rsidRDefault="00FA6C80">
            <w:pPr>
              <w:rPr>
                <w:rFonts w:eastAsia="等线"/>
              </w:rPr>
            </w:pPr>
            <w:r>
              <w:rPr>
                <w:rFonts w:eastAsia="等线"/>
              </w:rPr>
              <w:t>There may be no issu</w:t>
            </w:r>
            <w:r>
              <w:rPr>
                <w:lang w:eastAsia="ko-KR"/>
              </w:rPr>
              <w:t xml:space="preserve">e in legacy since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is short and </w:t>
            </w:r>
            <w:proofErr w:type="spellStart"/>
            <w:r>
              <w:rPr>
                <w:lang w:eastAsia="ko-KR"/>
              </w:rPr>
              <w:t>typicaly</w:t>
            </w:r>
            <w:proofErr w:type="spellEnd"/>
            <w:r>
              <w:rPr>
                <w:lang w:eastAsia="ko-KR"/>
              </w:rPr>
              <w:t xml:space="preserve"> UE would not receive PDCCH </w:t>
            </w:r>
            <w:r>
              <w:rPr>
                <w:rFonts w:eastAsia="等线"/>
              </w:rPr>
              <w:t xml:space="preserve">indicating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等线"/>
              </w:rPr>
              <w:t xml:space="preserve"> for the corresponding HARQ process. However,</w:t>
            </w:r>
            <w:r>
              <w:rPr>
                <w:lang w:eastAsia="ko-KR"/>
              </w:rPr>
              <w:t xml:space="preserve"> </w:t>
            </w:r>
            <w:proofErr w:type="spellStart"/>
            <w:r>
              <w:rPr>
                <w:i/>
                <w:lang w:eastAsia="ko-KR"/>
              </w:rPr>
              <w:t>drx</w:t>
            </w:r>
            <w:proofErr w:type="spellEnd"/>
            <w:r>
              <w:rPr>
                <w:i/>
                <w:lang w:eastAsia="ko-KR"/>
              </w:rPr>
              <w:t>-HARQ-RTT-</w:t>
            </w:r>
            <w:proofErr w:type="spellStart"/>
            <w:r>
              <w:rPr>
                <w:i/>
                <w:lang w:eastAsia="ko-KR"/>
              </w:rPr>
              <w:lastRenderedPageBreak/>
              <w:t>TimerUL</w:t>
            </w:r>
            <w:proofErr w:type="spellEnd"/>
            <w:r>
              <w:rPr>
                <w:rFonts w:eastAsia="等线"/>
              </w:rPr>
              <w:t xml:space="preserve"> is extended in NTN. In RAN2#113bis-e, we have made the following agreement:</w:t>
            </w:r>
          </w:p>
          <w:p w14:paraId="3F3797D9" w14:textId="77777777"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 xml:space="preserve">RAN2 confirms that in NTN if the UE is in DRX Active Time for any reason, the UE should monitor the PDCCH regardless of whether </w:t>
            </w:r>
            <w:proofErr w:type="spellStart"/>
            <w:r>
              <w:t>drx</w:t>
            </w:r>
            <w:proofErr w:type="spellEnd"/>
            <w:r>
              <w:t>-HARQ-RTT-</w:t>
            </w:r>
            <w:proofErr w:type="spellStart"/>
            <w:r>
              <w:t>TimerUL</w:t>
            </w:r>
            <w:proofErr w:type="spellEnd"/>
            <w:r>
              <w:t xml:space="preserve"> or </w:t>
            </w:r>
            <w:proofErr w:type="spellStart"/>
            <w:r>
              <w:t>drx</w:t>
            </w:r>
            <w:proofErr w:type="spellEnd"/>
            <w:r>
              <w:t>-HARQ-RTT-</w:t>
            </w:r>
            <w:proofErr w:type="spellStart"/>
            <w:r>
              <w:t>TimerDL</w:t>
            </w:r>
            <w:proofErr w:type="spellEnd"/>
            <w:r>
              <w:t xml:space="preserve"> is running or not. No specification change is needed.</w:t>
            </w:r>
          </w:p>
          <w:p w14:paraId="52C93DA4" w14:textId="77777777" w:rsidR="00B81380" w:rsidRDefault="00FA6C80">
            <w:pPr>
              <w:rPr>
                <w:lang w:eastAsia="ko-KR"/>
              </w:rPr>
            </w:pPr>
            <w:r>
              <w:rPr>
                <w:rFonts w:eastAsia="等线"/>
              </w:rPr>
              <w:t xml:space="preserve">Based on the agreement, </w:t>
            </w:r>
            <w:r>
              <w:rPr>
                <w:lang w:eastAsia="ko-KR"/>
              </w:rPr>
              <w:t xml:space="preserve">as long as the UE is in DRX active time during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 xml:space="preserve">/DL for a HARQ process (e.g. due to the </w:t>
            </w:r>
            <w:r>
              <w:rPr>
                <w:rFonts w:eastAsia="等线"/>
              </w:rPr>
              <w:t xml:space="preserve">running of </w:t>
            </w:r>
            <w:proofErr w:type="spellStart"/>
            <w:r>
              <w:rPr>
                <w:i/>
              </w:rPr>
              <w:t>drx-InactivityTimer</w:t>
            </w:r>
            <w:proofErr w:type="spellEnd"/>
            <w:r>
              <w:t xml:space="preserve">, or </w:t>
            </w:r>
            <w:proofErr w:type="spellStart"/>
            <w:r>
              <w:rPr>
                <w:lang w:eastAsia="ko-KR"/>
              </w:rPr>
              <w:t>drx-RetransmissionTimerUL</w:t>
            </w:r>
            <w:proofErr w:type="spellEnd"/>
            <w:r>
              <w:rPr>
                <w:lang w:eastAsia="ko-KR"/>
              </w:rPr>
              <w:t>/DL for other HARQ processes</w:t>
            </w:r>
            <w:r>
              <w:rPr>
                <w:rFonts w:eastAsia="等线"/>
              </w:rPr>
              <w:t xml:space="preserve">), network could still schedule the UL/DL retransmission for the HARQ process during </w:t>
            </w:r>
            <w:proofErr w:type="spellStart"/>
            <w:r>
              <w:rPr>
                <w:i/>
                <w:lang w:eastAsia="ko-KR"/>
              </w:rPr>
              <w:t>drx</w:t>
            </w:r>
            <w:proofErr w:type="spellEnd"/>
            <w:r>
              <w:rPr>
                <w:i/>
                <w:lang w:eastAsia="ko-KR"/>
              </w:rPr>
              <w:t>-HARQ-RTT-</w:t>
            </w:r>
            <w:proofErr w:type="spellStart"/>
            <w:r>
              <w:rPr>
                <w:i/>
                <w:lang w:eastAsia="ko-KR"/>
              </w:rPr>
              <w:t>TimerUL</w:t>
            </w:r>
            <w:proofErr w:type="spellEnd"/>
            <w:r>
              <w:rPr>
                <w:i/>
                <w:lang w:eastAsia="ko-KR"/>
              </w:rPr>
              <w:t>/DL</w:t>
            </w:r>
            <w:r>
              <w:rPr>
                <w:rFonts w:eastAsia="等线"/>
              </w:rPr>
              <w:t xml:space="preserve"> for the corresponding HARQ process. So we thin</w:t>
            </w:r>
            <w:r>
              <w:rPr>
                <w:lang w:eastAsia="ko-KR"/>
              </w:rPr>
              <w:t xml:space="preserve">k we need to discuss the UE behaviour in the case when PDCCH indicates a UL/DL transmission where </w:t>
            </w:r>
            <w:proofErr w:type="spellStart"/>
            <w:r>
              <w:rPr>
                <w:lang w:eastAsia="ko-KR"/>
              </w:rPr>
              <w:t>drx</w:t>
            </w:r>
            <w:proofErr w:type="spellEnd"/>
            <w:r>
              <w:rPr>
                <w:lang w:eastAsia="ko-KR"/>
              </w:rPr>
              <w:t>-HARQ-RTT-</w:t>
            </w:r>
            <w:proofErr w:type="spellStart"/>
            <w:r>
              <w:rPr>
                <w:lang w:eastAsia="ko-KR"/>
              </w:rPr>
              <w:t>TimerUL</w:t>
            </w:r>
            <w:proofErr w:type="spellEnd"/>
            <w:r>
              <w:rPr>
                <w:lang w:eastAsia="ko-KR"/>
              </w:rPr>
              <w:t>/DL for the corresponding HARQ process has already been running.</w:t>
            </w:r>
          </w:p>
          <w:p w14:paraId="0D4EA64E" w14:textId="77777777"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proofErr w:type="spellStart"/>
            <w:r>
              <w:rPr>
                <w:b w:val="0"/>
                <w:i/>
              </w:rPr>
              <w:t>drx</w:t>
            </w:r>
            <w:proofErr w:type="spellEnd"/>
            <w:r>
              <w:rPr>
                <w:b w:val="0"/>
                <w:i/>
              </w:rPr>
              <w:t>-HARQ-RTT-</w:t>
            </w:r>
            <w:proofErr w:type="spellStart"/>
            <w:r>
              <w:rPr>
                <w:b w:val="0"/>
                <w:i/>
              </w:rPr>
              <w:t>TimerUL</w:t>
            </w:r>
            <w:proofErr w:type="spellEnd"/>
            <w:r>
              <w:rPr>
                <w:b w:val="0"/>
                <w:i/>
              </w:rPr>
              <w:t>/DL</w:t>
            </w:r>
            <w:r>
              <w:rPr>
                <w:rFonts w:hint="eastAsia"/>
                <w:b w:val="0"/>
              </w:rPr>
              <w:t xml:space="preserve"> if</w:t>
            </w:r>
            <w:r>
              <w:rPr>
                <w:b w:val="0"/>
              </w:rPr>
              <w:t xml:space="preserve"> PDCCH indicates a UL/DL transmission for the corresponding HARQ process during the running of </w:t>
            </w:r>
            <w:proofErr w:type="spellStart"/>
            <w:r>
              <w:rPr>
                <w:b w:val="0"/>
                <w:i/>
              </w:rPr>
              <w:t>drx</w:t>
            </w:r>
            <w:proofErr w:type="spellEnd"/>
            <w:r>
              <w:rPr>
                <w:b w:val="0"/>
                <w:i/>
              </w:rPr>
              <w:t>-HARQ-RTT-</w:t>
            </w:r>
            <w:proofErr w:type="spellStart"/>
            <w:r>
              <w:rPr>
                <w:b w:val="0"/>
                <w:i/>
              </w:rPr>
              <w:t>TimerUL</w:t>
            </w:r>
            <w:proofErr w:type="spellEnd"/>
            <w:r>
              <w:rPr>
                <w:b w:val="0"/>
                <w:i/>
              </w:rPr>
              <w:t>/DL</w:t>
            </w:r>
            <w:r>
              <w:rPr>
                <w:b w:val="0"/>
              </w:rPr>
              <w:t xml:space="preserve"> for the corresponding HARQ process.</w:t>
            </w:r>
          </w:p>
          <w:p w14:paraId="1D4EBD21" w14:textId="77777777" w:rsidR="00B81380" w:rsidRDefault="00B81380">
            <w:pPr>
              <w:rPr>
                <w:rFonts w:eastAsia="等线"/>
              </w:rPr>
            </w:pPr>
          </w:p>
          <w:p w14:paraId="70BA56B4" w14:textId="77777777" w:rsidR="00B81380" w:rsidRDefault="00B81380">
            <w:pPr>
              <w:rPr>
                <w:rFonts w:eastAsiaTheme="minorEastAsia"/>
              </w:rPr>
            </w:pPr>
          </w:p>
        </w:tc>
      </w:tr>
      <w:tr w:rsidR="00B81380" w14:paraId="3348BCE2" w14:textId="77777777">
        <w:tc>
          <w:tcPr>
            <w:tcW w:w="1496" w:type="dxa"/>
          </w:tcPr>
          <w:p w14:paraId="24148348" w14:textId="77777777" w:rsidR="00B81380" w:rsidRDefault="00FA6C80">
            <w:pPr>
              <w:rPr>
                <w:rFonts w:eastAsia="Malgun Gothic"/>
                <w:lang w:eastAsia="ko-KR"/>
              </w:rPr>
            </w:pPr>
            <w:r>
              <w:rPr>
                <w:rFonts w:eastAsia="Malgun Gothic"/>
                <w:lang w:eastAsia="ko-KR"/>
              </w:rPr>
              <w:lastRenderedPageBreak/>
              <w:t>Samsung</w:t>
            </w:r>
          </w:p>
        </w:tc>
        <w:tc>
          <w:tcPr>
            <w:tcW w:w="1739" w:type="dxa"/>
          </w:tcPr>
          <w:p w14:paraId="41FD323B" w14:textId="77777777" w:rsidR="00B81380" w:rsidRDefault="00FA6C80">
            <w:pPr>
              <w:rPr>
                <w:rFonts w:eastAsia="Malgun Gothic"/>
                <w:lang w:eastAsia="ko-KR"/>
              </w:rPr>
            </w:pPr>
            <w:r>
              <w:rPr>
                <w:rFonts w:eastAsia="Malgun Gothic"/>
                <w:lang w:eastAsia="ko-KR"/>
              </w:rPr>
              <w:t>Agree</w:t>
            </w:r>
          </w:p>
        </w:tc>
        <w:tc>
          <w:tcPr>
            <w:tcW w:w="6480" w:type="dxa"/>
          </w:tcPr>
          <w:p w14:paraId="297CC971" w14:textId="77777777" w:rsidR="00B81380" w:rsidRDefault="00B81380">
            <w:pPr>
              <w:rPr>
                <w:rFonts w:eastAsia="Malgun Gothic"/>
                <w:highlight w:val="yellow"/>
                <w:lang w:eastAsia="ko-KR"/>
              </w:rPr>
            </w:pPr>
          </w:p>
        </w:tc>
      </w:tr>
      <w:tr w:rsidR="00B81380" w14:paraId="777C2913" w14:textId="77777777">
        <w:tc>
          <w:tcPr>
            <w:tcW w:w="1496" w:type="dxa"/>
          </w:tcPr>
          <w:p w14:paraId="0882F2DC"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22ABA3B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2DB44307" w14:textId="77777777" w:rsidR="00B81380" w:rsidRDefault="00B81380">
            <w:pPr>
              <w:rPr>
                <w:rFonts w:eastAsiaTheme="minorEastAsia"/>
              </w:rPr>
            </w:pPr>
          </w:p>
        </w:tc>
      </w:tr>
      <w:tr w:rsidR="00B81380" w14:paraId="20BA2679" w14:textId="77777777">
        <w:tc>
          <w:tcPr>
            <w:tcW w:w="1496" w:type="dxa"/>
          </w:tcPr>
          <w:p w14:paraId="7140AD5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9460086" w14:textId="77777777" w:rsidR="00B81380" w:rsidRDefault="00FA6C80">
            <w:pPr>
              <w:rPr>
                <w:rFonts w:eastAsiaTheme="minorEastAsia"/>
              </w:rPr>
            </w:pPr>
            <w:r>
              <w:rPr>
                <w:rFonts w:eastAsia="PMingLiU" w:hint="eastAsia"/>
                <w:lang w:eastAsia="zh-TW"/>
              </w:rPr>
              <w:t>Agree</w:t>
            </w:r>
          </w:p>
        </w:tc>
        <w:tc>
          <w:tcPr>
            <w:tcW w:w="6480" w:type="dxa"/>
          </w:tcPr>
          <w:p w14:paraId="6D8EF782" w14:textId="77777777" w:rsidR="00B81380" w:rsidRDefault="00B81380">
            <w:pPr>
              <w:rPr>
                <w:rFonts w:eastAsiaTheme="minorEastAsia"/>
                <w:highlight w:val="yellow"/>
              </w:rPr>
            </w:pPr>
          </w:p>
        </w:tc>
      </w:tr>
      <w:tr w:rsidR="00B81380" w14:paraId="1BC66F51" w14:textId="77777777">
        <w:tc>
          <w:tcPr>
            <w:tcW w:w="1496" w:type="dxa"/>
          </w:tcPr>
          <w:p w14:paraId="2062A755"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3BA244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70E5458" w14:textId="77777777" w:rsidR="00B81380" w:rsidRDefault="00B81380">
            <w:pPr>
              <w:rPr>
                <w:rFonts w:eastAsiaTheme="minorEastAsia"/>
              </w:rPr>
            </w:pPr>
          </w:p>
        </w:tc>
      </w:tr>
      <w:tr w:rsidR="00B81380" w14:paraId="3025F684" w14:textId="77777777">
        <w:tc>
          <w:tcPr>
            <w:tcW w:w="1496" w:type="dxa"/>
          </w:tcPr>
          <w:p w14:paraId="26A92482"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EA5DE7"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721361E" w14:textId="77777777" w:rsidR="00B81380" w:rsidRDefault="00B81380">
            <w:pPr>
              <w:rPr>
                <w:rFonts w:eastAsiaTheme="minorEastAsia"/>
              </w:rPr>
            </w:pPr>
          </w:p>
        </w:tc>
      </w:tr>
      <w:tr w:rsidR="00B81380" w14:paraId="0FD643E5" w14:textId="77777777">
        <w:tc>
          <w:tcPr>
            <w:tcW w:w="1496" w:type="dxa"/>
          </w:tcPr>
          <w:p w14:paraId="3B6EE2B8" w14:textId="77777777" w:rsidR="00B81380" w:rsidRDefault="00FA6C80">
            <w:pPr>
              <w:rPr>
                <w:rFonts w:eastAsiaTheme="minorEastAsia"/>
              </w:rPr>
            </w:pPr>
            <w:r>
              <w:rPr>
                <w:rFonts w:eastAsiaTheme="minorEastAsia"/>
              </w:rPr>
              <w:t>Nokia</w:t>
            </w:r>
          </w:p>
        </w:tc>
        <w:tc>
          <w:tcPr>
            <w:tcW w:w="1739" w:type="dxa"/>
          </w:tcPr>
          <w:p w14:paraId="27FC9299" w14:textId="77777777" w:rsidR="00B81380" w:rsidRDefault="00FA6C80">
            <w:pPr>
              <w:rPr>
                <w:rFonts w:eastAsiaTheme="minorEastAsia"/>
              </w:rPr>
            </w:pPr>
            <w:r>
              <w:rPr>
                <w:rFonts w:eastAsiaTheme="minorEastAsia"/>
              </w:rPr>
              <w:t>Agree</w:t>
            </w:r>
          </w:p>
        </w:tc>
        <w:tc>
          <w:tcPr>
            <w:tcW w:w="6480" w:type="dxa"/>
          </w:tcPr>
          <w:p w14:paraId="1F90C4B0" w14:textId="77777777" w:rsidR="00B81380" w:rsidRDefault="00B81380">
            <w:pPr>
              <w:rPr>
                <w:rFonts w:eastAsiaTheme="minorEastAsia"/>
                <w:highlight w:val="yellow"/>
              </w:rPr>
            </w:pPr>
          </w:p>
        </w:tc>
      </w:tr>
      <w:tr w:rsidR="00B81380" w14:paraId="1FB8B7E5" w14:textId="77777777">
        <w:tc>
          <w:tcPr>
            <w:tcW w:w="1496" w:type="dxa"/>
          </w:tcPr>
          <w:p w14:paraId="29F76542"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12F4703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4682B724" w14:textId="77777777" w:rsidR="00B81380" w:rsidRDefault="00B81380">
            <w:pPr>
              <w:rPr>
                <w:rFonts w:eastAsiaTheme="minorEastAsia"/>
                <w:lang w:val="en-US"/>
              </w:rPr>
            </w:pPr>
          </w:p>
        </w:tc>
      </w:tr>
      <w:tr w:rsidR="00B81380" w14:paraId="60DAED97" w14:textId="77777777">
        <w:tc>
          <w:tcPr>
            <w:tcW w:w="1496" w:type="dxa"/>
          </w:tcPr>
          <w:p w14:paraId="0C73A18A" w14:textId="77777777" w:rsidR="00B81380" w:rsidRDefault="00FA6C80">
            <w:pPr>
              <w:rPr>
                <w:lang w:eastAsia="sv-SE"/>
              </w:rPr>
            </w:pPr>
            <w:r>
              <w:rPr>
                <w:rFonts w:eastAsia="Malgun Gothic" w:hint="eastAsia"/>
                <w:lang w:eastAsia="ko-KR"/>
              </w:rPr>
              <w:t>LG</w:t>
            </w:r>
          </w:p>
        </w:tc>
        <w:tc>
          <w:tcPr>
            <w:tcW w:w="1739" w:type="dxa"/>
          </w:tcPr>
          <w:p w14:paraId="4B08DA56" w14:textId="77777777" w:rsidR="00B81380" w:rsidRDefault="00FA6C80">
            <w:pPr>
              <w:rPr>
                <w:lang w:eastAsia="sv-SE"/>
              </w:rPr>
            </w:pPr>
            <w:r>
              <w:rPr>
                <w:rFonts w:eastAsia="Malgun Gothic" w:hint="eastAsia"/>
                <w:lang w:eastAsia="ko-KR"/>
              </w:rPr>
              <w:t>Agree</w:t>
            </w:r>
          </w:p>
        </w:tc>
        <w:tc>
          <w:tcPr>
            <w:tcW w:w="6480" w:type="dxa"/>
          </w:tcPr>
          <w:p w14:paraId="2DACFFB7" w14:textId="77777777" w:rsidR="00B81380" w:rsidRDefault="00FA6C80">
            <w:pPr>
              <w:rPr>
                <w:lang w:eastAsia="sv-SE"/>
              </w:rPr>
            </w:pPr>
            <w:r>
              <w:rPr>
                <w:rFonts w:eastAsia="Malgun Gothic"/>
                <w:lang w:eastAsia="ko-KR"/>
              </w:rPr>
              <w:t xml:space="preserve">This is kind of the optimization and this is controversial. In addition, the NTN can work well without this optimization. </w:t>
            </w:r>
          </w:p>
        </w:tc>
      </w:tr>
      <w:tr w:rsidR="00B81380" w14:paraId="43FCBCAD" w14:textId="77777777">
        <w:tc>
          <w:tcPr>
            <w:tcW w:w="1496" w:type="dxa"/>
            <w:tcBorders>
              <w:top w:val="single" w:sz="4" w:space="0" w:color="auto"/>
              <w:left w:val="single" w:sz="4" w:space="0" w:color="auto"/>
              <w:bottom w:val="single" w:sz="4" w:space="0" w:color="auto"/>
              <w:right w:val="single" w:sz="4" w:space="0" w:color="auto"/>
            </w:tcBorders>
          </w:tcPr>
          <w:p w14:paraId="49D99917"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3BD2DC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234FB5C3" w14:textId="77777777" w:rsidR="00B81380" w:rsidRDefault="00B81380">
            <w:pPr>
              <w:rPr>
                <w:rFonts w:eastAsiaTheme="minorEastAsia"/>
                <w:lang w:eastAsia="sv-SE"/>
              </w:rPr>
            </w:pPr>
          </w:p>
        </w:tc>
      </w:tr>
      <w:tr w:rsidR="00197FD9" w14:paraId="04C5DB8D" w14:textId="77777777">
        <w:tc>
          <w:tcPr>
            <w:tcW w:w="1496" w:type="dxa"/>
          </w:tcPr>
          <w:p w14:paraId="51DF1396" w14:textId="77777777" w:rsidR="00197FD9" w:rsidRDefault="00197FD9">
            <w:pPr>
              <w:rPr>
                <w:lang w:eastAsia="sv-SE"/>
              </w:rPr>
            </w:pPr>
            <w:r>
              <w:rPr>
                <w:rFonts w:eastAsiaTheme="minorEastAsia"/>
                <w:lang w:eastAsia="en-US"/>
              </w:rPr>
              <w:t>CATT</w:t>
            </w:r>
          </w:p>
        </w:tc>
        <w:tc>
          <w:tcPr>
            <w:tcW w:w="1739" w:type="dxa"/>
          </w:tcPr>
          <w:p w14:paraId="75FF3A0E" w14:textId="77777777" w:rsidR="00197FD9" w:rsidRDefault="00197FD9">
            <w:pPr>
              <w:rPr>
                <w:lang w:eastAsia="sv-SE"/>
              </w:rPr>
            </w:pPr>
            <w:r>
              <w:rPr>
                <w:rFonts w:eastAsiaTheme="minorEastAsia"/>
                <w:lang w:eastAsia="en-US"/>
              </w:rPr>
              <w:t>Agree</w:t>
            </w:r>
          </w:p>
        </w:tc>
        <w:tc>
          <w:tcPr>
            <w:tcW w:w="6480" w:type="dxa"/>
          </w:tcPr>
          <w:p w14:paraId="5B631FBF" w14:textId="77777777" w:rsidR="00197FD9" w:rsidRDefault="00197FD9">
            <w:pPr>
              <w:rPr>
                <w:lang w:eastAsia="sv-SE"/>
              </w:rPr>
            </w:pPr>
          </w:p>
        </w:tc>
      </w:tr>
      <w:tr w:rsidR="003F6809" w14:paraId="471193F7" w14:textId="77777777">
        <w:tc>
          <w:tcPr>
            <w:tcW w:w="1496" w:type="dxa"/>
          </w:tcPr>
          <w:p w14:paraId="7AE878D4" w14:textId="2D1FABC9" w:rsidR="003F6809" w:rsidRDefault="003F6809">
            <w:pPr>
              <w:rPr>
                <w:rFonts w:eastAsiaTheme="minorEastAsia"/>
                <w:lang w:eastAsia="en-US"/>
              </w:rPr>
            </w:pPr>
            <w:r>
              <w:rPr>
                <w:rFonts w:eastAsiaTheme="minorEastAsia"/>
                <w:lang w:eastAsia="en-US"/>
              </w:rPr>
              <w:t>Ericsson</w:t>
            </w:r>
          </w:p>
        </w:tc>
        <w:tc>
          <w:tcPr>
            <w:tcW w:w="1739" w:type="dxa"/>
          </w:tcPr>
          <w:p w14:paraId="43705E6B" w14:textId="3CA544D6" w:rsidR="003F6809" w:rsidRDefault="003F6809">
            <w:pPr>
              <w:rPr>
                <w:rFonts w:eastAsiaTheme="minorEastAsia"/>
                <w:lang w:eastAsia="en-US"/>
              </w:rPr>
            </w:pPr>
            <w:r>
              <w:rPr>
                <w:rFonts w:eastAsiaTheme="minorEastAsia"/>
                <w:lang w:eastAsia="en-US"/>
              </w:rPr>
              <w:t>Agree</w:t>
            </w:r>
          </w:p>
        </w:tc>
        <w:tc>
          <w:tcPr>
            <w:tcW w:w="6480" w:type="dxa"/>
          </w:tcPr>
          <w:p w14:paraId="48E2FD05" w14:textId="77777777" w:rsidR="003F6809" w:rsidRDefault="003F6809">
            <w:pPr>
              <w:rPr>
                <w:lang w:eastAsia="sv-SE"/>
              </w:rPr>
            </w:pPr>
          </w:p>
        </w:tc>
      </w:tr>
      <w:tr w:rsidR="004969AE" w14:paraId="6DCE7DA4" w14:textId="77777777">
        <w:tc>
          <w:tcPr>
            <w:tcW w:w="1496" w:type="dxa"/>
          </w:tcPr>
          <w:p w14:paraId="18C35D5C" w14:textId="2247E2A8" w:rsidR="004969AE" w:rsidRDefault="004969AE" w:rsidP="004969AE">
            <w:pPr>
              <w:rPr>
                <w:rFonts w:eastAsiaTheme="minorEastAsia"/>
                <w:lang w:eastAsia="en-US"/>
              </w:rPr>
            </w:pPr>
            <w:r>
              <w:rPr>
                <w:rFonts w:eastAsiaTheme="minorEastAsia"/>
              </w:rPr>
              <w:t>MediaTek</w:t>
            </w:r>
          </w:p>
        </w:tc>
        <w:tc>
          <w:tcPr>
            <w:tcW w:w="1739" w:type="dxa"/>
          </w:tcPr>
          <w:p w14:paraId="19E13F9B" w14:textId="3ACF0EF7" w:rsidR="004969AE" w:rsidRDefault="004969AE" w:rsidP="004969AE">
            <w:pPr>
              <w:rPr>
                <w:rFonts w:eastAsiaTheme="minorEastAsia"/>
                <w:lang w:eastAsia="en-US"/>
              </w:rPr>
            </w:pPr>
            <w:r>
              <w:rPr>
                <w:rFonts w:eastAsiaTheme="minorEastAsia"/>
              </w:rPr>
              <w:t>Disagree</w:t>
            </w:r>
          </w:p>
        </w:tc>
        <w:tc>
          <w:tcPr>
            <w:tcW w:w="6480" w:type="dxa"/>
          </w:tcPr>
          <w:p w14:paraId="7151E516" w14:textId="347DDB98" w:rsidR="004969AE" w:rsidRDefault="004969AE" w:rsidP="004969AE">
            <w:pPr>
              <w:rPr>
                <w:lang w:eastAsia="sv-SE"/>
              </w:rPr>
            </w:pPr>
            <w:r w:rsidRPr="00583897">
              <w:rPr>
                <w:rFonts w:eastAsiaTheme="minorEastAsia"/>
              </w:rPr>
              <w:t xml:space="preserve">This issue seems </w:t>
            </w:r>
            <w:r>
              <w:rPr>
                <w:rFonts w:eastAsiaTheme="minorEastAsia"/>
              </w:rPr>
              <w:t>particularly applicable</w:t>
            </w:r>
            <w:r w:rsidRPr="00583897">
              <w:rPr>
                <w:rFonts w:eastAsiaTheme="minorEastAsia"/>
              </w:rPr>
              <w:t xml:space="preserve"> to NTN</w:t>
            </w:r>
            <w:r>
              <w:rPr>
                <w:rFonts w:eastAsiaTheme="minorEastAsia"/>
              </w:rPr>
              <w:t xml:space="preserve"> environments, </w:t>
            </w:r>
            <w:proofErr w:type="gramStart"/>
            <w:r>
              <w:rPr>
                <w:rFonts w:eastAsiaTheme="minorEastAsia"/>
              </w:rPr>
              <w:t>therefore</w:t>
            </w:r>
            <w:proofErr w:type="gramEnd"/>
            <w:r>
              <w:rPr>
                <w:rFonts w:eastAsiaTheme="minorEastAsia"/>
              </w:rPr>
              <w:t xml:space="preserve"> should be discussed in NR NTN WI maintenance, if postponed.</w:t>
            </w:r>
          </w:p>
        </w:tc>
      </w:tr>
      <w:tr w:rsidR="00012061" w14:paraId="60347511" w14:textId="77777777">
        <w:tc>
          <w:tcPr>
            <w:tcW w:w="1496" w:type="dxa"/>
          </w:tcPr>
          <w:p w14:paraId="01FCAC21" w14:textId="0C0E4D1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564128D" w14:textId="1BB148D3" w:rsidR="00012061" w:rsidRDefault="00012061" w:rsidP="00012061">
            <w:pPr>
              <w:rPr>
                <w:rFonts w:eastAsiaTheme="minorEastAsia"/>
              </w:rPr>
            </w:pPr>
            <w:r>
              <w:rPr>
                <w:rFonts w:eastAsiaTheme="minorEastAsia"/>
              </w:rPr>
              <w:t>Agree</w:t>
            </w:r>
          </w:p>
        </w:tc>
        <w:tc>
          <w:tcPr>
            <w:tcW w:w="6480" w:type="dxa"/>
          </w:tcPr>
          <w:p w14:paraId="7B289DA3" w14:textId="77777777" w:rsidR="00012061" w:rsidRPr="00583897" w:rsidRDefault="00012061" w:rsidP="00012061">
            <w:pPr>
              <w:rPr>
                <w:rFonts w:eastAsiaTheme="minorEastAsia"/>
              </w:rPr>
            </w:pPr>
          </w:p>
        </w:tc>
      </w:tr>
    </w:tbl>
    <w:p w14:paraId="358458AF" w14:textId="77777777" w:rsidR="00B81380" w:rsidRDefault="00FA6C80">
      <w:pPr>
        <w:pStyle w:val="2"/>
      </w:pPr>
      <w:r>
        <w:rPr>
          <w:b/>
          <w:bCs/>
        </w:rPr>
        <w:t>OI 16:</w:t>
      </w:r>
      <w:r>
        <w:t xml:space="preserve"> Details of DRX behaviour for SR and CFRA</w:t>
      </w:r>
    </w:p>
    <w:p w14:paraId="314B0EB6" w14:textId="77777777" w:rsidR="00B81380" w:rsidRDefault="00FA6C80">
      <w:pPr>
        <w:pStyle w:val="3"/>
        <w:rPr>
          <w:rFonts w:eastAsia="等线"/>
        </w:rPr>
      </w:pPr>
      <w:r>
        <w:t>Details of DRX behaviour for SR</w:t>
      </w:r>
    </w:p>
    <w:p w14:paraId="27802D7E" w14:textId="77777777" w:rsidR="00B81380" w:rsidRDefault="00FA6C80">
      <w:pPr>
        <w:rPr>
          <w:rFonts w:eastAsia="等线"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等线" w:cs="Arial"/>
          <w:lang w:eastAsia="en-US"/>
        </w:rPr>
        <w:t>This aspect was addressed via contribution, where company input may be generally classified into support for introducing an offset or not.</w:t>
      </w:r>
    </w:p>
    <w:p w14:paraId="7B5DF849" w14:textId="77777777" w:rsidR="00B81380" w:rsidRDefault="00FA6C80">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w:t>
      </w:r>
      <w:r>
        <w:rPr>
          <w:lang w:eastAsia="ko-KR"/>
        </w:rPr>
        <w:lastRenderedPageBreak/>
        <w:t xml:space="preserve">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w:t>
      </w:r>
    </w:p>
    <w:p w14:paraId="5F0B0D97" w14:textId="77777777" w:rsidR="00B81380" w:rsidRDefault="00FA6C80">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14:paraId="46154A79" w14:textId="77777777" w:rsidR="00B81380" w:rsidRDefault="00FA6C80">
      <w:pPr>
        <w:ind w:left="1440" w:hanging="1440"/>
        <w:rPr>
          <w:rFonts w:eastAsiaTheme="minorEastAsia"/>
          <w:b/>
          <w:bCs/>
        </w:rPr>
      </w:pPr>
      <w:r>
        <w:rPr>
          <w:rFonts w:eastAsiaTheme="minorEastAsia"/>
          <w:b/>
          <w:bCs/>
        </w:rPr>
        <w:t>Question 8a)</w:t>
      </w:r>
      <w:r>
        <w:rPr>
          <w:rFonts w:eastAsiaTheme="minorEastAsia"/>
          <w:b/>
          <w:bCs/>
        </w:rPr>
        <w:tab/>
        <w:t>Do you agree that in NTN, the UE enters Active Time at the first SR transmission + an offset? The Active Time will continue until no pending SR, and the SR retransmission has no impact on the Active Time.</w:t>
      </w:r>
    </w:p>
    <w:tbl>
      <w:tblPr>
        <w:tblStyle w:val="af2"/>
        <w:tblW w:w="9715" w:type="dxa"/>
        <w:tblLayout w:type="fixed"/>
        <w:tblLook w:val="04A0" w:firstRow="1" w:lastRow="0" w:firstColumn="1" w:lastColumn="0" w:noHBand="0" w:noVBand="1"/>
      </w:tblPr>
      <w:tblGrid>
        <w:gridCol w:w="1496"/>
        <w:gridCol w:w="1739"/>
        <w:gridCol w:w="6480"/>
      </w:tblGrid>
      <w:tr w:rsidR="00B81380" w14:paraId="3DAFE132" w14:textId="77777777">
        <w:tc>
          <w:tcPr>
            <w:tcW w:w="1496" w:type="dxa"/>
            <w:shd w:val="clear" w:color="auto" w:fill="E7E6E6" w:themeFill="background2"/>
          </w:tcPr>
          <w:p w14:paraId="39D6DE06"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3104C6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4F8BB8" w14:textId="77777777" w:rsidR="00B81380" w:rsidRDefault="00FA6C80">
            <w:pPr>
              <w:jc w:val="center"/>
              <w:rPr>
                <w:b/>
                <w:i/>
                <w:iCs/>
                <w:lang w:eastAsia="sv-SE"/>
              </w:rPr>
            </w:pPr>
            <w:r>
              <w:rPr>
                <w:b/>
                <w:lang w:eastAsia="sv-SE"/>
              </w:rPr>
              <w:t xml:space="preserve">Additional comments </w:t>
            </w:r>
          </w:p>
        </w:tc>
      </w:tr>
      <w:tr w:rsidR="00B81380" w14:paraId="25355966" w14:textId="77777777">
        <w:tc>
          <w:tcPr>
            <w:tcW w:w="1496" w:type="dxa"/>
          </w:tcPr>
          <w:p w14:paraId="1F5F135B" w14:textId="77777777" w:rsidR="00B81380" w:rsidRDefault="00FA6C80">
            <w:pPr>
              <w:rPr>
                <w:rFonts w:eastAsiaTheme="minorEastAsia"/>
              </w:rPr>
            </w:pPr>
            <w:r>
              <w:rPr>
                <w:rFonts w:eastAsiaTheme="minorEastAsia"/>
              </w:rPr>
              <w:t>Qualcomm</w:t>
            </w:r>
          </w:p>
        </w:tc>
        <w:tc>
          <w:tcPr>
            <w:tcW w:w="1739" w:type="dxa"/>
          </w:tcPr>
          <w:p w14:paraId="1D765BE2" w14:textId="77777777" w:rsidR="00B81380" w:rsidRDefault="00FA6C80">
            <w:pPr>
              <w:rPr>
                <w:rFonts w:eastAsiaTheme="minorEastAsia"/>
              </w:rPr>
            </w:pPr>
            <w:r>
              <w:rPr>
                <w:rFonts w:eastAsiaTheme="minorEastAsia"/>
              </w:rPr>
              <w:t>Agree</w:t>
            </w:r>
          </w:p>
        </w:tc>
        <w:tc>
          <w:tcPr>
            <w:tcW w:w="6480" w:type="dxa"/>
          </w:tcPr>
          <w:p w14:paraId="60AFAE10" w14:textId="77777777" w:rsidR="00B81380" w:rsidRDefault="00FA6C80">
            <w:pPr>
              <w:rPr>
                <w:rFonts w:eastAsiaTheme="minorEastAsia"/>
              </w:rPr>
            </w:pPr>
            <w:r>
              <w:rPr>
                <w:rFonts w:eastAsiaTheme="minorEastAsia"/>
              </w:rPr>
              <w:t>This should be clear that UE will keep maintaining active time due to other reasons like DRX timers.</w:t>
            </w:r>
          </w:p>
          <w:p w14:paraId="4EB58829" w14:textId="77777777" w:rsidR="00B81380" w:rsidRDefault="00FA6C80">
            <w:pPr>
              <w:rPr>
                <w:rFonts w:eastAsiaTheme="minorEastAsia"/>
                <w:highlight w:val="yellow"/>
              </w:rPr>
            </w:pPr>
            <w:r>
              <w:rPr>
                <w:rFonts w:eastAsiaTheme="minorEastAsia"/>
              </w:rPr>
              <w:t xml:space="preserve">Active time delay only due to SR should be same as how the RAR window is delayed. But SR retransmission is confusing term, </w:t>
            </w:r>
            <w:proofErr w:type="spellStart"/>
            <w:r>
              <w:rPr>
                <w:rFonts w:eastAsiaTheme="minorEastAsia"/>
              </w:rPr>
              <w:t>may be</w:t>
            </w:r>
            <w:proofErr w:type="spellEnd"/>
            <w:r>
              <w:rPr>
                <w:rFonts w:eastAsiaTheme="minorEastAsia"/>
              </w:rPr>
              <w:t xml:space="preserve"> we can use subsequent SR transmissions.</w:t>
            </w:r>
          </w:p>
        </w:tc>
      </w:tr>
      <w:tr w:rsidR="00B81380" w14:paraId="36ED1280" w14:textId="77777777">
        <w:tc>
          <w:tcPr>
            <w:tcW w:w="1496" w:type="dxa"/>
          </w:tcPr>
          <w:p w14:paraId="0AB362F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EE961F3"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A5F592D" w14:textId="77777777" w:rsidR="00B81380" w:rsidRDefault="00FA6C80">
            <w:pPr>
              <w:rPr>
                <w:rFonts w:eastAsiaTheme="minorEastAsia"/>
              </w:rPr>
            </w:pPr>
            <w:r>
              <w:rPr>
                <w:rFonts w:eastAsia="等线"/>
              </w:rPr>
              <w:t xml:space="preserve">Unlike </w:t>
            </w:r>
            <w:proofErr w:type="spellStart"/>
            <w:r>
              <w:rPr>
                <w:rFonts w:eastAsia="等线"/>
              </w:rPr>
              <w:t>extention</w:t>
            </w:r>
            <w:proofErr w:type="spellEnd"/>
            <w:r>
              <w:rPr>
                <w:rFonts w:eastAsia="等线"/>
              </w:rPr>
              <w:t xml:space="preserve"> of </w:t>
            </w:r>
            <w:proofErr w:type="spellStart"/>
            <w:r>
              <w:rPr>
                <w:i/>
                <w:lang w:eastAsia="ko-KR"/>
              </w:rPr>
              <w:t>drx</w:t>
            </w:r>
            <w:proofErr w:type="spellEnd"/>
            <w:r>
              <w:rPr>
                <w:i/>
                <w:lang w:eastAsia="ko-KR"/>
              </w:rPr>
              <w:t>-HARQ-RTT-</w:t>
            </w:r>
            <w:proofErr w:type="spellStart"/>
            <w:r>
              <w:rPr>
                <w:i/>
                <w:lang w:eastAsia="ko-KR"/>
              </w:rPr>
              <w:t>TimerUL</w:t>
            </w:r>
            <w:proofErr w:type="spellEnd"/>
            <w:r>
              <w:rPr>
                <w:rFonts w:eastAsia="等线"/>
              </w:rPr>
              <w:t>(</w:t>
            </w:r>
            <w:r>
              <w:rPr>
                <w:i/>
                <w:lang w:eastAsia="ko-KR"/>
              </w:rPr>
              <w:t xml:space="preserve">DL), </w:t>
            </w:r>
            <w:r>
              <w:rPr>
                <w:lang w:eastAsia="ko-KR"/>
              </w:rPr>
              <w:t xml:space="preserve">which </w:t>
            </w:r>
            <w:r>
              <w:rPr>
                <w:rFonts w:eastAsia="等线"/>
              </w:rPr>
              <w:t xml:space="preserve">is an essential feature for NTN since without this feature, </w:t>
            </w:r>
            <w:proofErr w:type="spellStart"/>
            <w:r>
              <w:rPr>
                <w:i/>
              </w:rPr>
              <w:t>drx-RetransmissionTimer</w:t>
            </w:r>
            <w:r>
              <w:rPr>
                <w:i/>
                <w:lang w:eastAsia="ko-KR"/>
              </w:rPr>
              <w:t>UL</w:t>
            </w:r>
            <w:proofErr w:type="spellEnd"/>
            <w:r>
              <w:rPr>
                <w:rFonts w:eastAsia="等线"/>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B81380" w14:paraId="715F88D8" w14:textId="77777777">
        <w:tc>
          <w:tcPr>
            <w:tcW w:w="1496" w:type="dxa"/>
          </w:tcPr>
          <w:p w14:paraId="3FEB9BC8" w14:textId="77777777" w:rsidR="00B81380" w:rsidRDefault="00FA6C80">
            <w:pPr>
              <w:rPr>
                <w:rFonts w:eastAsia="Malgun Gothic"/>
                <w:lang w:eastAsia="ko-KR"/>
              </w:rPr>
            </w:pPr>
            <w:r>
              <w:rPr>
                <w:rFonts w:eastAsia="Malgun Gothic"/>
                <w:lang w:eastAsia="ko-KR"/>
              </w:rPr>
              <w:t>Samsung</w:t>
            </w:r>
          </w:p>
        </w:tc>
        <w:tc>
          <w:tcPr>
            <w:tcW w:w="1739" w:type="dxa"/>
          </w:tcPr>
          <w:p w14:paraId="4CC414FB" w14:textId="77777777" w:rsidR="00B81380" w:rsidRDefault="00FA6C80">
            <w:pPr>
              <w:rPr>
                <w:rFonts w:eastAsia="Malgun Gothic"/>
                <w:lang w:eastAsia="ko-KR"/>
              </w:rPr>
            </w:pPr>
            <w:r>
              <w:rPr>
                <w:rFonts w:eastAsia="Malgun Gothic"/>
                <w:lang w:eastAsia="ko-KR"/>
              </w:rPr>
              <w:t>Agree</w:t>
            </w:r>
          </w:p>
        </w:tc>
        <w:tc>
          <w:tcPr>
            <w:tcW w:w="6480" w:type="dxa"/>
          </w:tcPr>
          <w:p w14:paraId="1965CC69" w14:textId="77777777" w:rsidR="00B81380" w:rsidRDefault="00B81380">
            <w:pPr>
              <w:rPr>
                <w:rFonts w:eastAsia="Malgun Gothic"/>
                <w:highlight w:val="yellow"/>
                <w:lang w:eastAsia="ko-KR"/>
              </w:rPr>
            </w:pPr>
          </w:p>
        </w:tc>
      </w:tr>
      <w:tr w:rsidR="00B81380" w14:paraId="44EC6D9D" w14:textId="77777777">
        <w:tc>
          <w:tcPr>
            <w:tcW w:w="1496" w:type="dxa"/>
          </w:tcPr>
          <w:p w14:paraId="7911C937"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3A6141D6" w14:textId="77777777" w:rsidR="00B81380" w:rsidRDefault="00FA6C80">
            <w:pPr>
              <w:rPr>
                <w:rFonts w:eastAsiaTheme="minorEastAsia"/>
              </w:rPr>
            </w:pPr>
            <w:r>
              <w:rPr>
                <w:rFonts w:eastAsiaTheme="minorEastAsia"/>
              </w:rPr>
              <w:t>Agree</w:t>
            </w:r>
          </w:p>
        </w:tc>
        <w:tc>
          <w:tcPr>
            <w:tcW w:w="6480" w:type="dxa"/>
          </w:tcPr>
          <w:p w14:paraId="40277626" w14:textId="77777777" w:rsidR="00B81380" w:rsidRDefault="00B81380">
            <w:pPr>
              <w:rPr>
                <w:rFonts w:eastAsiaTheme="minorEastAsia"/>
              </w:rPr>
            </w:pPr>
          </w:p>
        </w:tc>
      </w:tr>
      <w:tr w:rsidR="00B81380" w14:paraId="624487F6" w14:textId="77777777">
        <w:tc>
          <w:tcPr>
            <w:tcW w:w="1496" w:type="dxa"/>
          </w:tcPr>
          <w:p w14:paraId="3D3609C2"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D213CA1" w14:textId="77777777" w:rsidR="00B81380" w:rsidRDefault="00FA6C80">
            <w:pPr>
              <w:rPr>
                <w:rFonts w:eastAsiaTheme="minorEastAsia"/>
              </w:rPr>
            </w:pPr>
            <w:r>
              <w:rPr>
                <w:rFonts w:eastAsia="PMingLiU" w:hint="eastAsia"/>
                <w:lang w:eastAsia="zh-TW"/>
              </w:rPr>
              <w:t>Agree</w:t>
            </w:r>
          </w:p>
        </w:tc>
        <w:tc>
          <w:tcPr>
            <w:tcW w:w="6480" w:type="dxa"/>
          </w:tcPr>
          <w:p w14:paraId="5F1FCE91" w14:textId="77777777" w:rsidR="00B81380" w:rsidRDefault="00B81380">
            <w:pPr>
              <w:rPr>
                <w:rFonts w:eastAsiaTheme="minorEastAsia"/>
                <w:highlight w:val="yellow"/>
              </w:rPr>
            </w:pPr>
          </w:p>
        </w:tc>
      </w:tr>
      <w:tr w:rsidR="00B81380" w14:paraId="007AC039" w14:textId="77777777">
        <w:tc>
          <w:tcPr>
            <w:tcW w:w="1496" w:type="dxa"/>
          </w:tcPr>
          <w:p w14:paraId="7A20C8CC"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6C4318B" w14:textId="77777777" w:rsidR="00B81380" w:rsidRDefault="00B81380">
            <w:pPr>
              <w:rPr>
                <w:rFonts w:eastAsiaTheme="minorEastAsia"/>
              </w:rPr>
            </w:pPr>
          </w:p>
        </w:tc>
        <w:tc>
          <w:tcPr>
            <w:tcW w:w="6480" w:type="dxa"/>
          </w:tcPr>
          <w:p w14:paraId="3FAD9004" w14:textId="77777777" w:rsidR="00B81380" w:rsidRDefault="00FA6C80">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B81380" w14:paraId="71F795D4" w14:textId="77777777">
        <w:tc>
          <w:tcPr>
            <w:tcW w:w="1496" w:type="dxa"/>
          </w:tcPr>
          <w:p w14:paraId="002D0B3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B144C3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34BDD741" w14:textId="77777777" w:rsidR="00B81380" w:rsidRDefault="00FA6C80">
            <w:pPr>
              <w:rPr>
                <w:rFonts w:eastAsiaTheme="minorEastAsia"/>
              </w:rPr>
            </w:pPr>
            <w:r>
              <w:rPr>
                <w:rFonts w:eastAsiaTheme="minorEastAsia" w:hint="eastAsia"/>
              </w:rPr>
              <w:t>S</w:t>
            </w:r>
            <w:r>
              <w:rPr>
                <w:rFonts w:eastAsiaTheme="minorEastAsia"/>
              </w:rPr>
              <w:t xml:space="preserve">ince gNB does not schedule UE before receiving SR, UE could enter active </w:t>
            </w:r>
            <w:proofErr w:type="gramStart"/>
            <w:r>
              <w:rPr>
                <w:rFonts w:eastAsiaTheme="minorEastAsia"/>
              </w:rPr>
              <w:t>state  after</w:t>
            </w:r>
            <w:proofErr w:type="gramEnd"/>
            <w:r>
              <w:rPr>
                <w:rFonts w:eastAsiaTheme="minorEastAsia"/>
              </w:rPr>
              <w:t xml:space="preserve"> an offset.</w:t>
            </w:r>
          </w:p>
        </w:tc>
      </w:tr>
      <w:tr w:rsidR="00B81380" w14:paraId="7CF98422" w14:textId="77777777">
        <w:tc>
          <w:tcPr>
            <w:tcW w:w="1496" w:type="dxa"/>
          </w:tcPr>
          <w:p w14:paraId="423BCF37" w14:textId="77777777" w:rsidR="00B81380" w:rsidRDefault="00FA6C80">
            <w:pPr>
              <w:rPr>
                <w:rFonts w:eastAsiaTheme="minorEastAsia"/>
              </w:rPr>
            </w:pPr>
            <w:r>
              <w:rPr>
                <w:rFonts w:eastAsiaTheme="minorEastAsia"/>
              </w:rPr>
              <w:t>Nokia</w:t>
            </w:r>
          </w:p>
        </w:tc>
        <w:tc>
          <w:tcPr>
            <w:tcW w:w="1739" w:type="dxa"/>
          </w:tcPr>
          <w:p w14:paraId="0B894BB9" w14:textId="77777777" w:rsidR="00B81380" w:rsidRDefault="00FA6C80">
            <w:pPr>
              <w:jc w:val="left"/>
              <w:rPr>
                <w:rFonts w:eastAsiaTheme="minorEastAsia"/>
              </w:rPr>
            </w:pPr>
            <w:r>
              <w:rPr>
                <w:rFonts w:eastAsiaTheme="minorEastAsia"/>
              </w:rPr>
              <w:t>Disagree the proposal but agree to add offset.</w:t>
            </w:r>
          </w:p>
        </w:tc>
        <w:tc>
          <w:tcPr>
            <w:tcW w:w="6480" w:type="dxa"/>
          </w:tcPr>
          <w:p w14:paraId="2D2AAA69" w14:textId="77777777" w:rsidR="00B81380" w:rsidRDefault="00FA6C80">
            <w:pPr>
              <w:rPr>
                <w:rFonts w:eastAsiaTheme="minorEastAsia"/>
              </w:rPr>
            </w:pPr>
            <w:r>
              <w:rPr>
                <w:rFonts w:eastAsiaTheme="minorEastAsia"/>
              </w:rPr>
              <w:t xml:space="preserve">We don’t think the offset should only be applied to the first SR transmission. Instead, it should be applied to every SR transmission. (i.e. </w:t>
            </w:r>
            <w:r>
              <w:rPr>
                <w:rFonts w:eastAsiaTheme="minorEastAsia"/>
                <w:i/>
                <w:iCs/>
              </w:rPr>
              <w:t>Offset should be applied to delay the start of the DRX active time after UE sending an SR</w:t>
            </w:r>
            <w:r>
              <w:rPr>
                <w:rFonts w:eastAsiaTheme="minorEastAsia"/>
              </w:rPr>
              <w:t xml:space="preserve">). </w:t>
            </w:r>
          </w:p>
          <w:p w14:paraId="58D84C72" w14:textId="77777777" w:rsidR="00B81380" w:rsidRDefault="00FA6C80">
            <w:pPr>
              <w:rPr>
                <w:rFonts w:eastAsiaTheme="minorEastAsia"/>
                <w:highlight w:val="yellow"/>
              </w:rPr>
            </w:pPr>
            <w:r>
              <w:rPr>
                <w:rFonts w:eastAsiaTheme="minorEastAsia"/>
              </w:rPr>
              <w:t>We think the key point here is that, t</w:t>
            </w:r>
            <w:r>
              <w:t>he offset to postpone the UE enter Active time (after an SR sending) should have no impact to the running of UE’s existing active time (i.e., no impact to the NW DL scheduling which can be covered by current running timers after UE sending an SR.)</w:t>
            </w:r>
          </w:p>
        </w:tc>
      </w:tr>
      <w:tr w:rsidR="00B81380" w14:paraId="284CA3C0" w14:textId="77777777">
        <w:tc>
          <w:tcPr>
            <w:tcW w:w="1496" w:type="dxa"/>
          </w:tcPr>
          <w:p w14:paraId="0B4EFA93"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6FEF945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551BD87A" w14:textId="77777777" w:rsidR="00B81380" w:rsidRDefault="00B81380">
            <w:pPr>
              <w:rPr>
                <w:rFonts w:eastAsiaTheme="minorEastAsia"/>
                <w:lang w:val="en-US"/>
              </w:rPr>
            </w:pPr>
          </w:p>
        </w:tc>
      </w:tr>
      <w:tr w:rsidR="00B81380" w14:paraId="5AF05867" w14:textId="77777777">
        <w:tc>
          <w:tcPr>
            <w:tcW w:w="1496" w:type="dxa"/>
          </w:tcPr>
          <w:p w14:paraId="1F32D804" w14:textId="77777777" w:rsidR="00B81380" w:rsidRDefault="00FA6C80">
            <w:pPr>
              <w:rPr>
                <w:lang w:eastAsia="sv-SE"/>
              </w:rPr>
            </w:pPr>
            <w:r>
              <w:rPr>
                <w:rFonts w:eastAsia="Malgun Gothic" w:hint="eastAsia"/>
                <w:lang w:eastAsia="ko-KR"/>
              </w:rPr>
              <w:t>LG</w:t>
            </w:r>
          </w:p>
        </w:tc>
        <w:tc>
          <w:tcPr>
            <w:tcW w:w="1739" w:type="dxa"/>
          </w:tcPr>
          <w:p w14:paraId="7C95CE11" w14:textId="77777777" w:rsidR="00B81380" w:rsidRDefault="00B81380">
            <w:pPr>
              <w:rPr>
                <w:lang w:eastAsia="sv-SE"/>
              </w:rPr>
            </w:pPr>
          </w:p>
        </w:tc>
        <w:tc>
          <w:tcPr>
            <w:tcW w:w="6480" w:type="dxa"/>
          </w:tcPr>
          <w:p w14:paraId="1A0F605C"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25FE3655" w14:textId="77777777">
        <w:tc>
          <w:tcPr>
            <w:tcW w:w="1496" w:type="dxa"/>
            <w:tcBorders>
              <w:top w:val="single" w:sz="4" w:space="0" w:color="auto"/>
              <w:left w:val="single" w:sz="4" w:space="0" w:color="auto"/>
              <w:bottom w:val="single" w:sz="4" w:space="0" w:color="auto"/>
              <w:right w:val="single" w:sz="4" w:space="0" w:color="auto"/>
            </w:tcBorders>
          </w:tcPr>
          <w:p w14:paraId="517C3CFC"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263C7A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7921EFEC" w14:textId="77777777" w:rsidR="00B81380" w:rsidRDefault="00B81380">
            <w:pPr>
              <w:rPr>
                <w:rFonts w:eastAsiaTheme="minorEastAsia"/>
                <w:lang w:eastAsia="sv-SE"/>
              </w:rPr>
            </w:pPr>
          </w:p>
        </w:tc>
      </w:tr>
      <w:tr w:rsidR="00B81380" w14:paraId="6113B567" w14:textId="77777777">
        <w:tc>
          <w:tcPr>
            <w:tcW w:w="1496" w:type="dxa"/>
          </w:tcPr>
          <w:p w14:paraId="24772FA0" w14:textId="56ECBE89" w:rsidR="00B81380" w:rsidRDefault="003F6809">
            <w:pPr>
              <w:rPr>
                <w:rFonts w:eastAsia="宋体"/>
                <w:lang w:val="en-US"/>
              </w:rPr>
            </w:pPr>
            <w:r>
              <w:rPr>
                <w:rFonts w:eastAsia="宋体"/>
                <w:lang w:val="en-US"/>
              </w:rPr>
              <w:t>Ericsson</w:t>
            </w:r>
          </w:p>
        </w:tc>
        <w:tc>
          <w:tcPr>
            <w:tcW w:w="1739" w:type="dxa"/>
          </w:tcPr>
          <w:p w14:paraId="0B6AD150" w14:textId="6CF46CBA" w:rsidR="00B81380" w:rsidRDefault="003F6809">
            <w:pPr>
              <w:rPr>
                <w:rFonts w:eastAsia="宋体"/>
                <w:lang w:val="en-US"/>
              </w:rPr>
            </w:pPr>
            <w:r>
              <w:rPr>
                <w:rFonts w:eastAsia="宋体"/>
                <w:lang w:val="en-US"/>
              </w:rPr>
              <w:t>Agree</w:t>
            </w:r>
          </w:p>
        </w:tc>
        <w:tc>
          <w:tcPr>
            <w:tcW w:w="6480" w:type="dxa"/>
          </w:tcPr>
          <w:p w14:paraId="1BECA8C8" w14:textId="77777777" w:rsidR="00B81380" w:rsidRDefault="00B81380">
            <w:pPr>
              <w:rPr>
                <w:lang w:eastAsia="sv-SE"/>
              </w:rPr>
            </w:pPr>
          </w:p>
        </w:tc>
      </w:tr>
      <w:tr w:rsidR="004969AE" w14:paraId="5DD70EFD" w14:textId="77777777">
        <w:tc>
          <w:tcPr>
            <w:tcW w:w="1496" w:type="dxa"/>
          </w:tcPr>
          <w:p w14:paraId="4A5AB0D0" w14:textId="354C4B48" w:rsidR="004969AE" w:rsidRDefault="004969AE" w:rsidP="004969AE">
            <w:pPr>
              <w:rPr>
                <w:rFonts w:eastAsia="宋体"/>
                <w:lang w:val="en-US"/>
              </w:rPr>
            </w:pPr>
            <w:r>
              <w:rPr>
                <w:rFonts w:eastAsiaTheme="minorEastAsia"/>
              </w:rPr>
              <w:t>MediaTek</w:t>
            </w:r>
          </w:p>
        </w:tc>
        <w:tc>
          <w:tcPr>
            <w:tcW w:w="1739" w:type="dxa"/>
          </w:tcPr>
          <w:p w14:paraId="143E091C" w14:textId="4AF0C998" w:rsidR="004969AE" w:rsidRDefault="004969AE" w:rsidP="004969AE">
            <w:pPr>
              <w:rPr>
                <w:rFonts w:eastAsia="宋体"/>
                <w:lang w:val="en-US"/>
              </w:rPr>
            </w:pPr>
            <w:r>
              <w:rPr>
                <w:rFonts w:eastAsiaTheme="minorEastAsia"/>
              </w:rPr>
              <w:t>Agree</w:t>
            </w:r>
          </w:p>
        </w:tc>
        <w:tc>
          <w:tcPr>
            <w:tcW w:w="6480" w:type="dxa"/>
          </w:tcPr>
          <w:p w14:paraId="2AF04014" w14:textId="77777777" w:rsidR="004969AE" w:rsidRDefault="004969AE" w:rsidP="004969AE">
            <w:pPr>
              <w:rPr>
                <w:lang w:eastAsia="sv-SE"/>
              </w:rPr>
            </w:pPr>
          </w:p>
        </w:tc>
      </w:tr>
      <w:tr w:rsidR="00012061" w14:paraId="242D81CD" w14:textId="77777777">
        <w:tc>
          <w:tcPr>
            <w:tcW w:w="1496" w:type="dxa"/>
          </w:tcPr>
          <w:p w14:paraId="4D5CB7D4" w14:textId="6136A62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90526E4" w14:textId="08907E29" w:rsidR="00012061" w:rsidRDefault="00012061" w:rsidP="00012061">
            <w:pPr>
              <w:rPr>
                <w:rFonts w:eastAsiaTheme="minorEastAsia"/>
              </w:rPr>
            </w:pPr>
            <w:r>
              <w:rPr>
                <w:rFonts w:eastAsiaTheme="minorEastAsia"/>
              </w:rPr>
              <w:t>Agree</w:t>
            </w:r>
          </w:p>
        </w:tc>
        <w:tc>
          <w:tcPr>
            <w:tcW w:w="6480" w:type="dxa"/>
          </w:tcPr>
          <w:p w14:paraId="55B1E1BA" w14:textId="77777777" w:rsidR="00012061" w:rsidRDefault="00012061" w:rsidP="00012061">
            <w:pPr>
              <w:rPr>
                <w:lang w:eastAsia="sv-SE"/>
              </w:rPr>
            </w:pPr>
          </w:p>
        </w:tc>
      </w:tr>
    </w:tbl>
    <w:p w14:paraId="4C232BD3" w14:textId="77777777" w:rsidR="00B81380" w:rsidRDefault="00B81380">
      <w:pPr>
        <w:rPr>
          <w:rFonts w:eastAsiaTheme="minorEastAsia"/>
        </w:rPr>
      </w:pPr>
    </w:p>
    <w:p w14:paraId="7C551DB5" w14:textId="77777777" w:rsidR="00B81380" w:rsidRDefault="00FA6C80">
      <w:pPr>
        <w:rPr>
          <w:rFonts w:eastAsiaTheme="minorEastAsia"/>
        </w:rPr>
      </w:pPr>
      <w:r>
        <w:rPr>
          <w:rFonts w:eastAsiaTheme="minorEastAsia" w:cs="Arial"/>
        </w:rPr>
        <w:t>Form [AT117e] discussion, in SR case there was near consensus that the offset is defined as the UE-gNB RTT.</w:t>
      </w:r>
    </w:p>
    <w:p w14:paraId="6861A3B6" w14:textId="77777777" w:rsidR="00B81380" w:rsidRDefault="00FA6C80">
      <w:pPr>
        <w:rPr>
          <w:rFonts w:eastAsiaTheme="minorEastAsia"/>
          <w:b/>
          <w:bCs/>
        </w:rPr>
      </w:pPr>
      <w:r>
        <w:rPr>
          <w:rFonts w:eastAsiaTheme="minorEastAsia"/>
          <w:b/>
          <w:bCs/>
        </w:rPr>
        <w:lastRenderedPageBreak/>
        <w:t>Question 8b)</w:t>
      </w:r>
      <w:r>
        <w:rPr>
          <w:rFonts w:eastAsiaTheme="minorEastAsia"/>
          <w:b/>
          <w:bCs/>
        </w:rPr>
        <w:tab/>
        <w:t>If “Agree” to Question 8a), do you agree the offset is defined as UE-gNB RTT?</w:t>
      </w:r>
    </w:p>
    <w:tbl>
      <w:tblPr>
        <w:tblStyle w:val="af2"/>
        <w:tblW w:w="9715" w:type="dxa"/>
        <w:tblLayout w:type="fixed"/>
        <w:tblLook w:val="04A0" w:firstRow="1" w:lastRow="0" w:firstColumn="1" w:lastColumn="0" w:noHBand="0" w:noVBand="1"/>
      </w:tblPr>
      <w:tblGrid>
        <w:gridCol w:w="1496"/>
        <w:gridCol w:w="1739"/>
        <w:gridCol w:w="6480"/>
      </w:tblGrid>
      <w:tr w:rsidR="00B81380" w14:paraId="677B3E17" w14:textId="77777777">
        <w:tc>
          <w:tcPr>
            <w:tcW w:w="1496" w:type="dxa"/>
            <w:shd w:val="clear" w:color="auto" w:fill="E7E6E6" w:themeFill="background2"/>
          </w:tcPr>
          <w:p w14:paraId="04D259CF"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4CC01C4"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16C6C14" w14:textId="77777777" w:rsidR="00B81380" w:rsidRDefault="00FA6C80">
            <w:pPr>
              <w:jc w:val="center"/>
              <w:rPr>
                <w:b/>
                <w:i/>
                <w:iCs/>
                <w:lang w:eastAsia="sv-SE"/>
              </w:rPr>
            </w:pPr>
            <w:r>
              <w:rPr>
                <w:b/>
                <w:lang w:eastAsia="sv-SE"/>
              </w:rPr>
              <w:t xml:space="preserve">Additional comments </w:t>
            </w:r>
          </w:p>
        </w:tc>
      </w:tr>
      <w:tr w:rsidR="00B81380" w14:paraId="0A78F5BB" w14:textId="77777777">
        <w:tc>
          <w:tcPr>
            <w:tcW w:w="1496" w:type="dxa"/>
          </w:tcPr>
          <w:p w14:paraId="7E09D7E3" w14:textId="77777777" w:rsidR="00B81380" w:rsidRDefault="00FA6C80">
            <w:pPr>
              <w:rPr>
                <w:rFonts w:eastAsiaTheme="minorEastAsia"/>
              </w:rPr>
            </w:pPr>
            <w:r>
              <w:rPr>
                <w:rFonts w:eastAsiaTheme="minorEastAsia"/>
              </w:rPr>
              <w:t>Qualcomm</w:t>
            </w:r>
          </w:p>
        </w:tc>
        <w:tc>
          <w:tcPr>
            <w:tcW w:w="1739" w:type="dxa"/>
          </w:tcPr>
          <w:p w14:paraId="5AAC1001" w14:textId="77777777" w:rsidR="00B81380" w:rsidRDefault="00FA6C80">
            <w:pPr>
              <w:rPr>
                <w:rFonts w:eastAsiaTheme="minorEastAsia"/>
              </w:rPr>
            </w:pPr>
            <w:r>
              <w:rPr>
                <w:rFonts w:eastAsiaTheme="minorEastAsia"/>
              </w:rPr>
              <w:t>Agree</w:t>
            </w:r>
          </w:p>
        </w:tc>
        <w:tc>
          <w:tcPr>
            <w:tcW w:w="6480" w:type="dxa"/>
          </w:tcPr>
          <w:p w14:paraId="15EEEFFA" w14:textId="77777777" w:rsidR="00B81380" w:rsidRDefault="00B81380">
            <w:pPr>
              <w:rPr>
                <w:rFonts w:eastAsiaTheme="minorEastAsia"/>
                <w:highlight w:val="yellow"/>
              </w:rPr>
            </w:pPr>
          </w:p>
        </w:tc>
      </w:tr>
      <w:tr w:rsidR="00B81380" w14:paraId="2D0FB57A" w14:textId="77777777">
        <w:tc>
          <w:tcPr>
            <w:tcW w:w="1496" w:type="dxa"/>
          </w:tcPr>
          <w:p w14:paraId="5D77CB57" w14:textId="77777777" w:rsidR="00B81380" w:rsidRDefault="00FA6C80">
            <w:pPr>
              <w:rPr>
                <w:rFonts w:eastAsiaTheme="minorEastAsia"/>
              </w:rPr>
            </w:pPr>
            <w:r>
              <w:rPr>
                <w:rFonts w:eastAsiaTheme="minorEastAsia"/>
              </w:rPr>
              <w:t>Samsung</w:t>
            </w:r>
          </w:p>
        </w:tc>
        <w:tc>
          <w:tcPr>
            <w:tcW w:w="1739" w:type="dxa"/>
          </w:tcPr>
          <w:p w14:paraId="57C0C296" w14:textId="77777777" w:rsidR="00B81380" w:rsidRDefault="00FA6C80">
            <w:pPr>
              <w:rPr>
                <w:rFonts w:eastAsiaTheme="minorEastAsia"/>
              </w:rPr>
            </w:pPr>
            <w:r>
              <w:rPr>
                <w:rFonts w:eastAsiaTheme="minorEastAsia"/>
              </w:rPr>
              <w:t>Agree</w:t>
            </w:r>
          </w:p>
        </w:tc>
        <w:tc>
          <w:tcPr>
            <w:tcW w:w="6480" w:type="dxa"/>
          </w:tcPr>
          <w:p w14:paraId="18F5E99C" w14:textId="77777777" w:rsidR="00B81380" w:rsidRDefault="00B81380">
            <w:pPr>
              <w:rPr>
                <w:rFonts w:eastAsiaTheme="minorEastAsia"/>
              </w:rPr>
            </w:pPr>
          </w:p>
        </w:tc>
      </w:tr>
      <w:tr w:rsidR="00B81380" w14:paraId="409F87A4" w14:textId="77777777">
        <w:tc>
          <w:tcPr>
            <w:tcW w:w="1496" w:type="dxa"/>
          </w:tcPr>
          <w:p w14:paraId="4EB1DED0"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8BDB512" w14:textId="77777777" w:rsidR="00B81380" w:rsidRDefault="00FA6C80">
            <w:pPr>
              <w:rPr>
                <w:rFonts w:eastAsiaTheme="minorEastAsia"/>
              </w:rPr>
            </w:pPr>
            <w:r>
              <w:rPr>
                <w:rFonts w:eastAsiaTheme="minorEastAsia"/>
              </w:rPr>
              <w:t>Agree</w:t>
            </w:r>
          </w:p>
        </w:tc>
        <w:tc>
          <w:tcPr>
            <w:tcW w:w="6480" w:type="dxa"/>
          </w:tcPr>
          <w:p w14:paraId="40D82F68" w14:textId="77777777" w:rsidR="00B81380" w:rsidRDefault="00B81380">
            <w:pPr>
              <w:rPr>
                <w:rFonts w:eastAsiaTheme="minorEastAsia"/>
              </w:rPr>
            </w:pPr>
          </w:p>
        </w:tc>
      </w:tr>
      <w:tr w:rsidR="00B81380" w14:paraId="5794493A" w14:textId="77777777">
        <w:tc>
          <w:tcPr>
            <w:tcW w:w="1496" w:type="dxa"/>
          </w:tcPr>
          <w:p w14:paraId="432376C5" w14:textId="77777777" w:rsidR="00B81380" w:rsidRDefault="00FA6C80">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42903563" w14:textId="77777777" w:rsidR="00B81380" w:rsidRDefault="00FA6C80">
            <w:pPr>
              <w:rPr>
                <w:rFonts w:eastAsia="Malgun Gothic"/>
                <w:lang w:eastAsia="ko-KR"/>
              </w:rPr>
            </w:pPr>
            <w:r>
              <w:rPr>
                <w:rFonts w:eastAsia="PMingLiU" w:hint="eastAsia"/>
                <w:lang w:eastAsia="zh-TW"/>
              </w:rPr>
              <w:t>Agree</w:t>
            </w:r>
          </w:p>
        </w:tc>
        <w:tc>
          <w:tcPr>
            <w:tcW w:w="6480" w:type="dxa"/>
          </w:tcPr>
          <w:p w14:paraId="315CFE4B" w14:textId="77777777" w:rsidR="00B81380" w:rsidRDefault="00B81380">
            <w:pPr>
              <w:rPr>
                <w:rFonts w:eastAsia="Malgun Gothic"/>
                <w:highlight w:val="yellow"/>
                <w:lang w:eastAsia="ko-KR"/>
              </w:rPr>
            </w:pPr>
          </w:p>
        </w:tc>
      </w:tr>
      <w:tr w:rsidR="00B81380" w14:paraId="332936E0" w14:textId="77777777">
        <w:tc>
          <w:tcPr>
            <w:tcW w:w="1496" w:type="dxa"/>
          </w:tcPr>
          <w:p w14:paraId="6ECA28EF"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C91441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BEF374C" w14:textId="77777777" w:rsidR="00B81380" w:rsidRDefault="00B81380">
            <w:pPr>
              <w:rPr>
                <w:rFonts w:eastAsiaTheme="minorEastAsia"/>
                <w:highlight w:val="yellow"/>
              </w:rPr>
            </w:pPr>
          </w:p>
        </w:tc>
      </w:tr>
      <w:tr w:rsidR="00B81380" w14:paraId="7F5FFED5" w14:textId="77777777">
        <w:tc>
          <w:tcPr>
            <w:tcW w:w="1496" w:type="dxa"/>
          </w:tcPr>
          <w:p w14:paraId="4F2B082A" w14:textId="77777777" w:rsidR="00B81380" w:rsidRDefault="00FA6C80">
            <w:pPr>
              <w:rPr>
                <w:rFonts w:eastAsiaTheme="minorEastAsia"/>
              </w:rPr>
            </w:pPr>
            <w:r>
              <w:rPr>
                <w:rFonts w:eastAsiaTheme="minorEastAsia"/>
              </w:rPr>
              <w:t>Nokia</w:t>
            </w:r>
          </w:p>
        </w:tc>
        <w:tc>
          <w:tcPr>
            <w:tcW w:w="1739" w:type="dxa"/>
          </w:tcPr>
          <w:p w14:paraId="40E51677" w14:textId="77777777" w:rsidR="00B81380" w:rsidRDefault="00FA6C80">
            <w:pPr>
              <w:rPr>
                <w:rFonts w:eastAsiaTheme="minorEastAsia"/>
              </w:rPr>
            </w:pPr>
            <w:r>
              <w:rPr>
                <w:rFonts w:eastAsiaTheme="minorEastAsia"/>
              </w:rPr>
              <w:t>Agree</w:t>
            </w:r>
          </w:p>
        </w:tc>
        <w:tc>
          <w:tcPr>
            <w:tcW w:w="6480" w:type="dxa"/>
          </w:tcPr>
          <w:p w14:paraId="2F9B9997" w14:textId="77777777" w:rsidR="00B81380" w:rsidRDefault="00B81380">
            <w:pPr>
              <w:rPr>
                <w:rFonts w:eastAsiaTheme="minorEastAsia"/>
              </w:rPr>
            </w:pPr>
          </w:p>
        </w:tc>
      </w:tr>
      <w:tr w:rsidR="00B81380" w14:paraId="5E3ADCE2" w14:textId="77777777">
        <w:tc>
          <w:tcPr>
            <w:tcW w:w="1496" w:type="dxa"/>
          </w:tcPr>
          <w:p w14:paraId="20C02E70" w14:textId="77777777" w:rsidR="00B81380" w:rsidRDefault="00FA6C80">
            <w:pPr>
              <w:rPr>
                <w:lang w:eastAsia="sv-SE"/>
              </w:rPr>
            </w:pPr>
            <w:r>
              <w:rPr>
                <w:rFonts w:eastAsiaTheme="minorEastAsia" w:hint="eastAsia"/>
              </w:rPr>
              <w:t>X</w:t>
            </w:r>
            <w:r>
              <w:rPr>
                <w:rFonts w:eastAsiaTheme="minorEastAsia"/>
              </w:rPr>
              <w:t>iaomi</w:t>
            </w:r>
          </w:p>
        </w:tc>
        <w:tc>
          <w:tcPr>
            <w:tcW w:w="1739" w:type="dxa"/>
          </w:tcPr>
          <w:p w14:paraId="07C23850"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40F6FC53" w14:textId="77777777" w:rsidR="00B81380" w:rsidRDefault="00B81380">
            <w:pPr>
              <w:rPr>
                <w:rFonts w:eastAsiaTheme="minorEastAsia"/>
              </w:rPr>
            </w:pPr>
          </w:p>
        </w:tc>
      </w:tr>
      <w:tr w:rsidR="00B81380" w14:paraId="2B039B04" w14:textId="77777777">
        <w:tc>
          <w:tcPr>
            <w:tcW w:w="1496" w:type="dxa"/>
          </w:tcPr>
          <w:p w14:paraId="1338B70D" w14:textId="77777777" w:rsidR="00B81380" w:rsidRDefault="00FA6C80">
            <w:pPr>
              <w:rPr>
                <w:rFonts w:eastAsiaTheme="minorEastAsia"/>
                <w:lang w:val="en-US"/>
              </w:rPr>
            </w:pPr>
            <w:r>
              <w:rPr>
                <w:rFonts w:eastAsiaTheme="minorEastAsia" w:hint="eastAsia"/>
                <w:lang w:val="en-US"/>
              </w:rPr>
              <w:t>ZTE</w:t>
            </w:r>
          </w:p>
        </w:tc>
        <w:tc>
          <w:tcPr>
            <w:tcW w:w="1739" w:type="dxa"/>
          </w:tcPr>
          <w:p w14:paraId="01D32540" w14:textId="77777777" w:rsidR="00B81380" w:rsidRDefault="00FA6C80">
            <w:pPr>
              <w:rPr>
                <w:rFonts w:eastAsiaTheme="minorEastAsia"/>
                <w:lang w:val="en-US"/>
              </w:rPr>
            </w:pPr>
            <w:r>
              <w:rPr>
                <w:rFonts w:eastAsiaTheme="minorEastAsia" w:hint="eastAsia"/>
                <w:lang w:val="en-US"/>
              </w:rPr>
              <w:t>Agree</w:t>
            </w:r>
          </w:p>
        </w:tc>
        <w:tc>
          <w:tcPr>
            <w:tcW w:w="6480" w:type="dxa"/>
          </w:tcPr>
          <w:p w14:paraId="1C48AC38" w14:textId="77777777" w:rsidR="00B81380" w:rsidRDefault="00B81380">
            <w:pPr>
              <w:rPr>
                <w:rFonts w:eastAsiaTheme="minorEastAsia"/>
                <w:lang w:val="en-US"/>
              </w:rPr>
            </w:pPr>
          </w:p>
        </w:tc>
      </w:tr>
      <w:tr w:rsidR="00B81380" w14:paraId="32CE6CD1" w14:textId="77777777">
        <w:tc>
          <w:tcPr>
            <w:tcW w:w="1496" w:type="dxa"/>
          </w:tcPr>
          <w:p w14:paraId="445EBB8C" w14:textId="00CA21C7" w:rsidR="00B81380" w:rsidRDefault="003F6809">
            <w:pPr>
              <w:rPr>
                <w:rFonts w:eastAsiaTheme="minorEastAsia"/>
                <w:lang w:val="en-US" w:eastAsia="sv-SE"/>
              </w:rPr>
            </w:pPr>
            <w:r>
              <w:rPr>
                <w:rFonts w:eastAsiaTheme="minorEastAsia"/>
                <w:lang w:val="en-US" w:eastAsia="sv-SE"/>
              </w:rPr>
              <w:t>Ericsson</w:t>
            </w:r>
          </w:p>
        </w:tc>
        <w:tc>
          <w:tcPr>
            <w:tcW w:w="1739" w:type="dxa"/>
          </w:tcPr>
          <w:p w14:paraId="014DD490" w14:textId="549A8DBF" w:rsidR="00B81380" w:rsidRDefault="003F6809">
            <w:pPr>
              <w:rPr>
                <w:rFonts w:eastAsiaTheme="minorEastAsia"/>
                <w:lang w:val="en-US"/>
              </w:rPr>
            </w:pPr>
            <w:r>
              <w:rPr>
                <w:rFonts w:eastAsiaTheme="minorEastAsia"/>
                <w:lang w:val="en-US"/>
              </w:rPr>
              <w:t>Agree</w:t>
            </w:r>
          </w:p>
        </w:tc>
        <w:tc>
          <w:tcPr>
            <w:tcW w:w="6480" w:type="dxa"/>
          </w:tcPr>
          <w:p w14:paraId="21E03E9A" w14:textId="77777777" w:rsidR="00B81380" w:rsidRDefault="00B81380">
            <w:pPr>
              <w:rPr>
                <w:rFonts w:eastAsiaTheme="minorEastAsia"/>
                <w:lang w:val="en-US"/>
              </w:rPr>
            </w:pPr>
          </w:p>
        </w:tc>
      </w:tr>
      <w:tr w:rsidR="004969AE" w14:paraId="32EA8EA4" w14:textId="77777777">
        <w:tc>
          <w:tcPr>
            <w:tcW w:w="1496" w:type="dxa"/>
          </w:tcPr>
          <w:p w14:paraId="34316F39" w14:textId="17A9CE07" w:rsidR="004969AE" w:rsidRDefault="004969AE" w:rsidP="004969AE">
            <w:pPr>
              <w:rPr>
                <w:lang w:eastAsia="sv-SE"/>
              </w:rPr>
            </w:pPr>
            <w:r>
              <w:rPr>
                <w:rFonts w:eastAsiaTheme="minorEastAsia"/>
              </w:rPr>
              <w:t>MediaTek</w:t>
            </w:r>
          </w:p>
        </w:tc>
        <w:tc>
          <w:tcPr>
            <w:tcW w:w="1739" w:type="dxa"/>
          </w:tcPr>
          <w:p w14:paraId="67849F01" w14:textId="68519558" w:rsidR="004969AE" w:rsidRDefault="004969AE" w:rsidP="004969AE">
            <w:pPr>
              <w:rPr>
                <w:lang w:eastAsia="sv-SE"/>
              </w:rPr>
            </w:pPr>
            <w:r>
              <w:rPr>
                <w:rFonts w:eastAsiaTheme="minorEastAsia"/>
              </w:rPr>
              <w:t>Agree</w:t>
            </w:r>
          </w:p>
        </w:tc>
        <w:tc>
          <w:tcPr>
            <w:tcW w:w="6480" w:type="dxa"/>
          </w:tcPr>
          <w:p w14:paraId="65D4E1E2" w14:textId="77777777" w:rsidR="004969AE" w:rsidRDefault="004969AE" w:rsidP="004969AE">
            <w:pPr>
              <w:rPr>
                <w:lang w:eastAsia="sv-SE"/>
              </w:rPr>
            </w:pPr>
          </w:p>
        </w:tc>
      </w:tr>
      <w:tr w:rsidR="00012061" w14:paraId="16EB4E05" w14:textId="77777777">
        <w:tc>
          <w:tcPr>
            <w:tcW w:w="1496" w:type="dxa"/>
            <w:tcBorders>
              <w:top w:val="single" w:sz="4" w:space="0" w:color="auto"/>
              <w:left w:val="single" w:sz="4" w:space="0" w:color="auto"/>
              <w:bottom w:val="single" w:sz="4" w:space="0" w:color="auto"/>
              <w:right w:val="single" w:sz="4" w:space="0" w:color="auto"/>
            </w:tcBorders>
          </w:tcPr>
          <w:p w14:paraId="6B6F06DD" w14:textId="2EB381FF" w:rsidR="00012061" w:rsidRDefault="00012061" w:rsidP="00012061">
            <w:pPr>
              <w:rPr>
                <w:lang w:eastAsia="sv-SE"/>
              </w:rPr>
            </w:pPr>
            <w:r>
              <w:rPr>
                <w:rFonts w:eastAsiaTheme="minorEastAsia" w:hint="eastAsia"/>
              </w:rPr>
              <w:t>L</w:t>
            </w:r>
            <w:r>
              <w:rPr>
                <w:rFonts w:eastAsiaTheme="minorEastAsia"/>
              </w:rPr>
              <w:t>enovo</w:t>
            </w:r>
          </w:p>
        </w:tc>
        <w:tc>
          <w:tcPr>
            <w:tcW w:w="1739" w:type="dxa"/>
            <w:tcBorders>
              <w:top w:val="single" w:sz="4" w:space="0" w:color="auto"/>
              <w:left w:val="single" w:sz="4" w:space="0" w:color="auto"/>
              <w:bottom w:val="single" w:sz="4" w:space="0" w:color="auto"/>
              <w:right w:val="single" w:sz="4" w:space="0" w:color="auto"/>
            </w:tcBorders>
          </w:tcPr>
          <w:p w14:paraId="1D672B99" w14:textId="378EDCC4" w:rsidR="00012061" w:rsidRDefault="00012061" w:rsidP="00012061">
            <w:pPr>
              <w:rPr>
                <w:lang w:eastAsia="sv-SE"/>
              </w:rPr>
            </w:pPr>
            <w:r>
              <w:rPr>
                <w:rFonts w:eastAsiaTheme="minorEastAsia"/>
              </w:rPr>
              <w:t>Agree</w:t>
            </w:r>
          </w:p>
        </w:tc>
        <w:tc>
          <w:tcPr>
            <w:tcW w:w="6480" w:type="dxa"/>
            <w:tcBorders>
              <w:top w:val="single" w:sz="4" w:space="0" w:color="auto"/>
              <w:left w:val="single" w:sz="4" w:space="0" w:color="auto"/>
              <w:bottom w:val="single" w:sz="4" w:space="0" w:color="auto"/>
              <w:right w:val="single" w:sz="4" w:space="0" w:color="auto"/>
            </w:tcBorders>
          </w:tcPr>
          <w:p w14:paraId="1A0041DC" w14:textId="77777777" w:rsidR="00012061" w:rsidRDefault="00012061" w:rsidP="00012061">
            <w:pPr>
              <w:rPr>
                <w:lang w:eastAsia="sv-SE"/>
              </w:rPr>
            </w:pPr>
          </w:p>
        </w:tc>
      </w:tr>
      <w:tr w:rsidR="004969AE" w14:paraId="416A8CA5" w14:textId="77777777">
        <w:tc>
          <w:tcPr>
            <w:tcW w:w="1496" w:type="dxa"/>
          </w:tcPr>
          <w:p w14:paraId="5C1CD907" w14:textId="77777777" w:rsidR="004969AE" w:rsidRDefault="004969AE" w:rsidP="004969AE">
            <w:pPr>
              <w:rPr>
                <w:rFonts w:eastAsia="宋体"/>
                <w:lang w:val="en-US"/>
              </w:rPr>
            </w:pPr>
          </w:p>
        </w:tc>
        <w:tc>
          <w:tcPr>
            <w:tcW w:w="1739" w:type="dxa"/>
          </w:tcPr>
          <w:p w14:paraId="59BEB8C2" w14:textId="77777777" w:rsidR="004969AE" w:rsidRDefault="004969AE" w:rsidP="004969AE">
            <w:pPr>
              <w:rPr>
                <w:rFonts w:eastAsia="宋体"/>
                <w:lang w:val="en-US"/>
              </w:rPr>
            </w:pPr>
          </w:p>
        </w:tc>
        <w:tc>
          <w:tcPr>
            <w:tcW w:w="6480" w:type="dxa"/>
          </w:tcPr>
          <w:p w14:paraId="04C2D4CE" w14:textId="77777777" w:rsidR="004969AE" w:rsidRDefault="004969AE" w:rsidP="004969AE">
            <w:pPr>
              <w:rPr>
                <w:lang w:eastAsia="sv-SE"/>
              </w:rPr>
            </w:pPr>
          </w:p>
        </w:tc>
      </w:tr>
    </w:tbl>
    <w:p w14:paraId="2FA27D6B" w14:textId="77777777" w:rsidR="00B81380" w:rsidRDefault="00B81380">
      <w:pPr>
        <w:rPr>
          <w:rFonts w:eastAsiaTheme="minorEastAsia"/>
          <w:b/>
          <w:bCs/>
        </w:rPr>
      </w:pPr>
    </w:p>
    <w:p w14:paraId="07B245CB" w14:textId="77777777" w:rsidR="00B81380" w:rsidRDefault="00FA6C80">
      <w:pPr>
        <w:pStyle w:val="3"/>
        <w:rPr>
          <w:rFonts w:eastAsia="等线"/>
          <w:lang w:eastAsia="en-US"/>
        </w:rPr>
      </w:pPr>
      <w:r>
        <w:t>Details of DRX behaviour for CFRA</w:t>
      </w:r>
    </w:p>
    <w:p w14:paraId="5D2C4101" w14:textId="77777777" w:rsidR="00B81380" w:rsidRDefault="00FA6C80">
      <w:r>
        <w:rPr>
          <w:rFonts w:eastAsiaTheme="minorEastAsia"/>
        </w:rPr>
        <w:t xml:space="preserve">For discussion on </w:t>
      </w:r>
      <w:r>
        <w:t xml:space="preserve">UE entering DRX Active time an offset time after sending Msg3 in response to RAR message during CFRA, companies concerns were slightly different. </w:t>
      </w:r>
    </w:p>
    <w:p w14:paraId="05C6AF6A" w14:textId="77777777"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(e.g. before or after receiving Msg3, depending on network implementation). To avoid missing any scheduling, UE should enter DRX Active Time after receiving RAR as legacy.</w:t>
      </w:r>
    </w:p>
    <w:p w14:paraId="32442623" w14:textId="77777777" w:rsidR="00B81380" w:rsidRDefault="00FA6C80">
      <w:pPr>
        <w:rPr>
          <w:rFonts w:eastAsiaTheme="minorEastAsia"/>
        </w:rPr>
      </w:pPr>
      <w:r>
        <w:rPr>
          <w:lang w:eastAsia="ko-KR"/>
        </w:rPr>
        <w:t>Proponents of an offset note that</w:t>
      </w:r>
      <w:r>
        <w:rPr>
          <w:rFonts w:eastAsiaTheme="minorEastAsia"/>
        </w:rPr>
        <w:t xml:space="preserve"> Msg3 is the ACK message of </w:t>
      </w:r>
      <w:proofErr w:type="spellStart"/>
      <w:r>
        <w:rPr>
          <w:rFonts w:eastAsiaTheme="minorEastAsia"/>
        </w:rPr>
        <w:t>RAR.The</w:t>
      </w:r>
      <w:proofErr w:type="spellEnd"/>
      <w:r>
        <w:rPr>
          <w:rFonts w:eastAsiaTheme="minorEastAsia"/>
        </w:rPr>
        <w:t xml:space="preserve"> network will therefore typically will not schedule UE before receiving the Msg3, and</w:t>
      </w:r>
      <w:r>
        <w:rPr>
          <w:rFonts w:eastAsiaTheme="minorEastAsia" w:hint="eastAsia"/>
        </w:rPr>
        <w:t xml:space="preserve"> </w:t>
      </w:r>
      <w:r>
        <w:rPr>
          <w:rFonts w:eastAsiaTheme="minorEastAsia"/>
        </w:rPr>
        <w:t>it is reasonable that UE delays to enters DRX active time.</w:t>
      </w:r>
    </w:p>
    <w:p w14:paraId="7B77E221" w14:textId="77777777" w:rsidR="00B81380" w:rsidRDefault="00FA6C80">
      <w:pPr>
        <w:rPr>
          <w:rFonts w:eastAsia="宋体"/>
          <w:lang w:val="en-US"/>
        </w:rPr>
      </w:pPr>
      <w:r>
        <w:rPr>
          <w:rFonts w:eastAsiaTheme="minorEastAsia"/>
        </w:rPr>
        <w:t>As a compromise, some mention that it can be configurable whether the UE</w:t>
      </w:r>
      <w:r>
        <w:rPr>
          <w:rFonts w:eastAsia="宋体"/>
          <w:lang w:val="en-US"/>
        </w:rPr>
        <w:t xml:space="preserve"> shall apply the offset or not. The network is then in full control if it want to send Msg3 retransmissions or not and may select that based on the UEs services or subscription or other reasons. Rapporteur thinks that this is a reasonable way forward.</w:t>
      </w:r>
    </w:p>
    <w:p w14:paraId="412B0EE3" w14:textId="77777777" w:rsidR="00B81380" w:rsidRDefault="00FA6C80">
      <w:pPr>
        <w:ind w:left="1440" w:hanging="1440"/>
        <w:rPr>
          <w:rFonts w:eastAsia="等线"/>
        </w:rPr>
      </w:pPr>
      <w:r>
        <w:rPr>
          <w:b/>
          <w:bCs/>
        </w:rPr>
        <w:t>Question 9)</w:t>
      </w:r>
      <w:r>
        <w:rPr>
          <w:b/>
          <w:bCs/>
        </w:rPr>
        <w:tab/>
        <w:t xml:space="preserve">Do you agree that in NTN, UE enters DRX Active time </w:t>
      </w:r>
      <w:r>
        <w:rPr>
          <w:b/>
          <w:bCs/>
          <w:color w:val="C00000"/>
          <w:u w:val="single"/>
        </w:rPr>
        <w:t>a network configurable</w:t>
      </w:r>
      <w:r>
        <w:rPr>
          <w:b/>
          <w:bCs/>
        </w:rPr>
        <w:t xml:space="preserve"> offset time after sending Msg3 in response to RAR message during CFRA?</w:t>
      </w:r>
    </w:p>
    <w:tbl>
      <w:tblPr>
        <w:tblStyle w:val="af2"/>
        <w:tblW w:w="9715" w:type="dxa"/>
        <w:tblLayout w:type="fixed"/>
        <w:tblLook w:val="04A0" w:firstRow="1" w:lastRow="0" w:firstColumn="1" w:lastColumn="0" w:noHBand="0" w:noVBand="1"/>
      </w:tblPr>
      <w:tblGrid>
        <w:gridCol w:w="1496"/>
        <w:gridCol w:w="1739"/>
        <w:gridCol w:w="6480"/>
      </w:tblGrid>
      <w:tr w:rsidR="00B81380" w14:paraId="4EEB9330" w14:textId="77777777">
        <w:tc>
          <w:tcPr>
            <w:tcW w:w="1496" w:type="dxa"/>
            <w:shd w:val="clear" w:color="auto" w:fill="E7E6E6" w:themeFill="background2"/>
          </w:tcPr>
          <w:p w14:paraId="2BE700E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81A10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F71BF" w14:textId="77777777" w:rsidR="00B81380" w:rsidRDefault="00FA6C80">
            <w:pPr>
              <w:jc w:val="center"/>
              <w:rPr>
                <w:b/>
                <w:i/>
                <w:iCs/>
                <w:lang w:eastAsia="sv-SE"/>
              </w:rPr>
            </w:pPr>
            <w:r>
              <w:rPr>
                <w:b/>
                <w:lang w:eastAsia="sv-SE"/>
              </w:rPr>
              <w:t xml:space="preserve">Additional comments </w:t>
            </w:r>
          </w:p>
        </w:tc>
      </w:tr>
      <w:tr w:rsidR="00B81380" w14:paraId="4D536864" w14:textId="77777777">
        <w:tc>
          <w:tcPr>
            <w:tcW w:w="1496" w:type="dxa"/>
          </w:tcPr>
          <w:p w14:paraId="3E7A7A5F" w14:textId="77777777" w:rsidR="00B81380" w:rsidRDefault="00FA6C80">
            <w:pPr>
              <w:rPr>
                <w:rFonts w:eastAsiaTheme="minorEastAsia"/>
              </w:rPr>
            </w:pPr>
            <w:r>
              <w:rPr>
                <w:rFonts w:eastAsiaTheme="minorEastAsia"/>
              </w:rPr>
              <w:t>Qualcomm</w:t>
            </w:r>
          </w:p>
        </w:tc>
        <w:tc>
          <w:tcPr>
            <w:tcW w:w="1739" w:type="dxa"/>
          </w:tcPr>
          <w:p w14:paraId="7BB5517F" w14:textId="77777777" w:rsidR="00B81380" w:rsidRDefault="00FA6C80">
            <w:pPr>
              <w:rPr>
                <w:rFonts w:eastAsiaTheme="minorEastAsia"/>
              </w:rPr>
            </w:pPr>
            <w:r>
              <w:rPr>
                <w:rFonts w:eastAsiaTheme="minorEastAsia"/>
              </w:rPr>
              <w:t>Disagree</w:t>
            </w:r>
          </w:p>
        </w:tc>
        <w:tc>
          <w:tcPr>
            <w:tcW w:w="6480" w:type="dxa"/>
          </w:tcPr>
          <w:p w14:paraId="76045DCF" w14:textId="77777777" w:rsidR="00B81380" w:rsidRDefault="00FA6C80">
            <w:pPr>
              <w:rPr>
                <w:rFonts w:eastAsiaTheme="minorEastAsia"/>
              </w:rPr>
            </w:pPr>
            <w:r>
              <w:rPr>
                <w:rFonts w:eastAsiaTheme="minorEastAsia"/>
              </w:rPr>
              <w:t>There is nothing to do for CFRA. This is wrong to say Msg3 for CFRA.</w:t>
            </w:r>
          </w:p>
          <w:p w14:paraId="208FC4F6" w14:textId="77777777" w:rsidR="00B81380" w:rsidRDefault="00FA6C80">
            <w:pPr>
              <w:rPr>
                <w:rFonts w:eastAsiaTheme="minorEastAsia"/>
              </w:rPr>
            </w:pPr>
            <w:r>
              <w:rPr>
                <w:rFonts w:eastAsiaTheme="minorEastAsia"/>
              </w:rPr>
              <w:t>The UE must be in fully connected mode after receiving RAR in CFRA. So simply follow the current DRX state.</w:t>
            </w:r>
          </w:p>
          <w:p w14:paraId="4683E776" w14:textId="77777777" w:rsidR="00B81380" w:rsidRDefault="00FA6C80">
            <w:pPr>
              <w:rPr>
                <w:rFonts w:eastAsiaTheme="minorEastAsia"/>
                <w:highlight w:val="yellow"/>
              </w:rPr>
            </w:pPr>
            <w:r>
              <w:rPr>
                <w:rFonts w:eastAsiaTheme="minorEastAsia"/>
              </w:rPr>
              <w:t>But ok to look at handover case if CFRA is supported in handover.</w:t>
            </w:r>
          </w:p>
        </w:tc>
      </w:tr>
      <w:tr w:rsidR="00B81380" w14:paraId="224E68A5" w14:textId="77777777">
        <w:tc>
          <w:tcPr>
            <w:tcW w:w="1496" w:type="dxa"/>
          </w:tcPr>
          <w:p w14:paraId="13D8ABF5"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A49917E"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35F9784" w14:textId="77777777" w:rsidR="00B81380" w:rsidRDefault="00FA6C80">
            <w:r>
              <w:rPr>
                <w:lang w:eastAsia="ko-KR"/>
              </w:rPr>
              <w:t xml:space="preserve">We don’t think this is an </w:t>
            </w:r>
            <w:proofErr w:type="spellStart"/>
            <w:r>
              <w:rPr>
                <w:lang w:eastAsia="ko-KR"/>
              </w:rPr>
              <w:t>esstial</w:t>
            </w:r>
            <w:proofErr w:type="spellEnd"/>
            <w:r>
              <w:rPr>
                <w:lang w:eastAsia="ko-KR"/>
              </w:rPr>
              <w:t xml:space="preserve"> issue, and prefer to </w:t>
            </w:r>
            <w:r>
              <w:t>follow legacy DRX behaviour after msg3 for CFRA.</w:t>
            </w:r>
          </w:p>
          <w:p w14:paraId="35448FD3" w14:textId="77777777" w:rsidR="00B81380" w:rsidRDefault="00B81380">
            <w:pPr>
              <w:rPr>
                <w:rFonts w:eastAsiaTheme="minorEastAsia"/>
              </w:rPr>
            </w:pPr>
          </w:p>
        </w:tc>
      </w:tr>
      <w:tr w:rsidR="00B81380" w14:paraId="3279CAB2" w14:textId="77777777">
        <w:tc>
          <w:tcPr>
            <w:tcW w:w="1496" w:type="dxa"/>
          </w:tcPr>
          <w:p w14:paraId="3511575C" w14:textId="77777777" w:rsidR="00B81380" w:rsidRDefault="00FA6C80">
            <w:pPr>
              <w:rPr>
                <w:rFonts w:eastAsia="Malgun Gothic"/>
                <w:lang w:eastAsia="ko-KR"/>
              </w:rPr>
            </w:pPr>
            <w:r>
              <w:rPr>
                <w:rFonts w:eastAsiaTheme="minorEastAsia"/>
              </w:rPr>
              <w:t>Samsung</w:t>
            </w:r>
          </w:p>
        </w:tc>
        <w:tc>
          <w:tcPr>
            <w:tcW w:w="1739" w:type="dxa"/>
          </w:tcPr>
          <w:p w14:paraId="755140F5" w14:textId="77777777" w:rsidR="00B81380" w:rsidRDefault="00FA6C80">
            <w:pPr>
              <w:rPr>
                <w:rFonts w:eastAsia="Malgun Gothic"/>
                <w:lang w:eastAsia="ko-KR"/>
              </w:rPr>
            </w:pPr>
            <w:r>
              <w:rPr>
                <w:rFonts w:eastAsiaTheme="minorEastAsia"/>
              </w:rPr>
              <w:t>Disagree</w:t>
            </w:r>
          </w:p>
        </w:tc>
        <w:tc>
          <w:tcPr>
            <w:tcW w:w="6480" w:type="dxa"/>
          </w:tcPr>
          <w:p w14:paraId="4935DD5B" w14:textId="77777777" w:rsidR="00B81380" w:rsidRDefault="00FA6C80">
            <w:pPr>
              <w:rPr>
                <w:rFonts w:eastAsia="Malgun Gothic"/>
                <w:highlight w:val="yellow"/>
                <w:lang w:eastAsia="ko-KR"/>
              </w:rPr>
            </w:pPr>
            <w:r>
              <w:rPr>
                <w:lang w:eastAsia="ko-KR"/>
              </w:rPr>
              <w:t>UE enters DRX Active Time after receiving RAR as legacy.</w:t>
            </w:r>
          </w:p>
        </w:tc>
      </w:tr>
      <w:tr w:rsidR="00B81380" w14:paraId="68304597" w14:textId="77777777">
        <w:tc>
          <w:tcPr>
            <w:tcW w:w="1496" w:type="dxa"/>
          </w:tcPr>
          <w:p w14:paraId="0561D1F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4C0357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CCFD612" w14:textId="77777777" w:rsidR="00B81380" w:rsidRDefault="00FA6C80">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UE-gNB RTT, which does not need to be configurable.</w:t>
            </w:r>
          </w:p>
          <w:p w14:paraId="3C544116" w14:textId="77777777" w:rsidR="00B81380" w:rsidRDefault="00FA6C80">
            <w:pPr>
              <w:rPr>
                <w:rFonts w:eastAsiaTheme="minorEastAsia"/>
              </w:rPr>
            </w:pPr>
            <w:r>
              <w:rPr>
                <w:rFonts w:eastAsiaTheme="minorEastAsia"/>
              </w:rPr>
              <w:lastRenderedPageBreak/>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0751CCF3" w14:textId="77777777" w:rsidR="00B81380" w:rsidRDefault="00FA6C80">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UE-gNB RTT.</w:t>
            </w:r>
          </w:p>
        </w:tc>
      </w:tr>
      <w:tr w:rsidR="00B81380" w14:paraId="5ED50890" w14:textId="77777777">
        <w:tc>
          <w:tcPr>
            <w:tcW w:w="1496" w:type="dxa"/>
          </w:tcPr>
          <w:p w14:paraId="1EEA9E5B" w14:textId="77777777" w:rsidR="00B81380" w:rsidRDefault="00FA6C80">
            <w:pPr>
              <w:rPr>
                <w:rFonts w:eastAsiaTheme="minorEastAsia"/>
              </w:rPr>
            </w:pPr>
            <w:proofErr w:type="spellStart"/>
            <w:r>
              <w:rPr>
                <w:rFonts w:eastAsia="PMingLiU" w:hint="eastAsia"/>
                <w:lang w:eastAsia="zh-TW"/>
              </w:rPr>
              <w:lastRenderedPageBreak/>
              <w:t>A</w:t>
            </w:r>
            <w:r>
              <w:rPr>
                <w:rFonts w:eastAsia="PMingLiU"/>
                <w:lang w:eastAsia="zh-TW"/>
              </w:rPr>
              <w:t>SUSTeK</w:t>
            </w:r>
            <w:proofErr w:type="spellEnd"/>
          </w:p>
        </w:tc>
        <w:tc>
          <w:tcPr>
            <w:tcW w:w="1739" w:type="dxa"/>
          </w:tcPr>
          <w:p w14:paraId="29C9BD23" w14:textId="77777777"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14:paraId="3B69A468" w14:textId="77777777" w:rsidR="00B81380" w:rsidRDefault="00B81380">
            <w:pPr>
              <w:rPr>
                <w:rFonts w:eastAsiaTheme="minorEastAsia"/>
                <w:highlight w:val="yellow"/>
              </w:rPr>
            </w:pPr>
          </w:p>
        </w:tc>
      </w:tr>
      <w:tr w:rsidR="00B81380" w14:paraId="2188C2DD" w14:textId="77777777">
        <w:tc>
          <w:tcPr>
            <w:tcW w:w="1496" w:type="dxa"/>
          </w:tcPr>
          <w:p w14:paraId="2DB673E6"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B89147F" w14:textId="77777777" w:rsidR="00B81380" w:rsidRDefault="00FA6C80">
            <w:pPr>
              <w:rPr>
                <w:rFonts w:eastAsiaTheme="minorEastAsia"/>
              </w:rPr>
            </w:pPr>
            <w:r>
              <w:rPr>
                <w:rFonts w:eastAsiaTheme="minorEastAsia"/>
              </w:rPr>
              <w:t>Disagree</w:t>
            </w:r>
          </w:p>
        </w:tc>
        <w:tc>
          <w:tcPr>
            <w:tcW w:w="6480" w:type="dxa"/>
          </w:tcPr>
          <w:p w14:paraId="64E43316" w14:textId="77777777" w:rsidR="00B81380" w:rsidRDefault="00FA6C80">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r>
              <w:rPr>
                <w:rFonts w:eastAsiaTheme="minorEastAsia"/>
              </w:rPr>
              <w:t>non critical</w:t>
            </w:r>
            <w:proofErr w:type="spellEnd"/>
            <w:r>
              <w:rPr>
                <w:rFonts w:eastAsiaTheme="minorEastAsia"/>
              </w:rPr>
              <w:t xml:space="preserve"> enhancement. It is better UE enters Active Timer immediately.</w:t>
            </w:r>
          </w:p>
        </w:tc>
      </w:tr>
      <w:tr w:rsidR="00B81380" w14:paraId="184A7214" w14:textId="77777777">
        <w:tc>
          <w:tcPr>
            <w:tcW w:w="1496" w:type="dxa"/>
          </w:tcPr>
          <w:p w14:paraId="16A85308"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2861CF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E121F5F" w14:textId="77777777" w:rsidR="00B81380" w:rsidRDefault="00FA6C80">
            <w:pPr>
              <w:rPr>
                <w:rFonts w:eastAsiaTheme="minorEastAsia"/>
              </w:rPr>
            </w:pPr>
            <w:r>
              <w:rPr>
                <w:rFonts w:eastAsiaTheme="minorEastAsia"/>
              </w:rPr>
              <w:t>It is not needed to consider the msg3 in CFRA.</w:t>
            </w:r>
          </w:p>
        </w:tc>
      </w:tr>
      <w:tr w:rsidR="00B81380" w14:paraId="35DC6726" w14:textId="77777777">
        <w:tc>
          <w:tcPr>
            <w:tcW w:w="1496" w:type="dxa"/>
          </w:tcPr>
          <w:p w14:paraId="7B0738C3" w14:textId="77777777" w:rsidR="00B81380" w:rsidRDefault="00FA6C80">
            <w:pPr>
              <w:rPr>
                <w:rFonts w:eastAsiaTheme="minorEastAsia"/>
              </w:rPr>
            </w:pPr>
            <w:r>
              <w:rPr>
                <w:rFonts w:eastAsiaTheme="minorEastAsia"/>
              </w:rPr>
              <w:t>Nokia</w:t>
            </w:r>
          </w:p>
        </w:tc>
        <w:tc>
          <w:tcPr>
            <w:tcW w:w="1739" w:type="dxa"/>
          </w:tcPr>
          <w:p w14:paraId="5F198653" w14:textId="77777777" w:rsidR="00B81380" w:rsidRDefault="00FA6C80">
            <w:pPr>
              <w:rPr>
                <w:rFonts w:eastAsiaTheme="minorEastAsia"/>
              </w:rPr>
            </w:pPr>
            <w:r>
              <w:rPr>
                <w:rFonts w:eastAsiaTheme="minorEastAsia"/>
              </w:rPr>
              <w:t>Agree</w:t>
            </w:r>
          </w:p>
        </w:tc>
        <w:tc>
          <w:tcPr>
            <w:tcW w:w="6480" w:type="dxa"/>
          </w:tcPr>
          <w:p w14:paraId="71431729" w14:textId="77777777" w:rsidR="00B81380" w:rsidRDefault="00FA6C80">
            <w:pPr>
              <w:rPr>
                <w:rFonts w:eastAsiaTheme="minorEastAsia"/>
                <w:highlight w:val="yellow"/>
              </w:rPr>
            </w:pPr>
            <w:r>
              <w:rPr>
                <w:rFonts w:eastAsiaTheme="minorEastAsia"/>
              </w:rPr>
              <w:t>OK for the compromised solution to move forward.</w:t>
            </w:r>
          </w:p>
        </w:tc>
      </w:tr>
      <w:tr w:rsidR="00B81380" w14:paraId="1FE36CA4" w14:textId="77777777">
        <w:tc>
          <w:tcPr>
            <w:tcW w:w="1496" w:type="dxa"/>
          </w:tcPr>
          <w:p w14:paraId="636DDBF8"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089C97A8"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7A72C458" w14:textId="77777777" w:rsidR="00B81380" w:rsidRDefault="00B81380">
            <w:pPr>
              <w:rPr>
                <w:rFonts w:eastAsiaTheme="minorEastAsia"/>
                <w:lang w:val="en-US"/>
              </w:rPr>
            </w:pPr>
          </w:p>
        </w:tc>
      </w:tr>
      <w:tr w:rsidR="00B81380" w14:paraId="4ECB9B0F" w14:textId="77777777">
        <w:tc>
          <w:tcPr>
            <w:tcW w:w="1496" w:type="dxa"/>
          </w:tcPr>
          <w:p w14:paraId="72CB8F0A" w14:textId="77777777" w:rsidR="00B81380" w:rsidRDefault="00FA6C80">
            <w:pPr>
              <w:rPr>
                <w:lang w:eastAsia="sv-SE"/>
              </w:rPr>
            </w:pPr>
            <w:r>
              <w:rPr>
                <w:rFonts w:eastAsia="Malgun Gothic" w:hint="eastAsia"/>
                <w:lang w:eastAsia="ko-KR"/>
              </w:rPr>
              <w:t>LG</w:t>
            </w:r>
          </w:p>
        </w:tc>
        <w:tc>
          <w:tcPr>
            <w:tcW w:w="1739" w:type="dxa"/>
          </w:tcPr>
          <w:p w14:paraId="063B6D12" w14:textId="77777777" w:rsidR="00B81380" w:rsidRDefault="00FA6C80">
            <w:pPr>
              <w:rPr>
                <w:lang w:eastAsia="sv-SE"/>
              </w:rPr>
            </w:pPr>
            <w:r>
              <w:rPr>
                <w:rFonts w:eastAsiaTheme="minorEastAsia"/>
              </w:rPr>
              <w:t>Disagree</w:t>
            </w:r>
          </w:p>
        </w:tc>
        <w:tc>
          <w:tcPr>
            <w:tcW w:w="6480" w:type="dxa"/>
          </w:tcPr>
          <w:p w14:paraId="30D3F786"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r>
              <w:rPr>
                <w:rFonts w:eastAsia="Malgun Gothic"/>
                <w:lang w:eastAsia="ko-KR"/>
              </w:rPr>
              <w:t>optimization</w:t>
            </w:r>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5E35FF65" w14:textId="77777777">
        <w:tc>
          <w:tcPr>
            <w:tcW w:w="1496" w:type="dxa"/>
            <w:tcBorders>
              <w:top w:val="single" w:sz="4" w:space="0" w:color="auto"/>
              <w:left w:val="single" w:sz="4" w:space="0" w:color="auto"/>
              <w:bottom w:val="single" w:sz="4" w:space="0" w:color="auto"/>
              <w:right w:val="single" w:sz="4" w:space="0" w:color="auto"/>
            </w:tcBorders>
          </w:tcPr>
          <w:p w14:paraId="74085DF2" w14:textId="77777777" w:rsidR="00B81380" w:rsidRDefault="00FA6C80">
            <w:pPr>
              <w:rPr>
                <w:rFonts w:eastAsiaTheme="minorEastAsia"/>
                <w:lang w:val="en-US" w:eastAsia="sv-SE"/>
              </w:rPr>
            </w:pPr>
            <w:r>
              <w:rPr>
                <w:rFonts w:eastAsiaTheme="minorEastAsia" w:hint="eastAsia"/>
                <w:lang w:val="en-US"/>
              </w:rPr>
              <w:t>ZTE</w:t>
            </w:r>
          </w:p>
        </w:tc>
        <w:tc>
          <w:tcPr>
            <w:tcW w:w="1739" w:type="dxa"/>
            <w:tcBorders>
              <w:top w:val="single" w:sz="4" w:space="0" w:color="auto"/>
              <w:left w:val="single" w:sz="4" w:space="0" w:color="auto"/>
              <w:bottom w:val="single" w:sz="4" w:space="0" w:color="auto"/>
              <w:right w:val="single" w:sz="4" w:space="0" w:color="auto"/>
            </w:tcBorders>
          </w:tcPr>
          <w:p w14:paraId="00090268" w14:textId="77777777"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14:paraId="74ADFC10" w14:textId="77777777" w:rsidR="00B81380" w:rsidRDefault="00FA6C80">
            <w:pPr>
              <w:rPr>
                <w:rFonts w:eastAsiaTheme="minorEastAsia"/>
                <w:lang w:val="en-US"/>
              </w:rPr>
            </w:pPr>
            <w:r>
              <w:rPr>
                <w:rFonts w:eastAsiaTheme="minorEastAsia" w:hint="eastAsia"/>
                <w:lang w:val="en-US"/>
              </w:rPr>
              <w:t xml:space="preserve">First, the active time is described as below, </w:t>
            </w:r>
          </w:p>
          <w:p w14:paraId="51ABD910" w14:textId="77777777" w:rsidR="00B81380" w:rsidRDefault="00FA6C80">
            <w:pPr>
              <w:pStyle w:val="B1"/>
              <w:rPr>
                <w:rFonts w:eastAsiaTheme="minorEastAsia"/>
                <w:lang w:val="en-US" w:eastAsia="zh-CN"/>
              </w:rPr>
            </w:pPr>
            <w:r>
              <w:rPr>
                <w:rFonts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Random Access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14:paraId="48B32DFA" w14:textId="77777777" w:rsidR="00B81380" w:rsidRDefault="00FA6C80">
            <w:pPr>
              <w:rPr>
                <w:rFonts w:eastAsiaTheme="minorEastAsia"/>
                <w:lang w:val="en-US"/>
              </w:rPr>
            </w:pPr>
            <w:r>
              <w:rPr>
                <w:rFonts w:eastAsiaTheme="minorEastAsia" w:hint="eastAsia"/>
                <w:lang w:val="en-US"/>
              </w:rPr>
              <w:t xml:space="preserve">it is naturally not for CF-BFR as the RA is completed based on reception of PDCCH scheduled by C-RNTI in dedicated SS. But for other CFRA cases, after RAR has successfully received UE has already implemented TAC indicated in RAR. Since it is CFRA, also NW can </w:t>
            </w:r>
            <w:proofErr w:type="gramStart"/>
            <w:r>
              <w:rPr>
                <w:rFonts w:eastAsiaTheme="minorEastAsia" w:hint="eastAsia"/>
                <w:lang w:val="en-US"/>
              </w:rPr>
              <w:t>predict( e.g.</w:t>
            </w:r>
            <w:proofErr w:type="gramEnd"/>
            <w:r>
              <w:rPr>
                <w:rFonts w:eastAsiaTheme="minorEastAsia" w:hint="eastAsia"/>
                <w:lang w:val="en-US"/>
              </w:rPr>
              <w:t>, based on the channel state) the successful rate of reception of RAR at UE side,  it is possible for NW to perform an early scheduling in case delay-sensitive data arrives. Therefore there is no need to always wait for UE-gNB RTT.</w:t>
            </w:r>
          </w:p>
          <w:p w14:paraId="1CF7B0A1" w14:textId="77777777"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14:paraId="653FDE0A" w14:textId="77777777" w:rsidR="00B81380" w:rsidRDefault="00FA6C80">
            <w:pPr>
              <w:rPr>
                <w:rFonts w:eastAsiaTheme="minorEastAsia"/>
                <w:lang w:val="en-US" w:eastAsia="sv-SE"/>
              </w:rPr>
            </w:pPr>
            <w:proofErr w:type="spellStart"/>
            <w:proofErr w:type="gramStart"/>
            <w:r>
              <w:rPr>
                <w:rFonts w:eastAsiaTheme="minorEastAsia" w:hint="eastAsia"/>
                <w:lang w:val="en-US"/>
              </w:rPr>
              <w:t>However,we</w:t>
            </w:r>
            <w:proofErr w:type="spellEnd"/>
            <w:proofErr w:type="gramEnd"/>
            <w:r>
              <w:rPr>
                <w:rFonts w:eastAsiaTheme="minorEastAsia" w:hint="eastAsia"/>
                <w:lang w:val="en-US"/>
              </w:rPr>
              <w:t xml:space="preserve"> are also fine with no enhancements if it is majority view.</w:t>
            </w:r>
          </w:p>
        </w:tc>
      </w:tr>
      <w:tr w:rsidR="00197FD9" w14:paraId="51CE111E" w14:textId="77777777">
        <w:tc>
          <w:tcPr>
            <w:tcW w:w="1496" w:type="dxa"/>
          </w:tcPr>
          <w:p w14:paraId="5893B6C2" w14:textId="77777777" w:rsidR="00197FD9" w:rsidRDefault="00197FD9">
            <w:pPr>
              <w:rPr>
                <w:lang w:eastAsia="sv-SE"/>
              </w:rPr>
            </w:pPr>
            <w:r>
              <w:rPr>
                <w:rFonts w:eastAsiaTheme="minorEastAsia"/>
                <w:lang w:eastAsia="en-US"/>
              </w:rPr>
              <w:t>CATT</w:t>
            </w:r>
          </w:p>
        </w:tc>
        <w:tc>
          <w:tcPr>
            <w:tcW w:w="1739" w:type="dxa"/>
          </w:tcPr>
          <w:p w14:paraId="35D70DFD" w14:textId="77777777" w:rsidR="00197FD9" w:rsidRDefault="00197FD9">
            <w:pPr>
              <w:rPr>
                <w:lang w:eastAsia="sv-SE"/>
              </w:rPr>
            </w:pPr>
            <w:r>
              <w:rPr>
                <w:rFonts w:eastAsiaTheme="minorEastAsia"/>
                <w:lang w:eastAsia="en-US"/>
              </w:rPr>
              <w:t>Disagree</w:t>
            </w:r>
          </w:p>
        </w:tc>
        <w:tc>
          <w:tcPr>
            <w:tcW w:w="6480" w:type="dxa"/>
          </w:tcPr>
          <w:p w14:paraId="164070C3" w14:textId="77777777" w:rsidR="00197FD9" w:rsidRDefault="00197FD9">
            <w:pPr>
              <w:rPr>
                <w:rFonts w:eastAsiaTheme="minorEastAsia"/>
                <w:lang w:eastAsia="en-US"/>
              </w:rPr>
            </w:pPr>
            <w:r>
              <w:rPr>
                <w:rFonts w:eastAsiaTheme="minorEastAsia"/>
                <w:lang w:eastAsia="en-US"/>
              </w:rPr>
              <w:t xml:space="preserve">For CFRA, there is no MSG3 in RA procedure. And the network may schedule the UE after RAR in any time, we should not restrict the NW </w:t>
            </w:r>
            <w:proofErr w:type="spellStart"/>
            <w:r>
              <w:rPr>
                <w:rFonts w:eastAsiaTheme="minorEastAsia"/>
                <w:lang w:eastAsia="en-US"/>
              </w:rPr>
              <w:t>implemention</w:t>
            </w:r>
            <w:proofErr w:type="spellEnd"/>
            <w:r>
              <w:rPr>
                <w:rFonts w:eastAsiaTheme="minorEastAsia"/>
                <w:lang w:eastAsia="en-US"/>
              </w:rPr>
              <w:t>.</w:t>
            </w:r>
          </w:p>
          <w:p w14:paraId="4132B81D" w14:textId="77777777" w:rsidR="00197FD9" w:rsidRDefault="00197FD9">
            <w:pPr>
              <w:rPr>
                <w:lang w:eastAsia="sv-SE"/>
              </w:rPr>
            </w:pPr>
            <w:r>
              <w:rPr>
                <w:rFonts w:eastAsiaTheme="minorEastAsia"/>
                <w:lang w:eastAsia="en-US"/>
              </w:rPr>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r w:rsidR="003F6809" w14:paraId="4D02F888" w14:textId="77777777">
        <w:tc>
          <w:tcPr>
            <w:tcW w:w="1496" w:type="dxa"/>
          </w:tcPr>
          <w:p w14:paraId="2BCE6C10" w14:textId="7C37C8CD" w:rsidR="003F6809" w:rsidRDefault="003F6809">
            <w:pPr>
              <w:rPr>
                <w:rFonts w:eastAsiaTheme="minorEastAsia"/>
                <w:lang w:eastAsia="en-US"/>
              </w:rPr>
            </w:pPr>
            <w:r>
              <w:rPr>
                <w:rFonts w:eastAsiaTheme="minorEastAsia"/>
                <w:lang w:eastAsia="en-US"/>
              </w:rPr>
              <w:t>Ericsson</w:t>
            </w:r>
          </w:p>
        </w:tc>
        <w:tc>
          <w:tcPr>
            <w:tcW w:w="1739" w:type="dxa"/>
          </w:tcPr>
          <w:p w14:paraId="29146819" w14:textId="107E1FCF" w:rsidR="003F6809" w:rsidRDefault="003F6809">
            <w:pPr>
              <w:rPr>
                <w:rFonts w:eastAsiaTheme="minorEastAsia"/>
                <w:lang w:eastAsia="en-US"/>
              </w:rPr>
            </w:pPr>
            <w:r>
              <w:rPr>
                <w:rFonts w:eastAsiaTheme="minorEastAsia"/>
                <w:lang w:eastAsia="en-US"/>
              </w:rPr>
              <w:t>Partly agree</w:t>
            </w:r>
          </w:p>
        </w:tc>
        <w:tc>
          <w:tcPr>
            <w:tcW w:w="6480" w:type="dxa"/>
          </w:tcPr>
          <w:p w14:paraId="0EEA4919" w14:textId="007956B1" w:rsidR="003F6809" w:rsidRDefault="003F6809">
            <w:pPr>
              <w:rPr>
                <w:rFonts w:eastAsiaTheme="minorEastAsia"/>
                <w:lang w:eastAsia="en-US"/>
              </w:rPr>
            </w:pPr>
            <w:r>
              <w:rPr>
                <w:rFonts w:eastAsiaTheme="minorEastAsia"/>
                <w:lang w:eastAsia="en-US"/>
              </w:rPr>
              <w:t xml:space="preserve">The offset shall be UE-gNB RTT, but it shall be configurable, in the CFRA config, to apply the offset or not. In that way any wanted behaviour is controlled by the </w:t>
            </w:r>
            <w:proofErr w:type="gramStart"/>
            <w:r>
              <w:rPr>
                <w:rFonts w:eastAsiaTheme="minorEastAsia"/>
                <w:lang w:eastAsia="en-US"/>
              </w:rPr>
              <w:t>gNB ,</w:t>
            </w:r>
            <w:proofErr w:type="gramEnd"/>
            <w:r>
              <w:rPr>
                <w:rFonts w:eastAsiaTheme="minorEastAsia"/>
                <w:lang w:eastAsia="en-US"/>
              </w:rPr>
              <w:t xml:space="preserve"> as in legacy or some power saving if gNB waits the Msg3/MsgA for confirmation before scheduling the UE again.</w:t>
            </w:r>
          </w:p>
        </w:tc>
      </w:tr>
      <w:tr w:rsidR="004969AE" w14:paraId="41DFF282" w14:textId="77777777">
        <w:tc>
          <w:tcPr>
            <w:tcW w:w="1496" w:type="dxa"/>
          </w:tcPr>
          <w:p w14:paraId="1DC43976" w14:textId="7C12FAB6" w:rsidR="004969AE" w:rsidRDefault="004969AE" w:rsidP="004969AE">
            <w:pPr>
              <w:rPr>
                <w:rFonts w:eastAsiaTheme="minorEastAsia"/>
                <w:lang w:eastAsia="en-US"/>
              </w:rPr>
            </w:pPr>
            <w:r>
              <w:rPr>
                <w:rFonts w:eastAsiaTheme="minorEastAsia"/>
              </w:rPr>
              <w:t>MediaTek</w:t>
            </w:r>
          </w:p>
        </w:tc>
        <w:tc>
          <w:tcPr>
            <w:tcW w:w="1739" w:type="dxa"/>
          </w:tcPr>
          <w:p w14:paraId="0BDD297B" w14:textId="7F2912FF" w:rsidR="004969AE" w:rsidRDefault="004969AE" w:rsidP="004969AE">
            <w:pPr>
              <w:rPr>
                <w:rFonts w:eastAsiaTheme="minorEastAsia"/>
                <w:lang w:eastAsia="en-US"/>
              </w:rPr>
            </w:pPr>
            <w:r>
              <w:rPr>
                <w:rFonts w:eastAsiaTheme="minorEastAsia"/>
              </w:rPr>
              <w:t>Disagree</w:t>
            </w:r>
          </w:p>
        </w:tc>
        <w:tc>
          <w:tcPr>
            <w:tcW w:w="6480" w:type="dxa"/>
          </w:tcPr>
          <w:p w14:paraId="3E8CFD58" w14:textId="65CABCA4" w:rsidR="004969AE" w:rsidRDefault="004969AE" w:rsidP="004969AE">
            <w:pPr>
              <w:rPr>
                <w:rFonts w:eastAsiaTheme="minorEastAsia"/>
                <w:lang w:eastAsia="en-US"/>
              </w:rPr>
            </w:pPr>
            <w:r w:rsidRPr="00004AA0">
              <w:rPr>
                <w:rFonts w:eastAsiaTheme="minorEastAsia"/>
              </w:rPr>
              <w:t>This is</w:t>
            </w:r>
            <w:r>
              <w:rPr>
                <w:rFonts w:eastAsiaTheme="minorEastAsia"/>
              </w:rPr>
              <w:t xml:space="preserve"> a non-critical</w:t>
            </w:r>
            <w:r w:rsidRPr="00004AA0">
              <w:rPr>
                <w:rFonts w:eastAsiaTheme="minorEastAsia"/>
              </w:rPr>
              <w:t xml:space="preserve"> optimization</w:t>
            </w:r>
            <w:r>
              <w:rPr>
                <w:rFonts w:eastAsiaTheme="minorEastAsia"/>
              </w:rPr>
              <w:t xml:space="preserve">, we prefer </w:t>
            </w:r>
            <w:proofErr w:type="gramStart"/>
            <w:r>
              <w:rPr>
                <w:rFonts w:eastAsiaTheme="minorEastAsia"/>
              </w:rPr>
              <w:t>keep</w:t>
            </w:r>
            <w:proofErr w:type="gramEnd"/>
            <w:r>
              <w:rPr>
                <w:rFonts w:eastAsiaTheme="minorEastAsia"/>
              </w:rPr>
              <w:t xml:space="preserve"> the legacy behaviour.</w:t>
            </w:r>
          </w:p>
        </w:tc>
      </w:tr>
      <w:tr w:rsidR="00012061" w14:paraId="78D8AB93" w14:textId="77777777">
        <w:tc>
          <w:tcPr>
            <w:tcW w:w="1496" w:type="dxa"/>
          </w:tcPr>
          <w:p w14:paraId="13BA69D5" w14:textId="0149CE5D"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17AD277" w14:textId="2CA7F0F2" w:rsidR="00012061" w:rsidRDefault="00012061" w:rsidP="00012061">
            <w:pPr>
              <w:rPr>
                <w:rFonts w:eastAsiaTheme="minorEastAsia"/>
              </w:rPr>
            </w:pPr>
            <w:r>
              <w:rPr>
                <w:rFonts w:eastAsiaTheme="minorEastAsia"/>
              </w:rPr>
              <w:t>Disa</w:t>
            </w:r>
            <w:r>
              <w:rPr>
                <w:rFonts w:eastAsiaTheme="minorEastAsia"/>
              </w:rPr>
              <w:t>gree</w:t>
            </w:r>
          </w:p>
        </w:tc>
        <w:tc>
          <w:tcPr>
            <w:tcW w:w="6480" w:type="dxa"/>
          </w:tcPr>
          <w:p w14:paraId="0FE90104" w14:textId="77777777" w:rsidR="00012061" w:rsidRPr="00004AA0" w:rsidRDefault="00012061" w:rsidP="00012061">
            <w:pPr>
              <w:rPr>
                <w:rFonts w:eastAsiaTheme="minorEastAsia"/>
              </w:rPr>
            </w:pPr>
          </w:p>
        </w:tc>
      </w:tr>
    </w:tbl>
    <w:p w14:paraId="69738AE8" w14:textId="77777777" w:rsidR="00B81380" w:rsidRDefault="00B81380">
      <w:pPr>
        <w:rPr>
          <w:rFonts w:eastAsiaTheme="minorEastAsia"/>
        </w:rPr>
      </w:pPr>
    </w:p>
    <w:p w14:paraId="10A4CC69" w14:textId="77777777" w:rsidR="00B81380" w:rsidRDefault="00FA6C80">
      <w:pPr>
        <w:pStyle w:val="2"/>
      </w:pPr>
      <w:r>
        <w:rPr>
          <w:b/>
          <w:bCs/>
        </w:rPr>
        <w:t xml:space="preserve">OI 17: </w:t>
      </w:r>
      <w:r>
        <w:t>UL synchronization failure</w:t>
      </w:r>
    </w:p>
    <w:p w14:paraId="1D42A1BA" w14:textId="77777777" w:rsidR="00B81380" w:rsidRDefault="00FA6C80">
      <w:r>
        <w:t xml:space="preserve">In Open issues discussion, RAN2 discussed how to handle UL synchronization failure due to the validity timer expiry. Although discussion was inconclusive in previous meetings, it has been noted that in IoT-NTN a similar </w:t>
      </w:r>
      <w:r>
        <w:lastRenderedPageBreak/>
        <w:t>issue was discussed, and it was agreed:</w:t>
      </w:r>
      <w:r>
        <w:rPr>
          <w:i/>
          <w:iCs/>
        </w:rPr>
        <w:t xml:space="preserve"> “when SI used for UL synch (pre-compensation) is no longer valid, the UE autonomously tunes away and re-acquires the required SI, and then comes back.”</w:t>
      </w:r>
      <w:r>
        <w:t xml:space="preserve"> </w:t>
      </w:r>
    </w:p>
    <w:p w14:paraId="20431E49" w14:textId="77777777" w:rsidR="00B81380" w:rsidRDefault="00FA6C80">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49ED9576" w14:textId="77777777"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14:paraId="3A8B9986" w14:textId="77777777" w:rsidR="00B81380" w:rsidRDefault="00FA6C80">
      <w:pPr>
        <w:ind w:left="1440" w:hanging="1440"/>
        <w:rPr>
          <w:b/>
        </w:rPr>
      </w:pPr>
      <w:r>
        <w:rPr>
          <w:b/>
        </w:rPr>
        <w:t>Question 10a)</w:t>
      </w:r>
      <w:r>
        <w:rPr>
          <w:b/>
        </w:rPr>
        <w:tab/>
        <w:t xml:space="preserve">What is your understanding of </w:t>
      </w:r>
      <w:r>
        <w:rPr>
          <w:b/>
          <w:i/>
          <w:iCs/>
        </w:rPr>
        <w:t>general</w:t>
      </w:r>
      <w:r>
        <w:rPr>
          <w:b/>
        </w:rPr>
        <w:t xml:space="preserve"> behaviour for connected UE when approaching validity timer expiry? </w:t>
      </w:r>
    </w:p>
    <w:p w14:paraId="188D725D" w14:textId="77777777" w:rsidR="00B81380" w:rsidRDefault="00FA6C80">
      <w:pPr>
        <w:pStyle w:val="afa"/>
        <w:numPr>
          <w:ilvl w:val="0"/>
          <w:numId w:val="10"/>
        </w:numPr>
        <w:jc w:val="both"/>
        <w:rPr>
          <w:b/>
        </w:rPr>
      </w:pPr>
      <w:r>
        <w:rPr>
          <w:rFonts w:ascii="Arial" w:hAnsi="Arial" w:cs="Arial"/>
          <w:b/>
          <w:sz w:val="20"/>
          <w:szCs w:val="20"/>
        </w:rPr>
        <w:t xml:space="preserve">Option 1: UE does not </w:t>
      </w:r>
      <w:proofErr w:type="spellStart"/>
      <w:r>
        <w:rPr>
          <w:rFonts w:ascii="Arial" w:hAnsi="Arial" w:cs="Arial"/>
          <w:b/>
          <w:sz w:val="20"/>
          <w:szCs w:val="20"/>
        </w:rPr>
        <w:t>reaquire</w:t>
      </w:r>
      <w:proofErr w:type="spellEnd"/>
      <w:r>
        <w:rPr>
          <w:rFonts w:ascii="Arial" w:hAnsi="Arial" w:cs="Arial"/>
          <w:b/>
          <w:sz w:val="20"/>
          <w:szCs w:val="20"/>
        </w:rPr>
        <w:t xml:space="preserve"> SIB until validity timer expires;</w:t>
      </w:r>
    </w:p>
    <w:p w14:paraId="0569149C" w14:textId="77777777" w:rsidR="00B81380" w:rsidRDefault="00FA6C80">
      <w:pPr>
        <w:pStyle w:val="afa"/>
        <w:numPr>
          <w:ilvl w:val="0"/>
          <w:numId w:val="10"/>
        </w:numPr>
        <w:rPr>
          <w:b/>
        </w:rPr>
      </w:pPr>
      <w:r>
        <w:rPr>
          <w:rFonts w:ascii="Arial" w:hAnsi="Arial" w:cs="Arial"/>
          <w:b/>
          <w:sz w:val="20"/>
          <w:szCs w:val="20"/>
        </w:rPr>
        <w:t xml:space="preserve">Option 2: UE </w:t>
      </w:r>
      <w:proofErr w:type="spellStart"/>
      <w:r>
        <w:rPr>
          <w:rFonts w:ascii="Arial" w:hAnsi="Arial" w:cs="Arial"/>
          <w:b/>
          <w:sz w:val="20"/>
          <w:szCs w:val="20"/>
        </w:rPr>
        <w:t>reaquires</w:t>
      </w:r>
      <w:proofErr w:type="spellEnd"/>
      <w:r>
        <w:rPr>
          <w:rFonts w:ascii="Arial" w:hAnsi="Arial" w:cs="Arial"/>
          <w:b/>
          <w:sz w:val="20"/>
          <w:szCs w:val="20"/>
        </w:rPr>
        <w:t xml:space="preserve"> SIB prior to validity timer expiry (when possible);</w:t>
      </w:r>
    </w:p>
    <w:p w14:paraId="2B484857" w14:textId="77777777" w:rsidR="00B81380" w:rsidRDefault="00FA6C80">
      <w:pPr>
        <w:pStyle w:val="afa"/>
        <w:numPr>
          <w:ilvl w:val="0"/>
          <w:numId w:val="10"/>
        </w:numPr>
        <w:rPr>
          <w:b/>
        </w:rPr>
      </w:pPr>
      <w:r>
        <w:rPr>
          <w:rFonts w:ascii="Arial" w:hAnsi="Arial" w:cs="Arial"/>
          <w:b/>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B81380" w14:paraId="430A0CDD" w14:textId="77777777">
        <w:tc>
          <w:tcPr>
            <w:tcW w:w="1496" w:type="dxa"/>
            <w:shd w:val="clear" w:color="auto" w:fill="E7E6E6" w:themeFill="background2"/>
          </w:tcPr>
          <w:p w14:paraId="0F0BF6C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90689C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6AE0898E" w14:textId="77777777" w:rsidR="00B81380" w:rsidRDefault="00FA6C80">
            <w:pPr>
              <w:jc w:val="center"/>
              <w:rPr>
                <w:b/>
                <w:i/>
                <w:iCs/>
                <w:lang w:eastAsia="sv-SE"/>
              </w:rPr>
            </w:pPr>
            <w:r>
              <w:rPr>
                <w:b/>
                <w:lang w:eastAsia="sv-SE"/>
              </w:rPr>
              <w:t xml:space="preserve">Additional comments </w:t>
            </w:r>
          </w:p>
        </w:tc>
      </w:tr>
      <w:tr w:rsidR="00B81380" w14:paraId="6F4D3AB3" w14:textId="77777777">
        <w:tc>
          <w:tcPr>
            <w:tcW w:w="1496" w:type="dxa"/>
          </w:tcPr>
          <w:p w14:paraId="739C52EC" w14:textId="77777777" w:rsidR="00B81380" w:rsidRDefault="00FA6C80">
            <w:pPr>
              <w:rPr>
                <w:rFonts w:eastAsiaTheme="minorEastAsia"/>
              </w:rPr>
            </w:pPr>
            <w:bookmarkStart w:id="133" w:name="_Hlk96633675"/>
            <w:r>
              <w:rPr>
                <w:rFonts w:eastAsiaTheme="minorEastAsia"/>
              </w:rPr>
              <w:t>Qualcomm</w:t>
            </w:r>
          </w:p>
        </w:tc>
        <w:tc>
          <w:tcPr>
            <w:tcW w:w="1739" w:type="dxa"/>
          </w:tcPr>
          <w:p w14:paraId="4F26235E" w14:textId="77777777" w:rsidR="00B81380" w:rsidRDefault="00FA6C80">
            <w:pPr>
              <w:rPr>
                <w:rFonts w:eastAsiaTheme="minorEastAsia"/>
              </w:rPr>
            </w:pPr>
            <w:r>
              <w:rPr>
                <w:rFonts w:eastAsiaTheme="minorEastAsia"/>
              </w:rPr>
              <w:t>Option 3</w:t>
            </w:r>
          </w:p>
        </w:tc>
        <w:tc>
          <w:tcPr>
            <w:tcW w:w="6480" w:type="dxa"/>
          </w:tcPr>
          <w:p w14:paraId="05279BE7" w14:textId="77777777" w:rsidR="00B81380" w:rsidRDefault="00FA6C80">
            <w:pPr>
              <w:rPr>
                <w:rFonts w:eastAsiaTheme="minorEastAsia"/>
              </w:rPr>
            </w:pPr>
            <w:r>
              <w:rPr>
                <w:rFonts w:eastAsiaTheme="minorEastAsia"/>
              </w:rPr>
              <w:t xml:space="preserve">In general this should be UE </w:t>
            </w:r>
            <w:proofErr w:type="spellStart"/>
            <w:r>
              <w:rPr>
                <w:rFonts w:eastAsiaTheme="minorEastAsia"/>
              </w:rPr>
              <w:t>imeplementation</w:t>
            </w:r>
            <w:proofErr w:type="spellEnd"/>
            <w:r>
              <w:rPr>
                <w:rFonts w:eastAsiaTheme="minorEastAsia"/>
              </w:rPr>
              <w:t xml:space="preserve">. But the UE should try to acquire </w:t>
            </w:r>
            <w:proofErr w:type="spellStart"/>
            <w:r>
              <w:rPr>
                <w:rFonts w:eastAsiaTheme="minorEastAsia"/>
              </w:rPr>
              <w:t>th</w:t>
            </w:r>
            <w:proofErr w:type="spellEnd"/>
            <w:r>
              <w:rPr>
                <w:rFonts w:eastAsiaTheme="minorEastAsia"/>
              </w:rPr>
              <w:t xml:space="preserve"> SIB before validity timer expires.</w:t>
            </w:r>
          </w:p>
          <w:p w14:paraId="5B949CB9" w14:textId="77777777" w:rsidR="00B81380" w:rsidRDefault="00FA6C80">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14:paraId="19D1DB99" w14:textId="77777777">
        <w:tc>
          <w:tcPr>
            <w:tcW w:w="1496" w:type="dxa"/>
          </w:tcPr>
          <w:p w14:paraId="00D1C889" w14:textId="77777777" w:rsidR="00B81380" w:rsidRDefault="00FA6C80">
            <w:pPr>
              <w:rPr>
                <w:rFonts w:eastAsiaTheme="minorEastAsia"/>
              </w:rPr>
            </w:pPr>
            <w:r>
              <w:rPr>
                <w:rFonts w:eastAsiaTheme="minorEastAsia"/>
              </w:rPr>
              <w:t>Intel</w:t>
            </w:r>
          </w:p>
        </w:tc>
        <w:tc>
          <w:tcPr>
            <w:tcW w:w="1739" w:type="dxa"/>
          </w:tcPr>
          <w:p w14:paraId="0B06EBA4" w14:textId="77777777" w:rsidR="00B81380" w:rsidRDefault="00FA6C80">
            <w:pPr>
              <w:rPr>
                <w:rFonts w:eastAsiaTheme="minorEastAsia"/>
              </w:rPr>
            </w:pPr>
            <w:r>
              <w:rPr>
                <w:rFonts w:eastAsiaTheme="minorEastAsia"/>
              </w:rPr>
              <w:t>option 2</w:t>
            </w:r>
          </w:p>
        </w:tc>
        <w:tc>
          <w:tcPr>
            <w:tcW w:w="6480" w:type="dxa"/>
          </w:tcPr>
          <w:p w14:paraId="238AAB14" w14:textId="77777777" w:rsidR="00B81380" w:rsidRDefault="00FA6C80">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validity timer expiry.</w:t>
            </w:r>
          </w:p>
        </w:tc>
      </w:tr>
      <w:tr w:rsidR="00B81380" w14:paraId="6E629DCC" w14:textId="77777777">
        <w:tc>
          <w:tcPr>
            <w:tcW w:w="1496" w:type="dxa"/>
          </w:tcPr>
          <w:p w14:paraId="22E236B1"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14:paraId="5B58E5AD" w14:textId="77777777"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14:paraId="7C6FF6F9" w14:textId="77777777"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14:paraId="164CA5F2" w14:textId="77777777">
        <w:tc>
          <w:tcPr>
            <w:tcW w:w="1496" w:type="dxa"/>
          </w:tcPr>
          <w:p w14:paraId="584C9850" w14:textId="77777777" w:rsidR="00B81380" w:rsidRDefault="00FA6C80">
            <w:pPr>
              <w:rPr>
                <w:rFonts w:eastAsiaTheme="minorEastAsia"/>
              </w:rPr>
            </w:pPr>
            <w:r>
              <w:rPr>
                <w:rFonts w:eastAsiaTheme="minorEastAsia"/>
              </w:rPr>
              <w:t>Apple</w:t>
            </w:r>
          </w:p>
        </w:tc>
        <w:tc>
          <w:tcPr>
            <w:tcW w:w="1739" w:type="dxa"/>
          </w:tcPr>
          <w:p w14:paraId="0D7C22FC" w14:textId="77777777" w:rsidR="00B81380" w:rsidRDefault="00FA6C80">
            <w:pPr>
              <w:rPr>
                <w:rFonts w:eastAsiaTheme="minorEastAsia"/>
              </w:rPr>
            </w:pPr>
            <w:r>
              <w:rPr>
                <w:rFonts w:eastAsiaTheme="minorEastAsia"/>
              </w:rPr>
              <w:t>Option 2</w:t>
            </w:r>
          </w:p>
        </w:tc>
        <w:tc>
          <w:tcPr>
            <w:tcW w:w="6480" w:type="dxa"/>
          </w:tcPr>
          <w:p w14:paraId="6E56E2EE" w14:textId="77777777" w:rsidR="00B81380" w:rsidRDefault="00B81380">
            <w:pPr>
              <w:rPr>
                <w:rFonts w:eastAsiaTheme="minorEastAsia"/>
                <w:highlight w:val="yellow"/>
              </w:rPr>
            </w:pPr>
          </w:p>
        </w:tc>
      </w:tr>
      <w:tr w:rsidR="00B81380" w14:paraId="7814A679" w14:textId="77777777">
        <w:tc>
          <w:tcPr>
            <w:tcW w:w="1496" w:type="dxa"/>
          </w:tcPr>
          <w:p w14:paraId="1586F488" w14:textId="77777777" w:rsidR="00B81380" w:rsidRDefault="00FA6C80">
            <w:pPr>
              <w:rPr>
                <w:rFonts w:eastAsiaTheme="minorEastAsia"/>
              </w:rPr>
            </w:pPr>
            <w:r>
              <w:rPr>
                <w:rFonts w:eastAsiaTheme="minorEastAsia"/>
              </w:rPr>
              <w:t>Samsung</w:t>
            </w:r>
          </w:p>
        </w:tc>
        <w:tc>
          <w:tcPr>
            <w:tcW w:w="1739" w:type="dxa"/>
          </w:tcPr>
          <w:p w14:paraId="755FC10C" w14:textId="77777777" w:rsidR="00B81380" w:rsidRDefault="00FA6C80">
            <w:pPr>
              <w:rPr>
                <w:rFonts w:eastAsiaTheme="minorEastAsia"/>
              </w:rPr>
            </w:pPr>
            <w:r>
              <w:rPr>
                <w:rFonts w:eastAsiaTheme="minorEastAsia"/>
              </w:rPr>
              <w:t>Option 2</w:t>
            </w:r>
          </w:p>
        </w:tc>
        <w:tc>
          <w:tcPr>
            <w:tcW w:w="6480" w:type="dxa"/>
          </w:tcPr>
          <w:p w14:paraId="757DD9AD" w14:textId="77777777" w:rsidR="00B81380" w:rsidRDefault="00FA6C80">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B81380" w14:paraId="6DD718C3" w14:textId="77777777">
        <w:tc>
          <w:tcPr>
            <w:tcW w:w="1496" w:type="dxa"/>
          </w:tcPr>
          <w:p w14:paraId="4B436E10" w14:textId="340B19E9" w:rsidR="00B81380" w:rsidRDefault="003F6809">
            <w:pPr>
              <w:rPr>
                <w:rFonts w:eastAsiaTheme="minorEastAsia"/>
              </w:rPr>
            </w:pPr>
            <w:r>
              <w:rPr>
                <w:rFonts w:eastAsiaTheme="minorEastAsia"/>
              </w:rPr>
              <w:t>V</w:t>
            </w:r>
            <w:r w:rsidR="00FA6C80">
              <w:rPr>
                <w:rFonts w:eastAsiaTheme="minorEastAsia"/>
              </w:rPr>
              <w:t>ivo</w:t>
            </w:r>
          </w:p>
        </w:tc>
        <w:tc>
          <w:tcPr>
            <w:tcW w:w="1739" w:type="dxa"/>
          </w:tcPr>
          <w:p w14:paraId="74E22A42" w14:textId="77777777" w:rsidR="00B81380" w:rsidRDefault="00FA6C80">
            <w:pPr>
              <w:rPr>
                <w:rFonts w:eastAsiaTheme="minorEastAsia"/>
              </w:rPr>
            </w:pPr>
            <w:r>
              <w:rPr>
                <w:rFonts w:eastAsiaTheme="minorEastAsia" w:hint="eastAsia"/>
              </w:rPr>
              <w:t>O</w:t>
            </w:r>
            <w:r>
              <w:rPr>
                <w:rFonts w:eastAsiaTheme="minorEastAsia"/>
              </w:rPr>
              <w:t>ption 3</w:t>
            </w:r>
          </w:p>
        </w:tc>
        <w:tc>
          <w:tcPr>
            <w:tcW w:w="6480" w:type="dxa"/>
          </w:tcPr>
          <w:p w14:paraId="237C2D00" w14:textId="77777777" w:rsidR="00B81380" w:rsidRDefault="00FA6C80">
            <w:pPr>
              <w:rPr>
                <w:rFonts w:eastAsiaTheme="minorEastAsia"/>
              </w:rPr>
            </w:pPr>
            <w:r>
              <w:rPr>
                <w:rFonts w:eastAsiaTheme="minorEastAsia"/>
              </w:rPr>
              <w:t>Agree with QC that this should be UE implementation.</w:t>
            </w:r>
          </w:p>
        </w:tc>
      </w:tr>
      <w:tr w:rsidR="00B81380" w14:paraId="2AC44078" w14:textId="77777777">
        <w:tc>
          <w:tcPr>
            <w:tcW w:w="1496" w:type="dxa"/>
          </w:tcPr>
          <w:p w14:paraId="6FDDE0C8" w14:textId="77777777" w:rsidR="00B81380" w:rsidRDefault="00FA6C80">
            <w:pPr>
              <w:rPr>
                <w:lang w:eastAsia="sv-SE"/>
              </w:rPr>
            </w:pPr>
            <w:bookmarkStart w:id="134" w:name="_Hlk96633948"/>
            <w:proofErr w:type="spellStart"/>
            <w:r>
              <w:rPr>
                <w:rFonts w:eastAsia="PMingLiU" w:hint="eastAsia"/>
                <w:lang w:eastAsia="zh-TW"/>
              </w:rPr>
              <w:t>A</w:t>
            </w:r>
            <w:r>
              <w:rPr>
                <w:rFonts w:eastAsia="PMingLiU"/>
                <w:lang w:eastAsia="zh-TW"/>
              </w:rPr>
              <w:t>SUSTeK</w:t>
            </w:r>
            <w:proofErr w:type="spellEnd"/>
          </w:p>
        </w:tc>
        <w:tc>
          <w:tcPr>
            <w:tcW w:w="1739" w:type="dxa"/>
          </w:tcPr>
          <w:p w14:paraId="2E0540E2" w14:textId="77777777"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1A96EB0E" w14:textId="45C0729C" w:rsidR="00B81380" w:rsidRDefault="00FA6C80">
            <w:pPr>
              <w:rPr>
                <w:rFonts w:eastAsiaTheme="minorEastAsia"/>
              </w:rPr>
            </w:pPr>
            <w:r>
              <w:rPr>
                <w:rFonts w:eastAsia="PMingLiU" w:hint="eastAsia"/>
                <w:lang w:eastAsia="zh-TW"/>
              </w:rPr>
              <w:t xml:space="preserve">We can follow </w:t>
            </w:r>
            <w:r w:rsidR="003F6809">
              <w:rPr>
                <w:rFonts w:eastAsia="PMingLiU"/>
                <w:lang w:eastAsia="zh-TW"/>
              </w:rPr>
              <w:pgNum/>
            </w:r>
            <w:proofErr w:type="spellStart"/>
            <w:r w:rsidR="003F6809">
              <w:rPr>
                <w:rFonts w:eastAsia="PMingLiU"/>
                <w:lang w:eastAsia="zh-TW"/>
              </w:rPr>
              <w:t>revious</w:t>
            </w:r>
            <w:proofErr w:type="spellEnd"/>
            <w:r>
              <w:rPr>
                <w:rFonts w:eastAsia="PMingLiU" w:hint="eastAsia"/>
                <w:lang w:eastAsia="zh-TW"/>
              </w:rPr>
              <w:t xml:space="preserve"> agreement</w:t>
            </w:r>
            <w:r>
              <w:rPr>
                <w:rFonts w:eastAsia="PMingLiU"/>
                <w:lang w:eastAsia="zh-TW"/>
              </w:rPr>
              <w:t xml:space="preserve"> that: “UE acquires the updated SIBX when the timer expires.”</w:t>
            </w:r>
          </w:p>
        </w:tc>
      </w:tr>
      <w:bookmarkEnd w:id="134"/>
      <w:tr w:rsidR="00B81380" w14:paraId="6B4D8735" w14:textId="77777777">
        <w:tc>
          <w:tcPr>
            <w:tcW w:w="1496" w:type="dxa"/>
          </w:tcPr>
          <w:p w14:paraId="45EA00E7"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31786F"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DE5FDFC" w14:textId="77777777" w:rsidR="00B81380" w:rsidRDefault="00FA6C80">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has to be done.</w:t>
            </w:r>
          </w:p>
        </w:tc>
      </w:tr>
      <w:tr w:rsidR="00B81380" w14:paraId="68C08578" w14:textId="77777777">
        <w:tc>
          <w:tcPr>
            <w:tcW w:w="1496" w:type="dxa"/>
          </w:tcPr>
          <w:p w14:paraId="1848F438"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41CDB47A" w14:textId="77777777"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B9185A3" w14:textId="77777777"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14:paraId="0FAD709F" w14:textId="77777777">
        <w:tc>
          <w:tcPr>
            <w:tcW w:w="1496" w:type="dxa"/>
          </w:tcPr>
          <w:p w14:paraId="3CCD42D5" w14:textId="77777777" w:rsidR="00B81380" w:rsidRDefault="00FA6C80">
            <w:pPr>
              <w:rPr>
                <w:lang w:eastAsia="sv-SE"/>
              </w:rPr>
            </w:pPr>
            <w:r>
              <w:rPr>
                <w:rFonts w:eastAsiaTheme="minorEastAsia"/>
              </w:rPr>
              <w:t>Nokia</w:t>
            </w:r>
          </w:p>
        </w:tc>
        <w:tc>
          <w:tcPr>
            <w:tcW w:w="1739" w:type="dxa"/>
          </w:tcPr>
          <w:p w14:paraId="2989B0FC" w14:textId="77777777" w:rsidR="00B81380" w:rsidRDefault="00FA6C80">
            <w:pPr>
              <w:rPr>
                <w:lang w:eastAsia="sv-SE"/>
              </w:rPr>
            </w:pPr>
            <w:r>
              <w:rPr>
                <w:rFonts w:eastAsiaTheme="minorEastAsia"/>
              </w:rPr>
              <w:t>Option 2</w:t>
            </w:r>
          </w:p>
        </w:tc>
        <w:tc>
          <w:tcPr>
            <w:tcW w:w="6480" w:type="dxa"/>
          </w:tcPr>
          <w:p w14:paraId="22577197" w14:textId="77777777" w:rsidR="00B81380" w:rsidRDefault="00FA6C80">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B81380" w14:paraId="4455975E" w14:textId="77777777">
        <w:tc>
          <w:tcPr>
            <w:tcW w:w="1496" w:type="dxa"/>
            <w:tcBorders>
              <w:top w:val="single" w:sz="4" w:space="0" w:color="auto"/>
              <w:left w:val="single" w:sz="4" w:space="0" w:color="auto"/>
              <w:bottom w:val="single" w:sz="4" w:space="0" w:color="auto"/>
              <w:right w:val="single" w:sz="4" w:space="0" w:color="auto"/>
            </w:tcBorders>
          </w:tcPr>
          <w:p w14:paraId="0BC6312C" w14:textId="77777777" w:rsidR="00B81380" w:rsidRDefault="00FA6C80">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D591B4F" w14:textId="77777777"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E79739F" w14:textId="77777777" w:rsidR="00B81380" w:rsidRDefault="00B81380">
            <w:pPr>
              <w:rPr>
                <w:lang w:eastAsia="sv-SE"/>
              </w:rPr>
            </w:pPr>
          </w:p>
        </w:tc>
      </w:tr>
      <w:tr w:rsidR="00B81380" w14:paraId="231521EB" w14:textId="77777777">
        <w:tc>
          <w:tcPr>
            <w:tcW w:w="1496" w:type="dxa"/>
          </w:tcPr>
          <w:p w14:paraId="229CCDB0" w14:textId="77777777" w:rsidR="00B81380" w:rsidRDefault="00FA6C80">
            <w:pPr>
              <w:rPr>
                <w:rFonts w:eastAsia="宋体"/>
                <w:lang w:val="en-US"/>
              </w:rPr>
            </w:pPr>
            <w:r>
              <w:rPr>
                <w:rFonts w:eastAsia="Malgun Gothic" w:hint="eastAsia"/>
                <w:lang w:eastAsia="ko-KR"/>
              </w:rPr>
              <w:t>LG</w:t>
            </w:r>
          </w:p>
        </w:tc>
        <w:tc>
          <w:tcPr>
            <w:tcW w:w="1739" w:type="dxa"/>
          </w:tcPr>
          <w:p w14:paraId="748B98EC" w14:textId="77777777" w:rsidR="00B81380" w:rsidRDefault="00FA6C80">
            <w:pPr>
              <w:rPr>
                <w:rFonts w:eastAsia="宋体"/>
                <w:lang w:val="en-US"/>
              </w:rPr>
            </w:pPr>
            <w:r>
              <w:rPr>
                <w:rFonts w:eastAsia="Malgun Gothic" w:hint="eastAsia"/>
                <w:lang w:eastAsia="ko-KR"/>
              </w:rPr>
              <w:t>Option 2</w:t>
            </w:r>
          </w:p>
        </w:tc>
        <w:tc>
          <w:tcPr>
            <w:tcW w:w="6480" w:type="dxa"/>
          </w:tcPr>
          <w:p w14:paraId="2A769A95" w14:textId="77777777"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14:paraId="2BC8EFA2" w14:textId="77777777">
        <w:tc>
          <w:tcPr>
            <w:tcW w:w="1496" w:type="dxa"/>
          </w:tcPr>
          <w:p w14:paraId="7CC2FB66" w14:textId="77777777" w:rsidR="00B81380" w:rsidRDefault="00FA6C80">
            <w:pPr>
              <w:rPr>
                <w:rFonts w:eastAsiaTheme="minorEastAsia"/>
                <w:lang w:val="en-US" w:eastAsia="ko-KR"/>
              </w:rPr>
            </w:pPr>
            <w:r>
              <w:rPr>
                <w:rFonts w:eastAsiaTheme="minorEastAsia" w:hint="eastAsia"/>
                <w:lang w:val="en-US"/>
              </w:rPr>
              <w:t>ZTE</w:t>
            </w:r>
          </w:p>
        </w:tc>
        <w:tc>
          <w:tcPr>
            <w:tcW w:w="1739" w:type="dxa"/>
          </w:tcPr>
          <w:p w14:paraId="5F337FC0" w14:textId="77777777" w:rsidR="00B81380" w:rsidRDefault="00FA6C80">
            <w:pPr>
              <w:rPr>
                <w:rFonts w:eastAsiaTheme="minorEastAsia"/>
                <w:lang w:val="en-US" w:eastAsia="ko-KR"/>
              </w:rPr>
            </w:pPr>
            <w:r>
              <w:rPr>
                <w:rFonts w:eastAsiaTheme="minorEastAsia" w:hint="eastAsia"/>
                <w:lang w:val="en-US"/>
              </w:rPr>
              <w:t>Option 2</w:t>
            </w:r>
          </w:p>
        </w:tc>
        <w:tc>
          <w:tcPr>
            <w:tcW w:w="6480" w:type="dxa"/>
          </w:tcPr>
          <w:p w14:paraId="55B8C0CA" w14:textId="77777777" w:rsidR="00B81380" w:rsidRDefault="00B81380">
            <w:pPr>
              <w:rPr>
                <w:rFonts w:eastAsiaTheme="minorEastAsia"/>
                <w:highlight w:val="yellow"/>
                <w:lang w:val="en-US"/>
              </w:rPr>
            </w:pPr>
          </w:p>
        </w:tc>
      </w:tr>
      <w:bookmarkEnd w:id="133"/>
      <w:tr w:rsidR="0074032D" w14:paraId="4185033F" w14:textId="77777777">
        <w:tc>
          <w:tcPr>
            <w:tcW w:w="1496" w:type="dxa"/>
          </w:tcPr>
          <w:p w14:paraId="569DE30E" w14:textId="77777777" w:rsidR="0074032D" w:rsidRDefault="0074032D">
            <w:pPr>
              <w:rPr>
                <w:rFonts w:eastAsia="Malgun Gothic"/>
                <w:lang w:eastAsia="ko-KR"/>
              </w:rPr>
            </w:pPr>
            <w:r>
              <w:rPr>
                <w:rFonts w:eastAsiaTheme="minorEastAsia"/>
                <w:lang w:eastAsia="en-US"/>
              </w:rPr>
              <w:t>CATT</w:t>
            </w:r>
          </w:p>
        </w:tc>
        <w:tc>
          <w:tcPr>
            <w:tcW w:w="1739" w:type="dxa"/>
          </w:tcPr>
          <w:p w14:paraId="021C7BB0" w14:textId="77777777" w:rsidR="0074032D" w:rsidRDefault="0074032D">
            <w:pPr>
              <w:rPr>
                <w:rFonts w:eastAsia="Malgun Gothic"/>
                <w:lang w:eastAsia="ko-KR"/>
              </w:rPr>
            </w:pPr>
            <w:r>
              <w:rPr>
                <w:rFonts w:eastAsiaTheme="minorEastAsia"/>
                <w:lang w:eastAsia="en-US"/>
              </w:rPr>
              <w:t>Option 1</w:t>
            </w:r>
          </w:p>
        </w:tc>
        <w:tc>
          <w:tcPr>
            <w:tcW w:w="6480" w:type="dxa"/>
          </w:tcPr>
          <w:p w14:paraId="19C1BC1F" w14:textId="77777777" w:rsidR="0074032D" w:rsidRDefault="0074032D">
            <w:pPr>
              <w:rPr>
                <w:rFonts w:eastAsiaTheme="minorEastAsia"/>
                <w:lang w:eastAsia="en-US"/>
              </w:rPr>
            </w:pPr>
            <w:r>
              <w:rPr>
                <w:rFonts w:eastAsiaTheme="minorEastAsia"/>
                <w:lang w:eastAsia="en-US"/>
              </w:rPr>
              <w:t>The following agreement is made in RAN2 #116bis-e meeting:</w:t>
            </w:r>
          </w:p>
          <w:p w14:paraId="385AB90C" w14:textId="77777777" w:rsidR="0074032D" w:rsidRDefault="0074032D">
            <w:pPr>
              <w:rPr>
                <w:rFonts w:eastAsiaTheme="minorEastAsia"/>
                <w:i/>
                <w:lang w:eastAsia="en-US"/>
              </w:rPr>
            </w:pPr>
            <w:r>
              <w:rPr>
                <w:i/>
                <w:lang w:eastAsia="en-US"/>
              </w:rPr>
              <w:t xml:space="preserve">The </w:t>
            </w:r>
            <w:proofErr w:type="spellStart"/>
            <w:r>
              <w:rPr>
                <w:i/>
                <w:lang w:eastAsia="en-US"/>
              </w:rPr>
              <w:t>ntnUlSyncValidityDuration</w:t>
            </w:r>
            <w:proofErr w:type="spellEnd"/>
            <w:r>
              <w:rPr>
                <w:i/>
                <w:lang w:eastAsia="en-US"/>
              </w:rPr>
              <w:t xml:space="preserve"> applies to the whole SIBX. UE acquires the updated SIBX when the timer expires. FFS whether to also include it in the LS to RAN1. FFS if this applies only to Connected mode or to idle mode UE as well</w:t>
            </w:r>
          </w:p>
          <w:p w14:paraId="0B79CC4B" w14:textId="77777777" w:rsidR="0074032D" w:rsidRDefault="0074032D">
            <w:pPr>
              <w:rPr>
                <w:rFonts w:eastAsiaTheme="minorEastAsia"/>
                <w:lang w:eastAsia="en-US"/>
              </w:rPr>
            </w:pPr>
            <w:r>
              <w:rPr>
                <w:rFonts w:eastAsiaTheme="minorEastAsia"/>
                <w:lang w:eastAsia="en-US"/>
              </w:rPr>
              <w:lastRenderedPageBreak/>
              <w:t>And further in RAN2 #117-e meeting, the following agreement is achieved:</w:t>
            </w:r>
          </w:p>
          <w:p w14:paraId="5A9EFEEF" w14:textId="77777777" w:rsidR="0074032D" w:rsidRDefault="0074032D">
            <w:pPr>
              <w:rPr>
                <w:rFonts w:eastAsiaTheme="minorEastAsia"/>
                <w:lang w:eastAsia="en-US"/>
              </w:rPr>
            </w:pPr>
            <w:proofErr w:type="spellStart"/>
            <w:r>
              <w:rPr>
                <w:i/>
                <w:lang w:eastAsia="en-US"/>
              </w:rPr>
              <w:t>ntnUlSyncValidityDuration</w:t>
            </w:r>
            <w:proofErr w:type="spellEnd"/>
            <w:r>
              <w:rPr>
                <w:i/>
                <w:lang w:eastAsia="en-US"/>
              </w:rPr>
              <w:t xml:space="preserve"> applies both to connected mode and idle mode</w:t>
            </w:r>
          </w:p>
          <w:p w14:paraId="20A6FEAD" w14:textId="77777777" w:rsidR="0074032D" w:rsidRDefault="0074032D">
            <w:pPr>
              <w:rPr>
                <w:rFonts w:eastAsiaTheme="minorEastAsia"/>
                <w:lang w:eastAsia="en-US"/>
              </w:rPr>
            </w:pPr>
            <w:r>
              <w:rPr>
                <w:rFonts w:eastAsiaTheme="minorEastAsia"/>
                <w:lang w:eastAsia="en-US"/>
              </w:rPr>
              <w:t>The above agreements consider the expiry time of validity timer is the SIBX updated bound, therefore, the UE does not reacquire SIBX until validity timer expires.</w:t>
            </w:r>
          </w:p>
        </w:tc>
      </w:tr>
      <w:tr w:rsidR="003F6809" w14:paraId="3C24B637" w14:textId="77777777">
        <w:tc>
          <w:tcPr>
            <w:tcW w:w="1496" w:type="dxa"/>
          </w:tcPr>
          <w:p w14:paraId="193B9110" w14:textId="0B28CD18" w:rsidR="003F6809" w:rsidRDefault="003F6809">
            <w:pPr>
              <w:rPr>
                <w:rFonts w:eastAsiaTheme="minorEastAsia"/>
                <w:lang w:eastAsia="en-US"/>
              </w:rPr>
            </w:pPr>
            <w:r>
              <w:rPr>
                <w:rFonts w:eastAsiaTheme="minorEastAsia"/>
                <w:lang w:eastAsia="en-US"/>
              </w:rPr>
              <w:lastRenderedPageBreak/>
              <w:t>Ericsson</w:t>
            </w:r>
          </w:p>
        </w:tc>
        <w:tc>
          <w:tcPr>
            <w:tcW w:w="1739" w:type="dxa"/>
          </w:tcPr>
          <w:p w14:paraId="1D38D068" w14:textId="1CA10C5C" w:rsidR="003F6809" w:rsidRDefault="003F6809">
            <w:pPr>
              <w:rPr>
                <w:rFonts w:eastAsiaTheme="minorEastAsia"/>
                <w:lang w:eastAsia="en-US"/>
              </w:rPr>
            </w:pPr>
            <w:r>
              <w:rPr>
                <w:rFonts w:eastAsiaTheme="minorEastAsia"/>
                <w:lang w:eastAsia="en-US"/>
              </w:rPr>
              <w:t>Option 2</w:t>
            </w:r>
          </w:p>
        </w:tc>
        <w:tc>
          <w:tcPr>
            <w:tcW w:w="6480" w:type="dxa"/>
          </w:tcPr>
          <w:p w14:paraId="279FE519" w14:textId="57562A11" w:rsidR="003F6809" w:rsidRDefault="003F6809">
            <w:pPr>
              <w:rPr>
                <w:rFonts w:eastAsiaTheme="minorEastAsia"/>
                <w:lang w:eastAsia="en-US"/>
              </w:rPr>
            </w:pPr>
            <w:r>
              <w:rPr>
                <w:rFonts w:eastAsiaTheme="minorEastAsia"/>
                <w:lang w:eastAsia="en-US"/>
              </w:rPr>
              <w:t xml:space="preserve">This shall be the normal </w:t>
            </w:r>
            <w:proofErr w:type="spellStart"/>
            <w:r>
              <w:rPr>
                <w:rFonts w:eastAsiaTheme="minorEastAsia"/>
                <w:lang w:eastAsia="en-US"/>
              </w:rPr>
              <w:t>behviour</w:t>
            </w:r>
            <w:proofErr w:type="spellEnd"/>
            <w:r>
              <w:rPr>
                <w:rFonts w:eastAsiaTheme="minorEastAsia"/>
                <w:lang w:eastAsia="en-US"/>
              </w:rPr>
              <w:t xml:space="preserve">, anything else is an exception and shall happen only rarely. </w:t>
            </w:r>
          </w:p>
        </w:tc>
      </w:tr>
      <w:tr w:rsidR="004969AE" w14:paraId="2F3B4481" w14:textId="77777777">
        <w:tc>
          <w:tcPr>
            <w:tcW w:w="1496" w:type="dxa"/>
          </w:tcPr>
          <w:p w14:paraId="0CEF72C5" w14:textId="6705374D" w:rsidR="004969AE" w:rsidRDefault="004969AE" w:rsidP="004969AE">
            <w:pPr>
              <w:rPr>
                <w:rFonts w:eastAsiaTheme="minorEastAsia"/>
                <w:lang w:eastAsia="en-US"/>
              </w:rPr>
            </w:pPr>
            <w:r>
              <w:rPr>
                <w:rFonts w:eastAsiaTheme="minorEastAsia"/>
              </w:rPr>
              <w:t>MediaTek</w:t>
            </w:r>
          </w:p>
        </w:tc>
        <w:tc>
          <w:tcPr>
            <w:tcW w:w="1739" w:type="dxa"/>
          </w:tcPr>
          <w:p w14:paraId="591294A8" w14:textId="4E277F1B" w:rsidR="004969AE" w:rsidRDefault="004969AE" w:rsidP="004969AE">
            <w:pPr>
              <w:rPr>
                <w:rFonts w:eastAsiaTheme="minorEastAsia"/>
                <w:lang w:eastAsia="en-US"/>
              </w:rPr>
            </w:pPr>
            <w:r>
              <w:rPr>
                <w:rFonts w:eastAsiaTheme="minorEastAsia"/>
              </w:rPr>
              <w:t>Option 2</w:t>
            </w:r>
          </w:p>
        </w:tc>
        <w:tc>
          <w:tcPr>
            <w:tcW w:w="6480" w:type="dxa"/>
          </w:tcPr>
          <w:p w14:paraId="38DDC780" w14:textId="5C440B7E" w:rsidR="004969AE" w:rsidRDefault="004969AE" w:rsidP="004969AE">
            <w:pPr>
              <w:rPr>
                <w:rFonts w:eastAsiaTheme="minorEastAsia"/>
                <w:lang w:eastAsia="en-US"/>
              </w:rPr>
            </w:pPr>
            <w:r w:rsidRPr="00524F88">
              <w:rPr>
                <w:rFonts w:eastAsiaTheme="minorEastAsia"/>
              </w:rPr>
              <w:t xml:space="preserve">After the validity timer expires, </w:t>
            </w:r>
            <w:r>
              <w:rPr>
                <w:rFonts w:eastAsiaTheme="minorEastAsia"/>
              </w:rPr>
              <w:t>the data used for UL sync will become invalid, therefore the UE should aim to refresh the data before the timer expiry.</w:t>
            </w:r>
          </w:p>
        </w:tc>
      </w:tr>
      <w:tr w:rsidR="00012061" w14:paraId="25350A90" w14:textId="77777777">
        <w:tc>
          <w:tcPr>
            <w:tcW w:w="1496" w:type="dxa"/>
          </w:tcPr>
          <w:p w14:paraId="34AF6719" w14:textId="4CCF6326"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8130199" w14:textId="35CCE642" w:rsidR="00012061" w:rsidRDefault="00012061" w:rsidP="00012061">
            <w:pPr>
              <w:rPr>
                <w:rFonts w:eastAsiaTheme="minorEastAsia"/>
              </w:rPr>
            </w:pPr>
            <w:r>
              <w:rPr>
                <w:rFonts w:eastAsiaTheme="minorEastAsia"/>
              </w:rPr>
              <w:t>Option 2</w:t>
            </w:r>
          </w:p>
        </w:tc>
        <w:tc>
          <w:tcPr>
            <w:tcW w:w="6480" w:type="dxa"/>
          </w:tcPr>
          <w:p w14:paraId="1C312A6B" w14:textId="77777777" w:rsidR="00012061" w:rsidRPr="00524F88" w:rsidRDefault="00012061" w:rsidP="00012061">
            <w:pPr>
              <w:rPr>
                <w:rFonts w:eastAsiaTheme="minorEastAsia"/>
              </w:rPr>
            </w:pPr>
          </w:p>
        </w:tc>
      </w:tr>
    </w:tbl>
    <w:p w14:paraId="26DA5DE8" w14:textId="77777777" w:rsidR="00B81380" w:rsidRDefault="00B81380"/>
    <w:p w14:paraId="225154D7" w14:textId="77777777" w:rsidR="00B81380" w:rsidRDefault="00FA6C80">
      <w:pPr>
        <w:rPr>
          <w:lang w:eastAsia="sv-SE"/>
        </w:rPr>
      </w:pPr>
      <w:r>
        <w:t xml:space="preserve">In the event validity timer does expire (e.g. if Option 1 is the preferred UE behaviour or </w:t>
      </w:r>
      <w:r>
        <w:rPr>
          <w:lang w:eastAsia="sv-SE"/>
        </w:rPr>
        <w:t>if UE is configured with a BWP without a common search space</w:t>
      </w:r>
      <w:r>
        <w:t xml:space="preserve"> and cannot </w:t>
      </w:r>
      <w:proofErr w:type="spellStart"/>
      <w:r>
        <w:t>reaquire</w:t>
      </w:r>
      <w:proofErr w:type="spellEnd"/>
      <w:r>
        <w:t xml:space="preserv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w:t>
      </w:r>
      <w:r>
        <w:rPr>
          <w:lang w:eastAsia="sv-SE"/>
        </w:rPr>
        <w:t xml:space="preserve">; or </w:t>
      </w:r>
      <w:r>
        <w:rPr>
          <w:rFonts w:eastAsiaTheme="minorEastAsia"/>
        </w:rPr>
        <w:t>3) trigger RLF (immediately or subject to a timer).</w:t>
      </w:r>
    </w:p>
    <w:p w14:paraId="2530817E" w14:textId="77777777" w:rsidR="00B81380" w:rsidRDefault="00FA6C80">
      <w:pPr>
        <w:ind w:left="1440" w:hanging="1440"/>
        <w:rPr>
          <w:b/>
        </w:rPr>
      </w:pPr>
      <w:r>
        <w:rPr>
          <w:b/>
        </w:rPr>
        <w:t>Question 10b)</w:t>
      </w:r>
      <w:r>
        <w:rPr>
          <w:b/>
        </w:rPr>
        <w:tab/>
        <w:t>Upon validity timer expiry, what is your preferred UE behaviour?</w:t>
      </w:r>
    </w:p>
    <w:tbl>
      <w:tblPr>
        <w:tblStyle w:val="af2"/>
        <w:tblW w:w="9715" w:type="dxa"/>
        <w:tblLayout w:type="fixed"/>
        <w:tblLook w:val="04A0" w:firstRow="1" w:lastRow="0" w:firstColumn="1" w:lastColumn="0" w:noHBand="0" w:noVBand="1"/>
      </w:tblPr>
      <w:tblGrid>
        <w:gridCol w:w="1496"/>
        <w:gridCol w:w="8219"/>
      </w:tblGrid>
      <w:tr w:rsidR="00B81380" w14:paraId="6F59B1F8" w14:textId="77777777">
        <w:tc>
          <w:tcPr>
            <w:tcW w:w="1496" w:type="dxa"/>
            <w:shd w:val="clear" w:color="auto" w:fill="E7E6E6" w:themeFill="background2"/>
          </w:tcPr>
          <w:p w14:paraId="50E479E4" w14:textId="77777777" w:rsidR="00B81380" w:rsidRDefault="00FA6C80">
            <w:pPr>
              <w:jc w:val="center"/>
              <w:rPr>
                <w:b/>
                <w:lang w:eastAsia="sv-SE"/>
              </w:rPr>
            </w:pPr>
            <w:r>
              <w:rPr>
                <w:b/>
                <w:lang w:eastAsia="sv-SE"/>
              </w:rPr>
              <w:t>Company</w:t>
            </w:r>
          </w:p>
        </w:tc>
        <w:tc>
          <w:tcPr>
            <w:tcW w:w="8219" w:type="dxa"/>
            <w:shd w:val="clear" w:color="auto" w:fill="E7E6E6" w:themeFill="background2"/>
          </w:tcPr>
          <w:p w14:paraId="682505BA" w14:textId="77777777" w:rsidR="00B81380" w:rsidRDefault="00FA6C80">
            <w:pPr>
              <w:jc w:val="center"/>
              <w:rPr>
                <w:b/>
                <w:i/>
                <w:iCs/>
                <w:lang w:eastAsia="sv-SE"/>
              </w:rPr>
            </w:pPr>
            <w:r>
              <w:rPr>
                <w:b/>
                <w:lang w:eastAsia="sv-SE"/>
              </w:rPr>
              <w:t>Preferred UE behaviour?</w:t>
            </w:r>
          </w:p>
        </w:tc>
      </w:tr>
      <w:tr w:rsidR="00B81380" w14:paraId="71079407" w14:textId="77777777">
        <w:tc>
          <w:tcPr>
            <w:tcW w:w="1496" w:type="dxa"/>
          </w:tcPr>
          <w:p w14:paraId="5F0D6B88" w14:textId="77777777" w:rsidR="00B81380" w:rsidRDefault="00FA6C80">
            <w:pPr>
              <w:rPr>
                <w:rFonts w:eastAsiaTheme="minorEastAsia"/>
              </w:rPr>
            </w:pPr>
            <w:r>
              <w:rPr>
                <w:rFonts w:eastAsiaTheme="minorEastAsia"/>
              </w:rPr>
              <w:t>Qualcomm</w:t>
            </w:r>
          </w:p>
        </w:tc>
        <w:tc>
          <w:tcPr>
            <w:tcW w:w="8219" w:type="dxa"/>
          </w:tcPr>
          <w:p w14:paraId="20E324BD" w14:textId="77777777" w:rsidR="00B81380" w:rsidRDefault="00FA6C80">
            <w:pPr>
              <w:rPr>
                <w:rFonts w:eastAsiaTheme="minorEastAsia"/>
              </w:rPr>
            </w:pPr>
            <w:r>
              <w:rPr>
                <w:rFonts w:eastAsiaTheme="minorEastAsia"/>
              </w:rPr>
              <w:t>Wait for a recovery period. The ephemeris epoch time may be after validity expiry time. So the UE should not trigger RLF immediately. If the UE is still not able to acquire the SIB or start validity timer until the recovery period, there must be something wrong.</w:t>
            </w:r>
          </w:p>
          <w:p w14:paraId="45052274" w14:textId="77777777" w:rsidR="00B81380" w:rsidRDefault="00FA6C80">
            <w:pPr>
              <w:rPr>
                <w:rFonts w:eastAsiaTheme="minorEastAsia"/>
                <w:highlight w:val="yellow"/>
              </w:rPr>
            </w:pPr>
            <w:r>
              <w:rPr>
                <w:rFonts w:eastAsiaTheme="minorEastAsia"/>
              </w:rPr>
              <w:t>To fix this issue, the UE should trigger RLF.</w:t>
            </w:r>
          </w:p>
        </w:tc>
      </w:tr>
      <w:tr w:rsidR="00B81380" w14:paraId="04A01C3C" w14:textId="77777777">
        <w:tc>
          <w:tcPr>
            <w:tcW w:w="1496" w:type="dxa"/>
          </w:tcPr>
          <w:p w14:paraId="4AC6D338" w14:textId="77777777" w:rsidR="00B81380" w:rsidRDefault="00FA6C80">
            <w:pPr>
              <w:rPr>
                <w:rFonts w:eastAsiaTheme="minorEastAsia"/>
              </w:rPr>
            </w:pPr>
            <w:r>
              <w:rPr>
                <w:rFonts w:eastAsiaTheme="minorEastAsia"/>
              </w:rPr>
              <w:t>Intel</w:t>
            </w:r>
          </w:p>
        </w:tc>
        <w:tc>
          <w:tcPr>
            <w:tcW w:w="8219" w:type="dxa"/>
          </w:tcPr>
          <w:p w14:paraId="48A1DCCA"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B81380" w14:paraId="0C95D3E1" w14:textId="77777777">
        <w:tc>
          <w:tcPr>
            <w:tcW w:w="1496" w:type="dxa"/>
          </w:tcPr>
          <w:p w14:paraId="0D67DE06"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14:paraId="64BD56CE" w14:textId="77777777" w:rsidR="00B81380" w:rsidRDefault="00FA6C80">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4EB819BE" w14:textId="77777777" w:rsidR="00B81380" w:rsidRDefault="00FA6C80">
            <w:r>
              <w:t xml:space="preserve">Different from the case of TAT expiry, the validity timer expiry at the UE is not known to the network. That means even if the UE releases the all resources autonomously, since the network will not be aware of this, these resources would not be used by other UEs. So in our view, upon expiry of validity timer, UE only needs to suspend the resource configuration and stop UL transmission rather than release </w:t>
            </w:r>
            <w:proofErr w:type="gramStart"/>
            <w:r>
              <w:t>these resource configuration</w:t>
            </w:r>
            <w:proofErr w:type="gramEnd"/>
            <w:r>
              <w:t>.</w:t>
            </w:r>
          </w:p>
          <w:p w14:paraId="07C06000" w14:textId="77777777" w:rsidR="00B81380" w:rsidRDefault="00FA6C80">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the UE should switch to </w:t>
            </w:r>
            <w:proofErr w:type="spellStart"/>
            <w:r>
              <w:t>initialDownlinkBWP</w:t>
            </w:r>
            <w:proofErr w:type="spellEnd"/>
            <w:r>
              <w:rPr>
                <w:bCs/>
              </w:rPr>
              <w:t xml:space="preserve"> to </w:t>
            </w:r>
            <w:r>
              <w:t xml:space="preserve">acquire the serving satellite ephemeris data </w:t>
            </w:r>
            <w:r>
              <w:rPr>
                <w:color w:val="000000"/>
              </w:rPr>
              <w:t>and common TA parameters.</w:t>
            </w:r>
          </w:p>
          <w:p w14:paraId="7A2F8888" w14:textId="77777777" w:rsidR="00B81380" w:rsidRDefault="00B81380">
            <w:pPr>
              <w:rPr>
                <w:rFonts w:eastAsia="Malgun Gothic"/>
                <w:highlight w:val="yellow"/>
                <w:lang w:eastAsia="ko-KR"/>
              </w:rPr>
            </w:pPr>
          </w:p>
        </w:tc>
      </w:tr>
      <w:tr w:rsidR="00B81380" w14:paraId="5A06F793" w14:textId="77777777">
        <w:tc>
          <w:tcPr>
            <w:tcW w:w="1496" w:type="dxa"/>
          </w:tcPr>
          <w:p w14:paraId="6AEE05A0" w14:textId="77777777" w:rsidR="00B81380" w:rsidRDefault="00FA6C80">
            <w:pPr>
              <w:rPr>
                <w:rFonts w:eastAsiaTheme="minorEastAsia"/>
              </w:rPr>
            </w:pPr>
            <w:r>
              <w:rPr>
                <w:rFonts w:eastAsiaTheme="minorEastAsia"/>
              </w:rPr>
              <w:t>Apple</w:t>
            </w:r>
          </w:p>
        </w:tc>
        <w:tc>
          <w:tcPr>
            <w:tcW w:w="8219" w:type="dxa"/>
          </w:tcPr>
          <w:p w14:paraId="485AAF61"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B81380" w14:paraId="0D01EE0D" w14:textId="77777777">
        <w:tc>
          <w:tcPr>
            <w:tcW w:w="1496" w:type="dxa"/>
          </w:tcPr>
          <w:p w14:paraId="5854AC5A" w14:textId="77777777" w:rsidR="00B81380" w:rsidRDefault="00FA6C80">
            <w:pPr>
              <w:rPr>
                <w:rFonts w:eastAsiaTheme="minorEastAsia"/>
              </w:rPr>
            </w:pPr>
            <w:r>
              <w:rPr>
                <w:rFonts w:eastAsiaTheme="minorEastAsia"/>
              </w:rPr>
              <w:t>Samsung</w:t>
            </w:r>
          </w:p>
        </w:tc>
        <w:tc>
          <w:tcPr>
            <w:tcW w:w="8219" w:type="dxa"/>
          </w:tcPr>
          <w:p w14:paraId="4364CC64" w14:textId="77777777" w:rsidR="00B81380" w:rsidRDefault="00FA6C80">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HARQ buffer flushing. Flushing HARQ buffers is triggered if TAT expires as legacy. RACH is triggered as legacy, RLF is triggered as legacy if UE fails to reacquire SI due to radio link issue.</w:t>
            </w:r>
          </w:p>
        </w:tc>
      </w:tr>
      <w:tr w:rsidR="00B81380" w14:paraId="0474534B" w14:textId="77777777">
        <w:tc>
          <w:tcPr>
            <w:tcW w:w="1496" w:type="dxa"/>
          </w:tcPr>
          <w:p w14:paraId="1E161469" w14:textId="7A54C7E4" w:rsidR="00B81380" w:rsidRDefault="003F6809">
            <w:pPr>
              <w:rPr>
                <w:rFonts w:eastAsiaTheme="minorEastAsia"/>
              </w:rPr>
            </w:pPr>
            <w:r>
              <w:rPr>
                <w:rFonts w:eastAsiaTheme="minorEastAsia"/>
              </w:rPr>
              <w:t>V</w:t>
            </w:r>
            <w:r w:rsidR="00FA6C80">
              <w:rPr>
                <w:rFonts w:eastAsiaTheme="minorEastAsia"/>
              </w:rPr>
              <w:t>ivo</w:t>
            </w:r>
          </w:p>
        </w:tc>
        <w:tc>
          <w:tcPr>
            <w:tcW w:w="8219" w:type="dxa"/>
          </w:tcPr>
          <w:p w14:paraId="5019AFA6" w14:textId="77777777" w:rsidR="00B81380" w:rsidRDefault="00FA6C80">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rsidR="00B81380" w14:paraId="5CF90908" w14:textId="77777777">
        <w:tc>
          <w:tcPr>
            <w:tcW w:w="1496" w:type="dxa"/>
          </w:tcPr>
          <w:p w14:paraId="7DAC0B81" w14:textId="77777777" w:rsidR="00B81380" w:rsidRDefault="00FA6C80">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4C425AF5"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28A85607" w14:textId="77777777"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14:paraId="2C6F2782" w14:textId="77777777">
        <w:tc>
          <w:tcPr>
            <w:tcW w:w="1496" w:type="dxa"/>
          </w:tcPr>
          <w:p w14:paraId="58DC647A" w14:textId="77777777" w:rsidR="00B81380" w:rsidRDefault="00FA6C80">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8219" w:type="dxa"/>
          </w:tcPr>
          <w:p w14:paraId="1A077DBB"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B81380" w14:paraId="300B3D71" w14:textId="77777777">
        <w:tc>
          <w:tcPr>
            <w:tcW w:w="1496" w:type="dxa"/>
          </w:tcPr>
          <w:p w14:paraId="3F4B5F06"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498936E1" w14:textId="77777777" w:rsidR="00B81380" w:rsidRDefault="00FA6C80">
            <w:pPr>
              <w:rPr>
                <w:rFonts w:eastAsiaTheme="minorEastAsia"/>
                <w:lang w:val="en-US"/>
              </w:rPr>
            </w:pPr>
            <w:r>
              <w:rPr>
                <w:rFonts w:eastAsiaTheme="minorEastAsia"/>
                <w:lang w:val="en-US"/>
              </w:rPr>
              <w:t>Agree with OPPO.</w:t>
            </w:r>
          </w:p>
        </w:tc>
      </w:tr>
      <w:tr w:rsidR="00B81380" w14:paraId="26CEA11A" w14:textId="77777777">
        <w:tc>
          <w:tcPr>
            <w:tcW w:w="1496" w:type="dxa"/>
          </w:tcPr>
          <w:p w14:paraId="3A40DA83" w14:textId="77777777" w:rsidR="00B81380" w:rsidRDefault="00FA6C80">
            <w:pPr>
              <w:rPr>
                <w:lang w:eastAsia="sv-SE"/>
              </w:rPr>
            </w:pPr>
            <w:r>
              <w:rPr>
                <w:rFonts w:eastAsiaTheme="minorEastAsia"/>
              </w:rPr>
              <w:t>Nokia</w:t>
            </w:r>
          </w:p>
        </w:tc>
        <w:tc>
          <w:tcPr>
            <w:tcW w:w="8219" w:type="dxa"/>
          </w:tcPr>
          <w:p w14:paraId="650BB1D9" w14:textId="77777777" w:rsidR="00B81380" w:rsidRDefault="00FA6C80">
            <w:pPr>
              <w:rPr>
                <w:rFonts w:eastAsiaTheme="minorEastAsia"/>
              </w:rPr>
            </w:pPr>
            <w:r>
              <w:rPr>
                <w:rFonts w:eastAsiaTheme="minorEastAsia"/>
              </w:rPr>
              <w:t>First of all,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0CB2BF02" w14:textId="77777777" w:rsidR="00B81380" w:rsidRDefault="00FA6C80">
            <w:pPr>
              <w:jc w:val="left"/>
              <w:rPr>
                <w:rFonts w:eastAsiaTheme="minorEastAsia"/>
              </w:rPr>
            </w:pPr>
            <w:r>
              <w:rPr>
                <w:rFonts w:eastAsiaTheme="minorEastAsia"/>
              </w:rPr>
              <w:t>For Option1, it is not clear what’s the exact UE behaviour. UE should anyway re-acquire SI for UL sync recovery. So, Option1 should include Option2 (for SI re-acquire).</w:t>
            </w:r>
          </w:p>
          <w:p w14:paraId="405655CA" w14:textId="77777777" w:rsidR="00B81380" w:rsidRDefault="00FA6C80">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 valid TA based on UE’s self-estimation. (E.g.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4B260AB6" w14:textId="77777777" w:rsidR="00B81380" w:rsidRDefault="00FA6C80">
            <w:pPr>
              <w:rPr>
                <w:rFonts w:eastAsiaTheme="minorEastAsia"/>
              </w:rPr>
            </w:pPr>
            <w:r>
              <w:rPr>
                <w:rFonts w:eastAsiaTheme="minorEastAsia"/>
              </w:rPr>
              <w:t xml:space="preserve">For whether UE should flush HARQ buffer or not, it is a separate issue. We are open for the solution but slightly prefer to keep it simple to just follow TAT timer expiry handling (i.e. flush buffer) to have less specification impact. </w:t>
            </w:r>
          </w:p>
          <w:p w14:paraId="0D75CA47" w14:textId="77777777" w:rsidR="00B81380" w:rsidRDefault="00FA6C80">
            <w:pPr>
              <w:rPr>
                <w:rFonts w:eastAsiaTheme="minorEastAsia"/>
                <w:lang w:val="en-US"/>
              </w:rPr>
            </w:pPr>
            <w:r>
              <w:rPr>
                <w:rFonts w:eastAsiaTheme="minorEastAsia"/>
                <w:lang w:val="en-US"/>
              </w:rPr>
              <w:t>So, we have below new proposal:</w:t>
            </w:r>
          </w:p>
          <w:p w14:paraId="7ADDB751" w14:textId="77777777" w:rsidR="00B81380" w:rsidRDefault="00FA6C80">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rsidR="00B81380" w14:paraId="3BAD7370" w14:textId="77777777">
        <w:tc>
          <w:tcPr>
            <w:tcW w:w="1496" w:type="dxa"/>
            <w:tcBorders>
              <w:top w:val="single" w:sz="4" w:space="0" w:color="auto"/>
              <w:left w:val="single" w:sz="4" w:space="0" w:color="auto"/>
              <w:bottom w:val="single" w:sz="4" w:space="0" w:color="auto"/>
              <w:right w:val="single" w:sz="4" w:space="0" w:color="auto"/>
            </w:tcBorders>
          </w:tcPr>
          <w:p w14:paraId="600733E4" w14:textId="77777777" w:rsidR="00B81380" w:rsidRDefault="00FA6C80">
            <w:pPr>
              <w:rPr>
                <w:lang w:eastAsia="sv-SE"/>
              </w:rPr>
            </w:pPr>
            <w:r>
              <w:rPr>
                <w:rFonts w:eastAsiaTheme="minorEastAsia" w:hint="eastAsia"/>
              </w:rPr>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0F5E9CAE" w14:textId="77777777" w:rsidR="00B81380" w:rsidRDefault="00FA6C80">
            <w:pPr>
              <w:rPr>
                <w:lang w:eastAsia="sv-SE"/>
              </w:rPr>
            </w:pPr>
            <w:r>
              <w:rPr>
                <w:rFonts w:eastAsiaTheme="minorEastAsia"/>
              </w:rPr>
              <w:t xml:space="preserve">UE should follow the legacy behaviour when loss UL sync, </w:t>
            </w:r>
            <w:r>
              <w:rPr>
                <w:rFonts w:eastAsiaTheme="minorEastAsia" w:hint="eastAsia"/>
              </w:rPr>
              <w:t>i.e.</w:t>
            </w:r>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tr w:rsidR="00B81380" w14:paraId="6A351B10" w14:textId="77777777">
        <w:tc>
          <w:tcPr>
            <w:tcW w:w="1496" w:type="dxa"/>
            <w:tcBorders>
              <w:top w:val="single" w:sz="4" w:space="0" w:color="auto"/>
              <w:left w:val="single" w:sz="4" w:space="0" w:color="auto"/>
              <w:bottom w:val="single" w:sz="4" w:space="0" w:color="auto"/>
              <w:right w:val="single" w:sz="4" w:space="0" w:color="auto"/>
            </w:tcBorders>
          </w:tcPr>
          <w:p w14:paraId="08325A52" w14:textId="77777777"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0EBFABF9" w14:textId="77777777" w:rsidR="00B81380" w:rsidRDefault="00FA6C80">
            <w:pPr>
              <w:rPr>
                <w:rFonts w:eastAsiaTheme="minorEastAsia"/>
              </w:rPr>
            </w:pPr>
            <w:r>
              <w:rPr>
                <w:rFonts w:eastAsia="Malgun Gothic"/>
                <w:lang w:eastAsia="ko-KR"/>
              </w:rPr>
              <w:t xml:space="preserve">Since the UE already knows when the validity timer will expire, the UE can re-acquire the NTN assistance information. Considering this, there is no case where the validity timer expires except that the UE does not receive the SIB due to the bad radio conditions. In other words, if the expiry of the validity timer </w:t>
            </w:r>
            <w:proofErr w:type="gramStart"/>
            <w:r>
              <w:rPr>
                <w:rFonts w:eastAsia="Malgun Gothic"/>
                <w:lang w:eastAsia="ko-KR"/>
              </w:rPr>
              <w:t>happen</w:t>
            </w:r>
            <w:proofErr w:type="gramEnd"/>
            <w:r>
              <w:rPr>
                <w:rFonts w:eastAsia="Malgun Gothic"/>
                <w:lang w:eastAsia="ko-KR"/>
              </w:rPr>
              <w:t>, the UE should search a new cell as soon as possible. Thus, the UE should perform the RLF procedure when the validity timer expires.</w:t>
            </w:r>
          </w:p>
        </w:tc>
      </w:tr>
      <w:tr w:rsidR="00B81380" w14:paraId="378F96E0" w14:textId="77777777">
        <w:tc>
          <w:tcPr>
            <w:tcW w:w="1496" w:type="dxa"/>
            <w:tcBorders>
              <w:top w:val="single" w:sz="4" w:space="0" w:color="auto"/>
              <w:left w:val="single" w:sz="4" w:space="0" w:color="auto"/>
              <w:bottom w:val="single" w:sz="4" w:space="0" w:color="auto"/>
              <w:right w:val="single" w:sz="4" w:space="0" w:color="auto"/>
            </w:tcBorders>
          </w:tcPr>
          <w:p w14:paraId="125C2A14" w14:textId="77777777" w:rsidR="00B81380" w:rsidRDefault="00FA6C80">
            <w:pPr>
              <w:rPr>
                <w:rFonts w:eastAsiaTheme="minorEastAsia"/>
                <w:lang w:val="en-US" w:eastAsia="ko-KR"/>
              </w:rPr>
            </w:pPr>
            <w:r>
              <w:rPr>
                <w:rFonts w:eastAsiaTheme="minorEastAsia" w:hint="eastAsia"/>
                <w:lang w:val="en-US"/>
              </w:rPr>
              <w:t>ZTE</w:t>
            </w:r>
          </w:p>
        </w:tc>
        <w:tc>
          <w:tcPr>
            <w:tcW w:w="8219" w:type="dxa"/>
            <w:tcBorders>
              <w:top w:val="single" w:sz="4" w:space="0" w:color="auto"/>
              <w:left w:val="single" w:sz="4" w:space="0" w:color="auto"/>
              <w:bottom w:val="single" w:sz="4" w:space="0" w:color="auto"/>
              <w:right w:val="single" w:sz="4" w:space="0" w:color="auto"/>
            </w:tcBorders>
          </w:tcPr>
          <w:p w14:paraId="74C6FF01" w14:textId="77777777" w:rsidR="00B81380" w:rsidRDefault="00FA6C80">
            <w:pPr>
              <w:rPr>
                <w:rFonts w:eastAsiaTheme="minorEastAsia"/>
                <w:lang w:val="en-US"/>
              </w:rPr>
            </w:pPr>
            <w:r>
              <w:rPr>
                <w:rFonts w:eastAsiaTheme="minorEastAsia" w:hint="eastAsia"/>
                <w:lang w:val="en-US"/>
              </w:rPr>
              <w:t xml:space="preserve"> When </w:t>
            </w:r>
            <w:proofErr w:type="spellStart"/>
            <w:r>
              <w:rPr>
                <w:rFonts w:eastAsiaTheme="minorEastAsia" w:hint="eastAsia"/>
                <w:lang w:val="en-US"/>
              </w:rPr>
              <w:t>validityTimer</w:t>
            </w:r>
            <w:proofErr w:type="spellEnd"/>
            <w:r>
              <w:rPr>
                <w:rFonts w:eastAsiaTheme="minorEastAsia" w:hint="eastAsia"/>
                <w:lang w:val="en-US"/>
              </w:rPr>
              <w:t xml:space="preserve"> expires UE shall re-acquire SI which in our understanding has already been agreed in CP session per the agreements below, no need to re-open the discussion.</w:t>
            </w:r>
          </w:p>
          <w:tbl>
            <w:tblPr>
              <w:tblStyle w:val="af2"/>
              <w:tblW w:w="0" w:type="auto"/>
              <w:tblLayout w:type="fixed"/>
              <w:tblLook w:val="04A0" w:firstRow="1" w:lastRow="0" w:firstColumn="1" w:lastColumn="0" w:noHBand="0" w:noVBand="1"/>
            </w:tblPr>
            <w:tblGrid>
              <w:gridCol w:w="8003"/>
            </w:tblGrid>
            <w:tr w:rsidR="00B81380" w14:paraId="6E722F5C" w14:textId="77777777">
              <w:tc>
                <w:tcPr>
                  <w:tcW w:w="8003" w:type="dxa"/>
                </w:tcPr>
                <w:p w14:paraId="1131BCFB" w14:textId="77777777" w:rsidR="00B81380" w:rsidRDefault="00FA6C80">
                  <w:pPr>
                    <w:rPr>
                      <w:rFonts w:eastAsiaTheme="minorEastAsia"/>
                      <w:highlight w:val="green"/>
                      <w:lang w:val="en-US"/>
                    </w:rPr>
                  </w:pPr>
                  <w:r>
                    <w:rPr>
                      <w:rFonts w:eastAsiaTheme="minorEastAsia" w:hint="eastAsia"/>
                      <w:highlight w:val="green"/>
                      <w:lang w:val="en-US"/>
                    </w:rPr>
                    <w:t>RAN2#116bis-e</w:t>
                  </w:r>
                </w:p>
                <w:p w14:paraId="3C2BA726" w14:textId="77777777" w:rsidR="00B81380" w:rsidRDefault="00FA6C80">
                  <w:pPr>
                    <w:rPr>
                      <w:rFonts w:eastAsiaTheme="minorEastAsia"/>
                      <w:lang w:val="en-US"/>
                    </w:rPr>
                  </w:pPr>
                  <w:r>
                    <w:rPr>
                      <w:rFonts w:eastAsiaTheme="minorEastAsia" w:hint="eastAsia"/>
                      <w:lang w:val="en-US"/>
                    </w:rPr>
                    <w:t xml:space="preserve">The </w:t>
                  </w:r>
                  <w:proofErr w:type="spellStart"/>
                  <w:r>
                    <w:rPr>
                      <w:rFonts w:eastAsiaTheme="minorEastAsia" w:hint="eastAsia"/>
                      <w:lang w:val="en-US"/>
                    </w:rPr>
                    <w:t>ntnUlSyncValidityDuration</w:t>
                  </w:r>
                  <w:proofErr w:type="spellEnd"/>
                  <w:r>
                    <w:rPr>
                      <w:rFonts w:eastAsiaTheme="minorEastAsia" w:hint="eastAsia"/>
                      <w:lang w:val="en-US"/>
                    </w:rPr>
                    <w:t xml:space="preserve"> applies to the whole SIBX. UE acquires the updated SIBX when the timer expires. FFS whether to also include it in the LS to RAN1. FFS if this applies only to Connected mode or to idle mode UE as well</w:t>
                  </w:r>
                </w:p>
                <w:p w14:paraId="71B83EF5" w14:textId="77777777" w:rsidR="00B81380" w:rsidRDefault="00FA6C80">
                  <w:pPr>
                    <w:rPr>
                      <w:rFonts w:eastAsiaTheme="minorEastAsia"/>
                      <w:highlight w:val="green"/>
                      <w:lang w:val="en-US"/>
                    </w:rPr>
                  </w:pPr>
                  <w:r>
                    <w:rPr>
                      <w:rFonts w:eastAsiaTheme="minorEastAsia" w:hint="eastAsia"/>
                      <w:highlight w:val="green"/>
                      <w:lang w:val="en-US"/>
                    </w:rPr>
                    <w:t>RAN2#117-e</w:t>
                  </w:r>
                </w:p>
                <w:p w14:paraId="44543B42" w14:textId="77777777" w:rsidR="00B81380" w:rsidRDefault="00FA6C80">
                  <w:pPr>
                    <w:rPr>
                      <w:rFonts w:eastAsiaTheme="minorEastAsia"/>
                      <w:lang w:val="en-US"/>
                    </w:rPr>
                  </w:pPr>
                  <w:proofErr w:type="spellStart"/>
                  <w:r>
                    <w:rPr>
                      <w:rFonts w:eastAsiaTheme="minorEastAsia" w:hint="eastAsia"/>
                      <w:lang w:val="en-US"/>
                    </w:rPr>
                    <w:t>ntnUlSyncValidityDuration</w:t>
                  </w:r>
                  <w:proofErr w:type="spellEnd"/>
                  <w:r>
                    <w:rPr>
                      <w:rFonts w:eastAsiaTheme="minorEastAsia" w:hint="eastAsia"/>
                      <w:lang w:val="en-US"/>
                    </w:rPr>
                    <w:t xml:space="preserve"> applies both to connected mode and idle mode</w:t>
                  </w:r>
                </w:p>
              </w:tc>
            </w:tr>
          </w:tbl>
          <w:p w14:paraId="2D8FDB34" w14:textId="77777777" w:rsidR="00B81380" w:rsidRDefault="00B81380">
            <w:pPr>
              <w:rPr>
                <w:rFonts w:eastAsiaTheme="minorEastAsia"/>
                <w:lang w:val="en-US"/>
              </w:rPr>
            </w:pPr>
          </w:p>
          <w:p w14:paraId="02D91A42" w14:textId="77777777"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14:paraId="5DD10A93" w14:textId="77777777" w:rsidR="00B81380" w:rsidRDefault="00FA6C80">
            <w:pPr>
              <w:rPr>
                <w:rFonts w:eastAsiaTheme="minorEastAsia"/>
                <w:lang w:val="en-US"/>
              </w:rPr>
            </w:pPr>
            <w:r>
              <w:rPr>
                <w:rFonts w:eastAsiaTheme="minorEastAsia" w:hint="eastAsia"/>
                <w:lang w:val="en-US"/>
              </w:rPr>
              <w:t>Since UE cannot maintain the correct TA when SIB is out of date it shall stop UL transmission and attempt to regain uplink synchronization, which is similar to recovery from  out-of-</w:t>
            </w:r>
            <w:proofErr w:type="spellStart"/>
            <w:r>
              <w:rPr>
                <w:rFonts w:eastAsiaTheme="minorEastAsia" w:hint="eastAsia"/>
                <w:lang w:val="en-US"/>
              </w:rPr>
              <w:t>synccan</w:t>
            </w:r>
            <w:proofErr w:type="spellEnd"/>
            <w:r>
              <w:rPr>
                <w:rFonts w:eastAsiaTheme="minorEastAsia" w:hint="eastAsia"/>
                <w:lang w:val="en-US"/>
              </w:rPr>
              <w:t xml:space="preserve"> thus existing TAT expiry procedure can be reused to minimize specs impact. </w:t>
            </w:r>
            <w:r>
              <w:rPr>
                <w:rFonts w:eastAsiaTheme="minorEastAsia" w:hint="eastAsia"/>
                <w:lang w:val="en-US"/>
              </w:rPr>
              <w:lastRenderedPageBreak/>
              <w:t xml:space="preserve">But if companies think maintaining HARQ buffer and keep UL resource can avoid waste of resource then this part can be further discussed.  </w:t>
            </w:r>
          </w:p>
        </w:tc>
      </w:tr>
      <w:tr w:rsidR="00197FD9" w14:paraId="4E2CFF3E" w14:textId="77777777">
        <w:tc>
          <w:tcPr>
            <w:tcW w:w="1496" w:type="dxa"/>
            <w:tcBorders>
              <w:top w:val="single" w:sz="4" w:space="0" w:color="auto"/>
              <w:left w:val="single" w:sz="4" w:space="0" w:color="auto"/>
              <w:bottom w:val="single" w:sz="4" w:space="0" w:color="auto"/>
              <w:right w:val="single" w:sz="4" w:space="0" w:color="auto"/>
            </w:tcBorders>
          </w:tcPr>
          <w:p w14:paraId="1A9BE851" w14:textId="77777777" w:rsidR="00197FD9" w:rsidRDefault="00197FD9">
            <w:pPr>
              <w:rPr>
                <w:rFonts w:eastAsia="Malgun Gothic"/>
                <w:lang w:eastAsia="ko-KR"/>
              </w:rPr>
            </w:pPr>
            <w:r>
              <w:rPr>
                <w:rFonts w:eastAsiaTheme="minorEastAsia"/>
                <w:lang w:eastAsia="en-US"/>
              </w:rPr>
              <w:lastRenderedPageBreak/>
              <w:t>CATT</w:t>
            </w:r>
          </w:p>
        </w:tc>
        <w:tc>
          <w:tcPr>
            <w:tcW w:w="8219" w:type="dxa"/>
            <w:tcBorders>
              <w:top w:val="single" w:sz="4" w:space="0" w:color="auto"/>
              <w:left w:val="single" w:sz="4" w:space="0" w:color="auto"/>
              <w:bottom w:val="single" w:sz="4" w:space="0" w:color="auto"/>
              <w:right w:val="single" w:sz="4" w:space="0" w:color="auto"/>
            </w:tcBorders>
          </w:tcPr>
          <w:p w14:paraId="6A2C3634" w14:textId="77777777" w:rsidR="00197FD9" w:rsidRDefault="00197FD9">
            <w:pPr>
              <w:rPr>
                <w:rFonts w:eastAsiaTheme="minorEastAsia"/>
                <w:lang w:eastAsia="en-US"/>
              </w:rPr>
            </w:pPr>
            <w:r>
              <w:rPr>
                <w:rFonts w:eastAsiaTheme="minorEastAsia"/>
                <w:lang w:eastAsia="en-US"/>
              </w:rPr>
              <w:t xml:space="preserve">Just to reacquire the SIBX. </w:t>
            </w:r>
          </w:p>
          <w:p w14:paraId="3D284D5F" w14:textId="77777777"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RLF can be controlled by T310, any other UE’s behaviour is unnecessary upon validity timer expiry.</w:t>
            </w:r>
          </w:p>
        </w:tc>
      </w:tr>
      <w:tr w:rsidR="003F6809" w14:paraId="63268461" w14:textId="77777777">
        <w:tc>
          <w:tcPr>
            <w:tcW w:w="1496" w:type="dxa"/>
            <w:tcBorders>
              <w:top w:val="single" w:sz="4" w:space="0" w:color="auto"/>
              <w:left w:val="single" w:sz="4" w:space="0" w:color="auto"/>
              <w:bottom w:val="single" w:sz="4" w:space="0" w:color="auto"/>
              <w:right w:val="single" w:sz="4" w:space="0" w:color="auto"/>
            </w:tcBorders>
          </w:tcPr>
          <w:p w14:paraId="5139E055" w14:textId="5B3D29D9" w:rsidR="003F6809" w:rsidRDefault="003F6809">
            <w:pPr>
              <w:rPr>
                <w:rFonts w:eastAsiaTheme="minorEastAsia"/>
                <w:lang w:eastAsia="en-US"/>
              </w:rPr>
            </w:pPr>
            <w:r>
              <w:rPr>
                <w:rFonts w:eastAsiaTheme="minorEastAsia"/>
                <w:lang w:eastAsia="en-US"/>
              </w:rPr>
              <w:t>Ericsson</w:t>
            </w:r>
          </w:p>
        </w:tc>
        <w:tc>
          <w:tcPr>
            <w:tcW w:w="8219" w:type="dxa"/>
            <w:tcBorders>
              <w:top w:val="single" w:sz="4" w:space="0" w:color="auto"/>
              <w:left w:val="single" w:sz="4" w:space="0" w:color="auto"/>
              <w:bottom w:val="single" w:sz="4" w:space="0" w:color="auto"/>
              <w:right w:val="single" w:sz="4" w:space="0" w:color="auto"/>
            </w:tcBorders>
          </w:tcPr>
          <w:p w14:paraId="3460082D" w14:textId="040E7FF6" w:rsidR="003F6809" w:rsidRDefault="002B4D69">
            <w:pPr>
              <w:rPr>
                <w:rFonts w:eastAsiaTheme="minorEastAsia"/>
                <w:lang w:eastAsia="en-US"/>
              </w:rPr>
            </w:pPr>
            <w:r>
              <w:rPr>
                <w:rFonts w:eastAsiaTheme="minorEastAsia"/>
                <w:lang w:eastAsia="en-US"/>
              </w:rPr>
              <w:t xml:space="preserve">UE shall refrain </w:t>
            </w:r>
            <w:proofErr w:type="spellStart"/>
            <w:r>
              <w:rPr>
                <w:rFonts w:eastAsiaTheme="minorEastAsia"/>
                <w:lang w:eastAsia="en-US"/>
              </w:rPr>
              <w:t>form</w:t>
            </w:r>
            <w:proofErr w:type="spellEnd"/>
            <w:r>
              <w:rPr>
                <w:rFonts w:eastAsiaTheme="minorEastAsia"/>
                <w:lang w:eastAsia="en-US"/>
              </w:rPr>
              <w:t xml:space="preserve"> all UL transmissions and trigger RLF</w:t>
            </w:r>
          </w:p>
        </w:tc>
      </w:tr>
      <w:tr w:rsidR="004969AE" w14:paraId="04B3CD22" w14:textId="77777777">
        <w:tc>
          <w:tcPr>
            <w:tcW w:w="1496" w:type="dxa"/>
            <w:tcBorders>
              <w:top w:val="single" w:sz="4" w:space="0" w:color="auto"/>
              <w:left w:val="single" w:sz="4" w:space="0" w:color="auto"/>
              <w:bottom w:val="single" w:sz="4" w:space="0" w:color="auto"/>
              <w:right w:val="single" w:sz="4" w:space="0" w:color="auto"/>
            </w:tcBorders>
          </w:tcPr>
          <w:p w14:paraId="3068FE8C" w14:textId="5A9A6435" w:rsidR="004969AE" w:rsidRDefault="004969AE" w:rsidP="004969AE">
            <w:pPr>
              <w:rPr>
                <w:rFonts w:eastAsiaTheme="minorEastAsia"/>
                <w:lang w:eastAsia="en-US"/>
              </w:rPr>
            </w:pPr>
            <w:r>
              <w:rPr>
                <w:rFonts w:eastAsiaTheme="minorEastAsia"/>
              </w:rPr>
              <w:t>MediaTek</w:t>
            </w:r>
          </w:p>
        </w:tc>
        <w:tc>
          <w:tcPr>
            <w:tcW w:w="8219" w:type="dxa"/>
            <w:tcBorders>
              <w:top w:val="single" w:sz="4" w:space="0" w:color="auto"/>
              <w:left w:val="single" w:sz="4" w:space="0" w:color="auto"/>
              <w:bottom w:val="single" w:sz="4" w:space="0" w:color="auto"/>
              <w:right w:val="single" w:sz="4" w:space="0" w:color="auto"/>
            </w:tcBorders>
          </w:tcPr>
          <w:p w14:paraId="46FA203E" w14:textId="700321A3" w:rsidR="004969AE" w:rsidRDefault="004969AE" w:rsidP="004969AE">
            <w:pPr>
              <w:rPr>
                <w:rFonts w:eastAsiaTheme="minorEastAsia"/>
                <w:lang w:eastAsia="en-US"/>
              </w:rPr>
            </w:pPr>
            <w:r>
              <w:rPr>
                <w:rFonts w:eastAsiaTheme="minorEastAsia"/>
              </w:rPr>
              <w:t xml:space="preserve">Option </w:t>
            </w:r>
            <w:r w:rsidRPr="00524F88">
              <w:rPr>
                <w:rFonts w:eastAsiaTheme="minorEastAsia"/>
              </w:rPr>
              <w:t>1) and 2)</w:t>
            </w:r>
            <w:r>
              <w:rPr>
                <w:rFonts w:eastAsiaTheme="minorEastAsia"/>
              </w:rPr>
              <w:t>, but: UE suspends uplink transmission, considers UL out of sync, and re-acquires SI (without flushing HARQ buffers). However, if there is no UL/DL data, UE does not have to trigger RACH.</w:t>
            </w:r>
          </w:p>
        </w:tc>
      </w:tr>
      <w:tr w:rsidR="00012061" w14:paraId="59E4124F" w14:textId="77777777">
        <w:tc>
          <w:tcPr>
            <w:tcW w:w="1496" w:type="dxa"/>
            <w:tcBorders>
              <w:top w:val="single" w:sz="4" w:space="0" w:color="auto"/>
              <w:left w:val="single" w:sz="4" w:space="0" w:color="auto"/>
              <w:bottom w:val="single" w:sz="4" w:space="0" w:color="auto"/>
              <w:right w:val="single" w:sz="4" w:space="0" w:color="auto"/>
            </w:tcBorders>
          </w:tcPr>
          <w:p w14:paraId="03027BCC" w14:textId="3329F6C9" w:rsidR="00012061" w:rsidRDefault="00012061" w:rsidP="00012061">
            <w:pPr>
              <w:rPr>
                <w:rFonts w:eastAsiaTheme="minorEastAsia"/>
              </w:rPr>
            </w:pPr>
            <w:r>
              <w:rPr>
                <w:rFonts w:eastAsiaTheme="minorEastAsia" w:hint="eastAsia"/>
              </w:rPr>
              <w:t>L</w:t>
            </w:r>
            <w:r>
              <w:rPr>
                <w:rFonts w:eastAsiaTheme="minorEastAsia"/>
              </w:rPr>
              <w:t>enovo</w:t>
            </w:r>
          </w:p>
        </w:tc>
        <w:tc>
          <w:tcPr>
            <w:tcW w:w="8219" w:type="dxa"/>
            <w:tcBorders>
              <w:top w:val="single" w:sz="4" w:space="0" w:color="auto"/>
              <w:left w:val="single" w:sz="4" w:space="0" w:color="auto"/>
              <w:bottom w:val="single" w:sz="4" w:space="0" w:color="auto"/>
              <w:right w:val="single" w:sz="4" w:space="0" w:color="auto"/>
            </w:tcBorders>
          </w:tcPr>
          <w:p w14:paraId="1153E0CF" w14:textId="1C6918A4" w:rsidR="00012061" w:rsidRDefault="00012061" w:rsidP="00012061">
            <w:pPr>
              <w:rPr>
                <w:rFonts w:eastAsiaTheme="minorEastAsia"/>
              </w:rPr>
            </w:pPr>
            <w:r>
              <w:rPr>
                <w:rFonts w:eastAsiaTheme="minorEastAsia"/>
              </w:rPr>
              <w:t>Agree</w:t>
            </w:r>
            <w:r>
              <w:rPr>
                <w:rFonts w:eastAsiaTheme="minorEastAsia"/>
              </w:rPr>
              <w:t xml:space="preserve"> with OPPO.</w:t>
            </w:r>
          </w:p>
        </w:tc>
      </w:tr>
    </w:tbl>
    <w:p w14:paraId="2F48BD2C" w14:textId="77777777" w:rsidR="00B81380" w:rsidRDefault="00B81380"/>
    <w:p w14:paraId="148E1E0C" w14:textId="77777777" w:rsidR="00B81380" w:rsidRDefault="00FA6C80">
      <w:pPr>
        <w:overflowPunct/>
        <w:autoSpaceDE/>
        <w:autoSpaceDN/>
        <w:adjustRightInd/>
        <w:spacing w:after="160" w:line="259" w:lineRule="auto"/>
        <w:jc w:val="left"/>
        <w:textAlignment w:val="auto"/>
      </w:pPr>
      <w:r>
        <w:br w:type="page"/>
      </w:r>
    </w:p>
    <w:p w14:paraId="2B237CC4" w14:textId="77777777" w:rsidR="00B81380" w:rsidRDefault="00FA6C80">
      <w:pPr>
        <w:pStyle w:val="1"/>
      </w:pPr>
      <w:r>
        <w:lastRenderedPageBreak/>
        <w:t>Conclusions</w:t>
      </w:r>
    </w:p>
    <w:p w14:paraId="0B762CD8" w14:textId="77777777" w:rsidR="00B81380" w:rsidRDefault="00FA6C80">
      <w:pPr>
        <w:jc w:val="center"/>
      </w:pPr>
      <w:r>
        <w:t>&lt;</w:t>
      </w:r>
      <w:r>
        <w:rPr>
          <w:highlight w:val="yellow"/>
        </w:rPr>
        <w:t>To be generated pending company input</w:t>
      </w:r>
      <w:r>
        <w:t>&gt;</w:t>
      </w:r>
    </w:p>
    <w:p w14:paraId="4FA31271" w14:textId="77777777" w:rsidR="00B81380" w:rsidRDefault="00FA6C80">
      <w:pPr>
        <w:pStyle w:val="1"/>
      </w:pPr>
      <w:r>
        <w:t>References</w:t>
      </w:r>
    </w:p>
    <w:p w14:paraId="3E0746D4" w14:textId="77777777" w:rsidR="00B81380" w:rsidRDefault="00AF7FF0">
      <w:pPr>
        <w:pStyle w:val="Reference"/>
      </w:pPr>
      <w:hyperlink r:id="rId16" w:history="1">
        <w:r w:rsidR="00FA6C80">
          <w:rPr>
            <w:rStyle w:val="af6"/>
          </w:rPr>
          <w:t>R2-2202302</w:t>
        </w:r>
      </w:hyperlink>
      <w:r w:rsidR="00FA6C80">
        <w:tab/>
        <w:t>Discussion on MAC open issues</w:t>
      </w:r>
      <w:r w:rsidR="00FA6C80">
        <w:tab/>
        <w:t xml:space="preserve">Huawei, </w:t>
      </w:r>
      <w:proofErr w:type="spellStart"/>
      <w:r w:rsidR="00FA6C80">
        <w:t>HiSilicon</w:t>
      </w:r>
      <w:proofErr w:type="spellEnd"/>
    </w:p>
    <w:p w14:paraId="3834FB52" w14:textId="77777777" w:rsidR="00B81380" w:rsidRDefault="00AF7FF0">
      <w:pPr>
        <w:pStyle w:val="Reference"/>
      </w:pPr>
      <w:hyperlink r:id="rId17" w:history="1">
        <w:r w:rsidR="00FA6C80">
          <w:rPr>
            <w:rStyle w:val="af6"/>
          </w:rPr>
          <w:t>R2-2202303</w:t>
        </w:r>
      </w:hyperlink>
      <w:r w:rsidR="00FA6C80">
        <w:tab/>
        <w:t>Discussion on remaining MAC issues</w:t>
      </w:r>
      <w:r w:rsidR="00FA6C80">
        <w:tab/>
        <w:t xml:space="preserve">Huawei, </w:t>
      </w:r>
      <w:proofErr w:type="spellStart"/>
      <w:r w:rsidR="00FA6C80">
        <w:t>HiSilicon</w:t>
      </w:r>
      <w:proofErr w:type="spellEnd"/>
    </w:p>
    <w:p w14:paraId="639A5D7E" w14:textId="77777777" w:rsidR="00B81380" w:rsidRDefault="00AF7FF0">
      <w:pPr>
        <w:pStyle w:val="Reference"/>
      </w:pPr>
      <w:hyperlink r:id="rId18" w:history="1">
        <w:r w:rsidR="00FA6C80">
          <w:rPr>
            <w:rStyle w:val="af6"/>
          </w:rPr>
          <w:t>R2-2202420</w:t>
        </w:r>
      </w:hyperlink>
      <w:r w:rsidR="00FA6C80">
        <w:tab/>
        <w:t>Remaining issues on HARQ process in NTN</w:t>
      </w:r>
      <w:r w:rsidR="00FA6C80">
        <w:tab/>
      </w:r>
      <w:proofErr w:type="spellStart"/>
      <w:r w:rsidR="00FA6C80">
        <w:t>Spreadtrum</w:t>
      </w:r>
      <w:proofErr w:type="spellEnd"/>
      <w:r w:rsidR="00FA6C80">
        <w:t xml:space="preserve"> Communications</w:t>
      </w:r>
    </w:p>
    <w:p w14:paraId="34018969" w14:textId="77777777" w:rsidR="00B81380" w:rsidRDefault="00AF7FF0">
      <w:pPr>
        <w:pStyle w:val="Reference"/>
      </w:pPr>
      <w:hyperlink r:id="rId19" w:history="1">
        <w:r w:rsidR="00FA6C80">
          <w:rPr>
            <w:rStyle w:val="af6"/>
          </w:rPr>
          <w:t>R2-2202421</w:t>
        </w:r>
      </w:hyperlink>
      <w:r w:rsidR="00FA6C80">
        <w:tab/>
        <w:t>MAC operation about the validity timer expiry</w:t>
      </w:r>
      <w:r w:rsidR="00FA6C80">
        <w:tab/>
      </w:r>
      <w:proofErr w:type="spellStart"/>
      <w:r w:rsidR="00FA6C80">
        <w:t>Spreadtrum</w:t>
      </w:r>
      <w:proofErr w:type="spellEnd"/>
      <w:r w:rsidR="00FA6C80">
        <w:t xml:space="preserve"> Communications</w:t>
      </w:r>
    </w:p>
    <w:p w14:paraId="3A01446E" w14:textId="77777777" w:rsidR="00B81380" w:rsidRDefault="00AF7FF0">
      <w:pPr>
        <w:pStyle w:val="Reference"/>
      </w:pPr>
      <w:hyperlink r:id="rId20" w:history="1">
        <w:r w:rsidR="00FA6C80">
          <w:rPr>
            <w:rStyle w:val="af6"/>
          </w:rPr>
          <w:t>R2-2202546</w:t>
        </w:r>
      </w:hyperlink>
      <w:r w:rsidR="00FA6C80">
        <w:tab/>
        <w:t>UL synchronization and validity timer expiry</w:t>
      </w:r>
      <w:r w:rsidR="00FA6C80">
        <w:tab/>
        <w:t>Apple</w:t>
      </w:r>
    </w:p>
    <w:p w14:paraId="5DAB0E25" w14:textId="77777777" w:rsidR="00B81380" w:rsidRDefault="00AF7FF0">
      <w:pPr>
        <w:pStyle w:val="Reference"/>
      </w:pPr>
      <w:hyperlink r:id="rId21" w:history="1">
        <w:r w:rsidR="00FA6C80">
          <w:rPr>
            <w:rStyle w:val="af6"/>
          </w:rPr>
          <w:t>R2-2202547</w:t>
        </w:r>
      </w:hyperlink>
      <w:r w:rsidR="00FA6C80">
        <w:tab/>
        <w:t>UE location and TA reporting</w:t>
      </w:r>
      <w:r w:rsidR="00FA6C80">
        <w:tab/>
        <w:t>Apple</w:t>
      </w:r>
    </w:p>
    <w:p w14:paraId="064A87A6" w14:textId="77777777" w:rsidR="00B81380" w:rsidRDefault="00AF7FF0">
      <w:pPr>
        <w:pStyle w:val="Reference"/>
      </w:pPr>
      <w:hyperlink r:id="rId22" w:history="1">
        <w:r w:rsidR="00FA6C80">
          <w:rPr>
            <w:rStyle w:val="af6"/>
          </w:rPr>
          <w:t>R2-2202563</w:t>
        </w:r>
      </w:hyperlink>
      <w:r w:rsidR="00FA6C80">
        <w:tab/>
        <w:t>UL synchronization failure in RRC_CONNECTED</w:t>
      </w:r>
      <w:r w:rsidR="00FA6C80">
        <w:tab/>
        <w:t>Qualcomm Incorporated</w:t>
      </w:r>
      <w:r w:rsidR="00FA6C80">
        <w:tab/>
      </w:r>
    </w:p>
    <w:p w14:paraId="7442957D" w14:textId="77777777" w:rsidR="00B81380" w:rsidRDefault="00AF7FF0">
      <w:pPr>
        <w:pStyle w:val="Reference"/>
      </w:pPr>
      <w:hyperlink r:id="rId23" w:history="1">
        <w:r w:rsidR="00FA6C80">
          <w:rPr>
            <w:rStyle w:val="af6"/>
          </w:rPr>
          <w:t>R2-2202613</w:t>
        </w:r>
      </w:hyperlink>
      <w:r w:rsidR="00FA6C80">
        <w:tab/>
        <w:t>Considerations on MAC open issues</w:t>
      </w:r>
      <w:r w:rsidR="00FA6C80">
        <w:tab/>
        <w:t>CMCC</w:t>
      </w:r>
    </w:p>
    <w:p w14:paraId="396DC05E" w14:textId="77777777" w:rsidR="00B81380" w:rsidRDefault="00AF7FF0">
      <w:pPr>
        <w:pStyle w:val="Reference"/>
      </w:pPr>
      <w:hyperlink r:id="rId24" w:history="1">
        <w:r w:rsidR="00FA6C80">
          <w:rPr>
            <w:rStyle w:val="af6"/>
          </w:rPr>
          <w:t>R2-2202773</w:t>
        </w:r>
      </w:hyperlink>
      <w:r w:rsidR="00FA6C80">
        <w:tab/>
        <w:t>Remaining MAC Open Issues for NR NTN</w:t>
      </w:r>
      <w:r w:rsidR="00FA6C80">
        <w:tab/>
        <w:t>vivo</w:t>
      </w:r>
    </w:p>
    <w:p w14:paraId="4279959D" w14:textId="77777777" w:rsidR="00B81380" w:rsidRDefault="00AF7FF0">
      <w:pPr>
        <w:pStyle w:val="Reference"/>
      </w:pPr>
      <w:hyperlink r:id="rId25" w:history="1">
        <w:r w:rsidR="00FA6C80">
          <w:rPr>
            <w:rStyle w:val="af6"/>
          </w:rPr>
          <w:t>R2-2202972</w:t>
        </w:r>
      </w:hyperlink>
      <w:r w:rsidR="00FA6C80">
        <w:tab/>
        <w:t>Consideration on MAC open issues</w:t>
      </w:r>
      <w:r w:rsidR="00FA6C80">
        <w:tab/>
        <w:t xml:space="preserve">ZTE Corporation, </w:t>
      </w:r>
      <w:proofErr w:type="spellStart"/>
      <w:r w:rsidR="00FA6C80">
        <w:t>Sanechips</w:t>
      </w:r>
      <w:proofErr w:type="spellEnd"/>
    </w:p>
    <w:p w14:paraId="4D6D7C1B" w14:textId="77777777" w:rsidR="00B81380" w:rsidRDefault="00AF7FF0">
      <w:pPr>
        <w:pStyle w:val="Reference"/>
      </w:pPr>
      <w:hyperlink r:id="rId26" w:history="1">
        <w:r w:rsidR="00FA6C80">
          <w:rPr>
            <w:rStyle w:val="af6"/>
          </w:rPr>
          <w:t>R2-2202999</w:t>
        </w:r>
      </w:hyperlink>
      <w:r w:rsidR="00FA6C80">
        <w:tab/>
        <w:t>Discussion on MAC open issues in NTN</w:t>
      </w:r>
      <w:r w:rsidR="00FA6C80">
        <w:tab/>
        <w:t>OPPO</w:t>
      </w:r>
    </w:p>
    <w:p w14:paraId="7C3EEA00" w14:textId="77777777" w:rsidR="00B81380" w:rsidRDefault="00AF7FF0">
      <w:pPr>
        <w:pStyle w:val="Reference"/>
      </w:pPr>
      <w:hyperlink r:id="rId27" w:history="1">
        <w:r w:rsidR="00FA6C80">
          <w:rPr>
            <w:rStyle w:val="af6"/>
          </w:rPr>
          <w:t>R2-2203076</w:t>
        </w:r>
      </w:hyperlink>
      <w:r w:rsidR="00FA6C80">
        <w:tab/>
        <w:t>Discussion on Left Open Issues of Other MAC Aspects</w:t>
      </w:r>
      <w:r w:rsidR="00FA6C80">
        <w:tab/>
        <w:t>CATT</w:t>
      </w:r>
    </w:p>
    <w:p w14:paraId="14A40C2C" w14:textId="77777777" w:rsidR="00B81380" w:rsidRDefault="00AF7FF0">
      <w:pPr>
        <w:pStyle w:val="Reference"/>
      </w:pPr>
      <w:hyperlink r:id="rId28" w:history="1">
        <w:r w:rsidR="00FA6C80">
          <w:rPr>
            <w:rStyle w:val="af6"/>
          </w:rPr>
          <w:t>R2-2203151</w:t>
        </w:r>
      </w:hyperlink>
      <w:r w:rsidR="00FA6C80">
        <w:tab/>
        <w:t>Discussion on TA reporting</w:t>
      </w:r>
      <w:r w:rsidR="00FA6C80">
        <w:tab/>
        <w:t>ITL</w:t>
      </w:r>
    </w:p>
    <w:p w14:paraId="7473A55C" w14:textId="77777777" w:rsidR="00B81380" w:rsidRDefault="00AF7FF0">
      <w:pPr>
        <w:pStyle w:val="Reference"/>
      </w:pPr>
      <w:hyperlink r:id="rId29" w:history="1">
        <w:r w:rsidR="00FA6C80">
          <w:rPr>
            <w:rStyle w:val="af6"/>
          </w:rPr>
          <w:t>R2-2203165</w:t>
        </w:r>
      </w:hyperlink>
      <w:r w:rsidR="00FA6C80">
        <w:tab/>
        <w:t xml:space="preserve">Discussion on open issues for MAC aspects </w:t>
      </w:r>
      <w:r w:rsidR="00FA6C80">
        <w:tab/>
        <w:t>LG Electronics Inc.</w:t>
      </w:r>
    </w:p>
    <w:p w14:paraId="139BAF2A" w14:textId="77777777" w:rsidR="00B81380" w:rsidRDefault="00AF7FF0">
      <w:pPr>
        <w:pStyle w:val="Reference"/>
      </w:pPr>
      <w:hyperlink r:id="rId30" w:history="1">
        <w:r w:rsidR="00FA6C80">
          <w:rPr>
            <w:rStyle w:val="af6"/>
          </w:rPr>
          <w:t>R2-2203194</w:t>
        </w:r>
      </w:hyperlink>
      <w:r w:rsidR="00FA6C80">
        <w:tab/>
        <w:t>Remaining MAC issues of NR NTN</w:t>
      </w:r>
      <w:r w:rsidR="00FA6C80">
        <w:tab/>
        <w:t>Xiaomi</w:t>
      </w:r>
    </w:p>
    <w:p w14:paraId="569B91BC" w14:textId="77777777" w:rsidR="00B81380" w:rsidRDefault="00AF7FF0">
      <w:pPr>
        <w:pStyle w:val="Reference"/>
      </w:pPr>
      <w:hyperlink r:id="rId31" w:history="1">
        <w:r w:rsidR="00FA6C80">
          <w:rPr>
            <w:rStyle w:val="af6"/>
          </w:rPr>
          <w:t>R2-2203203</w:t>
        </w:r>
      </w:hyperlink>
      <w:r w:rsidR="00FA6C80">
        <w:tab/>
        <w:t>CG enhancements in NTN</w:t>
      </w:r>
      <w:r w:rsidR="00FA6C80">
        <w:tab/>
        <w:t>Sony</w:t>
      </w:r>
    </w:p>
    <w:p w14:paraId="2932AAF8" w14:textId="77777777" w:rsidR="00B81380" w:rsidRDefault="00AF7FF0">
      <w:pPr>
        <w:pStyle w:val="Reference"/>
      </w:pPr>
      <w:hyperlink r:id="rId32" w:history="1">
        <w:r w:rsidR="00FA6C80">
          <w:rPr>
            <w:rStyle w:val="af6"/>
          </w:rPr>
          <w:t>R2-2203256</w:t>
        </w:r>
      </w:hyperlink>
      <w:r w:rsidR="00FA6C80">
        <w:tab/>
        <w:t>On left open issues for MAC aspects</w:t>
      </w:r>
      <w:r w:rsidR="00FA6C80">
        <w:tab/>
        <w:t>Nokia, Nokia Shanghai Bell</w:t>
      </w:r>
    </w:p>
    <w:p w14:paraId="17D5C57C" w14:textId="77777777" w:rsidR="00B81380" w:rsidRDefault="00AF7FF0">
      <w:pPr>
        <w:pStyle w:val="Reference"/>
      </w:pPr>
      <w:hyperlink r:id="rId33" w:history="1">
        <w:r w:rsidR="00FA6C80">
          <w:rPr>
            <w:rStyle w:val="af6"/>
          </w:rPr>
          <w:t>R2-2203257</w:t>
        </w:r>
      </w:hyperlink>
      <w:r w:rsidR="00FA6C80">
        <w:tab/>
        <w:t>Discussion on Validity timer expiry and restart</w:t>
      </w:r>
      <w:r w:rsidR="00FA6C80">
        <w:tab/>
        <w:t>Nokia, Nokia Shanghai Bell</w:t>
      </w:r>
    </w:p>
    <w:p w14:paraId="7F05F445" w14:textId="77777777" w:rsidR="00B81380" w:rsidRDefault="00AF7FF0">
      <w:pPr>
        <w:pStyle w:val="Reference"/>
      </w:pPr>
      <w:hyperlink r:id="rId34" w:history="1">
        <w:r w:rsidR="00FA6C80">
          <w:rPr>
            <w:rStyle w:val="af6"/>
          </w:rPr>
          <w:t>R2-2203298</w:t>
        </w:r>
      </w:hyperlink>
      <w:r w:rsidR="00FA6C80">
        <w:tab/>
        <w:t>Open issues on MAC aspects</w:t>
      </w:r>
      <w:r w:rsidR="00FA6C80">
        <w:tab/>
        <w:t>Samsung Research America</w:t>
      </w:r>
    </w:p>
    <w:p w14:paraId="2278ED2F" w14:textId="77777777" w:rsidR="00B81380" w:rsidRDefault="00AF7FF0">
      <w:pPr>
        <w:pStyle w:val="Reference"/>
      </w:pPr>
      <w:hyperlink r:id="rId35" w:history="1">
        <w:r w:rsidR="00FA6C80">
          <w:rPr>
            <w:rStyle w:val="af6"/>
          </w:rPr>
          <w:t>R2-2203423</w:t>
        </w:r>
      </w:hyperlink>
      <w:r w:rsidR="00FA6C80">
        <w:tab/>
        <w:t>Remaining MAC open issues in NTN</w:t>
      </w:r>
      <w:r w:rsidR="00FA6C80">
        <w:tab/>
      </w:r>
      <w:proofErr w:type="spellStart"/>
      <w:r w:rsidR="00FA6C80">
        <w:t>InterDigital</w:t>
      </w:r>
      <w:proofErr w:type="spellEnd"/>
    </w:p>
    <w:p w14:paraId="142FF021" w14:textId="77777777" w:rsidR="00B81380" w:rsidRDefault="00AF7FF0">
      <w:pPr>
        <w:pStyle w:val="Reference"/>
      </w:pPr>
      <w:hyperlink r:id="rId36" w:history="1">
        <w:r w:rsidR="00FA6C80">
          <w:rPr>
            <w:rStyle w:val="af6"/>
          </w:rPr>
          <w:t>R2-2203482</w:t>
        </w:r>
      </w:hyperlink>
      <w:r w:rsidR="00FA6C80">
        <w:tab/>
        <w:t>Remaining MAC issues in NTNs</w:t>
      </w:r>
      <w:r w:rsidR="00FA6C80">
        <w:tab/>
        <w:t>Ericsson</w:t>
      </w:r>
    </w:p>
    <w:p w14:paraId="0E1BE37B" w14:textId="77777777" w:rsidR="00B81380" w:rsidRDefault="00AF7FF0">
      <w:pPr>
        <w:pStyle w:val="Reference"/>
      </w:pPr>
      <w:hyperlink r:id="rId37" w:history="1">
        <w:r w:rsidR="00FA6C80">
          <w:rPr>
            <w:rStyle w:val="af6"/>
          </w:rPr>
          <w:t>R2-2201739</w:t>
        </w:r>
      </w:hyperlink>
      <w:r w:rsidR="00FA6C80">
        <w:tab/>
        <w:t>Summary of [AT116bis-e][107][NTN] Other MAC issues (</w:t>
      </w:r>
      <w:proofErr w:type="spellStart"/>
      <w:r w:rsidR="00FA6C80">
        <w:t>InterDigital</w:t>
      </w:r>
      <w:proofErr w:type="spellEnd"/>
      <w:r w:rsidR="00FA6C80">
        <w:t>)</w:t>
      </w:r>
    </w:p>
    <w:p w14:paraId="5EF28FB8" w14:textId="77777777" w:rsidR="00B81380" w:rsidRDefault="00AF7FF0">
      <w:pPr>
        <w:pStyle w:val="Reference"/>
      </w:pPr>
      <w:hyperlink r:id="rId38" w:history="1">
        <w:r w:rsidR="00FA6C80">
          <w:rPr>
            <w:rStyle w:val="af6"/>
          </w:rPr>
          <w:t>R2-2201849</w:t>
        </w:r>
      </w:hyperlink>
      <w:r w:rsidR="00FA6C80">
        <w:tab/>
        <w:t>Summary of [AT116bis-e][107][NTN] Other MAC issues Phase 2 (</w:t>
      </w:r>
      <w:proofErr w:type="spellStart"/>
      <w:r w:rsidR="00FA6C80">
        <w:t>InterDigital</w:t>
      </w:r>
      <w:proofErr w:type="spellEnd"/>
      <w:r w:rsidR="00FA6C80">
        <w:t>)</w:t>
      </w:r>
    </w:p>
    <w:p w14:paraId="1A805BDD" w14:textId="77777777" w:rsidR="00B81380" w:rsidRDefault="00AF7FF0">
      <w:pPr>
        <w:pStyle w:val="Reference"/>
      </w:pPr>
      <w:hyperlink r:id="rId39" w:history="1">
        <w:r w:rsidR="00FA6C80">
          <w:rPr>
            <w:rStyle w:val="af6"/>
          </w:rPr>
          <w:t>R2-2201900</w:t>
        </w:r>
      </w:hyperlink>
      <w:r w:rsidR="00FA6C80">
        <w:tab/>
        <w:t>Summary of [Post116bis-e][109][NTN] MAC running CR and list of open issues (</w:t>
      </w:r>
      <w:proofErr w:type="spellStart"/>
      <w:r w:rsidR="00FA6C80">
        <w:t>InterDigital</w:t>
      </w:r>
      <w:proofErr w:type="spellEnd"/>
      <w:r w:rsidR="00FA6C80">
        <w:t>)</w:t>
      </w:r>
    </w:p>
    <w:p w14:paraId="4950F4D7" w14:textId="77777777" w:rsidR="00B81380" w:rsidRDefault="00AF7FF0">
      <w:pPr>
        <w:pStyle w:val="Reference"/>
      </w:pPr>
      <w:hyperlink r:id="rId40" w:history="1">
        <w:r w:rsidR="00FA6C80">
          <w:rPr>
            <w:rStyle w:val="af6"/>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AF7FF0">
      <w:pPr>
        <w:pStyle w:val="Reference"/>
      </w:pPr>
      <w:hyperlink r:id="rId41" w:history="1">
        <w:r w:rsidR="00FA6C80">
          <w:rPr>
            <w:rStyle w:val="af6"/>
          </w:rPr>
          <w:t>R2-2203160</w:t>
        </w:r>
      </w:hyperlink>
      <w:r w:rsidR="00FA6C80">
        <w:tab/>
        <w:t>Report of [Pre117-e][011][IoT-NTN] User plane Open Issues Input (OPPO)</w:t>
      </w:r>
    </w:p>
    <w:p w14:paraId="0E78D7AE" w14:textId="77777777" w:rsidR="00B81380" w:rsidRDefault="00FA6C80">
      <w:pPr>
        <w:pStyle w:val="Reference"/>
      </w:pPr>
      <w:r>
        <w:t>R2-2203532</w:t>
      </w:r>
      <w:r>
        <w:tab/>
        <w:t>Report of [AT117-e][103] MAC open issues (</w:t>
      </w:r>
      <w:proofErr w:type="spellStart"/>
      <w:r>
        <w:t>InterDigital</w:t>
      </w:r>
      <w:proofErr w:type="spellEnd"/>
      <w:r>
        <w:t>)</w:t>
      </w:r>
    </w:p>
    <w:sectPr w:rsidR="00B81380">
      <w:footerReference w:type="default" r:id="rId4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E184" w14:textId="77777777" w:rsidR="00AF7FF0" w:rsidRDefault="00AF7FF0">
      <w:pPr>
        <w:spacing w:after="0"/>
      </w:pPr>
      <w:r>
        <w:separator/>
      </w:r>
    </w:p>
  </w:endnote>
  <w:endnote w:type="continuationSeparator" w:id="0">
    <w:p w14:paraId="7CEE58F5" w14:textId="77777777" w:rsidR="00AF7FF0" w:rsidRDefault="00AF7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74032D">
      <w:rPr>
        <w:rStyle w:val="af4"/>
        <w:noProof/>
      </w:rPr>
      <w:t>21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74032D">
      <w:rPr>
        <w:rStyle w:val="af4"/>
        <w:noProof/>
      </w:rPr>
      <w:t>22</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CC98" w14:textId="77777777" w:rsidR="00AF7FF0" w:rsidRDefault="00AF7FF0">
      <w:pPr>
        <w:spacing w:after="0"/>
      </w:pPr>
      <w:r>
        <w:separator/>
      </w:r>
    </w:p>
  </w:footnote>
  <w:footnote w:type="continuationSeparator" w:id="0">
    <w:p w14:paraId="2E72856F" w14:textId="77777777" w:rsidR="00AF7FF0" w:rsidRDefault="00AF7F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829B6EC"/>
    <w:multiLevelType w:val="singleLevel"/>
    <w:tmpl w:val="3829B6EC"/>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7"/>
  </w:num>
  <w:num w:numId="3">
    <w:abstractNumId w:val="9"/>
  </w:num>
  <w:num w:numId="4">
    <w:abstractNumId w:val="8"/>
  </w:num>
  <w:num w:numId="5">
    <w:abstractNumId w:val="5"/>
  </w:num>
  <w:num w:numId="6">
    <w:abstractNumId w:val="13"/>
  </w:num>
  <w:num w:numId="7">
    <w:abstractNumId w:val="1"/>
  </w:num>
  <w:num w:numId="8">
    <w:abstractNumId w:val="2"/>
  </w:num>
  <w:num w:numId="9">
    <w:abstractNumId w:val="4"/>
  </w:num>
  <w:num w:numId="10">
    <w:abstractNumId w:val="10"/>
  </w:num>
  <w:num w:numId="11">
    <w:abstractNumId w:val="14"/>
  </w:num>
  <w:num w:numId="12">
    <w:abstractNumId w:val="11"/>
  </w:num>
  <w:num w:numId="13">
    <w:abstractNumId w:val="3"/>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hideSpellingErrors/>
  <w:hideGrammaticalErrors/>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C3"/>
    <w:rsid w:val="00003497"/>
    <w:rsid w:val="00003AB4"/>
    <w:rsid w:val="0000524E"/>
    <w:rsid w:val="0000658E"/>
    <w:rsid w:val="00007328"/>
    <w:rsid w:val="000078A7"/>
    <w:rsid w:val="000100FF"/>
    <w:rsid w:val="00010419"/>
    <w:rsid w:val="0001154B"/>
    <w:rsid w:val="00012061"/>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9AE"/>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0341"/>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749"/>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6BF"/>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59D"/>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144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1"/>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9" Type="http://schemas.openxmlformats.org/officeDocument/2006/relationships/hyperlink" Target="https://www.3gpp.org/ftp/tsg_ran/WG2_RL2/TSGR2_117-e/Docs/R2-22031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10" Type="http://schemas.openxmlformats.org/officeDocument/2006/relationships/endnotes" Target="end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20" Type="http://schemas.openxmlformats.org/officeDocument/2006/relationships/hyperlink" Target="https://www.3gpp.org/ftp/tsg_ran/WG2_RL2/TSGR2_117-e/Docs/R2-2202546.zip" TargetMode="External"/><Relationship Id="rId41" Type="http://schemas.openxmlformats.org/officeDocument/2006/relationships/hyperlink" Target="https://www.3gpp.org/ftp/tsg_ran/WG2_RL2/TSGR2_117-e/Docs/R2-22031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10034</Words>
  <Characters>57199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Lenovo - Xu Min</cp:lastModifiedBy>
  <cp:revision>9</cp:revision>
  <dcterms:created xsi:type="dcterms:W3CDTF">2022-02-24T14:30:00Z</dcterms:created>
  <dcterms:modified xsi:type="dcterms:W3CDTF">2022-02-24T17:31:00Z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