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UL-SCH resources available</w:t>
      </w:r>
    </w:p>
    <w:p w14:paraId="52A8840F" w14:textId="77777777" w:rsidR="00B81380" w:rsidRDefault="00FA6C80">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w:t>
      </w:r>
      <w:proofErr w:type="gramStart"/>
      <w:r>
        <w:rPr>
          <w:bCs/>
        </w:rPr>
        <w:t>Alternatively</w:t>
      </w:r>
      <w:proofErr w:type="gramEnd"/>
      <w:r>
        <w:rPr>
          <w:bCs/>
        </w:rPr>
        <w:t xml:space="preserve">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This may be captured in MAC specification using text similar to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TAReportSR-DelayTimerApplied</w:t>
      </w:r>
      <w:proofErr w:type="spellEnd"/>
      <w:r>
        <w:rPr>
          <w:highlight w:val="yellow"/>
          <w:lang w:eastAsia="ko-KR"/>
        </w:rPr>
        <w:t>;</w:t>
      </w:r>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TAReportSR-DelayTimer</w:t>
      </w:r>
      <w:proofErr w:type="spellEnd"/>
      <w:r>
        <w:rPr>
          <w:highlight w:val="yellow"/>
          <w:lang w:eastAsia="ko-KR"/>
        </w:rPr>
        <w:t>;</w:t>
      </w:r>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6.1.3.</w:t>
        </w:r>
      </w:ins>
      <w:ins w:id="18" w:author="RAN2#116bise" w:date="2022-01-25T15:47:00Z">
        <w:r>
          <w:rPr>
            <w:rFonts w:eastAsia="Malgun Gothic"/>
            <w:lang w:eastAsia="ko-KR"/>
          </w:rPr>
          <w:t>XX</w:t>
        </w:r>
      </w:ins>
      <w:ins w:id="19" w:author="RAN2#116bise" w:date="2022-01-25T15:37:00Z">
        <w:r>
          <w:rPr>
            <w:rFonts w:eastAsia="Malgun Gothic"/>
          </w:rPr>
          <w:t>.</w:t>
        </w:r>
      </w:ins>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UL-SCH resource available for a new transmission, or;</w:t>
      </w:r>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as a result of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r>
        <w:rPr>
          <w:rFonts w:ascii="Arial" w:hAnsi="Arial" w:cs="Arial"/>
          <w:b/>
          <w:iCs/>
          <w:sz w:val="20"/>
          <w:szCs w:val="20"/>
        </w:rPr>
        <w:t>);</w:t>
      </w:r>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So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Koffset.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SimSun"/>
                <w:lang w:val="en-US"/>
              </w:rPr>
            </w:pPr>
            <w:r>
              <w:rPr>
                <w:rFonts w:eastAsia="SimSun" w:hint="eastAsia"/>
                <w:lang w:val="en-US"/>
              </w:rPr>
              <w:t>ZTE</w:t>
            </w:r>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2</w:t>
            </w:r>
            <w:r>
              <w:rPr>
                <w:rFonts w:eastAsiaTheme="minorEastAsia"/>
                <w:lang w:eastAsia="en-US"/>
              </w:rPr>
              <w:t xml:space="preserve">) If the UE has data and no UL-SCH resources, it will trigger a </w:t>
            </w:r>
            <w:proofErr w:type="gramStart"/>
            <w:r>
              <w:rPr>
                <w:rFonts w:eastAsiaTheme="minorEastAsia"/>
                <w:lang w:eastAsia="en-US"/>
              </w:rPr>
              <w:t>BSR</w:t>
            </w:r>
            <w:proofErr w:type="gramEnd"/>
            <w:r>
              <w:rPr>
                <w:rFonts w:eastAsiaTheme="minorEastAsia"/>
                <w:lang w:eastAsia="en-US"/>
              </w:rPr>
              <w:t xml:space="preserve"> and an SR. </w:t>
            </w:r>
            <w:r>
              <w:rPr>
                <w:rFonts w:eastAsiaTheme="minorEastAsia"/>
                <w:lang w:eastAsia="en-US"/>
              </w:rPr>
              <w:t>SR</w:t>
            </w:r>
            <w:r w:rsidR="00745A26">
              <w:rPr>
                <w:rFonts w:eastAsiaTheme="minorEastAsia"/>
                <w:lang w:eastAsia="en-US"/>
              </w:rPr>
              <w:t>s</w:t>
            </w:r>
            <w:r>
              <w:rPr>
                <w:rFonts w:eastAsiaTheme="minorEastAsia"/>
                <w:lang w:eastAsia="en-US"/>
              </w:rPr>
              <w:t xml:space="preserve"> can be sent even without the UE having an accurate Koffset.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Koffset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Koffset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send an updated Koffset DL MAC CE</w:t>
            </w:r>
            <w:r>
              <w:rPr>
                <w:rFonts w:eastAsiaTheme="minorEastAsia"/>
                <w:lang w:eastAsia="en-US"/>
              </w:rPr>
              <w:t xml:space="preserve"> (</w:t>
            </w:r>
            <w:r w:rsidR="00745A26">
              <w:rPr>
                <w:rFonts w:eastAsiaTheme="minorEastAsia"/>
                <w:lang w:eastAsia="en-US"/>
              </w:rPr>
              <w:t>if gNB really wants the HARQ feedback</w:t>
            </w:r>
            <w:r w:rsidR="00745A26">
              <w:rPr>
                <w:rFonts w:eastAsiaTheme="minorEastAsia"/>
                <w:lang w:eastAsia="en-US"/>
              </w:rPr>
              <w:t xml:space="preserve">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Koffset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such that the Koffset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TA reporting for a delta change of 1 ms</w:t>
            </w:r>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bl>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r>
        <w:rPr>
          <w:rFonts w:eastAsia="Malgun Gothic"/>
        </w:rPr>
        <w:t>`</w:t>
      </w:r>
    </w:p>
    <w:p w14:paraId="450970A6" w14:textId="77777777" w:rsidR="00B81380" w:rsidRDefault="00FA6C80">
      <w:pPr>
        <w:pStyle w:val="B4"/>
        <w:rPr>
          <w:rFonts w:eastAsia="Malgun Gothic"/>
        </w:rPr>
      </w:pPr>
      <w:r>
        <w:rPr>
          <w:rFonts w:eastAsia="Malgun Gothic"/>
          <w:lang w:eastAsia="ko-KR"/>
        </w:rPr>
        <w:lastRenderedPageBreak/>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6.1.3.</w:t>
        </w:r>
      </w:ins>
      <w:ins w:id="37" w:author="RAN2#116bise" w:date="2022-01-25T15:47:00Z">
        <w:r>
          <w:rPr>
            <w:rFonts w:eastAsia="Malgun Gothic"/>
            <w:lang w:eastAsia="ko-KR"/>
          </w:rPr>
          <w:t>XX</w:t>
        </w:r>
      </w:ins>
      <w:ins w:id="38" w:author="RAN2#116bise" w:date="2022-01-25T15:37:00Z">
        <w:r>
          <w:rPr>
            <w:rFonts w:eastAsia="Malgun Gothic"/>
          </w:rPr>
          <w:t>.</w:t>
        </w:r>
      </w:ins>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r>
              <w:rPr>
                <w:rFonts w:eastAsia="SimSun" w:hint="eastAsia"/>
                <w:lang w:val="en-US"/>
              </w:rPr>
              <w:t>ZTE</w:t>
            </w:r>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w:t>
            </w:r>
            <w:r>
              <w:t>is added</w:t>
            </w:r>
            <w:r>
              <w:t xml:space="preserve">: </w:t>
            </w:r>
          </w:p>
          <w:p w14:paraId="4BB48658" w14:textId="77777777" w:rsidR="0091774E" w:rsidRDefault="0091774E" w:rsidP="0091774E">
            <w:pPr>
              <w:pStyle w:val="TAL"/>
              <w:ind w:left="720"/>
              <w:rPr>
                <w:b/>
                <w:bCs/>
                <w:i/>
                <w:iCs/>
              </w:rPr>
            </w:pPr>
            <w:proofErr w:type="spellStart"/>
            <w:r>
              <w:rPr>
                <w:b/>
                <w:bCs/>
                <w:i/>
                <w:iCs/>
              </w:rPr>
              <w:lastRenderedPageBreak/>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bl>
    <w:p w14:paraId="19CAAC3F" w14:textId="77777777" w:rsidR="00B81380" w:rsidRDefault="00B81380">
      <w:pPr>
        <w:rPr>
          <w:lang w:val="en-US"/>
        </w:rPr>
      </w:pPr>
    </w:p>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12" o:title=""/>
                </v:shape>
                <o:OLEObject Type="Embed" ProgID="Equation.DSMT4" ShapeID="_x0000_i1025" DrawAspect="Content" ObjectID="_1707228716"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5pt;height:10.5pt" o:ole="">
                  <v:imagedata r:id="rId14" o:title=""/>
                </v:shape>
                <o:OLEObject Type="Embed" ProgID="Equation.3" ShapeID="_x0000_i1026" DrawAspect="Content" ObjectID="_1707228717" r:id="rId15"/>
              </w:object>
            </w:r>
            <w:r>
              <w:rPr>
                <w:rFonts w:ascii="Times New Roman" w:hAnsi="Times New Roman"/>
              </w:rPr>
              <w:t xml:space="preserve"> for transmission from the UE shall start  </w:t>
            </w:r>
          </w:p>
          <w:p w14:paraId="7D05F144" w14:textId="77777777" w:rsidR="00B81380" w:rsidRDefault="00201CED">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where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(e.g.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lastRenderedPageBreak/>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r>
              <w:rPr>
                <w:rFonts w:eastAsia="SimSun" w:hint="eastAsia"/>
                <w:lang w:val="en-US"/>
              </w:rPr>
              <w:t>ZTE</w:t>
            </w:r>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 xml:space="preserve">We prefer to align with RAN1 </w:t>
            </w:r>
            <w:proofErr w:type="gramStart"/>
            <w:r>
              <w:rPr>
                <w:rFonts w:eastAsiaTheme="minorEastAsia"/>
                <w:lang w:eastAsia="sv-SE"/>
              </w:rPr>
              <w:t>spec</w:t>
            </w:r>
            <w:proofErr w:type="gramEnd"/>
            <w:r>
              <w:rPr>
                <w:rFonts w:eastAsiaTheme="minorEastAsia"/>
                <w:lang w:eastAsia="sv-SE"/>
              </w:rPr>
              <w:t xml:space="preserve"> and the other similar MAC CEs and “</w:t>
            </w:r>
            <w:r>
              <w:rPr>
                <w:rFonts w:cs="Arial"/>
                <w:lang w:val="en-US"/>
              </w:rPr>
              <w:t>Timing Advance Report MAC CE</w:t>
            </w:r>
            <w:r>
              <w:rPr>
                <w:rFonts w:eastAsiaTheme="minorEastAsia"/>
                <w:lang w:eastAsia="sv-SE"/>
              </w:rPr>
              <w:t xml:space="preserve">” is much more descriptive. </w:t>
            </w:r>
          </w:p>
        </w:tc>
      </w:tr>
    </w:tbl>
    <w:p w14:paraId="17943BBE" w14:textId="77777777" w:rsidR="00B81380" w:rsidRDefault="00B81380">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r>
              <w:rPr>
                <w:rFonts w:eastAsia="SimSun" w:hint="eastAsia"/>
                <w:lang w:val="en-US"/>
              </w:rPr>
              <w:t>ZTE</w:t>
            </w:r>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bl>
    <w:p w14:paraId="2E331A0F" w14:textId="77777777" w:rsidR="00B81380" w:rsidRDefault="00B81380">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r>
        <w:rPr>
          <w:lang w:val="en-US"/>
        </w:rPr>
        <w:t xml:space="preserve">Similar to the UE-specific TA MAC CE, the following terminology has been used in TS 38.213 v17.0.0 in section 4.2 when referring to the UE-specific Koffset: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w:t>
            </w:r>
            <w:proofErr w:type="spellStart"/>
            <w:r>
              <w:rPr>
                <w:rFonts w:ascii="Times New Roman" w:hAnsi="Times New Roman"/>
              </w:rPr>
              <w:t>fallbackRAR</w:t>
            </w:r>
            <w:proofErr w:type="spellEnd"/>
            <w:r>
              <w:rPr>
                <w:rFonts w:ascii="Times New Roman" w:hAnsi="Times New Roman"/>
              </w:rPr>
              <w:t xml:space="preserve"> UL grant as described in clause 8.2A or 8.3, or a PUCCH with HARQ-ACK information in response to a </w:t>
            </w:r>
            <w:proofErr w:type="spellStart"/>
            <w:r>
              <w:rPr>
                <w:rFonts w:ascii="Times New Roman" w:hAnsi="Times New Roman"/>
              </w:rPr>
              <w:t>successRAR</w:t>
            </w:r>
            <w:proofErr w:type="spellEnd"/>
            <w:r>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r>
              <w:rPr>
                <w:rFonts w:ascii="Times New Roman" w:hAnsi="Times New Roman"/>
                <w:i/>
                <w:iCs/>
                <w:highlight w:val="yellow"/>
              </w:rPr>
              <w:t>Koffset</w:t>
            </w:r>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Koffset” it is already differentiated from the cell-</w:t>
      </w:r>
      <w:proofErr w:type="spellStart"/>
      <w:r>
        <w:rPr>
          <w:rFonts w:eastAsiaTheme="minorEastAsia"/>
        </w:rPr>
        <w:t>specififc</w:t>
      </w:r>
      <w:proofErr w:type="spellEnd"/>
      <w:r>
        <w:rPr>
          <w:rFonts w:eastAsiaTheme="minorEastAsia"/>
        </w:rPr>
        <w:t xml:space="preserve"> Koffset,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UESpecific_Koffset</w:t>
      </w:r>
      <w:proofErr w:type="spell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t>Option 1: Differential Koffset MAC CE</w:t>
      </w:r>
    </w:p>
    <w:p w14:paraId="31EB0C60" w14:textId="77777777" w:rsidR="00B81380" w:rsidRDefault="00FA6C80">
      <w:pPr>
        <w:pStyle w:val="ListParagraph"/>
        <w:numPr>
          <w:ilvl w:val="0"/>
          <w:numId w:val="10"/>
        </w:numPr>
        <w:rPr>
          <w:b/>
        </w:rPr>
      </w:pPr>
      <w:r>
        <w:rPr>
          <w:rFonts w:ascii="Arial" w:hAnsi="Arial" w:cs="Arial"/>
          <w:b/>
          <w:sz w:val="20"/>
          <w:szCs w:val="20"/>
        </w:rPr>
        <w:t>Option 2: UE-Specific Koffset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e.g.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(e.g.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r>
              <w:rPr>
                <w:rFonts w:eastAsia="SimSun" w:hint="eastAsia"/>
                <w:lang w:val="en-US"/>
              </w:rPr>
              <w:t>ZTE</w:t>
            </w:r>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lastRenderedPageBreak/>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bl>
    <w:p w14:paraId="36C03355" w14:textId="77777777" w:rsidR="00B81380" w:rsidRDefault="00B81380">
      <w:pPr>
        <w:rPr>
          <w:bCs/>
        </w:rPr>
      </w:pPr>
    </w:p>
    <w:p w14:paraId="067E15A1" w14:textId="77777777" w:rsidR="00B81380" w:rsidRDefault="00FA6C80">
      <w:pPr>
        <w:pStyle w:val="Heading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MsgA.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r>
              <w:rPr>
                <w:rFonts w:eastAsia="SimSun" w:hint="eastAsia"/>
                <w:lang w:val="en-US"/>
              </w:rPr>
              <w:t>ZTE</w:t>
            </w:r>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For the sake of progress we can accept the majority</w:t>
            </w:r>
            <w:r>
              <w:rPr>
                <w:rFonts w:eastAsiaTheme="minorEastAsia"/>
                <w:lang w:val="en-US"/>
              </w:rPr>
              <w:t>’</w:t>
            </w:r>
            <w:r>
              <w:rPr>
                <w:rFonts w:eastAsiaTheme="minorEastAsia" w:hint="eastAsia"/>
                <w:lang w:val="en-US"/>
              </w:rPr>
              <w:t xml:space="preserve">s view. </w:t>
            </w:r>
            <w:proofErr w:type="gramStart"/>
            <w:r>
              <w:rPr>
                <w:rFonts w:eastAsiaTheme="minorEastAsia" w:hint="eastAsia"/>
                <w:lang w:val="en-US"/>
              </w:rPr>
              <w:t>However</w:t>
            </w:r>
            <w:proofErr w:type="gramEnd"/>
            <w:r>
              <w:rPr>
                <w:rFonts w:eastAsiaTheme="minorEastAsia" w:hint="eastAsia"/>
                <w:lang w:val="en-US"/>
              </w:rPr>
              <w:t xml:space="preserve">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applied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 xml:space="preserve">We think it is much better to allow all LCHs in Msg3/MsgA,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 xml:space="preserve">do not apply to Msg3/MsgA. </w:t>
            </w:r>
          </w:p>
          <w:p w14:paraId="2FF10FCE" w14:textId="77777777" w:rsidR="00747B8B" w:rsidRDefault="00747B8B">
            <w:pPr>
              <w:rPr>
                <w:rFonts w:eastAsiaTheme="minorEastAsia"/>
                <w:lang w:val="en-US"/>
              </w:rPr>
            </w:pPr>
            <w:r>
              <w:rPr>
                <w:rFonts w:eastAsiaTheme="minorEastAsia"/>
                <w:lang w:val="en-US"/>
              </w:rPr>
              <w:t xml:space="preserve">Reason is that there may be quite a long inactive time before the UE sends and Msg3 /MsgA, and thus small data of some LCHs (that triggered a SR) may be delayed for an extra RTT until the Msg3/MsgA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bl>
    <w:p w14:paraId="032CA2EF" w14:textId="77777777" w:rsidR="00B81380" w:rsidRDefault="00B81380">
      <w:pPr>
        <w:rPr>
          <w:bCs/>
          <w:i/>
          <w:iCs/>
        </w:rPr>
      </w:pPr>
    </w:p>
    <w:p w14:paraId="62736FC2" w14:textId="77777777" w:rsidR="00B81380" w:rsidRDefault="00FA6C80">
      <w:pPr>
        <w:pStyle w:val="Heading2"/>
      </w:pPr>
      <w:r>
        <w:lastRenderedPageBreak/>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UE-gNB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for the corresponding HARQ process to</w:t>
        </w:r>
      </w:ins>
      <w:r>
        <w:rPr>
          <w:lang w:eastAsia="ko-KR"/>
        </w:rPr>
        <w:t xml:space="preserve"> </w:t>
      </w:r>
      <w:proofErr w:type="spellStart"/>
      <w:ins w:id="107"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for the corresponding HARQ process to</w:t>
        </w:r>
      </w:ins>
      <w:r>
        <w:rPr>
          <w:lang w:eastAsia="ko-KR"/>
        </w:rPr>
        <w:t xml:space="preserve"> </w:t>
      </w:r>
      <w:proofErr w:type="spellStart"/>
      <w:ins w:id="11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UE-gNB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for the corresponding HARQ process to</w:t>
        </w:r>
      </w:ins>
      <w:r>
        <w:rPr>
          <w:lang w:eastAsia="ko-KR"/>
        </w:rPr>
        <w:t xml:space="preserve"> </w:t>
      </w:r>
      <w:proofErr w:type="spellStart"/>
      <w:ins w:id="125"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lastRenderedPageBreak/>
        <w:t>Question 5)</w:t>
      </w:r>
      <w:r>
        <w:rPr>
          <w:b/>
        </w:rPr>
        <w:tab/>
        <w:t>Do you agree that HARQ RTT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r>
              <w:rPr>
                <w:rFonts w:eastAsia="SimSun" w:hint="eastAsia"/>
                <w:lang w:val="en-US"/>
              </w:rPr>
              <w:t>ZTE</w:t>
            </w:r>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bl>
    <w:p w14:paraId="7C177E7C" w14:textId="77777777" w:rsidR="00B81380" w:rsidRDefault="00B81380"/>
    <w:p w14:paraId="2C5C63DE" w14:textId="77777777" w:rsidR="00B81380" w:rsidRDefault="00FA6C80">
      <w:pPr>
        <w:pStyle w:val="Heading1"/>
      </w:pPr>
      <w:r>
        <w:t>Remaining issues from [AT117e]</w:t>
      </w:r>
    </w:p>
    <w:p w14:paraId="6F700932" w14:textId="77777777" w:rsidR="00B81380" w:rsidRDefault="00FA6C80">
      <w:pPr>
        <w:pStyle w:val="Heading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Rapporteur thinks the above compromise is reasonable, and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lastRenderedPageBreak/>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transmission;</w:t>
            </w:r>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compromise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358055AB" w14:textId="77777777" w:rsidR="00B81380" w:rsidRDefault="00FA6C80">
            <w:pPr>
              <w:rPr>
                <w:rFonts w:eastAsiaTheme="minorEastAsia"/>
              </w:rPr>
            </w:pPr>
            <w:r>
              <w:rPr>
                <w:rFonts w:eastAsiaTheme="minorEastAsia"/>
              </w:rPr>
              <w:t xml:space="preserve">Otherwise, we prefer to leave the </w:t>
            </w:r>
            <w:r>
              <w:t>coverage enhancements (e.g.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the timing to stop the timer should be when the UL grant is received;</w:t>
            </w:r>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have to define two sets of UE </w:t>
            </w:r>
            <w:proofErr w:type="spellStart"/>
            <w:r>
              <w:rPr>
                <w:rFonts w:eastAsiaTheme="minorEastAsia"/>
              </w:rPr>
              <w:t>behavious</w:t>
            </w:r>
            <w:proofErr w:type="spellEnd"/>
            <w:r>
              <w:rPr>
                <w:rFonts w:eastAsiaTheme="minorEastAsia"/>
              </w:rPr>
              <w:t>, i.e., one for the configured case (as per Q6a) and one for the not configured case (as per Q6b). This actually makes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 xml:space="preserve">Maybe we can consider another method that, reserving the legacy specification (i.e.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bl>
    <w:p w14:paraId="0F32BBF1" w14:textId="77777777" w:rsidR="00B81380" w:rsidRDefault="00B81380"/>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lastRenderedPageBreak/>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r>
              <w:rPr>
                <w:rFonts w:eastAsia="SimSun" w:hint="eastAsia"/>
                <w:lang w:val="en-US"/>
              </w:rPr>
              <w:t>ZTE</w:t>
            </w:r>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RTT starts after the end of Msg3 retransmission not the PDCCH scheduling Msg3 retransmission therefore the Koffset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B81380" w14:paraId="2744D8A6" w14:textId="77777777">
        <w:tc>
          <w:tcPr>
            <w:tcW w:w="1496" w:type="dxa"/>
          </w:tcPr>
          <w:p w14:paraId="6B52C049" w14:textId="77777777" w:rsidR="00B81380" w:rsidRDefault="00B81380">
            <w:pPr>
              <w:rPr>
                <w:rFonts w:eastAsiaTheme="minorEastAsia"/>
              </w:rPr>
            </w:pPr>
          </w:p>
        </w:tc>
        <w:tc>
          <w:tcPr>
            <w:tcW w:w="1739" w:type="dxa"/>
          </w:tcPr>
          <w:p w14:paraId="60A7B3CB" w14:textId="77777777" w:rsidR="00B81380" w:rsidRDefault="00B81380">
            <w:pPr>
              <w:rPr>
                <w:rFonts w:eastAsiaTheme="minorEastAsia"/>
              </w:rPr>
            </w:pPr>
          </w:p>
        </w:tc>
        <w:tc>
          <w:tcPr>
            <w:tcW w:w="6480" w:type="dxa"/>
          </w:tcPr>
          <w:p w14:paraId="1CA95594" w14:textId="77777777" w:rsidR="00B81380" w:rsidRDefault="00B81380">
            <w:pPr>
              <w:rPr>
                <w:rFonts w:eastAsiaTheme="minorEastAsia"/>
                <w:highlight w:val="yellow"/>
              </w:rPr>
            </w:pPr>
          </w:p>
        </w:tc>
      </w:tr>
      <w:tr w:rsidR="00B81380" w14:paraId="4E3960A5" w14:textId="77777777">
        <w:tc>
          <w:tcPr>
            <w:tcW w:w="1496" w:type="dxa"/>
          </w:tcPr>
          <w:p w14:paraId="17380F88" w14:textId="77777777" w:rsidR="00B81380" w:rsidRDefault="00B81380">
            <w:pPr>
              <w:rPr>
                <w:rFonts w:eastAsiaTheme="minorEastAsia"/>
                <w:lang w:val="en-US" w:eastAsia="sv-SE"/>
              </w:rPr>
            </w:pPr>
          </w:p>
        </w:tc>
        <w:tc>
          <w:tcPr>
            <w:tcW w:w="1739" w:type="dxa"/>
          </w:tcPr>
          <w:p w14:paraId="5CB882DC" w14:textId="77777777" w:rsidR="00B81380" w:rsidRDefault="00B81380">
            <w:pPr>
              <w:rPr>
                <w:rFonts w:eastAsiaTheme="minorEastAsia"/>
                <w:lang w:val="en-US"/>
              </w:rPr>
            </w:pPr>
          </w:p>
        </w:tc>
        <w:tc>
          <w:tcPr>
            <w:tcW w:w="6480" w:type="dxa"/>
          </w:tcPr>
          <w:p w14:paraId="2D812371" w14:textId="77777777" w:rsidR="00B81380" w:rsidRDefault="00B81380">
            <w:pPr>
              <w:rPr>
                <w:rFonts w:eastAsiaTheme="minorEastAsia"/>
                <w:lang w:val="en-US"/>
              </w:rPr>
            </w:pPr>
          </w:p>
        </w:tc>
      </w:tr>
      <w:tr w:rsidR="00B81380" w14:paraId="223BA30B" w14:textId="77777777">
        <w:tc>
          <w:tcPr>
            <w:tcW w:w="1496" w:type="dxa"/>
          </w:tcPr>
          <w:p w14:paraId="0A3D756F" w14:textId="77777777" w:rsidR="00B81380" w:rsidRDefault="00B81380">
            <w:pPr>
              <w:rPr>
                <w:lang w:eastAsia="sv-SE"/>
              </w:rPr>
            </w:pPr>
          </w:p>
        </w:tc>
        <w:tc>
          <w:tcPr>
            <w:tcW w:w="1739" w:type="dxa"/>
          </w:tcPr>
          <w:p w14:paraId="72CECE7B" w14:textId="77777777" w:rsidR="00B81380" w:rsidRDefault="00B81380">
            <w:pPr>
              <w:rPr>
                <w:lang w:eastAsia="sv-SE"/>
              </w:rPr>
            </w:pPr>
          </w:p>
        </w:tc>
        <w:tc>
          <w:tcPr>
            <w:tcW w:w="6480" w:type="dxa"/>
          </w:tcPr>
          <w:p w14:paraId="02D43681" w14:textId="77777777" w:rsidR="00B81380" w:rsidRDefault="00B81380">
            <w:pPr>
              <w:rPr>
                <w:lang w:eastAsia="sv-SE"/>
              </w:rPr>
            </w:pPr>
          </w:p>
        </w:tc>
      </w:tr>
      <w:tr w:rsidR="00B81380" w14:paraId="4C2014EC" w14:textId="77777777">
        <w:tc>
          <w:tcPr>
            <w:tcW w:w="1496" w:type="dxa"/>
            <w:tcBorders>
              <w:top w:val="single" w:sz="4" w:space="0" w:color="auto"/>
              <w:left w:val="single" w:sz="4" w:space="0" w:color="auto"/>
              <w:bottom w:val="single" w:sz="4" w:space="0" w:color="auto"/>
              <w:right w:val="single" w:sz="4" w:space="0" w:color="auto"/>
            </w:tcBorders>
          </w:tcPr>
          <w:p w14:paraId="64EAAEF8" w14:textId="77777777" w:rsidR="00B81380" w:rsidRDefault="00B81380">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474600" w14:textId="77777777" w:rsidR="00B81380" w:rsidRDefault="00B81380">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B5522AD" w14:textId="77777777" w:rsidR="00B81380" w:rsidRDefault="00B81380">
            <w:pPr>
              <w:rPr>
                <w:lang w:eastAsia="sv-SE"/>
              </w:rPr>
            </w:pPr>
          </w:p>
        </w:tc>
      </w:tr>
      <w:tr w:rsidR="00B81380" w14:paraId="1111B975" w14:textId="77777777">
        <w:tc>
          <w:tcPr>
            <w:tcW w:w="1496" w:type="dxa"/>
          </w:tcPr>
          <w:p w14:paraId="05CF85EB" w14:textId="77777777" w:rsidR="00B81380" w:rsidRDefault="00B81380">
            <w:pPr>
              <w:rPr>
                <w:rFonts w:eastAsia="SimSun"/>
                <w:lang w:val="en-US"/>
              </w:rPr>
            </w:pPr>
          </w:p>
        </w:tc>
        <w:tc>
          <w:tcPr>
            <w:tcW w:w="1739" w:type="dxa"/>
          </w:tcPr>
          <w:p w14:paraId="0551363B" w14:textId="77777777" w:rsidR="00B81380" w:rsidRDefault="00B81380">
            <w:pPr>
              <w:rPr>
                <w:rFonts w:eastAsia="SimSun"/>
                <w:lang w:val="en-US"/>
              </w:rPr>
            </w:pPr>
          </w:p>
        </w:tc>
        <w:tc>
          <w:tcPr>
            <w:tcW w:w="6480" w:type="dxa"/>
          </w:tcPr>
          <w:p w14:paraId="179A2F35" w14:textId="77777777" w:rsidR="00B81380" w:rsidRDefault="00B81380">
            <w:pPr>
              <w:rPr>
                <w:lang w:eastAsia="sv-SE"/>
              </w:rPr>
            </w:pPr>
          </w:p>
        </w:tc>
      </w:tr>
    </w:tbl>
    <w:p w14:paraId="70046FA1" w14:textId="77777777" w:rsidR="00B81380" w:rsidRDefault="00B81380"/>
    <w:p w14:paraId="753B612E" w14:textId="77777777" w:rsidR="00B81380" w:rsidRDefault="00FA6C80">
      <w:pPr>
        <w:pStyle w:val="Heading2"/>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14:paraId="260AE4EE" w14:textId="77777777" w:rsidR="00B81380" w:rsidRDefault="00FA6C80">
      <w:r>
        <w:rPr>
          <w:rFonts w:eastAsiaTheme="minorEastAsia"/>
        </w:rPr>
        <w:lastRenderedPageBreak/>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DengXian"/>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for a HARQ process (e.g. due to the </w:t>
            </w:r>
            <w:r>
              <w:rPr>
                <w:rFonts w:eastAsia="DengXian"/>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DengXian"/>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DengXian"/>
              </w:rPr>
              <w:t xml:space="preserve"> for the corresponding HARQ process. So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lastRenderedPageBreak/>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optimization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bl>
    <w:p w14:paraId="358458AF" w14:textId="77777777" w:rsidR="00B81380" w:rsidRDefault="00FA6C80">
      <w:pPr>
        <w:pStyle w:val="Heading2"/>
      </w:pPr>
      <w:r>
        <w:rPr>
          <w:b/>
          <w:bCs/>
        </w:rPr>
        <w:t>OI 16:</w:t>
      </w:r>
      <w:r>
        <w:t xml:space="preserve"> Details of DRX behaviour for SR and CFRA</w:t>
      </w:r>
    </w:p>
    <w:p w14:paraId="314B0EB6" w14:textId="77777777" w:rsidR="00B81380" w:rsidRDefault="00FA6C80">
      <w:pPr>
        <w:pStyle w:val="Heading3"/>
        <w:rPr>
          <w:rFonts w:eastAsia="DengXian"/>
        </w:rPr>
      </w:pPr>
      <w:r>
        <w:t>Details of DRX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r>
              <w:rPr>
                <w:rFonts w:eastAsiaTheme="minorEastAsia"/>
              </w:rPr>
              <w:t>may be</w:t>
            </w:r>
            <w:proofErr w:type="spell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w:t>
            </w:r>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We think the key point here is that, t</w:t>
            </w:r>
            <w:r>
              <w:t xml:space="preserve">he offset to postpone the UE enter Active time (after an SR sending) should have no impact to the running </w:t>
            </w:r>
            <w:r>
              <w:lastRenderedPageBreak/>
              <w:t>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lastRenderedPageBreak/>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B81380" w14:paraId="32EA8EA4" w14:textId="77777777">
        <w:tc>
          <w:tcPr>
            <w:tcW w:w="1496" w:type="dxa"/>
          </w:tcPr>
          <w:p w14:paraId="34316F39" w14:textId="77777777" w:rsidR="00B81380" w:rsidRDefault="00B81380">
            <w:pPr>
              <w:rPr>
                <w:lang w:eastAsia="sv-SE"/>
              </w:rPr>
            </w:pPr>
          </w:p>
        </w:tc>
        <w:tc>
          <w:tcPr>
            <w:tcW w:w="1739" w:type="dxa"/>
          </w:tcPr>
          <w:p w14:paraId="67849F01" w14:textId="77777777" w:rsidR="00B81380" w:rsidRDefault="00B81380">
            <w:pPr>
              <w:rPr>
                <w:lang w:eastAsia="sv-SE"/>
              </w:rPr>
            </w:pPr>
          </w:p>
        </w:tc>
        <w:tc>
          <w:tcPr>
            <w:tcW w:w="6480" w:type="dxa"/>
          </w:tcPr>
          <w:p w14:paraId="65D4E1E2" w14:textId="77777777" w:rsidR="00B81380" w:rsidRDefault="00B81380">
            <w:pPr>
              <w:rPr>
                <w:lang w:eastAsia="sv-SE"/>
              </w:rPr>
            </w:pPr>
          </w:p>
        </w:tc>
      </w:tr>
      <w:tr w:rsidR="00B81380"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77777777" w:rsidR="00B81380" w:rsidRDefault="00B81380">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D672B99" w14:textId="77777777" w:rsidR="00B81380" w:rsidRDefault="00B81380">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B81380" w:rsidRDefault="00B81380">
            <w:pPr>
              <w:rPr>
                <w:lang w:eastAsia="sv-SE"/>
              </w:rPr>
            </w:pPr>
          </w:p>
        </w:tc>
      </w:tr>
      <w:tr w:rsidR="00B81380" w14:paraId="416A8CA5" w14:textId="77777777">
        <w:tc>
          <w:tcPr>
            <w:tcW w:w="1496" w:type="dxa"/>
          </w:tcPr>
          <w:p w14:paraId="5C1CD907" w14:textId="77777777" w:rsidR="00B81380" w:rsidRDefault="00B81380">
            <w:pPr>
              <w:rPr>
                <w:rFonts w:eastAsia="SimSun"/>
                <w:lang w:val="en-US"/>
              </w:rPr>
            </w:pPr>
          </w:p>
        </w:tc>
        <w:tc>
          <w:tcPr>
            <w:tcW w:w="1739" w:type="dxa"/>
          </w:tcPr>
          <w:p w14:paraId="59BEB8C2" w14:textId="77777777" w:rsidR="00B81380" w:rsidRDefault="00B81380">
            <w:pPr>
              <w:rPr>
                <w:rFonts w:eastAsia="SimSun"/>
                <w:lang w:val="en-US"/>
              </w:rPr>
            </w:pPr>
          </w:p>
        </w:tc>
        <w:tc>
          <w:tcPr>
            <w:tcW w:w="6480" w:type="dxa"/>
          </w:tcPr>
          <w:p w14:paraId="04C2D4CE" w14:textId="77777777" w:rsidR="00B81380" w:rsidRDefault="00B81380">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Heading3"/>
        <w:rPr>
          <w:rFonts w:eastAsia="DengXian"/>
          <w:lang w:eastAsia="en-US"/>
        </w:rPr>
      </w:pPr>
      <w:r>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SimSun"/>
          <w:lang w:val="en-US"/>
        </w:rPr>
      </w:pPr>
      <w:r>
        <w:rPr>
          <w:rFonts w:eastAsiaTheme="minorEastAsia"/>
        </w:rPr>
        <w:t>As a compromise, some mention that it can be configurable 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lastRenderedPageBreak/>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issue, and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r>
              <w:rPr>
                <w:rFonts w:eastAsiaTheme="minorEastAsia"/>
              </w:rPr>
              <w:t>non critical</w:t>
            </w:r>
            <w:proofErr w:type="spell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 xml:space="preserve">it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based on the channel state) the successful rate of reception of RAR at UE side,  it is possible for NW to perform an early scheduling in case delay-sensitive data arrives. Therefore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lastRenderedPageBreak/>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lastRenderedPageBreak/>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RTT,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Msg3/MsgA for confirmation before scheduling the UE again.</w:t>
            </w:r>
          </w:p>
        </w:tc>
      </w:tr>
    </w:tbl>
    <w:p w14:paraId="69738AE8" w14:textId="77777777" w:rsidR="00B81380" w:rsidRDefault="00B8138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expires;</w:t>
      </w:r>
    </w:p>
    <w:p w14:paraId="0569149C" w14:textId="77777777" w:rsidR="00B81380" w:rsidRDefault="00FA6C80">
      <w:pPr>
        <w:pStyle w:val="ListParagraph"/>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general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has to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w:t>
            </w:r>
            <w:r>
              <w:lastRenderedPageBreak/>
              <w:t xml:space="preserve">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lastRenderedPageBreak/>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bl>
    <w:p w14:paraId="26DA5DE8" w14:textId="77777777" w:rsidR="00B81380" w:rsidRDefault="00B81380"/>
    <w:p w14:paraId="225154D7" w14:textId="77777777" w:rsidR="00B81380" w:rsidRDefault="00FA6C80">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the all resources autonomously, since the network will not be aware of this, these resources would not be used by other UEs. </w:t>
            </w:r>
            <w:proofErr w:type="gramStart"/>
            <w:r>
              <w:t>So</w:t>
            </w:r>
            <w:proofErr w:type="gramEnd"/>
            <w:r>
              <w:t xml:space="preserve">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w:t>
            </w:r>
            <w:r>
              <w:rPr>
                <w:rFonts w:eastAsiaTheme="minorEastAsia"/>
              </w:rPr>
              <w:lastRenderedPageBreak/>
              <w:t>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lastRenderedPageBreak/>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 xml:space="preserve">For whether UE should flush HARQ buffer or not, it is a separate issue. We are open for the solution but slightly prefer to keep it simple to just follow TAT timer expiry handling (i.e.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proofErr w:type="gramStart"/>
            <w:r>
              <w:rPr>
                <w:rFonts w:eastAsiaTheme="minorEastAsia" w:hint="eastAsia"/>
              </w:rPr>
              <w:t>i.e.</w:t>
            </w:r>
            <w:proofErr w:type="gramEnd"/>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Since UE cannot maintain the correct TA when SIB is out of date it shall stop UL transmission and attempt to regain uplink synchronization, which is similar to recovery from  out-of-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lastRenderedPageBreak/>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RLF</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Heading1"/>
      </w:pPr>
      <w:r>
        <w:t>References</w:t>
      </w:r>
    </w:p>
    <w:p w14:paraId="3E0746D4" w14:textId="77777777" w:rsidR="00B81380" w:rsidRDefault="00201CED">
      <w:pPr>
        <w:pStyle w:val="Reference"/>
      </w:pPr>
      <w:hyperlink r:id="rId16" w:history="1">
        <w:r w:rsidR="00FA6C80">
          <w:rPr>
            <w:rStyle w:val="Hyperlink"/>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201CED">
      <w:pPr>
        <w:pStyle w:val="Reference"/>
      </w:pPr>
      <w:hyperlink r:id="rId17" w:history="1">
        <w:r w:rsidR="00FA6C80">
          <w:rPr>
            <w:rStyle w:val="Hyperlink"/>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201CED">
      <w:pPr>
        <w:pStyle w:val="Reference"/>
      </w:pPr>
      <w:hyperlink r:id="rId18" w:history="1">
        <w:r w:rsidR="00FA6C80">
          <w:rPr>
            <w:rStyle w:val="Hyperlink"/>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14:paraId="34018969" w14:textId="77777777" w:rsidR="00B81380" w:rsidRDefault="00201CED">
      <w:pPr>
        <w:pStyle w:val="Reference"/>
      </w:pPr>
      <w:hyperlink r:id="rId19" w:history="1">
        <w:r w:rsidR="00FA6C80">
          <w:rPr>
            <w:rStyle w:val="Hyperlink"/>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201CED">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201CED">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201CED">
      <w:pPr>
        <w:pStyle w:val="Reference"/>
      </w:pPr>
      <w:hyperlink r:id="rId22" w:history="1">
        <w:r w:rsidR="00FA6C80">
          <w:rPr>
            <w:rStyle w:val="Hyperlink"/>
          </w:rPr>
          <w:t>R2-2202563</w:t>
        </w:r>
      </w:hyperlink>
      <w:r w:rsidR="00FA6C80">
        <w:tab/>
        <w:t>UL synchronization failure in RRC_CONNECTED</w:t>
      </w:r>
      <w:r w:rsidR="00FA6C80">
        <w:tab/>
        <w:t>Qualcomm Incorporated</w:t>
      </w:r>
      <w:r w:rsidR="00FA6C80">
        <w:tab/>
      </w:r>
    </w:p>
    <w:p w14:paraId="7442957D" w14:textId="77777777" w:rsidR="00B81380" w:rsidRDefault="00201CED">
      <w:pPr>
        <w:pStyle w:val="Reference"/>
      </w:pPr>
      <w:hyperlink r:id="rId23" w:history="1">
        <w:r w:rsidR="00FA6C80">
          <w:rPr>
            <w:rStyle w:val="Hyperlink"/>
          </w:rPr>
          <w:t>R2-2202613</w:t>
        </w:r>
      </w:hyperlink>
      <w:r w:rsidR="00FA6C80">
        <w:tab/>
        <w:t>Considerations on MAC open issues</w:t>
      </w:r>
      <w:r w:rsidR="00FA6C80">
        <w:tab/>
        <w:t>CMCC</w:t>
      </w:r>
    </w:p>
    <w:p w14:paraId="396DC05E" w14:textId="77777777" w:rsidR="00B81380" w:rsidRDefault="00201CED">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201CED">
      <w:pPr>
        <w:pStyle w:val="Reference"/>
      </w:pPr>
      <w:hyperlink r:id="rId25" w:history="1">
        <w:r w:rsidR="00FA6C80">
          <w:rPr>
            <w:rStyle w:val="Hyperlink"/>
          </w:rPr>
          <w:t>R2-2202972</w:t>
        </w:r>
      </w:hyperlink>
      <w:r w:rsidR="00FA6C80">
        <w:tab/>
        <w:t>Consideration on MAC open issues</w:t>
      </w:r>
      <w:r w:rsidR="00FA6C80">
        <w:tab/>
        <w:t xml:space="preserve">ZTE Corporation, </w:t>
      </w:r>
      <w:proofErr w:type="spellStart"/>
      <w:r w:rsidR="00FA6C80">
        <w:t>Sanechips</w:t>
      </w:r>
      <w:proofErr w:type="spellEnd"/>
    </w:p>
    <w:p w14:paraId="4D6D7C1B" w14:textId="77777777" w:rsidR="00B81380" w:rsidRDefault="00201CED">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201CED">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201CED">
      <w:pPr>
        <w:pStyle w:val="Reference"/>
      </w:pPr>
      <w:hyperlink r:id="rId28" w:history="1">
        <w:r w:rsidR="00FA6C80">
          <w:rPr>
            <w:rStyle w:val="Hyperlink"/>
          </w:rPr>
          <w:t>R2-2203151</w:t>
        </w:r>
      </w:hyperlink>
      <w:r w:rsidR="00FA6C80">
        <w:tab/>
        <w:t>Discussion on TA reporting</w:t>
      </w:r>
      <w:r w:rsidR="00FA6C80">
        <w:tab/>
        <w:t>ITL</w:t>
      </w:r>
    </w:p>
    <w:p w14:paraId="7473A55C" w14:textId="77777777" w:rsidR="00B81380" w:rsidRDefault="00201CED">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201CED">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201CED">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201CED">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201CED">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201CED">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201CED">
      <w:pPr>
        <w:pStyle w:val="Reference"/>
      </w:pPr>
      <w:hyperlink r:id="rId35" w:history="1">
        <w:r w:rsidR="00FA6C80">
          <w:rPr>
            <w:rStyle w:val="Hyperlink"/>
          </w:rPr>
          <w:t>R2-2203423</w:t>
        </w:r>
      </w:hyperlink>
      <w:r w:rsidR="00FA6C80">
        <w:tab/>
        <w:t>Remaining MAC open issues in NTN</w:t>
      </w:r>
      <w:r w:rsidR="00FA6C80">
        <w:tab/>
      </w:r>
      <w:proofErr w:type="spellStart"/>
      <w:r w:rsidR="00FA6C80">
        <w:t>InterDigital</w:t>
      </w:r>
      <w:proofErr w:type="spellEnd"/>
    </w:p>
    <w:p w14:paraId="142FF021" w14:textId="77777777" w:rsidR="00B81380" w:rsidRDefault="00201CED">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201CED">
      <w:pPr>
        <w:pStyle w:val="Reference"/>
      </w:pPr>
      <w:hyperlink r:id="rId37" w:history="1">
        <w:r w:rsidR="00FA6C80">
          <w:rPr>
            <w:rStyle w:val="Hyperlink"/>
          </w:rPr>
          <w:t>R2-2201739</w:t>
        </w:r>
      </w:hyperlink>
      <w:r w:rsidR="00FA6C80">
        <w:tab/>
        <w:t>Summary of [AT116bis-e][107][NTN] Other MAC issues (</w:t>
      </w:r>
      <w:proofErr w:type="spellStart"/>
      <w:r w:rsidR="00FA6C80">
        <w:t>InterDigital</w:t>
      </w:r>
      <w:proofErr w:type="spellEnd"/>
      <w:r w:rsidR="00FA6C80">
        <w:t>)</w:t>
      </w:r>
    </w:p>
    <w:p w14:paraId="5EF28FB8" w14:textId="77777777" w:rsidR="00B81380" w:rsidRDefault="00201CED">
      <w:pPr>
        <w:pStyle w:val="Reference"/>
      </w:pPr>
      <w:hyperlink r:id="rId38" w:history="1">
        <w:r w:rsidR="00FA6C80">
          <w:rPr>
            <w:rStyle w:val="Hyperlink"/>
          </w:rPr>
          <w:t>R2-2201849</w:t>
        </w:r>
      </w:hyperlink>
      <w:r w:rsidR="00FA6C80">
        <w:tab/>
        <w:t>Summary of [AT116bis-e][107][NTN] Other MAC issues Phase 2 (</w:t>
      </w:r>
      <w:proofErr w:type="spellStart"/>
      <w:r w:rsidR="00FA6C80">
        <w:t>InterDigital</w:t>
      </w:r>
      <w:proofErr w:type="spellEnd"/>
      <w:r w:rsidR="00FA6C80">
        <w:t>)</w:t>
      </w:r>
    </w:p>
    <w:p w14:paraId="1A805BDD" w14:textId="77777777" w:rsidR="00B81380" w:rsidRDefault="00201CED">
      <w:pPr>
        <w:pStyle w:val="Reference"/>
      </w:pPr>
      <w:hyperlink r:id="rId39" w:history="1">
        <w:r w:rsidR="00FA6C80">
          <w:rPr>
            <w:rStyle w:val="Hyperlink"/>
          </w:rPr>
          <w:t>R2-2201900</w:t>
        </w:r>
      </w:hyperlink>
      <w:r w:rsidR="00FA6C80">
        <w:tab/>
        <w:t>Summary of [Post116bis-e][109][NTN] MAC running CR and list of open issues (</w:t>
      </w:r>
      <w:proofErr w:type="spellStart"/>
      <w:r w:rsidR="00FA6C80">
        <w:t>InterDigital</w:t>
      </w:r>
      <w:proofErr w:type="spellEnd"/>
      <w:r w:rsidR="00FA6C80">
        <w:t>)</w:t>
      </w:r>
    </w:p>
    <w:p w14:paraId="4950F4D7" w14:textId="77777777" w:rsidR="00B81380" w:rsidRDefault="00201CED">
      <w:pPr>
        <w:pStyle w:val="Reference"/>
      </w:pPr>
      <w:hyperlink r:id="rId40" w:history="1">
        <w:r w:rsidR="00FA6C80">
          <w:rPr>
            <w:rStyle w:val="Hyperlink"/>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201CED">
      <w:pPr>
        <w:pStyle w:val="Reference"/>
      </w:pPr>
      <w:hyperlink r:id="rId41" w:history="1">
        <w:r w:rsidR="00FA6C80">
          <w:rPr>
            <w:rStyle w:val="Hyperlink"/>
          </w:rPr>
          <w:t>R2-2203160</w:t>
        </w:r>
      </w:hyperlink>
      <w:r w:rsidR="00FA6C80">
        <w:tab/>
        <w:t>Report of [Pre117-e][011][IoT-NTN] User plane Open Issues Input (OPPO)</w:t>
      </w:r>
    </w:p>
    <w:p w14:paraId="0E78D7AE" w14:textId="77777777" w:rsidR="00B81380" w:rsidRDefault="00FA6C80">
      <w:pPr>
        <w:pStyle w:val="Reference"/>
      </w:pPr>
      <w:r>
        <w:t>R2-2203532</w:t>
      </w:r>
      <w:r>
        <w:tab/>
        <w:t>Report of [AT117-e][103] MAC open issues (</w:t>
      </w:r>
      <w:proofErr w:type="spellStart"/>
      <w:r>
        <w:t>InterDigital</w:t>
      </w:r>
      <w:proofErr w:type="spellEnd"/>
      <w:r>
        <w:t>)</w:t>
      </w:r>
    </w:p>
    <w:sectPr w:rsidR="00B81380">
      <w:footerReference w:type="default" r:id="rId4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EB4D" w14:textId="77777777" w:rsidR="00C369C6" w:rsidRDefault="00C369C6">
      <w:pPr>
        <w:spacing w:after="0"/>
      </w:pPr>
      <w:r>
        <w:separator/>
      </w:r>
    </w:p>
  </w:endnote>
  <w:endnote w:type="continuationSeparator" w:id="0">
    <w:p w14:paraId="3C57B990" w14:textId="77777777" w:rsidR="00C369C6" w:rsidRDefault="00C36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4876" w14:textId="77777777" w:rsidR="00C369C6" w:rsidRDefault="00C369C6">
      <w:pPr>
        <w:spacing w:after="0"/>
      </w:pPr>
      <w:r>
        <w:separator/>
      </w:r>
    </w:p>
  </w:footnote>
  <w:footnote w:type="continuationSeparator" w:id="0">
    <w:p w14:paraId="03D7D1CC" w14:textId="77777777" w:rsidR="00C369C6" w:rsidRDefault="00C369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9" Type="http://schemas.openxmlformats.org/officeDocument/2006/relationships/hyperlink" Target="https://www.3gpp.org/ftp/tsg_ran/WG2_RL2/TSGR2_117-e/Docs/R2-22031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20" Type="http://schemas.openxmlformats.org/officeDocument/2006/relationships/hyperlink" Target="https://www.3gpp.org/ftp/tsg_ran/WG2_RL2/TSGR2_117-e/Docs/R2-2202546.zip" TargetMode="External"/><Relationship Id="rId41" Type="http://schemas.openxmlformats.org/officeDocument/2006/relationships/hyperlink" Target="https://www.3gpp.org/ftp/tsg_ran/WG2_RL2/TSGR2_117-e/Docs/R2-22031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9688</Words>
  <Characters>55223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Ericsson (Robert)</cp:lastModifiedBy>
  <cp:revision>6</cp:revision>
  <dcterms:created xsi:type="dcterms:W3CDTF">2022-02-24T14:30:00Z</dcterms:created>
  <dcterms:modified xsi:type="dcterms:W3CDTF">2022-02-24T16:21:00Z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