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r w:rsidRPr="00CD2CD7">
        <w:t xml:space="preserve">eMeeting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afa"/>
        </w:rPr>
      </w:pPr>
      <w:r w:rsidRPr="00545CBD">
        <w:rPr>
          <w:rStyle w:val="afa"/>
          <w:rFonts w:ascii="Wingdings" w:hAnsi="Wingdings"/>
        </w:rPr>
        <w:t></w:t>
      </w:r>
      <w:r w:rsidRPr="00545CBD">
        <w:rPr>
          <w:rStyle w:val="afa"/>
          <w:rFonts w:ascii="Wingdings" w:hAnsi="Wingdings"/>
        </w:rPr>
        <w:t></w:t>
      </w:r>
      <w:r w:rsidR="00545CBD" w:rsidRPr="00545CBD">
        <w:rPr>
          <w:rStyle w:val="afa"/>
        </w:rPr>
        <w:t>[</w:t>
      </w:r>
      <w:r w:rsidR="00A01E0D">
        <w:rPr>
          <w:rStyle w:val="afa"/>
        </w:rPr>
        <w:t>AT</w:t>
      </w:r>
      <w:r w:rsidR="00545CBD" w:rsidRPr="00545CBD">
        <w:rPr>
          <w:rStyle w:val="afa"/>
        </w:rPr>
        <w:t>117-e][NTN][103] MAC open issues (InterDigital)</w:t>
      </w:r>
    </w:p>
    <w:p w14:paraId="75C29488"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scope:</w:t>
      </w:r>
    </w:p>
    <w:p w14:paraId="44C927B5" w14:textId="1A4ECBC8"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 the MAC CR</w:t>
      </w:r>
    </w:p>
    <w:p w14:paraId="03A1B52C"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for agreement (if any)</w:t>
      </w:r>
    </w:p>
    <w:p w14:paraId="15176556" w14:textId="36BF4D0A"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require online discussions</w:t>
      </w:r>
    </w:p>
    <w:p w14:paraId="3D97531C" w14:textId="7FF1294D"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should not be pursued (if any)</w:t>
      </w:r>
    </w:p>
    <w:p w14:paraId="78273357" w14:textId="00CB179E" w:rsidR="00B64BD3" w:rsidRPr="00C759EB"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aa"/>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aa"/>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1"/>
      </w:pPr>
      <w:r>
        <w:t>Remaining issues from [Pre117e]</w:t>
      </w:r>
    </w:p>
    <w:p w14:paraId="6808ACB8" w14:textId="6200BC5F" w:rsidR="00EF44C9" w:rsidRDefault="00D745AA" w:rsidP="00D745AA">
      <w:pPr>
        <w:pStyle w:val="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may cause all connected UEs under the sat</w:t>
      </w:r>
      <w:r w:rsidR="003D2E6A">
        <w:rPr>
          <w:bCs/>
        </w:rPr>
        <w:t>elite</w:t>
      </w:r>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r w:rsidR="0077321D" w:rsidRPr="00A41C43">
        <w:rPr>
          <w:bCs/>
          <w:i/>
          <w:iCs/>
        </w:rPr>
        <w:t>logicalChannelSR-DelayTimer</w:t>
      </w:r>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r w:rsidR="00323AAA">
        <w:rPr>
          <w:bCs/>
        </w:rPr>
        <w:t>Alternatively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TAReportSR-DelayTimerApplied</w:t>
      </w:r>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w:t>
      </w:r>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SR-DelayTimer</w:t>
      </w:r>
      <w:r w:rsidR="000325F7">
        <w:rPr>
          <w:b/>
        </w:rPr>
        <w:t xml:space="preserve"> </w:t>
      </w:r>
      <w:r w:rsidR="00306EB2">
        <w:rPr>
          <w:b/>
        </w:rPr>
        <w:t xml:space="preserve">for TA reporting </w:t>
      </w:r>
      <w:r w:rsidR="000325F7">
        <w:rPr>
          <w:b/>
        </w:rPr>
        <w:t>(similar to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r w:rsidR="00C96EAF" w:rsidRPr="004147A0">
        <w:rPr>
          <w:rFonts w:ascii="Arial" w:hAnsi="Arial" w:cs="Arial"/>
          <w:b/>
          <w:i/>
          <w:iCs/>
          <w:sz w:val="20"/>
          <w:szCs w:val="20"/>
        </w:rPr>
        <w:t>TAReportSR-DelayTimerApplied</w:t>
      </w:r>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aa"/>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ad"/>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 xml:space="preserve">introducing an SR-DelayTimer,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may cause all connected UEs under the sat</w:t>
            </w:r>
            <w:r>
              <w:rPr>
                <w:bCs/>
              </w:rPr>
              <w:t>elite</w:t>
            </w:r>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reportings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4D0D24">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4D0D24">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then the signalling storm problem is not avoided. So either the UEs are configured with the value using dedicated signaling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r>
              <w:rPr>
                <w:rFonts w:eastAsiaTheme="minorEastAsia"/>
              </w:rPr>
              <w:t xml:space="preserve"> configurable </w:t>
            </w:r>
            <w:r w:rsidRPr="005645A9">
              <w:rPr>
                <w:rFonts w:eastAsiaTheme="minorEastAsia"/>
              </w:rPr>
              <w:t>as a compromise solution</w:t>
            </w:r>
            <w:r>
              <w:rPr>
                <w:rFonts w:eastAsiaTheme="minorEastAsia"/>
              </w:rPr>
              <w:t>.</w:t>
            </w:r>
          </w:p>
        </w:tc>
      </w:tr>
      <w:tr w:rsidR="007B0786" w14:paraId="1FC5E854" w14:textId="77777777" w:rsidTr="00E52B76">
        <w:tc>
          <w:tcPr>
            <w:tcW w:w="1496" w:type="dxa"/>
          </w:tcPr>
          <w:p w14:paraId="34EBF7D4" w14:textId="77777777" w:rsidR="007B0786" w:rsidRDefault="007B0786" w:rsidP="00E52B76">
            <w:pPr>
              <w:rPr>
                <w:rFonts w:eastAsiaTheme="minorEastAsia"/>
              </w:rPr>
            </w:pPr>
            <w:r>
              <w:rPr>
                <w:rFonts w:eastAsiaTheme="minorEastAsia" w:hint="eastAsia"/>
              </w:rPr>
              <w:t>vivo</w:t>
            </w:r>
          </w:p>
        </w:tc>
        <w:tc>
          <w:tcPr>
            <w:tcW w:w="1739" w:type="dxa"/>
          </w:tcPr>
          <w:p w14:paraId="5B8F4027" w14:textId="77777777" w:rsidR="007B0786" w:rsidRDefault="007B0786" w:rsidP="00E52B76">
            <w:pPr>
              <w:rPr>
                <w:rFonts w:eastAsiaTheme="minorEastAsia"/>
              </w:rPr>
            </w:pPr>
            <w:r>
              <w:rPr>
                <w:rFonts w:eastAsiaTheme="minorEastAsia"/>
              </w:rPr>
              <w:t>Disa</w:t>
            </w:r>
            <w:r>
              <w:rPr>
                <w:rFonts w:eastAsiaTheme="minorEastAsia" w:hint="eastAsia"/>
              </w:rPr>
              <w:t>gree</w:t>
            </w:r>
          </w:p>
        </w:tc>
        <w:tc>
          <w:tcPr>
            <w:tcW w:w="6480" w:type="dxa"/>
          </w:tcPr>
          <w:p w14:paraId="219D0497" w14:textId="77777777" w:rsidR="007B0786" w:rsidRDefault="007B0786" w:rsidP="00E52B76">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89408A" w14:paraId="29B65129" w14:textId="77777777" w:rsidTr="004D0D24">
        <w:tc>
          <w:tcPr>
            <w:tcW w:w="1496" w:type="dxa"/>
          </w:tcPr>
          <w:p w14:paraId="331B139E" w14:textId="5849F6A7"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30CC6BEA" w14:textId="28885177" w:rsidR="0089408A" w:rsidRDefault="0089408A" w:rsidP="0089408A">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2D54CFD8" w14:textId="10AA122F" w:rsidR="0089408A" w:rsidRDefault="0089408A" w:rsidP="0089408A">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714B4E" w14:paraId="0389176B" w14:textId="77777777" w:rsidTr="004D0D24">
        <w:tc>
          <w:tcPr>
            <w:tcW w:w="1496" w:type="dxa"/>
          </w:tcPr>
          <w:p w14:paraId="52545481" w14:textId="49E3290D"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083AC510" w14:textId="2AAAB8C2" w:rsidR="00714B4E" w:rsidRDefault="00714B4E" w:rsidP="00714B4E">
            <w:pPr>
              <w:rPr>
                <w:lang w:eastAsia="sv-SE"/>
              </w:rPr>
            </w:pPr>
            <w:r>
              <w:rPr>
                <w:rFonts w:eastAsiaTheme="minorEastAsia" w:hint="eastAsia"/>
              </w:rPr>
              <w:t>D</w:t>
            </w:r>
            <w:r>
              <w:rPr>
                <w:rFonts w:eastAsiaTheme="minorEastAsia"/>
              </w:rPr>
              <w:t>isagree</w:t>
            </w:r>
          </w:p>
        </w:tc>
        <w:tc>
          <w:tcPr>
            <w:tcW w:w="6480" w:type="dxa"/>
          </w:tcPr>
          <w:p w14:paraId="51A6B560" w14:textId="727EA691" w:rsidR="00714B4E" w:rsidRDefault="00714B4E" w:rsidP="00714B4E">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r w:rsidRPr="00A41C43">
              <w:rPr>
                <w:bCs/>
                <w:i/>
                <w:iCs/>
              </w:rPr>
              <w:t>logicalChannelSR-DelayTimer</w:t>
            </w:r>
            <w:r w:rsidRPr="00BA6354">
              <w:rPr>
                <w:bCs/>
              </w:rPr>
              <w:t xml:space="preserve"> </w:t>
            </w:r>
            <w:r>
              <w:rPr>
                <w:bCs/>
              </w:rPr>
              <w:t xml:space="preserve">is designed for LCH with lower priority, different from TA report which is important for scheduling. </w:t>
            </w:r>
            <w:r>
              <w:rPr>
                <w:rFonts w:eastAsiaTheme="minorEastAsia"/>
              </w:rPr>
              <w:t>There is no need to define a new timer specifically for delaying SR triggering by TA report. The NW can alleviate the the potential overhead via other simpler ways than above, e.g. configuring a larger TA threshold.</w:t>
            </w:r>
          </w:p>
        </w:tc>
      </w:tr>
      <w:tr w:rsidR="00714B4E" w14:paraId="3D20A1AB" w14:textId="77777777" w:rsidTr="004D0D24">
        <w:tc>
          <w:tcPr>
            <w:tcW w:w="1496" w:type="dxa"/>
          </w:tcPr>
          <w:p w14:paraId="3D541ACB" w14:textId="5D5E978E"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5E94BD0E" w14:textId="2E56E6A2"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0B259DBA" w14:textId="691BB2B9" w:rsidR="00714B4E" w:rsidRDefault="00E52B76" w:rsidP="00714B4E">
            <w:pPr>
              <w:rPr>
                <w:rFonts w:eastAsiaTheme="minorEastAsia"/>
                <w:highlight w:val="yellow"/>
              </w:rPr>
            </w:pPr>
            <w:r w:rsidRPr="00E52B76">
              <w:rPr>
                <w:rFonts w:eastAsiaTheme="minorEastAsia"/>
              </w:rPr>
              <w:t>This TA</w:t>
            </w:r>
            <w:r>
              <w:rPr>
                <w:rFonts w:eastAsiaTheme="minorEastAsia"/>
              </w:rPr>
              <w:t xml:space="preserve"> report is important, so the delay timer is not needed.</w:t>
            </w:r>
          </w:p>
        </w:tc>
      </w:tr>
      <w:tr w:rsidR="00714B4E" w14:paraId="3F5BA12B" w14:textId="77777777" w:rsidTr="004D0D24">
        <w:tc>
          <w:tcPr>
            <w:tcW w:w="1496" w:type="dxa"/>
          </w:tcPr>
          <w:p w14:paraId="27E6E055" w14:textId="50FC9166" w:rsidR="00714B4E" w:rsidRDefault="00714B4E" w:rsidP="00714B4E">
            <w:pPr>
              <w:rPr>
                <w:rFonts w:eastAsiaTheme="minorEastAsia"/>
                <w:lang w:val="en-US" w:eastAsia="sv-SE"/>
              </w:rPr>
            </w:pPr>
          </w:p>
        </w:tc>
        <w:tc>
          <w:tcPr>
            <w:tcW w:w="1739" w:type="dxa"/>
          </w:tcPr>
          <w:p w14:paraId="5F38F418" w14:textId="2670D087" w:rsidR="00714B4E" w:rsidRDefault="00714B4E" w:rsidP="00714B4E">
            <w:pPr>
              <w:rPr>
                <w:rFonts w:eastAsiaTheme="minorEastAsia"/>
                <w:lang w:val="en-US"/>
              </w:rPr>
            </w:pPr>
          </w:p>
        </w:tc>
        <w:tc>
          <w:tcPr>
            <w:tcW w:w="6480" w:type="dxa"/>
          </w:tcPr>
          <w:p w14:paraId="26F9270B" w14:textId="77777777" w:rsidR="00714B4E" w:rsidRDefault="00714B4E" w:rsidP="00714B4E">
            <w:pPr>
              <w:rPr>
                <w:rFonts w:eastAsiaTheme="minorEastAsia"/>
                <w:lang w:val="en-US"/>
              </w:rPr>
            </w:pPr>
          </w:p>
        </w:tc>
      </w:tr>
      <w:tr w:rsidR="00714B4E" w14:paraId="4E9A8E31" w14:textId="77777777" w:rsidTr="004D0D24">
        <w:tc>
          <w:tcPr>
            <w:tcW w:w="1496" w:type="dxa"/>
          </w:tcPr>
          <w:p w14:paraId="3942D619" w14:textId="4C169EA2" w:rsidR="00714B4E" w:rsidRDefault="00714B4E" w:rsidP="00714B4E">
            <w:pPr>
              <w:rPr>
                <w:lang w:eastAsia="sv-SE"/>
              </w:rPr>
            </w:pPr>
          </w:p>
        </w:tc>
        <w:tc>
          <w:tcPr>
            <w:tcW w:w="1739" w:type="dxa"/>
          </w:tcPr>
          <w:p w14:paraId="541C5100" w14:textId="66D31D44" w:rsidR="00714B4E" w:rsidRDefault="00714B4E" w:rsidP="00714B4E">
            <w:pPr>
              <w:rPr>
                <w:lang w:eastAsia="sv-SE"/>
              </w:rPr>
            </w:pPr>
          </w:p>
        </w:tc>
        <w:tc>
          <w:tcPr>
            <w:tcW w:w="6480" w:type="dxa"/>
          </w:tcPr>
          <w:p w14:paraId="3A9A5ACF" w14:textId="70B18F4B" w:rsidR="00714B4E" w:rsidRDefault="00714B4E" w:rsidP="00714B4E">
            <w:pPr>
              <w:rPr>
                <w:lang w:eastAsia="sv-SE"/>
              </w:rPr>
            </w:pPr>
          </w:p>
        </w:tc>
      </w:tr>
      <w:tr w:rsidR="00714B4E"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4AE63BD4"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714B4E" w:rsidRDefault="00714B4E" w:rsidP="00714B4E">
            <w:pPr>
              <w:rPr>
                <w:lang w:eastAsia="sv-SE"/>
              </w:rPr>
            </w:pPr>
          </w:p>
        </w:tc>
      </w:tr>
      <w:tr w:rsidR="00714B4E" w14:paraId="4C504F8C" w14:textId="77777777" w:rsidTr="004D0D24">
        <w:tc>
          <w:tcPr>
            <w:tcW w:w="1496" w:type="dxa"/>
          </w:tcPr>
          <w:p w14:paraId="0495A4D2" w14:textId="67FC32CA" w:rsidR="00714B4E" w:rsidRDefault="00714B4E" w:rsidP="00714B4E">
            <w:pPr>
              <w:rPr>
                <w:rFonts w:eastAsia="宋体"/>
                <w:lang w:val="en-US"/>
              </w:rPr>
            </w:pPr>
          </w:p>
        </w:tc>
        <w:tc>
          <w:tcPr>
            <w:tcW w:w="1739" w:type="dxa"/>
          </w:tcPr>
          <w:p w14:paraId="7BE0CC59" w14:textId="7D921352" w:rsidR="00714B4E" w:rsidRDefault="00714B4E" w:rsidP="00714B4E">
            <w:pPr>
              <w:rPr>
                <w:rFonts w:eastAsia="宋体"/>
                <w:lang w:val="en-US"/>
              </w:rPr>
            </w:pPr>
          </w:p>
        </w:tc>
        <w:tc>
          <w:tcPr>
            <w:tcW w:w="6480" w:type="dxa"/>
          </w:tcPr>
          <w:p w14:paraId="7A0C7E25" w14:textId="77777777" w:rsidR="00714B4E" w:rsidRDefault="00714B4E" w:rsidP="00714B4E">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it’s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lastRenderedPageBreak/>
        <w:t>-</w:t>
      </w:r>
      <w:r w:rsidRPr="004F6AD0">
        <w:rPr>
          <w:highlight w:val="yellow"/>
          <w:lang w:eastAsia="ko-KR"/>
        </w:rPr>
        <w:tab/>
      </w:r>
      <w:r w:rsidR="00436CC2">
        <w:rPr>
          <w:highlight w:val="yellow"/>
          <w:lang w:eastAsia="ko-KR"/>
        </w:rPr>
        <w:t>[</w:t>
      </w:r>
      <w:r w:rsidRPr="004F6AD0">
        <w:rPr>
          <w:i/>
          <w:highlight w:val="yellow"/>
          <w:lang w:eastAsia="ko-KR"/>
        </w:rPr>
        <w:t>TAorLocation</w:t>
      </w:r>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r w:rsidRPr="004F6AD0">
        <w:rPr>
          <w:i/>
          <w:highlight w:val="yellow"/>
          <w:lang w:eastAsia="ko-KR"/>
        </w:rPr>
        <w:t>TAorLocation</w:t>
      </w:r>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r>
              <w:rPr>
                <w:lang w:val="en-US" w:eastAsia="sv-SE"/>
              </w:rPr>
              <w:t>eporting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Malgun Gothic"/>
                <w:lang w:eastAsia="ko-KR"/>
              </w:rPr>
            </w:pPr>
            <w:r>
              <w:rPr>
                <w:rFonts w:eastAsia="Malgun Gothic"/>
                <w:lang w:eastAsia="ko-KR"/>
              </w:rPr>
              <w:t>Apple</w:t>
            </w:r>
          </w:p>
        </w:tc>
        <w:tc>
          <w:tcPr>
            <w:tcW w:w="1739" w:type="dxa"/>
          </w:tcPr>
          <w:p w14:paraId="5A6B63E1" w14:textId="1711E2D7" w:rsidR="004F4484" w:rsidRDefault="00485A65" w:rsidP="004D0D24">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4D0D24">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7B0786" w14:paraId="5DF5C58D" w14:textId="77777777" w:rsidTr="00E52B76">
        <w:tc>
          <w:tcPr>
            <w:tcW w:w="1496" w:type="dxa"/>
          </w:tcPr>
          <w:p w14:paraId="07EC70C0"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4AE2A81"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78A1458A" w14:textId="77777777" w:rsidR="007B0786" w:rsidRDefault="007B0786" w:rsidP="00E52B76">
            <w:pPr>
              <w:rPr>
                <w:rFonts w:eastAsiaTheme="minorEastAsia"/>
              </w:rPr>
            </w:pPr>
            <w:r>
              <w:rPr>
                <w:rFonts w:eastAsiaTheme="minorEastAsia"/>
              </w:rPr>
              <w:t xml:space="preserve">As there is </w:t>
            </w:r>
            <w:r>
              <w:rPr>
                <w:lang w:val="en-US" w:eastAsia="sv-SE"/>
              </w:rPr>
              <w:t xml:space="preserve">very little time left in this release, we should spend time on the ctitical issues rather than introducing duplicated function. </w:t>
            </w:r>
            <w:r w:rsidRPr="003C1227">
              <w:rPr>
                <w:lang w:val="en-US" w:eastAsia="sv-SE"/>
              </w:rPr>
              <w:t xml:space="preserve">We insist </w:t>
            </w:r>
            <w:r w:rsidRPr="003C1227">
              <w:rPr>
                <w:rFonts w:eastAsiaTheme="minorEastAsia"/>
              </w:rPr>
              <w:t>not to introduce UE-location information for TA reporting purposes</w:t>
            </w:r>
            <w:r>
              <w:rPr>
                <w:rFonts w:eastAsiaTheme="minorEastAsia"/>
              </w:rPr>
              <w:t>.</w:t>
            </w:r>
          </w:p>
        </w:tc>
      </w:tr>
      <w:tr w:rsidR="0089408A" w14:paraId="7E7FEB81" w14:textId="77777777" w:rsidTr="004D0D24">
        <w:tc>
          <w:tcPr>
            <w:tcW w:w="1496" w:type="dxa"/>
          </w:tcPr>
          <w:p w14:paraId="2C489B9C" w14:textId="46D8CE46"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78868B15" w14:textId="066E3CC8" w:rsidR="0089408A" w:rsidRDefault="0089408A" w:rsidP="0089408A">
            <w:pPr>
              <w:rPr>
                <w:rFonts w:eastAsiaTheme="minorEastAsia"/>
              </w:rPr>
            </w:pPr>
            <w:r>
              <w:rPr>
                <w:rFonts w:eastAsia="PMingLiU" w:hint="eastAsia"/>
                <w:lang w:eastAsia="zh-TW"/>
              </w:rPr>
              <w:t>Agree</w:t>
            </w:r>
          </w:p>
        </w:tc>
        <w:tc>
          <w:tcPr>
            <w:tcW w:w="6480" w:type="dxa"/>
          </w:tcPr>
          <w:p w14:paraId="5C92958B" w14:textId="77777777" w:rsidR="0089408A" w:rsidRDefault="0089408A" w:rsidP="0089408A">
            <w:pPr>
              <w:rPr>
                <w:rFonts w:eastAsiaTheme="minorEastAsia"/>
              </w:rPr>
            </w:pPr>
          </w:p>
        </w:tc>
      </w:tr>
      <w:tr w:rsidR="00714B4E" w14:paraId="11A15470" w14:textId="77777777" w:rsidTr="004D0D24">
        <w:tc>
          <w:tcPr>
            <w:tcW w:w="1496" w:type="dxa"/>
          </w:tcPr>
          <w:p w14:paraId="0C7AB74A" w14:textId="36DE3E6B"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5AD65C6F" w14:textId="070D5D40" w:rsidR="00714B4E" w:rsidRPr="00E52B76" w:rsidRDefault="00714B4E" w:rsidP="00714B4E">
            <w:pPr>
              <w:rPr>
                <w:rFonts w:eastAsiaTheme="minorEastAsia"/>
              </w:rPr>
            </w:pPr>
            <w:r>
              <w:rPr>
                <w:rFonts w:eastAsiaTheme="minorEastAsia"/>
              </w:rPr>
              <w:t>Agree</w:t>
            </w:r>
          </w:p>
        </w:tc>
        <w:tc>
          <w:tcPr>
            <w:tcW w:w="6480" w:type="dxa"/>
          </w:tcPr>
          <w:p w14:paraId="6CA50442" w14:textId="26BF1394" w:rsidR="00714B4E" w:rsidRDefault="00714B4E" w:rsidP="00714B4E">
            <w:pPr>
              <w:rPr>
                <w:rFonts w:eastAsiaTheme="minorEastAsia"/>
              </w:rPr>
            </w:pPr>
            <w:r>
              <w:rPr>
                <w:rFonts w:eastAsiaTheme="minorEastAsia" w:hint="eastAsia"/>
              </w:rPr>
              <w:t>S</w:t>
            </w:r>
            <w:r>
              <w:rPr>
                <w:rFonts w:eastAsiaTheme="minorEastAsia"/>
              </w:rPr>
              <w:t xml:space="preserve">imilar procedures for MAC-RRC interaction </w:t>
            </w:r>
            <w:r w:rsidRPr="00E52B76">
              <w:rPr>
                <w:rFonts w:eastAsiaTheme="minorEastAsia"/>
              </w:rPr>
              <w:t>exi</w:t>
            </w:r>
            <w:r>
              <w:rPr>
                <w:rFonts w:eastAsiaTheme="minorEastAsia"/>
              </w:rPr>
              <w:t>st in current MAC specs as: “</w:t>
            </w:r>
            <w:r w:rsidRPr="00E52B76">
              <w:rPr>
                <w:rFonts w:eastAsiaTheme="minorEastAsia"/>
              </w:rPr>
              <w:t>…notify RRC to release PUCCH for all Serving Cells, if configured…”.</w:t>
            </w:r>
          </w:p>
        </w:tc>
      </w:tr>
      <w:tr w:rsidR="00714B4E" w14:paraId="142A0E15" w14:textId="77777777" w:rsidTr="004D0D24">
        <w:tc>
          <w:tcPr>
            <w:tcW w:w="1496" w:type="dxa"/>
          </w:tcPr>
          <w:p w14:paraId="7530F4EC" w14:textId="13A0FAA7" w:rsidR="00714B4E" w:rsidRDefault="00E52B76" w:rsidP="00714B4E">
            <w:pPr>
              <w:rPr>
                <w:rFonts w:eastAsiaTheme="minorEastAsia"/>
              </w:rPr>
            </w:pPr>
            <w:r>
              <w:rPr>
                <w:rFonts w:eastAsiaTheme="minorEastAsia"/>
              </w:rPr>
              <w:t xml:space="preserve">It </w:t>
            </w:r>
            <w:r>
              <w:rPr>
                <w:rFonts w:eastAsiaTheme="minorEastAsia" w:hint="eastAsia"/>
              </w:rPr>
              <w:t>S</w:t>
            </w:r>
            <w:r>
              <w:rPr>
                <w:rFonts w:eastAsiaTheme="minorEastAsia"/>
              </w:rPr>
              <w:t>preadtrum</w:t>
            </w:r>
          </w:p>
        </w:tc>
        <w:tc>
          <w:tcPr>
            <w:tcW w:w="1739" w:type="dxa"/>
          </w:tcPr>
          <w:p w14:paraId="7230F053" w14:textId="61A8BF16"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5A80A440" w14:textId="28082659" w:rsidR="00714B4E" w:rsidRPr="00E52B76" w:rsidRDefault="00E52B76" w:rsidP="00714B4E">
            <w:pPr>
              <w:rPr>
                <w:rFonts w:eastAsiaTheme="minorEastAsia"/>
              </w:rPr>
            </w:pPr>
            <w:r w:rsidRPr="00E52B76">
              <w:rPr>
                <w:rFonts w:eastAsiaTheme="minorEastAsia"/>
              </w:rPr>
              <w:t xml:space="preserve">Both TA report and location report are configured by </w:t>
            </w:r>
            <w:r>
              <w:rPr>
                <w:rFonts w:eastAsiaTheme="minorEastAsia"/>
              </w:rPr>
              <w:t>RRC, it is not needed to introduce extra interaction between MAC and RRC.</w:t>
            </w:r>
          </w:p>
        </w:tc>
      </w:tr>
      <w:tr w:rsidR="00714B4E" w14:paraId="7073ABC1" w14:textId="77777777" w:rsidTr="004D0D24">
        <w:tc>
          <w:tcPr>
            <w:tcW w:w="1496" w:type="dxa"/>
          </w:tcPr>
          <w:p w14:paraId="2C6B0582" w14:textId="77777777" w:rsidR="00714B4E" w:rsidRDefault="00714B4E" w:rsidP="00714B4E">
            <w:pPr>
              <w:rPr>
                <w:rFonts w:eastAsiaTheme="minorEastAsia"/>
                <w:lang w:val="en-US" w:eastAsia="sv-SE"/>
              </w:rPr>
            </w:pPr>
          </w:p>
        </w:tc>
        <w:tc>
          <w:tcPr>
            <w:tcW w:w="1739" w:type="dxa"/>
          </w:tcPr>
          <w:p w14:paraId="20BF29D0" w14:textId="77777777" w:rsidR="00714B4E" w:rsidRDefault="00714B4E" w:rsidP="00714B4E">
            <w:pPr>
              <w:rPr>
                <w:rFonts w:eastAsiaTheme="minorEastAsia"/>
                <w:lang w:val="en-US"/>
              </w:rPr>
            </w:pPr>
          </w:p>
        </w:tc>
        <w:tc>
          <w:tcPr>
            <w:tcW w:w="6480" w:type="dxa"/>
          </w:tcPr>
          <w:p w14:paraId="60B3E561" w14:textId="77777777" w:rsidR="00714B4E" w:rsidRDefault="00714B4E" w:rsidP="00714B4E">
            <w:pPr>
              <w:rPr>
                <w:rFonts w:eastAsiaTheme="minorEastAsia"/>
                <w:lang w:val="en-US"/>
              </w:rPr>
            </w:pPr>
          </w:p>
        </w:tc>
      </w:tr>
      <w:tr w:rsidR="00714B4E" w14:paraId="66DAEB8F" w14:textId="77777777" w:rsidTr="004D0D24">
        <w:tc>
          <w:tcPr>
            <w:tcW w:w="1496" w:type="dxa"/>
          </w:tcPr>
          <w:p w14:paraId="2090EC13" w14:textId="77777777" w:rsidR="00714B4E" w:rsidRDefault="00714B4E" w:rsidP="00714B4E">
            <w:pPr>
              <w:rPr>
                <w:lang w:eastAsia="sv-SE"/>
              </w:rPr>
            </w:pPr>
          </w:p>
        </w:tc>
        <w:tc>
          <w:tcPr>
            <w:tcW w:w="1739" w:type="dxa"/>
          </w:tcPr>
          <w:p w14:paraId="72BD4A2C" w14:textId="77777777" w:rsidR="00714B4E" w:rsidRDefault="00714B4E" w:rsidP="00714B4E">
            <w:pPr>
              <w:rPr>
                <w:lang w:eastAsia="sv-SE"/>
              </w:rPr>
            </w:pPr>
          </w:p>
        </w:tc>
        <w:tc>
          <w:tcPr>
            <w:tcW w:w="6480" w:type="dxa"/>
          </w:tcPr>
          <w:p w14:paraId="62D37FCE" w14:textId="77777777" w:rsidR="00714B4E" w:rsidRDefault="00714B4E" w:rsidP="00714B4E">
            <w:pPr>
              <w:rPr>
                <w:lang w:eastAsia="sv-SE"/>
              </w:rPr>
            </w:pPr>
          </w:p>
        </w:tc>
      </w:tr>
      <w:tr w:rsidR="00714B4E"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714B4E" w:rsidRDefault="00714B4E" w:rsidP="00714B4E">
            <w:pPr>
              <w:rPr>
                <w:lang w:eastAsia="sv-SE"/>
              </w:rPr>
            </w:pPr>
          </w:p>
        </w:tc>
      </w:tr>
      <w:tr w:rsidR="00714B4E" w14:paraId="0E883417" w14:textId="77777777" w:rsidTr="004D0D24">
        <w:tc>
          <w:tcPr>
            <w:tcW w:w="1496" w:type="dxa"/>
          </w:tcPr>
          <w:p w14:paraId="6ED83238" w14:textId="77777777" w:rsidR="00714B4E" w:rsidRDefault="00714B4E" w:rsidP="00714B4E">
            <w:pPr>
              <w:rPr>
                <w:rFonts w:eastAsia="宋体"/>
                <w:lang w:val="en-US"/>
              </w:rPr>
            </w:pPr>
          </w:p>
        </w:tc>
        <w:tc>
          <w:tcPr>
            <w:tcW w:w="1739" w:type="dxa"/>
          </w:tcPr>
          <w:p w14:paraId="770B7D16" w14:textId="77777777" w:rsidR="00714B4E" w:rsidRDefault="00714B4E" w:rsidP="00714B4E">
            <w:pPr>
              <w:rPr>
                <w:rFonts w:eastAsia="宋体"/>
                <w:lang w:val="en-US"/>
              </w:rPr>
            </w:pPr>
          </w:p>
        </w:tc>
        <w:tc>
          <w:tcPr>
            <w:tcW w:w="6480" w:type="dxa"/>
          </w:tcPr>
          <w:p w14:paraId="0ECAA0D1" w14:textId="77777777" w:rsidR="00714B4E" w:rsidRDefault="00714B4E" w:rsidP="00714B4E">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2"/>
      </w:pPr>
      <w:r>
        <w:lastRenderedPageBreak/>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3"/>
      </w:pPr>
      <w:r>
        <w:t>Name of UE-specific TA MAC CE</w:t>
      </w:r>
    </w:p>
    <w:p w14:paraId="7B8FD08F" w14:textId="02F8F339" w:rsidR="001C192A" w:rsidRDefault="00021E93" w:rsidP="001C192A">
      <w:pPr>
        <w:rPr>
          <w:bCs/>
        </w:rPr>
      </w:pPr>
      <w:r>
        <w:rPr>
          <w:bCs/>
        </w:rPr>
        <w:t>The following is quoted from 38.211 v17.0.0 section 3.1 and 4.3.1:</w:t>
      </w:r>
    </w:p>
    <w:tbl>
      <w:tblPr>
        <w:tblStyle w:val="a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pt;height:15.5pt;mso-width-percent:0;mso-height-percent:0;mso-width-percent:0;mso-height-percent:0" o:ole="">
                  <v:imagedata r:id="rId10" o:title=""/>
                </v:shape>
                <o:OLEObject Type="Embed" ProgID="Equation.DSMT4" ShapeID="_x0000_i1025" DrawAspect="Content" ObjectID="_1707228743"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7pt;height:12.5pt;mso-width-percent:0;mso-height-percent:0;mso-width-percent:0;mso-height-percent:0" o:ole="">
                  <v:imagedata r:id="rId12" o:title=""/>
                </v:shape>
                <o:OLEObject Type="Embed" ProgID="Equation.3" ShapeID="_x0000_i1026" DrawAspect="Content" ObjectID="_1707228744" r:id="rId13"/>
              </w:object>
            </w:r>
            <w:r w:rsidRPr="006C0B63">
              <w:rPr>
                <w:rFonts w:ascii="Times New Roman" w:hAnsi="Times New Roman"/>
              </w:rPr>
              <w:t xml:space="preserve"> for transmission from the UE shall start  </w:t>
            </w:r>
          </w:p>
          <w:p w14:paraId="71510188" w14:textId="77777777" w:rsidR="00C927AF" w:rsidRPr="006C0B63" w:rsidRDefault="00E52B76"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msgA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r w:rsidRPr="006C0B63">
              <w:rPr>
                <w:i/>
                <w:iCs/>
              </w:rPr>
              <w:t>TACommon</w:t>
            </w:r>
            <w:r w:rsidRPr="006C0B63">
              <w:t xml:space="preserve">, </w:t>
            </w:r>
            <w:r w:rsidRPr="006C0B63">
              <w:rPr>
                <w:i/>
                <w:iCs/>
              </w:rPr>
              <w:t>TACommonDrift</w:t>
            </w:r>
            <w:r w:rsidRPr="006C0B63">
              <w:t xml:space="preserve">, and </w:t>
            </w:r>
            <w:r w:rsidRPr="006C0B63">
              <w:rPr>
                <w:i/>
                <w:iCs/>
              </w:rPr>
              <w:t>TACommonDriftVariation</w:t>
            </w:r>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ad"/>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Malgun Gothic"/>
                <w:lang w:eastAsia="ko-KR"/>
              </w:rPr>
            </w:pPr>
            <w:r>
              <w:rPr>
                <w:rFonts w:eastAsia="Malgun Gothic"/>
                <w:lang w:eastAsia="ko-KR"/>
              </w:rPr>
              <w:t>Apple</w:t>
            </w:r>
          </w:p>
        </w:tc>
        <w:tc>
          <w:tcPr>
            <w:tcW w:w="1739" w:type="dxa"/>
          </w:tcPr>
          <w:p w14:paraId="6E6E4FC3" w14:textId="57B75B95" w:rsidR="004F4484" w:rsidRDefault="00485A65" w:rsidP="004D0D24">
            <w:pPr>
              <w:rPr>
                <w:rFonts w:eastAsia="Malgun Gothic"/>
                <w:lang w:eastAsia="ko-KR"/>
              </w:rPr>
            </w:pPr>
            <w:r>
              <w:rPr>
                <w:rFonts w:eastAsia="Malgun Gothic"/>
                <w:lang w:eastAsia="ko-KR"/>
              </w:rPr>
              <w:t>Agree</w:t>
            </w:r>
          </w:p>
        </w:tc>
        <w:tc>
          <w:tcPr>
            <w:tcW w:w="6480" w:type="dxa"/>
          </w:tcPr>
          <w:p w14:paraId="18F6EA65" w14:textId="77777777" w:rsidR="004F4484" w:rsidRDefault="004F4484" w:rsidP="004D0D24">
            <w:pPr>
              <w:rPr>
                <w:rFonts w:eastAsia="Malgun Gothic"/>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7B0786" w14:paraId="4A2C84A7" w14:textId="77777777" w:rsidTr="00E52B76">
        <w:tc>
          <w:tcPr>
            <w:tcW w:w="1496" w:type="dxa"/>
          </w:tcPr>
          <w:p w14:paraId="3B3E9F9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C7D6A46" w14:textId="77777777" w:rsidR="007B0786" w:rsidRDefault="007B0786" w:rsidP="00E52B76">
            <w:pPr>
              <w:rPr>
                <w:rFonts w:eastAsiaTheme="minorEastAsia"/>
              </w:rPr>
            </w:pPr>
            <w:r>
              <w:rPr>
                <w:rFonts w:eastAsiaTheme="minorEastAsia"/>
              </w:rPr>
              <w:t>See comments</w:t>
            </w:r>
          </w:p>
        </w:tc>
        <w:tc>
          <w:tcPr>
            <w:tcW w:w="6480" w:type="dxa"/>
          </w:tcPr>
          <w:p w14:paraId="2262FA64" w14:textId="77777777" w:rsidR="007B0786" w:rsidRDefault="007B0786" w:rsidP="00E52B76">
            <w:pPr>
              <w:rPr>
                <w:rFonts w:eastAsiaTheme="minorEastAsia"/>
              </w:rPr>
            </w:pPr>
            <w:r>
              <w:rPr>
                <w:rFonts w:eastAsiaTheme="minorEastAsia"/>
              </w:rPr>
              <w:t>Share same view with QC.</w:t>
            </w:r>
          </w:p>
        </w:tc>
      </w:tr>
      <w:tr w:rsidR="0089408A" w14:paraId="2B4A2020" w14:textId="77777777" w:rsidTr="004D0D24">
        <w:tc>
          <w:tcPr>
            <w:tcW w:w="1496" w:type="dxa"/>
          </w:tcPr>
          <w:p w14:paraId="56138492" w14:textId="0409DA83"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45D1A6F0" w14:textId="091079CF" w:rsidR="0089408A" w:rsidRDefault="0089408A" w:rsidP="0089408A">
            <w:pPr>
              <w:rPr>
                <w:rFonts w:eastAsiaTheme="minorEastAsia"/>
              </w:rPr>
            </w:pPr>
            <w:r>
              <w:rPr>
                <w:rFonts w:eastAsia="PMingLiU" w:hint="eastAsia"/>
                <w:lang w:eastAsia="zh-TW"/>
              </w:rPr>
              <w:t>Agree</w:t>
            </w:r>
          </w:p>
        </w:tc>
        <w:tc>
          <w:tcPr>
            <w:tcW w:w="6480" w:type="dxa"/>
          </w:tcPr>
          <w:p w14:paraId="16FE0D1F" w14:textId="77777777" w:rsidR="0089408A" w:rsidRDefault="0089408A" w:rsidP="0089408A">
            <w:pPr>
              <w:rPr>
                <w:rFonts w:eastAsiaTheme="minorEastAsia"/>
              </w:rPr>
            </w:pPr>
          </w:p>
        </w:tc>
      </w:tr>
      <w:tr w:rsidR="00714B4E" w14:paraId="0BB15BD9" w14:textId="77777777" w:rsidTr="004D0D24">
        <w:tc>
          <w:tcPr>
            <w:tcW w:w="1496" w:type="dxa"/>
          </w:tcPr>
          <w:p w14:paraId="55BF3880" w14:textId="7EC53E1C"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23E76E47" w14:textId="6FECB8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007E633A" w14:textId="6772AC4F" w:rsidR="00714B4E" w:rsidRDefault="00714B4E" w:rsidP="00714B4E">
            <w:pPr>
              <w:rPr>
                <w:rFonts w:eastAsiaTheme="minorEastAsia"/>
              </w:rPr>
            </w:pPr>
            <w:r>
              <w:rPr>
                <w:rFonts w:eastAsiaTheme="minorEastAsia"/>
              </w:rPr>
              <w:t>Better to aling with RAN1 and “</w:t>
            </w:r>
            <w:r w:rsidRPr="00A2229C">
              <w:rPr>
                <w:rFonts w:eastAsiaTheme="minorEastAsia"/>
              </w:rPr>
              <w:t>UE-Specific</w:t>
            </w:r>
            <w:r>
              <w:rPr>
                <w:rFonts w:eastAsiaTheme="minorEastAsia"/>
              </w:rPr>
              <w:t>” seems not needed as other UL UE specific MAC CEs (e.g. BSR, PHR) contain no “UE-Specific” in their names.</w:t>
            </w:r>
          </w:p>
        </w:tc>
      </w:tr>
      <w:tr w:rsidR="00714B4E" w14:paraId="19313BA7" w14:textId="77777777" w:rsidTr="004D0D24">
        <w:tc>
          <w:tcPr>
            <w:tcW w:w="1496" w:type="dxa"/>
          </w:tcPr>
          <w:p w14:paraId="2E1D5B04" w14:textId="55DE898E"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37397CDC" w14:textId="1D0176E3" w:rsidR="00714B4E" w:rsidRDefault="00E52B76" w:rsidP="00714B4E">
            <w:pPr>
              <w:rPr>
                <w:rFonts w:eastAsiaTheme="minorEastAsia"/>
              </w:rPr>
            </w:pPr>
            <w:r>
              <w:rPr>
                <w:rFonts w:eastAsiaTheme="minorEastAsia"/>
              </w:rPr>
              <w:t>See comments</w:t>
            </w:r>
          </w:p>
        </w:tc>
        <w:tc>
          <w:tcPr>
            <w:tcW w:w="6480" w:type="dxa"/>
          </w:tcPr>
          <w:p w14:paraId="3377E24C" w14:textId="16DC7772" w:rsidR="00714B4E" w:rsidRPr="00E52B76" w:rsidRDefault="00E52B76" w:rsidP="00714B4E">
            <w:pPr>
              <w:rPr>
                <w:rFonts w:eastAsiaTheme="minorEastAsia"/>
              </w:rPr>
            </w:pPr>
            <w:r w:rsidRPr="00E52B76">
              <w:rPr>
                <w:rFonts w:eastAsiaTheme="minorEastAsia"/>
              </w:rPr>
              <w:t>Agree with QC.</w:t>
            </w:r>
          </w:p>
        </w:tc>
      </w:tr>
      <w:tr w:rsidR="00714B4E" w14:paraId="6093DAAF" w14:textId="77777777" w:rsidTr="004D0D24">
        <w:tc>
          <w:tcPr>
            <w:tcW w:w="1496" w:type="dxa"/>
          </w:tcPr>
          <w:p w14:paraId="10CA386F" w14:textId="77777777" w:rsidR="00714B4E" w:rsidRDefault="00714B4E" w:rsidP="00714B4E">
            <w:pPr>
              <w:rPr>
                <w:rFonts w:eastAsiaTheme="minorEastAsia"/>
                <w:lang w:val="en-US" w:eastAsia="sv-SE"/>
              </w:rPr>
            </w:pPr>
          </w:p>
        </w:tc>
        <w:tc>
          <w:tcPr>
            <w:tcW w:w="1739" w:type="dxa"/>
          </w:tcPr>
          <w:p w14:paraId="38E3A7BB" w14:textId="77777777" w:rsidR="00714B4E" w:rsidRDefault="00714B4E" w:rsidP="00714B4E">
            <w:pPr>
              <w:rPr>
                <w:rFonts w:eastAsiaTheme="minorEastAsia"/>
                <w:lang w:val="en-US"/>
              </w:rPr>
            </w:pPr>
          </w:p>
        </w:tc>
        <w:tc>
          <w:tcPr>
            <w:tcW w:w="6480" w:type="dxa"/>
          </w:tcPr>
          <w:p w14:paraId="10A68DA0" w14:textId="77777777" w:rsidR="00714B4E" w:rsidRDefault="00714B4E" w:rsidP="00714B4E">
            <w:pPr>
              <w:rPr>
                <w:rFonts w:eastAsiaTheme="minorEastAsia"/>
                <w:lang w:val="en-US"/>
              </w:rPr>
            </w:pPr>
          </w:p>
        </w:tc>
      </w:tr>
      <w:tr w:rsidR="00714B4E" w14:paraId="6D35C4D4" w14:textId="77777777" w:rsidTr="004D0D24">
        <w:tc>
          <w:tcPr>
            <w:tcW w:w="1496" w:type="dxa"/>
          </w:tcPr>
          <w:p w14:paraId="2339682F" w14:textId="77777777" w:rsidR="00714B4E" w:rsidRDefault="00714B4E" w:rsidP="00714B4E">
            <w:pPr>
              <w:rPr>
                <w:lang w:eastAsia="sv-SE"/>
              </w:rPr>
            </w:pPr>
          </w:p>
        </w:tc>
        <w:tc>
          <w:tcPr>
            <w:tcW w:w="1739" w:type="dxa"/>
          </w:tcPr>
          <w:p w14:paraId="6C5E892C" w14:textId="77777777" w:rsidR="00714B4E" w:rsidRDefault="00714B4E" w:rsidP="00714B4E">
            <w:pPr>
              <w:rPr>
                <w:lang w:eastAsia="sv-SE"/>
              </w:rPr>
            </w:pPr>
          </w:p>
        </w:tc>
        <w:tc>
          <w:tcPr>
            <w:tcW w:w="6480" w:type="dxa"/>
          </w:tcPr>
          <w:p w14:paraId="01C13C5F" w14:textId="77777777" w:rsidR="00714B4E" w:rsidRDefault="00714B4E" w:rsidP="00714B4E">
            <w:pPr>
              <w:rPr>
                <w:lang w:eastAsia="sv-SE"/>
              </w:rPr>
            </w:pPr>
          </w:p>
        </w:tc>
      </w:tr>
      <w:tr w:rsidR="00714B4E"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714B4E" w:rsidRDefault="00714B4E" w:rsidP="00714B4E">
            <w:pPr>
              <w:rPr>
                <w:lang w:eastAsia="sv-SE"/>
              </w:rPr>
            </w:pPr>
          </w:p>
        </w:tc>
      </w:tr>
      <w:tr w:rsidR="00714B4E" w14:paraId="41319267" w14:textId="77777777" w:rsidTr="004D0D24">
        <w:tc>
          <w:tcPr>
            <w:tcW w:w="1496" w:type="dxa"/>
          </w:tcPr>
          <w:p w14:paraId="48121FA4" w14:textId="77777777" w:rsidR="00714B4E" w:rsidRDefault="00714B4E" w:rsidP="00714B4E">
            <w:pPr>
              <w:rPr>
                <w:rFonts w:eastAsia="宋体"/>
                <w:lang w:val="en-US"/>
              </w:rPr>
            </w:pPr>
          </w:p>
        </w:tc>
        <w:tc>
          <w:tcPr>
            <w:tcW w:w="1739" w:type="dxa"/>
          </w:tcPr>
          <w:p w14:paraId="7A54A3D3" w14:textId="77777777" w:rsidR="00714B4E" w:rsidRDefault="00714B4E" w:rsidP="00714B4E">
            <w:pPr>
              <w:rPr>
                <w:rFonts w:eastAsia="宋体"/>
                <w:lang w:val="en-US"/>
              </w:rPr>
            </w:pPr>
          </w:p>
        </w:tc>
        <w:tc>
          <w:tcPr>
            <w:tcW w:w="6480" w:type="dxa"/>
          </w:tcPr>
          <w:p w14:paraId="1C1DE046" w14:textId="77777777" w:rsidR="00714B4E" w:rsidRDefault="00714B4E" w:rsidP="00714B4E">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aa"/>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aa"/>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aa"/>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aa"/>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Malgun Gothic"/>
                <w:lang w:eastAsia="ko-KR"/>
              </w:rPr>
            </w:pPr>
            <w:r>
              <w:rPr>
                <w:rFonts w:eastAsia="Malgun Gothic"/>
                <w:lang w:eastAsia="ko-KR"/>
              </w:rPr>
              <w:t>Apple</w:t>
            </w:r>
          </w:p>
        </w:tc>
        <w:tc>
          <w:tcPr>
            <w:tcW w:w="1739" w:type="dxa"/>
          </w:tcPr>
          <w:p w14:paraId="2F37F145" w14:textId="3D50A671" w:rsidR="004F4484" w:rsidRDefault="00485A65" w:rsidP="004D0D24">
            <w:pPr>
              <w:rPr>
                <w:rFonts w:eastAsia="Malgun Gothic"/>
                <w:lang w:eastAsia="ko-KR"/>
              </w:rPr>
            </w:pPr>
            <w:r>
              <w:rPr>
                <w:rFonts w:eastAsia="Malgun Gothic"/>
                <w:lang w:eastAsia="ko-KR"/>
              </w:rPr>
              <w:t>Agree</w:t>
            </w:r>
          </w:p>
        </w:tc>
        <w:tc>
          <w:tcPr>
            <w:tcW w:w="6480" w:type="dxa"/>
          </w:tcPr>
          <w:p w14:paraId="102FA688" w14:textId="77777777" w:rsidR="004F4484" w:rsidRDefault="004F4484" w:rsidP="004D0D24">
            <w:pPr>
              <w:rPr>
                <w:rFonts w:eastAsia="Malgun Gothic"/>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7B0786" w14:paraId="51F9333E" w14:textId="77777777" w:rsidTr="00E52B76">
        <w:tc>
          <w:tcPr>
            <w:tcW w:w="1496" w:type="dxa"/>
          </w:tcPr>
          <w:p w14:paraId="7F15572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0BD9B3B" w14:textId="77777777" w:rsidR="007B0786" w:rsidRDefault="007B0786" w:rsidP="00E52B76">
            <w:pPr>
              <w:rPr>
                <w:rFonts w:eastAsiaTheme="minorEastAsia"/>
              </w:rPr>
            </w:pPr>
            <w:r>
              <w:rPr>
                <w:rFonts w:eastAsiaTheme="minorEastAsia"/>
              </w:rPr>
              <w:t>Agree</w:t>
            </w:r>
          </w:p>
        </w:tc>
        <w:tc>
          <w:tcPr>
            <w:tcW w:w="6480" w:type="dxa"/>
          </w:tcPr>
          <w:p w14:paraId="34F91075" w14:textId="77777777" w:rsidR="007B0786" w:rsidRDefault="007B0786" w:rsidP="00E52B76">
            <w:pPr>
              <w:rPr>
                <w:rFonts w:eastAsiaTheme="minorEastAsia"/>
              </w:rPr>
            </w:pPr>
          </w:p>
        </w:tc>
      </w:tr>
      <w:tr w:rsidR="0089408A" w14:paraId="79469AA0" w14:textId="77777777" w:rsidTr="004D0D24">
        <w:tc>
          <w:tcPr>
            <w:tcW w:w="1496" w:type="dxa"/>
          </w:tcPr>
          <w:p w14:paraId="1306E3B7" w14:textId="7E03F8F9"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0A5A996F" w14:textId="797362BD" w:rsidR="0089408A" w:rsidRDefault="0089408A" w:rsidP="0089408A">
            <w:pPr>
              <w:rPr>
                <w:rFonts w:eastAsiaTheme="minorEastAsia"/>
              </w:rPr>
            </w:pPr>
            <w:r>
              <w:rPr>
                <w:rFonts w:eastAsia="PMingLiU" w:hint="eastAsia"/>
                <w:lang w:eastAsia="zh-TW"/>
              </w:rPr>
              <w:t>Agree</w:t>
            </w:r>
          </w:p>
        </w:tc>
        <w:tc>
          <w:tcPr>
            <w:tcW w:w="6480" w:type="dxa"/>
          </w:tcPr>
          <w:p w14:paraId="50BCE268" w14:textId="77777777" w:rsidR="0089408A" w:rsidRDefault="0089408A" w:rsidP="0089408A">
            <w:pPr>
              <w:rPr>
                <w:rFonts w:eastAsiaTheme="minorEastAsia"/>
              </w:rPr>
            </w:pPr>
          </w:p>
        </w:tc>
      </w:tr>
      <w:tr w:rsidR="00714B4E" w14:paraId="3E8F0529" w14:textId="77777777" w:rsidTr="004D0D24">
        <w:tc>
          <w:tcPr>
            <w:tcW w:w="1496" w:type="dxa"/>
          </w:tcPr>
          <w:p w14:paraId="24A6ED14" w14:textId="7516A308"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32E1E2F8" w14:textId="3B0DD279" w:rsidR="00714B4E" w:rsidRDefault="00714B4E" w:rsidP="00714B4E">
            <w:pPr>
              <w:rPr>
                <w:lang w:eastAsia="sv-SE"/>
              </w:rPr>
            </w:pPr>
            <w:r>
              <w:rPr>
                <w:rFonts w:eastAsia="PMingLiU" w:hint="eastAsia"/>
                <w:lang w:eastAsia="zh-TW"/>
              </w:rPr>
              <w:t>Agree</w:t>
            </w:r>
          </w:p>
        </w:tc>
        <w:tc>
          <w:tcPr>
            <w:tcW w:w="6480" w:type="dxa"/>
          </w:tcPr>
          <w:p w14:paraId="1ECD219B" w14:textId="1C504533" w:rsidR="00714B4E" w:rsidRDefault="00714B4E" w:rsidP="00714B4E">
            <w:pPr>
              <w:rPr>
                <w:rFonts w:eastAsiaTheme="minorEastAsia"/>
              </w:rPr>
            </w:pPr>
          </w:p>
        </w:tc>
      </w:tr>
      <w:tr w:rsidR="00714B4E" w14:paraId="6640FDAE" w14:textId="77777777" w:rsidTr="004D0D24">
        <w:tc>
          <w:tcPr>
            <w:tcW w:w="1496" w:type="dxa"/>
          </w:tcPr>
          <w:p w14:paraId="0FC5C52C" w14:textId="750EEE33" w:rsidR="00714B4E" w:rsidRDefault="00E52B76" w:rsidP="00714B4E">
            <w:pPr>
              <w:rPr>
                <w:rFonts w:eastAsiaTheme="minorEastAsia"/>
              </w:rPr>
            </w:pPr>
            <w:r>
              <w:rPr>
                <w:rFonts w:eastAsiaTheme="minorEastAsia"/>
              </w:rPr>
              <w:t>Spreadtrum</w:t>
            </w:r>
          </w:p>
        </w:tc>
        <w:tc>
          <w:tcPr>
            <w:tcW w:w="1739" w:type="dxa"/>
          </w:tcPr>
          <w:p w14:paraId="3129E334" w14:textId="1F9A6F6E"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EFE20E7" w14:textId="77777777" w:rsidR="00714B4E" w:rsidRDefault="00714B4E" w:rsidP="00714B4E">
            <w:pPr>
              <w:rPr>
                <w:rFonts w:eastAsiaTheme="minorEastAsia"/>
                <w:highlight w:val="yellow"/>
              </w:rPr>
            </w:pPr>
          </w:p>
        </w:tc>
      </w:tr>
      <w:tr w:rsidR="00714B4E" w14:paraId="52A2FDAB" w14:textId="77777777" w:rsidTr="004D0D24">
        <w:tc>
          <w:tcPr>
            <w:tcW w:w="1496" w:type="dxa"/>
          </w:tcPr>
          <w:p w14:paraId="6650EC27" w14:textId="77777777" w:rsidR="00714B4E" w:rsidRDefault="00714B4E" w:rsidP="00714B4E">
            <w:pPr>
              <w:rPr>
                <w:rFonts w:eastAsiaTheme="minorEastAsia"/>
                <w:lang w:val="en-US" w:eastAsia="sv-SE"/>
              </w:rPr>
            </w:pPr>
          </w:p>
        </w:tc>
        <w:tc>
          <w:tcPr>
            <w:tcW w:w="1739" w:type="dxa"/>
          </w:tcPr>
          <w:p w14:paraId="49807C3E" w14:textId="77777777" w:rsidR="00714B4E" w:rsidRDefault="00714B4E" w:rsidP="00714B4E">
            <w:pPr>
              <w:rPr>
                <w:rFonts w:eastAsiaTheme="minorEastAsia"/>
                <w:lang w:val="en-US"/>
              </w:rPr>
            </w:pPr>
          </w:p>
        </w:tc>
        <w:tc>
          <w:tcPr>
            <w:tcW w:w="6480" w:type="dxa"/>
          </w:tcPr>
          <w:p w14:paraId="612B3BD3" w14:textId="77777777" w:rsidR="00714B4E" w:rsidRDefault="00714B4E" w:rsidP="00714B4E">
            <w:pPr>
              <w:rPr>
                <w:rFonts w:eastAsiaTheme="minorEastAsia"/>
                <w:lang w:val="en-US"/>
              </w:rPr>
            </w:pPr>
          </w:p>
        </w:tc>
      </w:tr>
      <w:tr w:rsidR="00714B4E" w14:paraId="4B3003CA" w14:textId="77777777" w:rsidTr="004D0D24">
        <w:tc>
          <w:tcPr>
            <w:tcW w:w="1496" w:type="dxa"/>
          </w:tcPr>
          <w:p w14:paraId="51EA782A" w14:textId="77777777" w:rsidR="00714B4E" w:rsidRDefault="00714B4E" w:rsidP="00714B4E">
            <w:pPr>
              <w:rPr>
                <w:lang w:eastAsia="sv-SE"/>
              </w:rPr>
            </w:pPr>
          </w:p>
        </w:tc>
        <w:tc>
          <w:tcPr>
            <w:tcW w:w="1739" w:type="dxa"/>
          </w:tcPr>
          <w:p w14:paraId="2B10C471" w14:textId="77777777" w:rsidR="00714B4E" w:rsidRDefault="00714B4E" w:rsidP="00714B4E">
            <w:pPr>
              <w:rPr>
                <w:lang w:eastAsia="sv-SE"/>
              </w:rPr>
            </w:pPr>
          </w:p>
        </w:tc>
        <w:tc>
          <w:tcPr>
            <w:tcW w:w="6480" w:type="dxa"/>
          </w:tcPr>
          <w:p w14:paraId="3D4CED15" w14:textId="77777777" w:rsidR="00714B4E" w:rsidRDefault="00714B4E" w:rsidP="00714B4E">
            <w:pPr>
              <w:rPr>
                <w:lang w:eastAsia="sv-SE"/>
              </w:rPr>
            </w:pPr>
          </w:p>
        </w:tc>
      </w:tr>
      <w:tr w:rsidR="00714B4E"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714B4E" w:rsidRDefault="00714B4E" w:rsidP="00714B4E">
            <w:pPr>
              <w:rPr>
                <w:lang w:eastAsia="sv-SE"/>
              </w:rPr>
            </w:pPr>
          </w:p>
        </w:tc>
      </w:tr>
      <w:tr w:rsidR="00714B4E" w14:paraId="117FA7B2" w14:textId="77777777" w:rsidTr="004D0D24">
        <w:tc>
          <w:tcPr>
            <w:tcW w:w="1496" w:type="dxa"/>
          </w:tcPr>
          <w:p w14:paraId="562A99EB" w14:textId="77777777" w:rsidR="00714B4E" w:rsidRDefault="00714B4E" w:rsidP="00714B4E">
            <w:pPr>
              <w:rPr>
                <w:rFonts w:eastAsia="宋体"/>
                <w:lang w:val="en-US"/>
              </w:rPr>
            </w:pPr>
          </w:p>
        </w:tc>
        <w:tc>
          <w:tcPr>
            <w:tcW w:w="1739" w:type="dxa"/>
          </w:tcPr>
          <w:p w14:paraId="3B5FC156" w14:textId="77777777" w:rsidR="00714B4E" w:rsidRDefault="00714B4E" w:rsidP="00714B4E">
            <w:pPr>
              <w:rPr>
                <w:rFonts w:eastAsia="宋体"/>
                <w:lang w:val="en-US"/>
              </w:rPr>
            </w:pPr>
          </w:p>
        </w:tc>
        <w:tc>
          <w:tcPr>
            <w:tcW w:w="6480" w:type="dxa"/>
          </w:tcPr>
          <w:p w14:paraId="6388C879" w14:textId="77777777" w:rsidR="00714B4E" w:rsidRDefault="00714B4E" w:rsidP="00714B4E">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Koffset</w:t>
      </w:r>
      <w:r w:rsidR="00210E53">
        <w:rPr>
          <w:lang w:val="en-US"/>
        </w:rPr>
        <w:t xml:space="preserve">: </w:t>
      </w:r>
    </w:p>
    <w:tbl>
      <w:tblPr>
        <w:tblStyle w:val="a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等线"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w:t>
            </w:r>
            <w:r w:rsidRPr="00061C5F">
              <w:rPr>
                <w:rFonts w:ascii="Times New Roman" w:hAnsi="Times New Roman"/>
                <w:lang w:val="en-US"/>
              </w:rPr>
              <w:lastRenderedPageBreak/>
              <w:t xml:space="preserve">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r w:rsidRPr="00210E53">
              <w:rPr>
                <w:rFonts w:ascii="Times New Roman" w:hAnsi="Times New Roman"/>
                <w:i/>
                <w:iCs/>
                <w:highlight w:val="yellow"/>
              </w:rPr>
              <w:t>Koffset</w:t>
            </w:r>
            <w:r w:rsidRPr="00210E53">
              <w:rPr>
                <w:rFonts w:ascii="Times New Roman" w:hAnsi="Times New Roman"/>
                <w:highlight w:val="yellow"/>
              </w:rPr>
              <w:t xml:space="preserve"> in </w:t>
            </w:r>
            <w:r w:rsidRPr="00210E53">
              <w:rPr>
                <w:rFonts w:ascii="Times New Roman" w:hAnsi="Times New Roman"/>
                <w:i/>
                <w:highlight w:val="yellow"/>
              </w:rPr>
              <w:t>ServingCellConfigCommon</w:t>
            </w:r>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a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Koffset” it is already differentiated from the cell-specififc Koffset,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r w:rsidR="00BB5382" w:rsidRPr="00BB5382">
        <w:rPr>
          <w:rFonts w:eastAsiaTheme="minorEastAsia"/>
          <w:kern w:val="2"/>
        </w:rPr>
        <w:t>UESpecific_Koffset</w:t>
      </w:r>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Provides and updates the value of UE specific K_offset</w:t>
      </w:r>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aa"/>
        <w:numPr>
          <w:ilvl w:val="0"/>
          <w:numId w:val="10"/>
        </w:numPr>
        <w:rPr>
          <w:b/>
        </w:rPr>
      </w:pPr>
      <w:r>
        <w:rPr>
          <w:rFonts w:ascii="Arial" w:hAnsi="Arial" w:cs="Arial"/>
          <w:b/>
          <w:sz w:val="20"/>
          <w:szCs w:val="20"/>
        </w:rPr>
        <w:t xml:space="preserve">Option 1: </w:t>
      </w:r>
      <w:r w:rsidR="00AF3739">
        <w:rPr>
          <w:rFonts w:ascii="Arial" w:hAnsi="Arial" w:cs="Arial"/>
          <w:b/>
          <w:sz w:val="20"/>
          <w:szCs w:val="20"/>
        </w:rPr>
        <w:t>Differential Koffset</w:t>
      </w:r>
      <w:r w:rsidR="009E01F3">
        <w:rPr>
          <w:rFonts w:ascii="Arial" w:hAnsi="Arial" w:cs="Arial"/>
          <w:b/>
          <w:sz w:val="20"/>
          <w:szCs w:val="20"/>
        </w:rPr>
        <w:t xml:space="preserve"> MAC CE</w:t>
      </w:r>
    </w:p>
    <w:p w14:paraId="1DB7AD8C" w14:textId="40E6AF36" w:rsidR="00AF3739" w:rsidRPr="00587BE5" w:rsidRDefault="00AF3739" w:rsidP="00AC4DFB">
      <w:pPr>
        <w:pStyle w:val="aa"/>
        <w:numPr>
          <w:ilvl w:val="0"/>
          <w:numId w:val="10"/>
        </w:numPr>
        <w:rPr>
          <w:b/>
        </w:rPr>
      </w:pPr>
      <w:r>
        <w:rPr>
          <w:rFonts w:ascii="Arial" w:hAnsi="Arial" w:cs="Arial"/>
          <w:b/>
          <w:sz w:val="20"/>
          <w:szCs w:val="20"/>
        </w:rPr>
        <w:t xml:space="preserve">Option 2: </w:t>
      </w:r>
      <w:r w:rsidR="009E01F3">
        <w:rPr>
          <w:rFonts w:ascii="Arial" w:hAnsi="Arial" w:cs="Arial"/>
          <w:b/>
          <w:sz w:val="20"/>
          <w:szCs w:val="20"/>
        </w:rPr>
        <w:t>UE-Specific Koffset MAC CE</w:t>
      </w:r>
    </w:p>
    <w:p w14:paraId="6CDC765E" w14:textId="33D17197" w:rsidR="00587BE5" w:rsidRPr="00AC4DFB" w:rsidRDefault="00587BE5" w:rsidP="00AC4DFB">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Malgun Gothic"/>
                <w:lang w:eastAsia="ko-KR"/>
              </w:rPr>
            </w:pPr>
            <w:r>
              <w:rPr>
                <w:rFonts w:eastAsia="Malgun Gothic"/>
                <w:lang w:eastAsia="ko-KR"/>
              </w:rPr>
              <w:t>Apple</w:t>
            </w:r>
          </w:p>
        </w:tc>
        <w:tc>
          <w:tcPr>
            <w:tcW w:w="1739" w:type="dxa"/>
          </w:tcPr>
          <w:p w14:paraId="18F986E5" w14:textId="4583B0BC" w:rsidR="00FA5B0A" w:rsidRDefault="00485A65" w:rsidP="004D0D24">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4D0D24">
            <w:pPr>
              <w:rPr>
                <w:rFonts w:eastAsia="Malgun Gothic"/>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UE Differential K_offset MAC CE</w:t>
            </w:r>
          </w:p>
        </w:tc>
      </w:tr>
      <w:tr w:rsidR="007B0786" w14:paraId="0B307358" w14:textId="77777777" w:rsidTr="00E52B76">
        <w:tc>
          <w:tcPr>
            <w:tcW w:w="1496" w:type="dxa"/>
          </w:tcPr>
          <w:p w14:paraId="36A3535A"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2C174B2" w14:textId="77777777" w:rsidR="007B0786" w:rsidRDefault="007B0786" w:rsidP="00E52B76">
            <w:pPr>
              <w:rPr>
                <w:rFonts w:eastAsiaTheme="minorEastAsia"/>
              </w:rPr>
            </w:pPr>
            <w:r>
              <w:rPr>
                <w:rFonts w:eastAsiaTheme="minorEastAsia" w:hint="eastAsia"/>
              </w:rPr>
              <w:t>O</w:t>
            </w:r>
            <w:r>
              <w:rPr>
                <w:rFonts w:eastAsiaTheme="minorEastAsia"/>
              </w:rPr>
              <w:t>ption 2</w:t>
            </w:r>
          </w:p>
        </w:tc>
        <w:tc>
          <w:tcPr>
            <w:tcW w:w="6480" w:type="dxa"/>
          </w:tcPr>
          <w:p w14:paraId="42A691B4" w14:textId="77777777" w:rsidR="007B0786" w:rsidRDefault="007B0786" w:rsidP="00E52B76">
            <w:pPr>
              <w:rPr>
                <w:rFonts w:eastAsiaTheme="minorEastAsia"/>
              </w:rPr>
            </w:pPr>
          </w:p>
        </w:tc>
      </w:tr>
      <w:tr w:rsidR="0089408A" w14:paraId="316CFA80" w14:textId="77777777" w:rsidTr="004D0D24">
        <w:tc>
          <w:tcPr>
            <w:tcW w:w="1496" w:type="dxa"/>
          </w:tcPr>
          <w:p w14:paraId="061AD922" w14:textId="74F9C218"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4F089271" w14:textId="2C9811CC" w:rsidR="0089408A" w:rsidRDefault="0089408A" w:rsidP="0089408A">
            <w:pPr>
              <w:rPr>
                <w:rFonts w:eastAsiaTheme="minorEastAsia"/>
              </w:rPr>
            </w:pPr>
            <w:r>
              <w:rPr>
                <w:rFonts w:eastAsia="Malgun Gothic"/>
                <w:lang w:eastAsia="ko-KR"/>
              </w:rPr>
              <w:t>Option 1</w:t>
            </w:r>
          </w:p>
        </w:tc>
        <w:tc>
          <w:tcPr>
            <w:tcW w:w="6480" w:type="dxa"/>
          </w:tcPr>
          <w:p w14:paraId="16E6DB05" w14:textId="77777777" w:rsidR="0089408A" w:rsidRDefault="0089408A" w:rsidP="0089408A">
            <w:pPr>
              <w:rPr>
                <w:rFonts w:eastAsiaTheme="minorEastAsia"/>
              </w:rPr>
            </w:pPr>
          </w:p>
        </w:tc>
      </w:tr>
      <w:tr w:rsidR="00714B4E" w14:paraId="1BC7DC8E" w14:textId="77777777" w:rsidTr="004D0D24">
        <w:tc>
          <w:tcPr>
            <w:tcW w:w="1496" w:type="dxa"/>
          </w:tcPr>
          <w:p w14:paraId="3CD2D65E" w14:textId="2EF199D3"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7F76B421" w14:textId="05A6FA8A" w:rsidR="00714B4E" w:rsidRDefault="00714B4E" w:rsidP="00714B4E">
            <w:pPr>
              <w:rPr>
                <w:lang w:eastAsia="sv-SE"/>
              </w:rPr>
            </w:pPr>
            <w:r>
              <w:rPr>
                <w:rFonts w:eastAsiaTheme="minorEastAsia" w:hint="eastAsia"/>
              </w:rPr>
              <w:t>O</w:t>
            </w:r>
            <w:r>
              <w:rPr>
                <w:rFonts w:eastAsiaTheme="minorEastAsia"/>
              </w:rPr>
              <w:t>ption 1</w:t>
            </w:r>
          </w:p>
        </w:tc>
        <w:tc>
          <w:tcPr>
            <w:tcW w:w="6480" w:type="dxa"/>
          </w:tcPr>
          <w:p w14:paraId="07E949FB" w14:textId="71E62D29" w:rsidR="00714B4E" w:rsidRDefault="00714B4E" w:rsidP="00714B4E">
            <w:pPr>
              <w:rPr>
                <w:rFonts w:eastAsiaTheme="minorEastAsia"/>
              </w:rPr>
            </w:pPr>
            <w:r>
              <w:rPr>
                <w:rFonts w:eastAsiaTheme="minorEastAsia"/>
              </w:rPr>
              <w:t>“</w:t>
            </w:r>
            <w:r w:rsidRPr="00A2229C">
              <w:rPr>
                <w:rFonts w:eastAsiaTheme="minorEastAsia"/>
              </w:rPr>
              <w:t>UE-Specific</w:t>
            </w:r>
            <w:r>
              <w:rPr>
                <w:rFonts w:eastAsiaTheme="minorEastAsia"/>
              </w:rPr>
              <w:t>” seems not needed as other DL UE specific MAC CEs (e.g. TA command) contain no “UE-Specific” in their names.</w:t>
            </w:r>
          </w:p>
        </w:tc>
      </w:tr>
      <w:tr w:rsidR="00714B4E" w14:paraId="78DE229D" w14:textId="77777777" w:rsidTr="004D0D24">
        <w:tc>
          <w:tcPr>
            <w:tcW w:w="1496" w:type="dxa"/>
          </w:tcPr>
          <w:p w14:paraId="5D64FA2B" w14:textId="35561B1F"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05DE2183" w14:textId="2ABBCB29" w:rsidR="00714B4E" w:rsidRDefault="00E52B76" w:rsidP="00714B4E">
            <w:pPr>
              <w:rPr>
                <w:rFonts w:eastAsiaTheme="minorEastAsia"/>
              </w:rPr>
            </w:pPr>
            <w:r>
              <w:rPr>
                <w:rFonts w:eastAsiaTheme="minorEastAsia" w:hint="eastAsia"/>
              </w:rPr>
              <w:t>O</w:t>
            </w:r>
            <w:r>
              <w:rPr>
                <w:rFonts w:eastAsiaTheme="minorEastAsia"/>
              </w:rPr>
              <w:t>ption 2</w:t>
            </w:r>
          </w:p>
        </w:tc>
        <w:tc>
          <w:tcPr>
            <w:tcW w:w="6480" w:type="dxa"/>
          </w:tcPr>
          <w:p w14:paraId="35B8428E" w14:textId="77777777" w:rsidR="00714B4E" w:rsidRDefault="00714B4E" w:rsidP="00714B4E">
            <w:pPr>
              <w:rPr>
                <w:rFonts w:eastAsiaTheme="minorEastAsia"/>
                <w:highlight w:val="yellow"/>
              </w:rPr>
            </w:pPr>
          </w:p>
        </w:tc>
      </w:tr>
      <w:tr w:rsidR="00714B4E" w14:paraId="5FB204C3" w14:textId="77777777" w:rsidTr="004D0D24">
        <w:tc>
          <w:tcPr>
            <w:tcW w:w="1496" w:type="dxa"/>
          </w:tcPr>
          <w:p w14:paraId="7CE2E9DA" w14:textId="77777777" w:rsidR="00714B4E" w:rsidRDefault="00714B4E" w:rsidP="00714B4E">
            <w:pPr>
              <w:rPr>
                <w:rFonts w:eastAsiaTheme="minorEastAsia"/>
                <w:lang w:val="en-US" w:eastAsia="sv-SE"/>
              </w:rPr>
            </w:pPr>
          </w:p>
        </w:tc>
        <w:tc>
          <w:tcPr>
            <w:tcW w:w="1739" w:type="dxa"/>
          </w:tcPr>
          <w:p w14:paraId="2832441C" w14:textId="77777777" w:rsidR="00714B4E" w:rsidRDefault="00714B4E" w:rsidP="00714B4E">
            <w:pPr>
              <w:rPr>
                <w:rFonts w:eastAsiaTheme="minorEastAsia"/>
                <w:lang w:val="en-US"/>
              </w:rPr>
            </w:pPr>
          </w:p>
        </w:tc>
        <w:tc>
          <w:tcPr>
            <w:tcW w:w="6480" w:type="dxa"/>
          </w:tcPr>
          <w:p w14:paraId="2B6BC003" w14:textId="77777777" w:rsidR="00714B4E" w:rsidRDefault="00714B4E" w:rsidP="00714B4E">
            <w:pPr>
              <w:rPr>
                <w:rFonts w:eastAsiaTheme="minorEastAsia"/>
                <w:lang w:val="en-US"/>
              </w:rPr>
            </w:pPr>
          </w:p>
        </w:tc>
      </w:tr>
      <w:tr w:rsidR="00714B4E" w14:paraId="7628EBC7" w14:textId="77777777" w:rsidTr="004D0D24">
        <w:tc>
          <w:tcPr>
            <w:tcW w:w="1496" w:type="dxa"/>
          </w:tcPr>
          <w:p w14:paraId="4B6D863B" w14:textId="77777777" w:rsidR="00714B4E" w:rsidRDefault="00714B4E" w:rsidP="00714B4E">
            <w:pPr>
              <w:rPr>
                <w:lang w:eastAsia="sv-SE"/>
              </w:rPr>
            </w:pPr>
          </w:p>
        </w:tc>
        <w:tc>
          <w:tcPr>
            <w:tcW w:w="1739" w:type="dxa"/>
          </w:tcPr>
          <w:p w14:paraId="43C353A9" w14:textId="77777777" w:rsidR="00714B4E" w:rsidRDefault="00714B4E" w:rsidP="00714B4E">
            <w:pPr>
              <w:rPr>
                <w:lang w:eastAsia="sv-SE"/>
              </w:rPr>
            </w:pPr>
          </w:p>
        </w:tc>
        <w:tc>
          <w:tcPr>
            <w:tcW w:w="6480" w:type="dxa"/>
          </w:tcPr>
          <w:p w14:paraId="376D4626" w14:textId="77777777" w:rsidR="00714B4E" w:rsidRDefault="00714B4E" w:rsidP="00714B4E">
            <w:pPr>
              <w:rPr>
                <w:lang w:eastAsia="sv-SE"/>
              </w:rPr>
            </w:pPr>
          </w:p>
        </w:tc>
      </w:tr>
      <w:tr w:rsidR="00714B4E"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714B4E" w:rsidRDefault="00714B4E" w:rsidP="00714B4E">
            <w:pPr>
              <w:rPr>
                <w:lang w:eastAsia="sv-SE"/>
              </w:rPr>
            </w:pPr>
          </w:p>
        </w:tc>
      </w:tr>
      <w:tr w:rsidR="00714B4E" w14:paraId="75C2ACBF" w14:textId="77777777" w:rsidTr="004D0D24">
        <w:tc>
          <w:tcPr>
            <w:tcW w:w="1496" w:type="dxa"/>
          </w:tcPr>
          <w:p w14:paraId="1D2C3546" w14:textId="77777777" w:rsidR="00714B4E" w:rsidRDefault="00714B4E" w:rsidP="00714B4E">
            <w:pPr>
              <w:rPr>
                <w:rFonts w:eastAsia="宋体"/>
                <w:lang w:val="en-US"/>
              </w:rPr>
            </w:pPr>
          </w:p>
        </w:tc>
        <w:tc>
          <w:tcPr>
            <w:tcW w:w="1739" w:type="dxa"/>
          </w:tcPr>
          <w:p w14:paraId="44047427" w14:textId="77777777" w:rsidR="00714B4E" w:rsidRDefault="00714B4E" w:rsidP="00714B4E">
            <w:pPr>
              <w:rPr>
                <w:rFonts w:eastAsia="宋体"/>
                <w:lang w:val="en-US"/>
              </w:rPr>
            </w:pPr>
          </w:p>
        </w:tc>
        <w:tc>
          <w:tcPr>
            <w:tcW w:w="6480" w:type="dxa"/>
          </w:tcPr>
          <w:p w14:paraId="79E8DF12" w14:textId="77777777" w:rsidR="00714B4E" w:rsidRDefault="00714B4E" w:rsidP="00714B4E">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HARQ process 0 carries PUSCH transmission scheduled by RAR or PUSCH payload of MsgA</w:t>
      </w:r>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r w:rsidR="001F29C9">
        <w:rPr>
          <w:rFonts w:cs="Arial"/>
          <w:i/>
          <w:iCs/>
          <w:lang w:eastAsia="sv-SE"/>
        </w:rPr>
        <w:t>allowedHARQ-mode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lastRenderedPageBreak/>
        <w:t xml:space="preserve">Proposal: </w:t>
      </w:r>
      <w:r>
        <w:rPr>
          <w:rFonts w:eastAsiaTheme="minorEastAsia"/>
          <w:b/>
          <w:bCs/>
          <w:i/>
          <w:iCs/>
        </w:rPr>
        <w:t xml:space="preserve">When HARQ process 0 carries PUSCH transmission scheduled by RAR or PUSCH payload of MsgA, configuration of HARQ mode and </w:t>
      </w:r>
      <w:r>
        <w:rPr>
          <w:rFonts w:cs="Arial"/>
          <w:b/>
          <w:i/>
          <w:iCs/>
        </w:rPr>
        <w:t xml:space="preserve">allowedHARQ-DRX-LCP </w:t>
      </w:r>
      <w:r>
        <w:rPr>
          <w:rFonts w:eastAsiaTheme="minorEastAsia"/>
          <w:b/>
          <w:bCs/>
          <w:i/>
          <w:iCs/>
        </w:rPr>
        <w:t>is up to NW implementation, and UE always follows it (no specification impact).</w:t>
      </w:r>
    </w:p>
    <w:tbl>
      <w:tblPr>
        <w:tblStyle w:val="ad"/>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Malgun Gothic"/>
                <w:lang w:eastAsia="ko-KR"/>
              </w:rPr>
            </w:pPr>
            <w:r>
              <w:rPr>
                <w:rFonts w:eastAsia="Malgun Gothic"/>
                <w:lang w:eastAsia="ko-KR"/>
              </w:rPr>
              <w:t>Apple</w:t>
            </w:r>
          </w:p>
        </w:tc>
        <w:tc>
          <w:tcPr>
            <w:tcW w:w="1739" w:type="dxa"/>
          </w:tcPr>
          <w:p w14:paraId="18C88189" w14:textId="09736554" w:rsidR="0088284E" w:rsidRDefault="00485A65" w:rsidP="004D0D24">
            <w:pPr>
              <w:rPr>
                <w:rFonts w:eastAsia="Malgun Gothic"/>
                <w:lang w:eastAsia="ko-KR"/>
              </w:rPr>
            </w:pPr>
            <w:r>
              <w:rPr>
                <w:rFonts w:eastAsia="Malgun Gothic"/>
                <w:lang w:eastAsia="ko-KR"/>
              </w:rPr>
              <w:t>Agree</w:t>
            </w:r>
          </w:p>
        </w:tc>
        <w:tc>
          <w:tcPr>
            <w:tcW w:w="6480" w:type="dxa"/>
          </w:tcPr>
          <w:p w14:paraId="5F1E33D1" w14:textId="77777777" w:rsidR="0088284E" w:rsidRDefault="0088284E" w:rsidP="004D0D24">
            <w:pPr>
              <w:rPr>
                <w:rFonts w:eastAsia="Malgun Gothic"/>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7B0786" w14:paraId="1B62A016" w14:textId="77777777" w:rsidTr="00E52B76">
        <w:tc>
          <w:tcPr>
            <w:tcW w:w="1496" w:type="dxa"/>
          </w:tcPr>
          <w:p w14:paraId="55D30BB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C756398" w14:textId="77777777" w:rsidR="007B0786" w:rsidRDefault="007B0786" w:rsidP="00E52B76">
            <w:pPr>
              <w:rPr>
                <w:rFonts w:eastAsiaTheme="minorEastAsia"/>
              </w:rPr>
            </w:pPr>
            <w:r>
              <w:rPr>
                <w:rFonts w:eastAsiaTheme="minorEastAsia"/>
              </w:rPr>
              <w:t>Agree</w:t>
            </w:r>
          </w:p>
        </w:tc>
        <w:tc>
          <w:tcPr>
            <w:tcW w:w="6480" w:type="dxa"/>
          </w:tcPr>
          <w:p w14:paraId="5E7A7836" w14:textId="77777777" w:rsidR="007B0786" w:rsidRDefault="007B0786" w:rsidP="00E52B76">
            <w:pPr>
              <w:rPr>
                <w:rFonts w:eastAsiaTheme="minorEastAsia"/>
              </w:rPr>
            </w:pPr>
          </w:p>
        </w:tc>
      </w:tr>
      <w:tr w:rsidR="0089408A" w14:paraId="51B922CB" w14:textId="77777777" w:rsidTr="004D0D24">
        <w:tc>
          <w:tcPr>
            <w:tcW w:w="1496" w:type="dxa"/>
          </w:tcPr>
          <w:p w14:paraId="2405CF64" w14:textId="61D85AAB"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0DF1EF05" w14:textId="441B4044" w:rsidR="0089408A" w:rsidRDefault="0089408A" w:rsidP="0089408A">
            <w:pPr>
              <w:rPr>
                <w:rFonts w:eastAsiaTheme="minorEastAsia"/>
              </w:rPr>
            </w:pPr>
            <w:r>
              <w:rPr>
                <w:rFonts w:eastAsia="PMingLiU" w:hint="eastAsia"/>
                <w:lang w:eastAsia="zh-TW"/>
              </w:rPr>
              <w:t>Agree</w:t>
            </w:r>
          </w:p>
        </w:tc>
        <w:tc>
          <w:tcPr>
            <w:tcW w:w="6480" w:type="dxa"/>
          </w:tcPr>
          <w:p w14:paraId="156B556E" w14:textId="77777777" w:rsidR="0089408A" w:rsidRDefault="0089408A" w:rsidP="0089408A">
            <w:pPr>
              <w:rPr>
                <w:rFonts w:eastAsiaTheme="minorEastAsia"/>
              </w:rPr>
            </w:pPr>
          </w:p>
        </w:tc>
      </w:tr>
      <w:tr w:rsidR="00714B4E" w14:paraId="6BF5E789" w14:textId="77777777" w:rsidTr="004D0D24">
        <w:tc>
          <w:tcPr>
            <w:tcW w:w="1496" w:type="dxa"/>
          </w:tcPr>
          <w:p w14:paraId="4678AAAD" w14:textId="6A0DEA3A"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1E387C07" w14:textId="32DF9B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77FACF76" w14:textId="4760FEF8" w:rsidR="00714B4E" w:rsidRDefault="00714B4E" w:rsidP="00714B4E">
            <w:pPr>
              <w:rPr>
                <w:rFonts w:eastAsiaTheme="minorEastAsia"/>
              </w:rPr>
            </w:pPr>
            <w:r>
              <w:rPr>
                <w:rFonts w:eastAsiaTheme="minorEastAsia" w:hint="eastAsia"/>
              </w:rPr>
              <w:t>W</w:t>
            </w:r>
            <w:r>
              <w:rPr>
                <w:rFonts w:eastAsiaTheme="minorEastAsia"/>
              </w:rPr>
              <w:t>e can accept this proposal for the sake of progress.</w:t>
            </w:r>
          </w:p>
        </w:tc>
      </w:tr>
      <w:tr w:rsidR="00714B4E" w14:paraId="7F6AF138" w14:textId="77777777" w:rsidTr="004D0D24">
        <w:tc>
          <w:tcPr>
            <w:tcW w:w="1496" w:type="dxa"/>
          </w:tcPr>
          <w:p w14:paraId="53C074C5" w14:textId="618C86F2"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194C891A" w14:textId="7A71A4F3"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83474A0" w14:textId="77777777" w:rsidR="00714B4E" w:rsidRDefault="00714B4E" w:rsidP="00714B4E">
            <w:pPr>
              <w:rPr>
                <w:rFonts w:eastAsiaTheme="minorEastAsia"/>
                <w:highlight w:val="yellow"/>
              </w:rPr>
            </w:pPr>
          </w:p>
        </w:tc>
      </w:tr>
      <w:tr w:rsidR="00714B4E" w14:paraId="7E416923" w14:textId="77777777" w:rsidTr="004D0D24">
        <w:tc>
          <w:tcPr>
            <w:tcW w:w="1496" w:type="dxa"/>
          </w:tcPr>
          <w:p w14:paraId="44B4DC0B" w14:textId="77777777" w:rsidR="00714B4E" w:rsidRDefault="00714B4E" w:rsidP="00714B4E">
            <w:pPr>
              <w:rPr>
                <w:rFonts w:eastAsiaTheme="minorEastAsia"/>
                <w:lang w:val="en-US" w:eastAsia="sv-SE"/>
              </w:rPr>
            </w:pPr>
          </w:p>
        </w:tc>
        <w:tc>
          <w:tcPr>
            <w:tcW w:w="1739" w:type="dxa"/>
          </w:tcPr>
          <w:p w14:paraId="696A5EA5" w14:textId="77777777" w:rsidR="00714B4E" w:rsidRDefault="00714B4E" w:rsidP="00714B4E">
            <w:pPr>
              <w:rPr>
                <w:rFonts w:eastAsiaTheme="minorEastAsia"/>
                <w:lang w:val="en-US"/>
              </w:rPr>
            </w:pPr>
          </w:p>
        </w:tc>
        <w:tc>
          <w:tcPr>
            <w:tcW w:w="6480" w:type="dxa"/>
          </w:tcPr>
          <w:p w14:paraId="30BDD92D" w14:textId="77777777" w:rsidR="00714B4E" w:rsidRDefault="00714B4E" w:rsidP="00714B4E">
            <w:pPr>
              <w:rPr>
                <w:rFonts w:eastAsiaTheme="minorEastAsia"/>
                <w:lang w:val="en-US"/>
              </w:rPr>
            </w:pPr>
          </w:p>
        </w:tc>
      </w:tr>
      <w:tr w:rsidR="00714B4E" w14:paraId="5EBF54F5" w14:textId="77777777" w:rsidTr="004D0D24">
        <w:tc>
          <w:tcPr>
            <w:tcW w:w="1496" w:type="dxa"/>
          </w:tcPr>
          <w:p w14:paraId="2E6B6318" w14:textId="77777777" w:rsidR="00714B4E" w:rsidRDefault="00714B4E" w:rsidP="00714B4E">
            <w:pPr>
              <w:rPr>
                <w:lang w:eastAsia="sv-SE"/>
              </w:rPr>
            </w:pPr>
          </w:p>
        </w:tc>
        <w:tc>
          <w:tcPr>
            <w:tcW w:w="1739" w:type="dxa"/>
          </w:tcPr>
          <w:p w14:paraId="68C56177" w14:textId="77777777" w:rsidR="00714B4E" w:rsidRDefault="00714B4E" w:rsidP="00714B4E">
            <w:pPr>
              <w:rPr>
                <w:lang w:eastAsia="sv-SE"/>
              </w:rPr>
            </w:pPr>
          </w:p>
        </w:tc>
        <w:tc>
          <w:tcPr>
            <w:tcW w:w="6480" w:type="dxa"/>
          </w:tcPr>
          <w:p w14:paraId="7738F296" w14:textId="77777777" w:rsidR="00714B4E" w:rsidRDefault="00714B4E" w:rsidP="00714B4E">
            <w:pPr>
              <w:rPr>
                <w:lang w:eastAsia="sv-SE"/>
              </w:rPr>
            </w:pPr>
          </w:p>
        </w:tc>
      </w:tr>
      <w:tr w:rsidR="00714B4E"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714B4E" w:rsidRDefault="00714B4E" w:rsidP="00714B4E">
            <w:pPr>
              <w:rPr>
                <w:lang w:eastAsia="sv-SE"/>
              </w:rPr>
            </w:pPr>
          </w:p>
        </w:tc>
      </w:tr>
      <w:tr w:rsidR="00714B4E" w14:paraId="601C73BF" w14:textId="77777777" w:rsidTr="004D0D24">
        <w:tc>
          <w:tcPr>
            <w:tcW w:w="1496" w:type="dxa"/>
          </w:tcPr>
          <w:p w14:paraId="6838DACF" w14:textId="77777777" w:rsidR="00714B4E" w:rsidRDefault="00714B4E" w:rsidP="00714B4E">
            <w:pPr>
              <w:rPr>
                <w:rFonts w:eastAsia="宋体"/>
                <w:lang w:val="en-US"/>
              </w:rPr>
            </w:pPr>
          </w:p>
        </w:tc>
        <w:tc>
          <w:tcPr>
            <w:tcW w:w="1739" w:type="dxa"/>
          </w:tcPr>
          <w:p w14:paraId="682F2019" w14:textId="77777777" w:rsidR="00714B4E" w:rsidRDefault="00714B4E" w:rsidP="00714B4E">
            <w:pPr>
              <w:rPr>
                <w:rFonts w:eastAsia="宋体"/>
                <w:lang w:val="en-US"/>
              </w:rPr>
            </w:pPr>
          </w:p>
        </w:tc>
        <w:tc>
          <w:tcPr>
            <w:tcW w:w="6480" w:type="dxa"/>
          </w:tcPr>
          <w:p w14:paraId="72EF444F" w14:textId="77777777" w:rsidR="00714B4E" w:rsidRDefault="00714B4E" w:rsidP="00714B4E">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lastRenderedPageBreak/>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r w:rsidRPr="00832C43">
        <w:rPr>
          <w:i/>
          <w:iCs/>
          <w:highlight w:val="yellow"/>
          <w:lang w:eastAsia="ko-KR"/>
        </w:rPr>
        <w:t>HARQ_RTT_Timer_</w:t>
      </w:r>
      <w:r>
        <w:rPr>
          <w:i/>
          <w:iCs/>
          <w:highlight w:val="yellow"/>
          <w:lang w:eastAsia="ko-KR"/>
        </w:rPr>
        <w:t>D</w:t>
      </w:r>
      <w:r w:rsidRPr="00832C43">
        <w:rPr>
          <w:i/>
          <w:iCs/>
          <w:highlight w:val="yellow"/>
          <w:lang w:eastAsia="ko-KR"/>
        </w:rPr>
        <w:t>L</w:t>
      </w:r>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r w:rsidRPr="00832C43">
        <w:rPr>
          <w:i/>
          <w:iCs/>
          <w:highlight w:val="yellow"/>
          <w:lang w:eastAsia="ko-KR"/>
        </w:rPr>
        <w:t>HARQ_RTT_Timer_UL</w:t>
      </w:r>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r w:rsidRPr="00832C43">
        <w:rPr>
          <w:i/>
          <w:iCs/>
          <w:highlight w:val="yellow"/>
          <w:lang w:eastAsia="ko-KR"/>
        </w:rPr>
        <w:t>HARQ_RTT_Timer_UL</w:t>
      </w:r>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ad"/>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Malgun Gothic"/>
                <w:lang w:eastAsia="ko-KR"/>
              </w:rPr>
            </w:pPr>
            <w:r>
              <w:rPr>
                <w:rFonts w:eastAsia="Malgun Gothic"/>
                <w:lang w:eastAsia="ko-KR"/>
              </w:rPr>
              <w:t>Apple</w:t>
            </w:r>
          </w:p>
        </w:tc>
        <w:tc>
          <w:tcPr>
            <w:tcW w:w="1739" w:type="dxa"/>
          </w:tcPr>
          <w:p w14:paraId="4D32CB5E" w14:textId="2ACA1990" w:rsidR="00930391" w:rsidRDefault="00485A65" w:rsidP="004D0D24">
            <w:pPr>
              <w:rPr>
                <w:rFonts w:eastAsia="Malgun Gothic"/>
                <w:lang w:eastAsia="ko-KR"/>
              </w:rPr>
            </w:pPr>
            <w:r>
              <w:rPr>
                <w:rFonts w:eastAsia="Malgun Gothic"/>
                <w:lang w:eastAsia="ko-KR"/>
              </w:rPr>
              <w:t>Agree</w:t>
            </w:r>
          </w:p>
        </w:tc>
        <w:tc>
          <w:tcPr>
            <w:tcW w:w="6480" w:type="dxa"/>
          </w:tcPr>
          <w:p w14:paraId="30B0B9A1" w14:textId="171DCB81" w:rsidR="00930391" w:rsidRDefault="00485A65" w:rsidP="004D0D24">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7B0786" w14:paraId="7D4205F2" w14:textId="77777777" w:rsidTr="00E52B76">
        <w:tc>
          <w:tcPr>
            <w:tcW w:w="1496" w:type="dxa"/>
          </w:tcPr>
          <w:p w14:paraId="1FB01012"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40653351"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056E8DC9" w14:textId="77777777" w:rsidR="007B0786" w:rsidRDefault="007B0786" w:rsidP="00E52B76">
            <w:pPr>
              <w:rPr>
                <w:rFonts w:eastAsiaTheme="minorEastAsia"/>
              </w:rPr>
            </w:pPr>
          </w:p>
        </w:tc>
      </w:tr>
      <w:tr w:rsidR="0089408A" w14:paraId="57D469B8" w14:textId="77777777" w:rsidTr="004D0D24">
        <w:tc>
          <w:tcPr>
            <w:tcW w:w="1496" w:type="dxa"/>
          </w:tcPr>
          <w:p w14:paraId="463544E3" w14:textId="4912D483"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04A0863F" w14:textId="726F71A4" w:rsidR="0089408A" w:rsidRDefault="0089408A" w:rsidP="0089408A">
            <w:pPr>
              <w:rPr>
                <w:rFonts w:eastAsiaTheme="minorEastAsia"/>
              </w:rPr>
            </w:pPr>
            <w:r>
              <w:rPr>
                <w:rFonts w:eastAsia="PMingLiU" w:hint="eastAsia"/>
                <w:lang w:eastAsia="zh-TW"/>
              </w:rPr>
              <w:t>Agree</w:t>
            </w:r>
          </w:p>
        </w:tc>
        <w:tc>
          <w:tcPr>
            <w:tcW w:w="6480" w:type="dxa"/>
          </w:tcPr>
          <w:p w14:paraId="1D4AC0D5" w14:textId="77777777" w:rsidR="0089408A" w:rsidRDefault="0089408A" w:rsidP="0089408A">
            <w:pPr>
              <w:rPr>
                <w:rFonts w:eastAsiaTheme="minorEastAsia"/>
              </w:rPr>
            </w:pPr>
          </w:p>
        </w:tc>
      </w:tr>
      <w:tr w:rsidR="00714B4E" w14:paraId="58D9D8FE" w14:textId="77777777" w:rsidTr="004D0D24">
        <w:tc>
          <w:tcPr>
            <w:tcW w:w="1496" w:type="dxa"/>
          </w:tcPr>
          <w:p w14:paraId="0AE8967B" w14:textId="68B70594" w:rsidR="00714B4E" w:rsidRDefault="00714B4E" w:rsidP="00714B4E">
            <w:pPr>
              <w:rPr>
                <w:lang w:eastAsia="sv-SE"/>
              </w:rPr>
            </w:pPr>
            <w:r>
              <w:rPr>
                <w:rFonts w:eastAsiaTheme="minorEastAsia" w:hint="eastAsia"/>
              </w:rPr>
              <w:t>H</w:t>
            </w:r>
            <w:r>
              <w:rPr>
                <w:rFonts w:eastAsiaTheme="minorEastAsia"/>
              </w:rPr>
              <w:t>uawei, HiSilicon</w:t>
            </w:r>
          </w:p>
        </w:tc>
        <w:tc>
          <w:tcPr>
            <w:tcW w:w="1739" w:type="dxa"/>
          </w:tcPr>
          <w:p w14:paraId="17E1AFF9" w14:textId="505DEB90" w:rsidR="00714B4E" w:rsidRDefault="00714B4E" w:rsidP="00714B4E">
            <w:pPr>
              <w:rPr>
                <w:lang w:eastAsia="sv-SE"/>
              </w:rPr>
            </w:pPr>
            <w:r>
              <w:rPr>
                <w:rFonts w:eastAsiaTheme="minorEastAsia"/>
              </w:rPr>
              <w:t>Disagree</w:t>
            </w:r>
          </w:p>
        </w:tc>
        <w:tc>
          <w:tcPr>
            <w:tcW w:w="6480" w:type="dxa"/>
          </w:tcPr>
          <w:p w14:paraId="48289B47" w14:textId="3E22C343" w:rsidR="00714B4E" w:rsidRDefault="00714B4E" w:rsidP="00714B4E">
            <w:pPr>
              <w:rPr>
                <w:rFonts w:eastAsiaTheme="minorEastAsia"/>
              </w:rPr>
            </w:pPr>
            <w:r>
              <w:rPr>
                <w:rFonts w:eastAsiaTheme="minorEastAsia"/>
              </w:rPr>
              <w:t>Prefer the current implementation in MAC running CR. We haven’t fully discussed, not to mention agreed with the helper</w:t>
            </w:r>
            <w:r>
              <w:t xml:space="preserve"> </w:t>
            </w:r>
            <w:r w:rsidRPr="00932DEE">
              <w:rPr>
                <w:rFonts w:eastAsiaTheme="minorEastAsia"/>
              </w:rPr>
              <w:t>variables</w:t>
            </w:r>
            <w:r>
              <w:rPr>
                <w:rFonts w:eastAsiaTheme="minorEastAsia"/>
              </w:rPr>
              <w:t>.</w:t>
            </w:r>
          </w:p>
        </w:tc>
      </w:tr>
      <w:tr w:rsidR="00714B4E" w14:paraId="26645CD8" w14:textId="77777777" w:rsidTr="004D0D24">
        <w:tc>
          <w:tcPr>
            <w:tcW w:w="1496" w:type="dxa"/>
          </w:tcPr>
          <w:p w14:paraId="38667F2F" w14:textId="5B26ED90" w:rsidR="00714B4E" w:rsidRDefault="00E52B76" w:rsidP="00714B4E">
            <w:pPr>
              <w:rPr>
                <w:rFonts w:eastAsiaTheme="minorEastAsia"/>
              </w:rPr>
            </w:pPr>
            <w:r>
              <w:rPr>
                <w:rFonts w:eastAsiaTheme="minorEastAsia" w:hint="eastAsia"/>
              </w:rPr>
              <w:t>S</w:t>
            </w:r>
            <w:r>
              <w:rPr>
                <w:rFonts w:eastAsiaTheme="minorEastAsia"/>
              </w:rPr>
              <w:t>preadtrum</w:t>
            </w:r>
          </w:p>
        </w:tc>
        <w:tc>
          <w:tcPr>
            <w:tcW w:w="1739" w:type="dxa"/>
          </w:tcPr>
          <w:p w14:paraId="4F2A1207" w14:textId="737A12EB"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1C027C39" w14:textId="77777777" w:rsidR="00714B4E" w:rsidRDefault="00714B4E" w:rsidP="00714B4E">
            <w:pPr>
              <w:rPr>
                <w:rFonts w:eastAsiaTheme="minorEastAsia"/>
                <w:highlight w:val="yellow"/>
              </w:rPr>
            </w:pPr>
          </w:p>
        </w:tc>
      </w:tr>
      <w:tr w:rsidR="00714B4E" w14:paraId="09E502B2" w14:textId="77777777" w:rsidTr="004D0D24">
        <w:tc>
          <w:tcPr>
            <w:tcW w:w="1496" w:type="dxa"/>
          </w:tcPr>
          <w:p w14:paraId="734A7E8B" w14:textId="77777777" w:rsidR="00714B4E" w:rsidRDefault="00714B4E" w:rsidP="00714B4E">
            <w:pPr>
              <w:rPr>
                <w:rFonts w:eastAsiaTheme="minorEastAsia"/>
                <w:lang w:val="en-US" w:eastAsia="sv-SE"/>
              </w:rPr>
            </w:pPr>
          </w:p>
        </w:tc>
        <w:tc>
          <w:tcPr>
            <w:tcW w:w="1739" w:type="dxa"/>
          </w:tcPr>
          <w:p w14:paraId="0BE57D8E" w14:textId="77777777" w:rsidR="00714B4E" w:rsidRDefault="00714B4E" w:rsidP="00714B4E">
            <w:pPr>
              <w:rPr>
                <w:rFonts w:eastAsiaTheme="minorEastAsia"/>
                <w:lang w:val="en-US"/>
              </w:rPr>
            </w:pPr>
          </w:p>
        </w:tc>
        <w:tc>
          <w:tcPr>
            <w:tcW w:w="6480" w:type="dxa"/>
          </w:tcPr>
          <w:p w14:paraId="7E0E6927" w14:textId="77777777" w:rsidR="00714B4E" w:rsidRDefault="00714B4E" w:rsidP="00714B4E">
            <w:pPr>
              <w:rPr>
                <w:rFonts w:eastAsiaTheme="minorEastAsia"/>
                <w:lang w:val="en-US"/>
              </w:rPr>
            </w:pPr>
          </w:p>
        </w:tc>
      </w:tr>
      <w:tr w:rsidR="00714B4E" w14:paraId="76CCBDDC" w14:textId="77777777" w:rsidTr="004D0D24">
        <w:tc>
          <w:tcPr>
            <w:tcW w:w="1496" w:type="dxa"/>
          </w:tcPr>
          <w:p w14:paraId="31A50E27" w14:textId="77777777" w:rsidR="00714B4E" w:rsidRDefault="00714B4E" w:rsidP="00714B4E">
            <w:pPr>
              <w:rPr>
                <w:lang w:eastAsia="sv-SE"/>
              </w:rPr>
            </w:pPr>
          </w:p>
        </w:tc>
        <w:tc>
          <w:tcPr>
            <w:tcW w:w="1739" w:type="dxa"/>
          </w:tcPr>
          <w:p w14:paraId="241CBD72" w14:textId="77777777" w:rsidR="00714B4E" w:rsidRDefault="00714B4E" w:rsidP="00714B4E">
            <w:pPr>
              <w:rPr>
                <w:lang w:eastAsia="sv-SE"/>
              </w:rPr>
            </w:pPr>
          </w:p>
        </w:tc>
        <w:tc>
          <w:tcPr>
            <w:tcW w:w="6480" w:type="dxa"/>
          </w:tcPr>
          <w:p w14:paraId="7D9C78A1" w14:textId="77777777" w:rsidR="00714B4E" w:rsidRDefault="00714B4E" w:rsidP="00714B4E">
            <w:pPr>
              <w:rPr>
                <w:lang w:eastAsia="sv-SE"/>
              </w:rPr>
            </w:pPr>
          </w:p>
        </w:tc>
      </w:tr>
      <w:tr w:rsidR="00714B4E"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714B4E" w:rsidRDefault="00714B4E" w:rsidP="00714B4E">
            <w:pPr>
              <w:rPr>
                <w:lang w:eastAsia="sv-SE"/>
              </w:rPr>
            </w:pPr>
          </w:p>
        </w:tc>
      </w:tr>
      <w:tr w:rsidR="00714B4E" w14:paraId="4FB8F061" w14:textId="77777777" w:rsidTr="004D0D24">
        <w:tc>
          <w:tcPr>
            <w:tcW w:w="1496" w:type="dxa"/>
          </w:tcPr>
          <w:p w14:paraId="30AF459E" w14:textId="77777777" w:rsidR="00714B4E" w:rsidRDefault="00714B4E" w:rsidP="00714B4E">
            <w:pPr>
              <w:rPr>
                <w:rFonts w:eastAsia="宋体"/>
                <w:lang w:val="en-US"/>
              </w:rPr>
            </w:pPr>
          </w:p>
        </w:tc>
        <w:tc>
          <w:tcPr>
            <w:tcW w:w="1739" w:type="dxa"/>
          </w:tcPr>
          <w:p w14:paraId="4F0E9A8F" w14:textId="77777777" w:rsidR="00714B4E" w:rsidRDefault="00714B4E" w:rsidP="00714B4E">
            <w:pPr>
              <w:rPr>
                <w:rFonts w:eastAsia="宋体"/>
                <w:lang w:val="en-US"/>
              </w:rPr>
            </w:pPr>
          </w:p>
        </w:tc>
        <w:tc>
          <w:tcPr>
            <w:tcW w:w="6480" w:type="dxa"/>
          </w:tcPr>
          <w:p w14:paraId="7E4C49D2" w14:textId="77777777" w:rsidR="00714B4E" w:rsidRDefault="00714B4E" w:rsidP="00714B4E">
            <w:pPr>
              <w:rPr>
                <w:lang w:eastAsia="sv-SE"/>
              </w:rPr>
            </w:pPr>
          </w:p>
        </w:tc>
      </w:tr>
    </w:tbl>
    <w:p w14:paraId="6843B2B6" w14:textId="082BD8B9" w:rsidR="00EF44C9" w:rsidRDefault="00EF44C9" w:rsidP="00EF44C9"/>
    <w:p w14:paraId="1525D434" w14:textId="17BE904A" w:rsidR="00EF44C9" w:rsidRDefault="00C066CE" w:rsidP="00C4519A">
      <w:pPr>
        <w:pStyle w:val="1"/>
      </w:pPr>
      <w:r>
        <w:t>Remaining issues from [AT117e]</w:t>
      </w:r>
    </w:p>
    <w:p w14:paraId="7A1E5632" w14:textId="55F714B0" w:rsidR="003658D7" w:rsidRDefault="002158A0" w:rsidP="00C65E87">
      <w:pPr>
        <w:pStyle w:val="2"/>
      </w:pPr>
      <w:r>
        <w:t>Additional details of ra-ContentionResolutionTimer</w:t>
      </w:r>
    </w:p>
    <w:p w14:paraId="64BE9400" w14:textId="1BAC3FA6" w:rsidR="00C65E87" w:rsidRDefault="00F64561" w:rsidP="00EF44C9">
      <w:pPr>
        <w:rPr>
          <w:bCs/>
          <w:lang w:eastAsia="sv-SE"/>
        </w:rPr>
      </w:pPr>
      <w:r>
        <w:t xml:space="preserve">In [AT117e], additional details of the </w:t>
      </w:r>
      <w:r w:rsidRPr="00F64561">
        <w:rPr>
          <w:bCs/>
          <w:i/>
          <w:iCs/>
          <w:lang w:eastAsia="sv-SE"/>
        </w:rPr>
        <w:t>ra-ContentionResolutionTimer</w:t>
      </w:r>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r w:rsidRPr="00F64561">
        <w:rPr>
          <w:bCs/>
          <w:i/>
          <w:iCs/>
          <w:lang w:eastAsia="sv-SE"/>
        </w:rPr>
        <w:t>ra-ContentionResolutionTimer</w:t>
      </w:r>
      <w:r w:rsidRPr="00F64561">
        <w:rPr>
          <w:bCs/>
          <w:lang w:eastAsia="sv-SE"/>
        </w:rPr>
        <w:t xml:space="preserve"> after the </w:t>
      </w:r>
      <w:r w:rsidRPr="00F64561">
        <w:rPr>
          <w:bCs/>
          <w:lang w:eastAsia="sv-SE"/>
        </w:rPr>
        <w:lastRenderedPageBreak/>
        <w:t>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r w:rsidR="002158A0" w:rsidRPr="001F3964">
        <w:rPr>
          <w:b/>
          <w:i/>
          <w:iCs/>
          <w:lang w:eastAsia="sv-SE"/>
        </w:rPr>
        <w:t>ra-ContentionResolutionTimer</w:t>
      </w:r>
      <w:r w:rsidR="002158A0" w:rsidRPr="000073CE">
        <w:rPr>
          <w:b/>
          <w:lang w:eastAsia="sv-SE"/>
        </w:rPr>
        <w:t xml:space="preserve"> upon receiving PDCCH indicating Msg3 retransmission and then starts ra-ContentionResolutionTimer after the end of the Msg3 retransmission plus UE-gNB RTT.</w:t>
      </w:r>
    </w:p>
    <w:tbl>
      <w:tblPr>
        <w:tblStyle w:val="ad"/>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r w:rsidRPr="00FA0DB1">
              <w:rPr>
                <w:i/>
                <w:iCs/>
                <w:color w:val="FF0000"/>
                <w:lang w:eastAsia="ko-KR"/>
              </w:rPr>
              <w:t>ra-ContentionResolutionTimer</w:t>
            </w:r>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r w:rsidRPr="00FA0DB1">
              <w:rPr>
                <w:i/>
                <w:iCs/>
                <w:color w:val="FF0000"/>
                <w:lang w:eastAsia="ko-KR"/>
              </w:rPr>
              <w:t>ra-ContentionResolutionTimer</w:t>
            </w:r>
            <w:r w:rsidRPr="00FA0DB1">
              <w:rPr>
                <w:color w:val="FF0000"/>
                <w:lang w:eastAsia="ko-KR"/>
              </w:rPr>
              <w:t xml:space="preserve"> and restart the </w:t>
            </w:r>
            <w:r w:rsidRPr="00FA0DB1">
              <w:rPr>
                <w:i/>
                <w:iCs/>
                <w:color w:val="FF0000"/>
                <w:lang w:eastAsia="ko-KR"/>
              </w:rPr>
              <w:t>ra-ContentionResolutionTimer</w:t>
            </w:r>
            <w:r w:rsidRPr="00FA0DB1">
              <w:rPr>
                <w:color w:val="FF0000"/>
                <w:lang w:eastAsia="ko-KR"/>
              </w:rPr>
              <w:t xml:space="preserve"> at each HARQ retransmission in the first symbol after the end of the Msg3 transmission plus the UE estimate of UE-gNB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r w:rsidRPr="00313B90">
              <w:rPr>
                <w:i/>
                <w:iCs/>
                <w:lang w:eastAsia="ko-KR"/>
              </w:rPr>
              <w:t>ra-ContentionResolutionTimer</w:t>
            </w:r>
            <w:r w:rsidRPr="007B2F77">
              <w:rPr>
                <w:lang w:eastAsia="ko-KR"/>
              </w:rPr>
              <w:t xml:space="preserve"> and restart the </w:t>
            </w:r>
            <w:r w:rsidRPr="00313B90">
              <w:rPr>
                <w:i/>
                <w:iCs/>
                <w:lang w:eastAsia="ko-KR"/>
              </w:rPr>
              <w:t>ra-ContentionResolutionTimer</w:t>
            </w:r>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accepet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Malgun Gothic"/>
                <w:lang w:eastAsia="ko-KR"/>
              </w:rPr>
            </w:pPr>
            <w:r>
              <w:rPr>
                <w:rFonts w:eastAsiaTheme="minorEastAsia"/>
              </w:rPr>
              <w:t>Samsung</w:t>
            </w:r>
          </w:p>
        </w:tc>
        <w:tc>
          <w:tcPr>
            <w:tcW w:w="1739" w:type="dxa"/>
          </w:tcPr>
          <w:p w14:paraId="0386472D" w14:textId="3A8FA442" w:rsidR="00FD01EB" w:rsidRDefault="00FD01EB" w:rsidP="00FD01EB">
            <w:pPr>
              <w:rPr>
                <w:rFonts w:eastAsia="Malgun Gothic"/>
                <w:lang w:eastAsia="ko-KR"/>
              </w:rPr>
            </w:pPr>
            <w:r>
              <w:rPr>
                <w:rFonts w:eastAsiaTheme="minorEastAsia"/>
              </w:rPr>
              <w:t>Disagree</w:t>
            </w:r>
          </w:p>
        </w:tc>
        <w:tc>
          <w:tcPr>
            <w:tcW w:w="6480" w:type="dxa"/>
          </w:tcPr>
          <w:p w14:paraId="51653A5A" w14:textId="334F3EE2" w:rsidR="00FD01EB" w:rsidRDefault="00FD01EB" w:rsidP="00FD01EB">
            <w:pPr>
              <w:rPr>
                <w:rFonts w:eastAsia="Malgun Gothic"/>
                <w:highlight w:val="yellow"/>
                <w:lang w:eastAsia="ko-KR"/>
              </w:rPr>
            </w:pPr>
            <w:r>
              <w:rPr>
                <w:rFonts w:eastAsiaTheme="minorEastAsia"/>
              </w:rPr>
              <w:t>prefer Qualcomm suggestion.</w:t>
            </w:r>
          </w:p>
        </w:tc>
      </w:tr>
      <w:tr w:rsidR="007B0786" w14:paraId="388024AD" w14:textId="77777777" w:rsidTr="00E52B76">
        <w:tc>
          <w:tcPr>
            <w:tcW w:w="1496" w:type="dxa"/>
          </w:tcPr>
          <w:p w14:paraId="2998CC3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5DF5396" w14:textId="77777777" w:rsidR="007B0786" w:rsidRDefault="007B0786" w:rsidP="00E52B76">
            <w:pPr>
              <w:rPr>
                <w:rFonts w:eastAsiaTheme="minorEastAsia"/>
              </w:rPr>
            </w:pPr>
            <w:r>
              <w:rPr>
                <w:rFonts w:eastAsiaTheme="minorEastAsia"/>
              </w:rPr>
              <w:t>Disgree</w:t>
            </w:r>
          </w:p>
        </w:tc>
        <w:tc>
          <w:tcPr>
            <w:tcW w:w="6480" w:type="dxa"/>
          </w:tcPr>
          <w:p w14:paraId="43969A20" w14:textId="77777777" w:rsidR="007B0786" w:rsidRDefault="007B0786" w:rsidP="00E52B76">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ignor the expiry of </w:t>
            </w:r>
            <w:r w:rsidRPr="00934333">
              <w:rPr>
                <w:bCs/>
                <w:lang w:eastAsia="sv-SE"/>
              </w:rPr>
              <w:t>ra-ContentionResolutionTimer</w:t>
            </w:r>
            <w:r>
              <w:rPr>
                <w:bCs/>
                <w:lang w:eastAsia="sv-SE"/>
              </w:rPr>
              <w:t xml:space="preserve"> during the delay of the restart of the </w:t>
            </w:r>
            <w:r w:rsidRPr="00934333">
              <w:rPr>
                <w:bCs/>
                <w:lang w:eastAsia="sv-SE"/>
              </w:rPr>
              <w:t>ra-ContentionResolutionTimer by UE-gNB RTT.</w:t>
            </w:r>
          </w:p>
          <w:p w14:paraId="03A3A867" w14:textId="77777777" w:rsidR="007B0786" w:rsidRDefault="007B0786" w:rsidP="00E52B76">
            <w:pPr>
              <w:rPr>
                <w:rFonts w:eastAsiaTheme="minorEastAsia"/>
              </w:rPr>
            </w:pPr>
            <w:r>
              <w:rPr>
                <w:rFonts w:eastAsiaTheme="minorEastAsia"/>
              </w:rPr>
              <w:t xml:space="preserve">Otherwise, we prefer to leave the </w:t>
            </w:r>
            <w:r>
              <w:t>coverage enhancements (e.g. to support MSG3 blind retransmission) in the Rel-18.</w:t>
            </w:r>
          </w:p>
        </w:tc>
      </w:tr>
      <w:tr w:rsidR="0089408A" w14:paraId="25FB986F" w14:textId="77777777" w:rsidTr="004D0D24">
        <w:tc>
          <w:tcPr>
            <w:tcW w:w="1496" w:type="dxa"/>
          </w:tcPr>
          <w:p w14:paraId="45926F26" w14:textId="0668DACB"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1DBEED08" w14:textId="7F9E4455" w:rsidR="0089408A" w:rsidRDefault="0089408A" w:rsidP="0089408A">
            <w:pPr>
              <w:rPr>
                <w:rFonts w:eastAsiaTheme="minorEastAsia"/>
              </w:rPr>
            </w:pPr>
            <w:r>
              <w:rPr>
                <w:rFonts w:eastAsia="PMingLiU" w:hint="eastAsia"/>
                <w:lang w:eastAsia="zh-TW"/>
              </w:rPr>
              <w:t>Agree</w:t>
            </w:r>
          </w:p>
        </w:tc>
        <w:tc>
          <w:tcPr>
            <w:tcW w:w="6480" w:type="dxa"/>
          </w:tcPr>
          <w:p w14:paraId="75B05F9F" w14:textId="77777777" w:rsidR="0089408A" w:rsidRDefault="0089408A" w:rsidP="0089408A">
            <w:pPr>
              <w:rPr>
                <w:rFonts w:eastAsia="PMingLiU"/>
                <w:lang w:eastAsia="zh-TW"/>
              </w:rPr>
            </w:pPr>
            <w:r>
              <w:rPr>
                <w:rFonts w:eastAsia="PMingLiU"/>
                <w:lang w:eastAsia="zh-TW"/>
              </w:rPr>
              <w:t>About</w:t>
            </w:r>
            <w:r w:rsidRPr="00C84736">
              <w:rPr>
                <w:rFonts w:eastAsia="PMingLiU" w:hint="eastAsia"/>
                <w:lang w:eastAsia="zh-TW"/>
              </w:rPr>
              <w:t xml:space="preserve"> the TP provided by</w:t>
            </w:r>
            <w:r w:rsidRPr="00C84736">
              <w:rPr>
                <w:rFonts w:eastAsia="PMingLiU"/>
                <w:lang w:eastAsia="zh-TW"/>
              </w:rPr>
              <w:t xml:space="preserve"> Qualcomm</w:t>
            </w:r>
            <w:r>
              <w:rPr>
                <w:rFonts w:eastAsia="PMingLiU"/>
                <w:lang w:eastAsia="zh-TW"/>
              </w:rPr>
              <w:t>:</w:t>
            </w:r>
          </w:p>
          <w:p w14:paraId="0A514296" w14:textId="77777777" w:rsidR="0089408A" w:rsidRPr="00520EDB" w:rsidRDefault="0089408A" w:rsidP="0089408A">
            <w:pPr>
              <w:pStyle w:val="aa"/>
              <w:numPr>
                <w:ilvl w:val="0"/>
                <w:numId w:val="16"/>
              </w:numPr>
              <w:rPr>
                <w:rFonts w:ascii="Arial" w:eastAsia="PMingLiU" w:hAnsi="Arial" w:cs="Arial"/>
                <w:sz w:val="20"/>
                <w:lang w:eastAsia="zh-TW"/>
              </w:rPr>
            </w:pPr>
            <w:r w:rsidRPr="00520EDB">
              <w:rPr>
                <w:rFonts w:ascii="Arial" w:eastAsia="PMingLiU" w:hAnsi="Arial" w:cs="Arial"/>
                <w:sz w:val="20"/>
                <w:lang w:eastAsia="zh-TW"/>
              </w:rPr>
              <w:t xml:space="preserve">the timing to stop the timer should be when the UL grant is </w:t>
            </w:r>
            <w:r>
              <w:rPr>
                <w:rFonts w:ascii="Arial" w:eastAsia="PMingLiU" w:hAnsi="Arial" w:cs="Arial"/>
                <w:sz w:val="20"/>
                <w:lang w:eastAsia="zh-TW"/>
              </w:rPr>
              <w:t>received;</w:t>
            </w:r>
          </w:p>
          <w:p w14:paraId="6A7436A7" w14:textId="77777777" w:rsidR="0089408A" w:rsidRPr="00520EDB" w:rsidRDefault="0089408A" w:rsidP="0089408A">
            <w:pPr>
              <w:pStyle w:val="aa"/>
              <w:numPr>
                <w:ilvl w:val="0"/>
                <w:numId w:val="16"/>
              </w:numPr>
              <w:rPr>
                <w:rFonts w:ascii="Arial" w:eastAsia="PMingLiU" w:hAnsi="Arial" w:cs="Arial"/>
                <w:sz w:val="20"/>
                <w:lang w:eastAsia="zh-TW"/>
              </w:rPr>
            </w:pPr>
            <w:r>
              <w:rPr>
                <w:rFonts w:ascii="Arial" w:eastAsia="PMingLiU" w:hAnsi="Arial" w:cs="Arial"/>
                <w:sz w:val="20"/>
                <w:lang w:eastAsia="zh-TW"/>
              </w:rPr>
              <w:t>s</w:t>
            </w:r>
            <w:r w:rsidRPr="00520EDB">
              <w:rPr>
                <w:rFonts w:ascii="Arial" w:eastAsia="PMingLiU" w:hAnsi="Arial" w:cs="Arial"/>
                <w:sz w:val="20"/>
                <w:lang w:eastAsia="zh-TW"/>
              </w:rPr>
              <w:t xml:space="preserve">ince the timer would be stopped, restart is not needed. </w:t>
            </w:r>
          </w:p>
          <w:p w14:paraId="07618D6C" w14:textId="77777777" w:rsidR="0089408A" w:rsidRDefault="0089408A" w:rsidP="0089408A">
            <w:pPr>
              <w:rPr>
                <w:rFonts w:eastAsia="PMingLiU"/>
                <w:lang w:eastAsia="zh-TW"/>
              </w:rPr>
            </w:pPr>
            <w:r>
              <w:rPr>
                <w:rFonts w:eastAsia="PMingLiU"/>
                <w:lang w:eastAsia="zh-TW"/>
              </w:rPr>
              <w:t>Then the TP could be modified as below:</w:t>
            </w:r>
          </w:p>
          <w:p w14:paraId="447B192A" w14:textId="77777777" w:rsidR="0089408A" w:rsidRPr="00C84736" w:rsidRDefault="0089408A" w:rsidP="0089408A">
            <w:pPr>
              <w:overflowPunct/>
              <w:autoSpaceDE/>
              <w:autoSpaceDN/>
              <w:adjustRightInd/>
              <w:spacing w:after="180"/>
              <w:textAlignment w:val="auto"/>
              <w:rPr>
                <w:rFonts w:ascii="Times New Roman" w:eastAsia="PMingLiU" w:hAnsi="Times New Roman"/>
                <w:lang w:eastAsia="ko-KR"/>
              </w:rPr>
            </w:pPr>
            <w:r w:rsidRPr="00C84736">
              <w:rPr>
                <w:rFonts w:ascii="Times New Roman" w:eastAsia="PMingLiU" w:hAnsi="Times New Roman"/>
                <w:lang w:eastAsia="ko-KR"/>
              </w:rPr>
              <w:t>Once Msg3 is transmitted the MAC entity shall:</w:t>
            </w:r>
          </w:p>
          <w:p w14:paraId="41812B30"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if Msg3 is transmitted on a non-terrestrial network</w:t>
            </w:r>
            <w:r>
              <w:rPr>
                <w:rFonts w:ascii="Times New Roman" w:eastAsia="PMingLiU" w:hAnsi="Times New Roman"/>
                <w:color w:val="FF0000"/>
                <w:lang w:eastAsia="ko-KR"/>
              </w:rPr>
              <w:t xml:space="preserve"> </w:t>
            </w:r>
            <w:r>
              <w:rPr>
                <w:rFonts w:ascii="Times New Roman" w:eastAsia="PMingLiU" w:hAnsi="Times New Roman"/>
                <w:color w:val="FF0000"/>
                <w:highlight w:val="yellow"/>
                <w:lang w:eastAsia="ko-KR"/>
              </w:rPr>
              <w:t>/*</w:t>
            </w:r>
            <w:r w:rsidRPr="00C84736">
              <w:rPr>
                <w:rFonts w:ascii="Times New Roman" w:eastAsia="PMingLiU" w:hAnsi="Times New Roman"/>
                <w:color w:val="FF0000"/>
                <w:highlight w:val="yellow"/>
                <w:lang w:eastAsia="ko-KR"/>
              </w:rPr>
              <w:t>and be configured</w:t>
            </w:r>
            <w:r>
              <w:rPr>
                <w:rFonts w:ascii="Times New Roman" w:eastAsia="PMingLiU" w:hAnsi="Times New Roman"/>
                <w:color w:val="FF0000"/>
                <w:highlight w:val="yellow"/>
                <w:lang w:eastAsia="ko-KR"/>
              </w:rPr>
              <w:t>*/</w:t>
            </w:r>
            <w:r w:rsidRPr="00C84736">
              <w:rPr>
                <w:rFonts w:ascii="Times New Roman" w:eastAsia="PMingLiU" w:hAnsi="Times New Roman"/>
                <w:color w:val="FF0000"/>
                <w:lang w:eastAsia="ko-KR"/>
              </w:rPr>
              <w:t>:</w:t>
            </w:r>
          </w:p>
          <w:p w14:paraId="13629C7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highlight w:val="yellow"/>
                <w:lang w:eastAsia="ko-KR"/>
              </w:rPr>
              <w:lastRenderedPageBreak/>
              <w:t>2&gt; if an uplink grant for this Serving Cell has been received on the PDCCH for the MAC entity's Temporary C-RNTI:</w:t>
            </w:r>
          </w:p>
          <w:p w14:paraId="491A4F43" w14:textId="77777777" w:rsidR="0089408A" w:rsidRPr="00C84736" w:rsidRDefault="0089408A" w:rsidP="0089408A">
            <w:pPr>
              <w:overflowPunct/>
              <w:autoSpaceDE/>
              <w:autoSpaceDN/>
              <w:adjustRightInd/>
              <w:spacing w:after="180"/>
              <w:ind w:left="107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3&gt; stop the </w:t>
            </w:r>
            <w:r w:rsidRPr="00C84736">
              <w:rPr>
                <w:rFonts w:ascii="Times New Roman" w:eastAsia="PMingLiU" w:hAnsi="Times New Roman"/>
                <w:i/>
                <w:iCs/>
                <w:color w:val="FF0000"/>
                <w:lang w:eastAsia="ko-KR"/>
              </w:rPr>
              <w:t>ra-ContentionResolutionTimer</w:t>
            </w:r>
            <w:r w:rsidRPr="00C84736">
              <w:rPr>
                <w:rFonts w:ascii="Times New Roman" w:eastAsia="PMingLiU" w:hAnsi="Times New Roman"/>
                <w:color w:val="FF0000"/>
                <w:lang w:eastAsia="ko-KR"/>
              </w:rPr>
              <w:t>.</w:t>
            </w:r>
          </w:p>
          <w:p w14:paraId="115F8DB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2&gt; </w:t>
            </w:r>
            <w:r w:rsidRPr="00C84736">
              <w:rPr>
                <w:rFonts w:ascii="Times New Roman" w:eastAsia="PMingLiU" w:hAnsi="Times New Roman"/>
                <w:color w:val="FF0000"/>
                <w:highlight w:val="yellow"/>
                <w:lang w:eastAsia="ko-KR"/>
              </w:rPr>
              <w:t xml:space="preserve">start the </w:t>
            </w:r>
            <w:r w:rsidRPr="00C84736">
              <w:rPr>
                <w:rFonts w:ascii="Times New Roman" w:eastAsia="PMingLiU" w:hAnsi="Times New Roman"/>
                <w:i/>
                <w:iCs/>
                <w:color w:val="FF0000"/>
                <w:highlight w:val="yellow"/>
                <w:lang w:eastAsia="ko-KR"/>
              </w:rPr>
              <w:t>ra-ContentionResolutionTimer</w:t>
            </w:r>
            <w:r w:rsidRPr="00C84736">
              <w:rPr>
                <w:rFonts w:ascii="Times New Roman" w:eastAsia="PMingLiU" w:hAnsi="Times New Roman"/>
                <w:color w:val="FF0000"/>
                <w:highlight w:val="yellow"/>
                <w:lang w:eastAsia="ko-KR"/>
              </w:rPr>
              <w:t xml:space="preserve"> at each HARQ (re)transmission</w:t>
            </w:r>
            <w:r w:rsidRPr="00C84736">
              <w:rPr>
                <w:rFonts w:ascii="Times New Roman" w:eastAsia="PMingLiU" w:hAnsi="Times New Roman"/>
                <w:color w:val="FF0000"/>
                <w:lang w:eastAsia="ko-KR"/>
              </w:rPr>
              <w:t xml:space="preserve"> in the first symbol after the end of the Msg3 transmission plus the UE estimate of UE-gNB RTT.</w:t>
            </w:r>
          </w:p>
          <w:p w14:paraId="19CD61AE"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else:</w:t>
            </w:r>
          </w:p>
          <w:p w14:paraId="409818C8" w14:textId="772917C4" w:rsidR="0089408A" w:rsidRDefault="0089408A" w:rsidP="0089408A">
            <w:pPr>
              <w:rPr>
                <w:rFonts w:eastAsiaTheme="minorEastAsia"/>
                <w:highlight w:val="yellow"/>
              </w:rPr>
            </w:pPr>
            <w:r w:rsidRPr="00C100A2">
              <w:rPr>
                <w:rFonts w:ascii="Times New Roman" w:eastAsia="PMingLiU" w:hAnsi="Times New Roman"/>
                <w:color w:val="000000" w:themeColor="text1"/>
                <w:lang w:eastAsia="ko-KR"/>
              </w:rPr>
              <w:t>2&gt; start the ra-ContentionResolutionTimer and restart the ra-ContentionResolutionTimer at each HARQ retransmission in the first symbol after the end of the Msg3 transmission;</w:t>
            </w:r>
          </w:p>
        </w:tc>
      </w:tr>
      <w:tr w:rsidR="00714B4E" w14:paraId="1FA5F404" w14:textId="77777777" w:rsidTr="004D0D24">
        <w:tc>
          <w:tcPr>
            <w:tcW w:w="1496" w:type="dxa"/>
          </w:tcPr>
          <w:p w14:paraId="4013A3C1" w14:textId="2A527356" w:rsidR="00714B4E" w:rsidRDefault="00714B4E" w:rsidP="00714B4E">
            <w:pPr>
              <w:rPr>
                <w:rFonts w:eastAsiaTheme="minorEastAsia"/>
              </w:rPr>
            </w:pPr>
            <w:r>
              <w:rPr>
                <w:rFonts w:eastAsiaTheme="minorEastAsia" w:hint="eastAsia"/>
              </w:rPr>
              <w:lastRenderedPageBreak/>
              <w:t>H</w:t>
            </w:r>
            <w:r>
              <w:rPr>
                <w:rFonts w:eastAsiaTheme="minorEastAsia"/>
              </w:rPr>
              <w:t>uawei, HiSilicon</w:t>
            </w:r>
          </w:p>
        </w:tc>
        <w:tc>
          <w:tcPr>
            <w:tcW w:w="1739" w:type="dxa"/>
          </w:tcPr>
          <w:p w14:paraId="4C7DFD40" w14:textId="381F7000" w:rsidR="00714B4E" w:rsidRDefault="00714B4E" w:rsidP="00714B4E">
            <w:pPr>
              <w:rPr>
                <w:rFonts w:eastAsiaTheme="minorEastAsia"/>
              </w:rPr>
            </w:pPr>
            <w:r>
              <w:rPr>
                <w:rFonts w:eastAsiaTheme="minorEastAsia"/>
              </w:rPr>
              <w:t>Disagree</w:t>
            </w:r>
          </w:p>
        </w:tc>
        <w:tc>
          <w:tcPr>
            <w:tcW w:w="6480" w:type="dxa"/>
          </w:tcPr>
          <w:p w14:paraId="18696DCC" w14:textId="29188DF6" w:rsidR="00714B4E" w:rsidRDefault="00714B4E" w:rsidP="00714B4E">
            <w:pPr>
              <w:rPr>
                <w:rFonts w:eastAsiaTheme="minorEastAsia"/>
              </w:rPr>
            </w:pPr>
            <w:r>
              <w:rPr>
                <w:rFonts w:eastAsiaTheme="minorEastAsia"/>
              </w:rPr>
              <w:t>If it is configurable, we have to define two sets of UE behavious, i.e., one for the configured case (as per Q6a) and one for the not configured case (as per Q6b). This actually makes it more complex. We prefer to keep the original proposal.</w:t>
            </w:r>
          </w:p>
        </w:tc>
      </w:tr>
      <w:tr w:rsidR="00714B4E" w14:paraId="48BDFCB1" w14:textId="77777777" w:rsidTr="004D0D24">
        <w:tc>
          <w:tcPr>
            <w:tcW w:w="1496" w:type="dxa"/>
          </w:tcPr>
          <w:p w14:paraId="3C8F0D2D" w14:textId="457F7AA7" w:rsidR="00714B4E" w:rsidRPr="00F64390" w:rsidRDefault="00F64390" w:rsidP="00714B4E">
            <w:pPr>
              <w:rPr>
                <w:rFonts w:eastAsiaTheme="minorEastAsia" w:hint="eastAsia"/>
              </w:rPr>
            </w:pPr>
            <w:r>
              <w:rPr>
                <w:rFonts w:eastAsiaTheme="minorEastAsia" w:hint="eastAsia"/>
              </w:rPr>
              <w:t>S</w:t>
            </w:r>
            <w:r>
              <w:rPr>
                <w:rFonts w:eastAsiaTheme="minorEastAsia"/>
              </w:rPr>
              <w:t>preadtrum</w:t>
            </w:r>
          </w:p>
        </w:tc>
        <w:tc>
          <w:tcPr>
            <w:tcW w:w="1739" w:type="dxa"/>
          </w:tcPr>
          <w:p w14:paraId="56F95B60" w14:textId="6B829CDC" w:rsidR="00714B4E" w:rsidRPr="00F64390" w:rsidRDefault="00F64390" w:rsidP="00714B4E">
            <w:pPr>
              <w:rPr>
                <w:rFonts w:eastAsiaTheme="minorEastAsia" w:hint="eastAsia"/>
              </w:rPr>
            </w:pPr>
            <w:r>
              <w:rPr>
                <w:rFonts w:eastAsiaTheme="minorEastAsia" w:hint="eastAsia"/>
              </w:rPr>
              <w:t>D</w:t>
            </w:r>
            <w:r>
              <w:rPr>
                <w:rFonts w:eastAsiaTheme="minorEastAsia"/>
              </w:rPr>
              <w:t>isagree</w:t>
            </w:r>
          </w:p>
        </w:tc>
        <w:tc>
          <w:tcPr>
            <w:tcW w:w="6480" w:type="dxa"/>
          </w:tcPr>
          <w:p w14:paraId="37335E86" w14:textId="419EC00F" w:rsidR="00714B4E" w:rsidRDefault="00F64390" w:rsidP="00714B4E">
            <w:pPr>
              <w:rPr>
                <w:rFonts w:eastAsiaTheme="minorEastAsia"/>
              </w:rPr>
            </w:pPr>
            <w:r>
              <w:rPr>
                <w:rFonts w:eastAsiaTheme="minorEastAsia"/>
              </w:rPr>
              <w:t>Same comments as vivo.</w:t>
            </w:r>
          </w:p>
        </w:tc>
      </w:tr>
      <w:tr w:rsidR="00714B4E" w14:paraId="0D190AF1" w14:textId="77777777" w:rsidTr="004D0D24">
        <w:tc>
          <w:tcPr>
            <w:tcW w:w="1496" w:type="dxa"/>
          </w:tcPr>
          <w:p w14:paraId="3B93ED1D" w14:textId="77777777" w:rsidR="00714B4E" w:rsidRDefault="00714B4E" w:rsidP="00714B4E">
            <w:pPr>
              <w:rPr>
                <w:rFonts w:eastAsiaTheme="minorEastAsia"/>
              </w:rPr>
            </w:pPr>
          </w:p>
        </w:tc>
        <w:tc>
          <w:tcPr>
            <w:tcW w:w="1739" w:type="dxa"/>
          </w:tcPr>
          <w:p w14:paraId="34FC5112" w14:textId="77777777" w:rsidR="00714B4E" w:rsidRDefault="00714B4E" w:rsidP="00714B4E">
            <w:pPr>
              <w:rPr>
                <w:rFonts w:eastAsiaTheme="minorEastAsia"/>
              </w:rPr>
            </w:pPr>
          </w:p>
        </w:tc>
        <w:tc>
          <w:tcPr>
            <w:tcW w:w="6480" w:type="dxa"/>
          </w:tcPr>
          <w:p w14:paraId="4EBEE9B8" w14:textId="77777777" w:rsidR="00714B4E" w:rsidRDefault="00714B4E" w:rsidP="00714B4E">
            <w:pPr>
              <w:rPr>
                <w:rFonts w:eastAsiaTheme="minorEastAsia"/>
                <w:highlight w:val="yellow"/>
              </w:rPr>
            </w:pPr>
          </w:p>
        </w:tc>
      </w:tr>
      <w:tr w:rsidR="00714B4E" w14:paraId="08BD7083" w14:textId="77777777" w:rsidTr="004D0D24">
        <w:tc>
          <w:tcPr>
            <w:tcW w:w="1496" w:type="dxa"/>
          </w:tcPr>
          <w:p w14:paraId="14C583E3" w14:textId="77777777" w:rsidR="00714B4E" w:rsidRDefault="00714B4E" w:rsidP="00714B4E">
            <w:pPr>
              <w:rPr>
                <w:rFonts w:eastAsiaTheme="minorEastAsia"/>
                <w:lang w:val="en-US" w:eastAsia="sv-SE"/>
              </w:rPr>
            </w:pPr>
          </w:p>
        </w:tc>
        <w:tc>
          <w:tcPr>
            <w:tcW w:w="1739" w:type="dxa"/>
          </w:tcPr>
          <w:p w14:paraId="7861681D" w14:textId="77777777" w:rsidR="00714B4E" w:rsidRDefault="00714B4E" w:rsidP="00714B4E">
            <w:pPr>
              <w:rPr>
                <w:rFonts w:eastAsiaTheme="minorEastAsia"/>
                <w:lang w:val="en-US"/>
              </w:rPr>
            </w:pPr>
          </w:p>
        </w:tc>
        <w:tc>
          <w:tcPr>
            <w:tcW w:w="6480" w:type="dxa"/>
          </w:tcPr>
          <w:p w14:paraId="4BE419C5" w14:textId="77777777" w:rsidR="00714B4E" w:rsidRDefault="00714B4E" w:rsidP="00714B4E">
            <w:pPr>
              <w:rPr>
                <w:rFonts w:eastAsiaTheme="minorEastAsia"/>
                <w:lang w:val="en-US"/>
              </w:rPr>
            </w:pPr>
          </w:p>
        </w:tc>
      </w:tr>
      <w:tr w:rsidR="00714B4E" w14:paraId="252A706B" w14:textId="77777777" w:rsidTr="004D0D24">
        <w:tc>
          <w:tcPr>
            <w:tcW w:w="1496" w:type="dxa"/>
          </w:tcPr>
          <w:p w14:paraId="6692122D" w14:textId="77777777" w:rsidR="00714B4E" w:rsidRDefault="00714B4E" w:rsidP="00714B4E">
            <w:pPr>
              <w:rPr>
                <w:lang w:eastAsia="sv-SE"/>
              </w:rPr>
            </w:pPr>
          </w:p>
        </w:tc>
        <w:tc>
          <w:tcPr>
            <w:tcW w:w="1739" w:type="dxa"/>
          </w:tcPr>
          <w:p w14:paraId="0CD03838" w14:textId="77777777" w:rsidR="00714B4E" w:rsidRDefault="00714B4E" w:rsidP="00714B4E">
            <w:pPr>
              <w:rPr>
                <w:lang w:eastAsia="sv-SE"/>
              </w:rPr>
            </w:pPr>
          </w:p>
        </w:tc>
        <w:tc>
          <w:tcPr>
            <w:tcW w:w="6480" w:type="dxa"/>
          </w:tcPr>
          <w:p w14:paraId="2B097717" w14:textId="77777777" w:rsidR="00714B4E" w:rsidRDefault="00714B4E" w:rsidP="00714B4E">
            <w:pPr>
              <w:rPr>
                <w:lang w:eastAsia="sv-SE"/>
              </w:rPr>
            </w:pPr>
          </w:p>
        </w:tc>
      </w:tr>
      <w:tr w:rsidR="00714B4E"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714B4E" w:rsidRDefault="00714B4E" w:rsidP="00714B4E">
            <w:pPr>
              <w:rPr>
                <w:lang w:eastAsia="sv-SE"/>
              </w:rPr>
            </w:pPr>
          </w:p>
        </w:tc>
      </w:tr>
      <w:tr w:rsidR="00714B4E" w14:paraId="4FED1854" w14:textId="77777777" w:rsidTr="004D0D24">
        <w:tc>
          <w:tcPr>
            <w:tcW w:w="1496" w:type="dxa"/>
          </w:tcPr>
          <w:p w14:paraId="1D9062BD" w14:textId="77777777" w:rsidR="00714B4E" w:rsidRDefault="00714B4E" w:rsidP="00714B4E">
            <w:pPr>
              <w:rPr>
                <w:rFonts w:eastAsia="宋体"/>
                <w:lang w:val="en-US"/>
              </w:rPr>
            </w:pPr>
          </w:p>
        </w:tc>
        <w:tc>
          <w:tcPr>
            <w:tcW w:w="1739" w:type="dxa"/>
          </w:tcPr>
          <w:p w14:paraId="4728AD2C" w14:textId="77777777" w:rsidR="00714B4E" w:rsidRDefault="00714B4E" w:rsidP="00714B4E">
            <w:pPr>
              <w:rPr>
                <w:rFonts w:eastAsia="宋体"/>
                <w:lang w:val="en-US"/>
              </w:rPr>
            </w:pPr>
          </w:p>
        </w:tc>
        <w:tc>
          <w:tcPr>
            <w:tcW w:w="6480" w:type="dxa"/>
          </w:tcPr>
          <w:p w14:paraId="7E8859E1" w14:textId="77777777" w:rsidR="00714B4E" w:rsidRDefault="00714B4E" w:rsidP="00714B4E">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r w:rsidR="00A856E7" w:rsidRPr="007A24B3">
        <w:rPr>
          <w:i/>
          <w:iCs/>
        </w:rPr>
        <w:t>ra-ContentionResolutionTimer</w:t>
      </w:r>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aa"/>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ra-ContentionResolutionTimer</w:t>
      </w:r>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aa"/>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ad"/>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ra-ContentionResolutionTimer may also expires between PDCCH reception and Msg3 retransmission, similar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r w:rsidRPr="00A67D1A">
              <w:rPr>
                <w:rFonts w:cs="Arial"/>
                <w:b/>
                <w:i/>
                <w:iCs/>
              </w:rPr>
              <w:t>ra-ContentionResolutionTimer</w:t>
            </w:r>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89408A" w14:paraId="28BC5BB9" w14:textId="77777777" w:rsidTr="004D0D24">
        <w:tc>
          <w:tcPr>
            <w:tcW w:w="1496" w:type="dxa"/>
          </w:tcPr>
          <w:p w14:paraId="5DB358EB" w14:textId="50527BCC" w:rsidR="0089408A" w:rsidRDefault="0089408A" w:rsidP="0089408A">
            <w:pPr>
              <w:rPr>
                <w:rFonts w:eastAsiaTheme="minorEastAsia"/>
              </w:rPr>
            </w:pPr>
            <w:r>
              <w:rPr>
                <w:rFonts w:eastAsia="PMingLiU" w:hint="eastAsia"/>
                <w:lang w:eastAsia="zh-TW"/>
              </w:rPr>
              <w:lastRenderedPageBreak/>
              <w:t>A</w:t>
            </w:r>
            <w:r>
              <w:rPr>
                <w:rFonts w:eastAsia="PMingLiU"/>
                <w:lang w:eastAsia="zh-TW"/>
              </w:rPr>
              <w:t>SUSTeK</w:t>
            </w:r>
          </w:p>
        </w:tc>
        <w:tc>
          <w:tcPr>
            <w:tcW w:w="1739" w:type="dxa"/>
          </w:tcPr>
          <w:p w14:paraId="446720E3" w14:textId="07641F73" w:rsidR="0089408A" w:rsidRDefault="0089408A" w:rsidP="0089408A">
            <w:pPr>
              <w:rPr>
                <w:rFonts w:eastAsiaTheme="minorEastAsia"/>
              </w:rPr>
            </w:pPr>
            <w:r>
              <w:rPr>
                <w:rFonts w:eastAsia="PMingLiU" w:hint="eastAsia"/>
                <w:lang w:eastAsia="zh-TW"/>
              </w:rPr>
              <w:t>Option 1</w:t>
            </w:r>
          </w:p>
        </w:tc>
        <w:tc>
          <w:tcPr>
            <w:tcW w:w="6480" w:type="dxa"/>
          </w:tcPr>
          <w:p w14:paraId="4365856C" w14:textId="27172631" w:rsidR="0089408A" w:rsidRDefault="0089408A" w:rsidP="0089408A">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 xml:space="preserve">once Msg3 is retransmitted, the UE never considers </w:t>
            </w:r>
            <w:r w:rsidRPr="004D1B4B">
              <w:rPr>
                <w:rFonts w:eastAsia="PMingLiU"/>
                <w:lang w:eastAsia="zh-TW"/>
              </w:rPr>
              <w:t>Contention Resolution unsuccessful</w:t>
            </w:r>
            <w:r>
              <w:rPr>
                <w:rFonts w:eastAsia="PMingLiU"/>
                <w:lang w:eastAsia="zh-TW"/>
              </w:rPr>
              <w:t>.</w:t>
            </w:r>
          </w:p>
        </w:tc>
      </w:tr>
      <w:tr w:rsidR="002A7548" w14:paraId="5009FF7A" w14:textId="77777777" w:rsidTr="004D0D24">
        <w:tc>
          <w:tcPr>
            <w:tcW w:w="1496" w:type="dxa"/>
          </w:tcPr>
          <w:p w14:paraId="5D1799BA" w14:textId="77777777" w:rsidR="002A7548" w:rsidRDefault="002A7548" w:rsidP="004D0D24">
            <w:pPr>
              <w:rPr>
                <w:rFonts w:eastAsia="Malgun Gothic"/>
                <w:lang w:eastAsia="ko-KR"/>
              </w:rPr>
            </w:pPr>
          </w:p>
        </w:tc>
        <w:tc>
          <w:tcPr>
            <w:tcW w:w="1739" w:type="dxa"/>
          </w:tcPr>
          <w:p w14:paraId="6D716662" w14:textId="77777777" w:rsidR="002A7548" w:rsidRDefault="002A7548" w:rsidP="004D0D24">
            <w:pPr>
              <w:rPr>
                <w:rFonts w:eastAsia="Malgun Gothic"/>
                <w:lang w:eastAsia="ko-KR"/>
              </w:rPr>
            </w:pPr>
          </w:p>
        </w:tc>
        <w:tc>
          <w:tcPr>
            <w:tcW w:w="6480" w:type="dxa"/>
          </w:tcPr>
          <w:p w14:paraId="3271BA6F" w14:textId="77777777" w:rsidR="002A7548" w:rsidRDefault="002A7548" w:rsidP="004D0D24">
            <w:pPr>
              <w:rPr>
                <w:rFonts w:eastAsia="Malgun Gothic"/>
                <w:highlight w:val="yellow"/>
                <w:lang w:eastAsia="ko-KR"/>
              </w:rPr>
            </w:pPr>
          </w:p>
        </w:tc>
      </w:tr>
      <w:tr w:rsidR="002A7548" w14:paraId="3B57E0AA" w14:textId="77777777" w:rsidTr="004D0D24">
        <w:tc>
          <w:tcPr>
            <w:tcW w:w="1496" w:type="dxa"/>
          </w:tcPr>
          <w:p w14:paraId="2A9ACC47" w14:textId="77777777" w:rsidR="002A7548" w:rsidRDefault="002A7548" w:rsidP="004D0D24">
            <w:pPr>
              <w:rPr>
                <w:rFonts w:eastAsiaTheme="minorEastAsia"/>
              </w:rPr>
            </w:pPr>
          </w:p>
        </w:tc>
        <w:tc>
          <w:tcPr>
            <w:tcW w:w="1739" w:type="dxa"/>
          </w:tcPr>
          <w:p w14:paraId="0F9B9B49" w14:textId="77777777" w:rsidR="002A7548" w:rsidRDefault="002A7548" w:rsidP="004D0D24">
            <w:pPr>
              <w:rPr>
                <w:rFonts w:eastAsiaTheme="minorEastAsia"/>
              </w:rPr>
            </w:pPr>
          </w:p>
        </w:tc>
        <w:tc>
          <w:tcPr>
            <w:tcW w:w="6480" w:type="dxa"/>
          </w:tcPr>
          <w:p w14:paraId="5FA0EAAD" w14:textId="77777777" w:rsidR="002A7548" w:rsidRDefault="002A7548" w:rsidP="004D0D24">
            <w:pPr>
              <w:rPr>
                <w:rFonts w:eastAsiaTheme="minorEastAsia"/>
                <w:highlight w:val="yellow"/>
              </w:rPr>
            </w:pPr>
          </w:p>
        </w:tc>
      </w:tr>
      <w:tr w:rsidR="002A7548" w14:paraId="1BCB2C77" w14:textId="77777777" w:rsidTr="004D0D24">
        <w:tc>
          <w:tcPr>
            <w:tcW w:w="1496" w:type="dxa"/>
          </w:tcPr>
          <w:p w14:paraId="3552B03A" w14:textId="77777777" w:rsidR="002A7548" w:rsidRDefault="002A7548" w:rsidP="004D0D24">
            <w:pPr>
              <w:rPr>
                <w:rFonts w:eastAsiaTheme="minorEastAsia"/>
              </w:rPr>
            </w:pPr>
          </w:p>
        </w:tc>
        <w:tc>
          <w:tcPr>
            <w:tcW w:w="1739" w:type="dxa"/>
          </w:tcPr>
          <w:p w14:paraId="403F6C13" w14:textId="77777777" w:rsidR="002A7548" w:rsidRDefault="002A7548" w:rsidP="004D0D24">
            <w:pPr>
              <w:rPr>
                <w:rFonts w:eastAsiaTheme="minorEastAsia"/>
              </w:rPr>
            </w:pPr>
          </w:p>
        </w:tc>
        <w:tc>
          <w:tcPr>
            <w:tcW w:w="6480" w:type="dxa"/>
          </w:tcPr>
          <w:p w14:paraId="5C21E7EC" w14:textId="77777777" w:rsidR="002A7548" w:rsidRDefault="002A7548" w:rsidP="004D0D24">
            <w:pPr>
              <w:rPr>
                <w:rFonts w:eastAsiaTheme="minorEastAsia"/>
              </w:rPr>
            </w:pPr>
          </w:p>
        </w:tc>
      </w:tr>
      <w:tr w:rsidR="002A7548" w14:paraId="5AE3BA6A" w14:textId="77777777" w:rsidTr="004D0D24">
        <w:tc>
          <w:tcPr>
            <w:tcW w:w="1496" w:type="dxa"/>
          </w:tcPr>
          <w:p w14:paraId="5C75A200" w14:textId="77777777" w:rsidR="002A7548" w:rsidRDefault="002A7548" w:rsidP="004D0D24">
            <w:pPr>
              <w:rPr>
                <w:lang w:eastAsia="sv-SE"/>
              </w:rPr>
            </w:pPr>
          </w:p>
        </w:tc>
        <w:tc>
          <w:tcPr>
            <w:tcW w:w="1739" w:type="dxa"/>
          </w:tcPr>
          <w:p w14:paraId="27D4D2DC" w14:textId="77777777" w:rsidR="002A7548" w:rsidRDefault="002A7548" w:rsidP="004D0D24">
            <w:pPr>
              <w:rPr>
                <w:lang w:eastAsia="sv-SE"/>
              </w:rPr>
            </w:pPr>
          </w:p>
        </w:tc>
        <w:tc>
          <w:tcPr>
            <w:tcW w:w="6480" w:type="dxa"/>
          </w:tcPr>
          <w:p w14:paraId="2AAA1B3D" w14:textId="77777777" w:rsidR="002A7548" w:rsidRDefault="002A7548" w:rsidP="004D0D24">
            <w:pPr>
              <w:rPr>
                <w:rFonts w:eastAsiaTheme="minorEastAsia"/>
              </w:rPr>
            </w:pPr>
          </w:p>
        </w:tc>
      </w:tr>
      <w:tr w:rsidR="002A7548" w14:paraId="2FFBE822" w14:textId="77777777" w:rsidTr="004D0D24">
        <w:tc>
          <w:tcPr>
            <w:tcW w:w="1496" w:type="dxa"/>
          </w:tcPr>
          <w:p w14:paraId="6D736ABE" w14:textId="77777777" w:rsidR="002A7548" w:rsidRDefault="002A7548" w:rsidP="004D0D24">
            <w:pPr>
              <w:rPr>
                <w:rFonts w:eastAsiaTheme="minorEastAsia"/>
              </w:rPr>
            </w:pPr>
          </w:p>
        </w:tc>
        <w:tc>
          <w:tcPr>
            <w:tcW w:w="1739" w:type="dxa"/>
          </w:tcPr>
          <w:p w14:paraId="7FD2ECFC" w14:textId="77777777" w:rsidR="002A7548" w:rsidRDefault="002A7548" w:rsidP="004D0D24">
            <w:pPr>
              <w:rPr>
                <w:rFonts w:eastAsiaTheme="minorEastAsia"/>
              </w:rPr>
            </w:pPr>
          </w:p>
        </w:tc>
        <w:tc>
          <w:tcPr>
            <w:tcW w:w="6480" w:type="dxa"/>
          </w:tcPr>
          <w:p w14:paraId="59DA8A63" w14:textId="77777777" w:rsidR="002A7548" w:rsidRDefault="002A7548" w:rsidP="004D0D24">
            <w:pPr>
              <w:rPr>
                <w:rFonts w:eastAsiaTheme="minorEastAsia"/>
                <w:highlight w:val="yellow"/>
              </w:rPr>
            </w:pPr>
          </w:p>
        </w:tc>
      </w:tr>
      <w:tr w:rsidR="002A7548" w14:paraId="46520DB5" w14:textId="77777777" w:rsidTr="004D0D24">
        <w:tc>
          <w:tcPr>
            <w:tcW w:w="1496" w:type="dxa"/>
          </w:tcPr>
          <w:p w14:paraId="6E0536F7" w14:textId="77777777" w:rsidR="002A7548" w:rsidRDefault="002A7548" w:rsidP="004D0D24">
            <w:pPr>
              <w:rPr>
                <w:rFonts w:eastAsiaTheme="minorEastAsia"/>
                <w:lang w:val="en-US" w:eastAsia="sv-SE"/>
              </w:rPr>
            </w:pPr>
          </w:p>
        </w:tc>
        <w:tc>
          <w:tcPr>
            <w:tcW w:w="1739" w:type="dxa"/>
          </w:tcPr>
          <w:p w14:paraId="591AA108" w14:textId="77777777" w:rsidR="002A7548" w:rsidRDefault="002A7548" w:rsidP="004D0D24">
            <w:pPr>
              <w:rPr>
                <w:rFonts w:eastAsiaTheme="minorEastAsia"/>
                <w:lang w:val="en-US"/>
              </w:rPr>
            </w:pPr>
          </w:p>
        </w:tc>
        <w:tc>
          <w:tcPr>
            <w:tcW w:w="6480" w:type="dxa"/>
          </w:tcPr>
          <w:p w14:paraId="6DA0A11F" w14:textId="77777777" w:rsidR="002A7548" w:rsidRDefault="002A7548" w:rsidP="004D0D24">
            <w:pPr>
              <w:rPr>
                <w:rFonts w:eastAsiaTheme="minorEastAsia"/>
                <w:lang w:val="en-US"/>
              </w:rPr>
            </w:pPr>
          </w:p>
        </w:tc>
      </w:tr>
      <w:tr w:rsidR="002A7548" w14:paraId="222FEA0C" w14:textId="77777777" w:rsidTr="004D0D24">
        <w:tc>
          <w:tcPr>
            <w:tcW w:w="1496" w:type="dxa"/>
          </w:tcPr>
          <w:p w14:paraId="54E4C4E0" w14:textId="77777777" w:rsidR="002A7548" w:rsidRDefault="002A7548" w:rsidP="004D0D24">
            <w:pPr>
              <w:rPr>
                <w:lang w:eastAsia="sv-SE"/>
              </w:rPr>
            </w:pPr>
          </w:p>
        </w:tc>
        <w:tc>
          <w:tcPr>
            <w:tcW w:w="1739" w:type="dxa"/>
          </w:tcPr>
          <w:p w14:paraId="6761A355" w14:textId="77777777" w:rsidR="002A7548" w:rsidRDefault="002A7548" w:rsidP="004D0D24">
            <w:pPr>
              <w:rPr>
                <w:lang w:eastAsia="sv-SE"/>
              </w:rPr>
            </w:pPr>
          </w:p>
        </w:tc>
        <w:tc>
          <w:tcPr>
            <w:tcW w:w="6480" w:type="dxa"/>
          </w:tcPr>
          <w:p w14:paraId="27C3EB8B" w14:textId="77777777" w:rsidR="002A7548" w:rsidRDefault="002A7548" w:rsidP="004D0D24">
            <w:pPr>
              <w:rPr>
                <w:lang w:eastAsia="sv-SE"/>
              </w:rPr>
            </w:pPr>
          </w:p>
        </w:tc>
      </w:tr>
      <w:tr w:rsidR="002A7548"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4D0D24">
            <w:pPr>
              <w:rPr>
                <w:lang w:eastAsia="sv-SE"/>
              </w:rPr>
            </w:pPr>
          </w:p>
        </w:tc>
      </w:tr>
      <w:tr w:rsidR="002A7548" w14:paraId="2D428D5E" w14:textId="77777777" w:rsidTr="004D0D24">
        <w:tc>
          <w:tcPr>
            <w:tcW w:w="1496" w:type="dxa"/>
          </w:tcPr>
          <w:p w14:paraId="7FF25CB0" w14:textId="77777777" w:rsidR="002A7548" w:rsidRDefault="002A7548" w:rsidP="004D0D24">
            <w:pPr>
              <w:rPr>
                <w:rFonts w:eastAsia="宋体"/>
                <w:lang w:val="en-US"/>
              </w:rPr>
            </w:pPr>
          </w:p>
        </w:tc>
        <w:tc>
          <w:tcPr>
            <w:tcW w:w="1739" w:type="dxa"/>
          </w:tcPr>
          <w:p w14:paraId="0FDABAB9" w14:textId="77777777" w:rsidR="002A7548" w:rsidRDefault="002A7548" w:rsidP="004D0D24">
            <w:pPr>
              <w:rPr>
                <w:rFonts w:eastAsia="宋体"/>
                <w:lang w:val="en-US"/>
              </w:rPr>
            </w:pPr>
          </w:p>
        </w:tc>
        <w:tc>
          <w:tcPr>
            <w:tcW w:w="6480" w:type="dxa"/>
          </w:tcPr>
          <w:p w14:paraId="553A00EE" w14:textId="77777777" w:rsidR="002A7548" w:rsidRDefault="002A7548" w:rsidP="004D0D24">
            <w:pPr>
              <w:rPr>
                <w:lang w:eastAsia="sv-SE"/>
              </w:rPr>
            </w:pPr>
          </w:p>
        </w:tc>
      </w:tr>
    </w:tbl>
    <w:p w14:paraId="3CA0FEA4" w14:textId="77777777" w:rsidR="002158A0" w:rsidRDefault="002158A0" w:rsidP="00EF44C9"/>
    <w:p w14:paraId="3A5E732A" w14:textId="6A30CB3D" w:rsidR="005035D2" w:rsidRPr="005035D2" w:rsidRDefault="005035D2" w:rsidP="00427A3D">
      <w:pPr>
        <w:pStyle w:val="2"/>
      </w:pPr>
      <w:r w:rsidRPr="005035D2">
        <w:rPr>
          <w:b/>
          <w:bCs/>
        </w:rPr>
        <w:t>OI 14:</w:t>
      </w:r>
      <w:r w:rsidRPr="005035D2">
        <w:t xml:space="preserve"> Additiona</w:t>
      </w:r>
      <w:r w:rsidR="00BF09C0">
        <w:t>l</w:t>
      </w:r>
      <w:r w:rsidRPr="005035D2">
        <w:t xml:space="preserve"> details for </w:t>
      </w:r>
      <w:r w:rsidRPr="00BF09C0">
        <w:rPr>
          <w:i/>
          <w:iCs/>
        </w:rPr>
        <w:t>drx-HARQ-RTT-TimerDL/UL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r w:rsidR="00942A4B" w:rsidRPr="002E39AE">
        <w:rPr>
          <w:rFonts w:eastAsiaTheme="minorEastAsia"/>
          <w:i/>
          <w:iCs/>
        </w:rPr>
        <w:t>drx-HARQ-RTT-TimerUL/DL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r w:rsidR="0029674B" w:rsidRPr="001C75F8">
        <w:rPr>
          <w:i/>
          <w:iCs/>
          <w:lang w:eastAsia="ko-KR"/>
        </w:rPr>
        <w:t>drx-HARQ-RTT-TimerDL</w:t>
      </w:r>
      <w:r w:rsidR="0029674B">
        <w:rPr>
          <w:i/>
          <w:iCs/>
          <w:lang w:eastAsia="ko-KR"/>
        </w:rPr>
        <w:t xml:space="preserve"> </w:t>
      </w:r>
      <w:r w:rsidR="0029674B" w:rsidRPr="0029674B">
        <w:rPr>
          <w:lang w:eastAsia="ko-KR"/>
        </w:rPr>
        <w:t xml:space="preserve">and </w:t>
      </w:r>
      <w:r w:rsidR="00305ECE">
        <w:rPr>
          <w:i/>
          <w:iCs/>
          <w:lang w:eastAsia="ko-KR"/>
        </w:rPr>
        <w:t>drx-HARQ-RTT-TimerUL</w:t>
      </w:r>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r w:rsidR="002E39AE" w:rsidRPr="002E39AE">
        <w:rPr>
          <w:rFonts w:eastAsiaTheme="minorEastAsia"/>
          <w:i/>
          <w:iCs/>
        </w:rPr>
        <w:t>drx-HARQ-RTT-TimerUL/DL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drx-HARQ-RTT-TimerUL/DL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ad"/>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等线"/>
              </w:rPr>
            </w:pPr>
            <w:r>
              <w:rPr>
                <w:rFonts w:eastAsia="等线"/>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等线"/>
              </w:rPr>
              <w:t xml:space="preserve">indicating UL/DL retransmission for the HARQ process during </w:t>
            </w:r>
            <w:r w:rsidRPr="003C0705">
              <w:rPr>
                <w:i/>
                <w:lang w:eastAsia="ko-KR"/>
              </w:rPr>
              <w:t>drx-HARQ-RTT-TimerUL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However,</w:t>
            </w:r>
            <w:r w:rsidRPr="00390E18">
              <w:rPr>
                <w:noProof/>
                <w:lang w:eastAsia="ko-KR"/>
              </w:rPr>
              <w:t xml:space="preserve"> </w:t>
            </w:r>
            <w:r w:rsidRPr="003C0705">
              <w:rPr>
                <w:i/>
                <w:lang w:eastAsia="ko-KR"/>
              </w:rPr>
              <w:t>drx-HARQ-RTT-TimerUL</w:t>
            </w:r>
            <w:r w:rsidRPr="00481581">
              <w:rPr>
                <w:rFonts w:eastAsia="等线"/>
              </w:rPr>
              <w:t xml:space="preserve"> </w:t>
            </w:r>
            <w:r>
              <w:rPr>
                <w:rFonts w:eastAsia="等线"/>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RAN2 confirms that in NTN if the UE is in DRX Active Time for any reason, the UE should monitor the PDCCH regardless of whether drx-HARQ-RTT-TimerUL or drx-HARQ-RTT-TimerDL is running or not. No specification change is needed.</w:t>
            </w:r>
          </w:p>
          <w:p w14:paraId="6550ECDE" w14:textId="77777777" w:rsidR="00EA2A65" w:rsidRDefault="00EA2A65" w:rsidP="00EA2A65">
            <w:pPr>
              <w:rPr>
                <w:noProof/>
                <w:lang w:eastAsia="ko-KR"/>
              </w:rPr>
            </w:pPr>
            <w:r>
              <w:rPr>
                <w:rFonts w:eastAsia="等线"/>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等线"/>
              </w:rPr>
              <w:t xml:space="preserve">running of </w:t>
            </w:r>
            <w:r w:rsidRPr="00581B78">
              <w:rPr>
                <w:i/>
              </w:rPr>
              <w:t>drx-InactivityTimer</w:t>
            </w:r>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等线"/>
              </w:rPr>
              <w:t xml:space="preserve">), network could still schedule the UL/DL retransmission for the HARQ process during </w:t>
            </w:r>
            <w:r w:rsidRPr="003C0705">
              <w:rPr>
                <w:i/>
                <w:lang w:eastAsia="ko-KR"/>
              </w:rPr>
              <w:t>drx-HARQ-RTT-</w:t>
            </w:r>
            <w:r w:rsidRPr="003C0705">
              <w:rPr>
                <w:i/>
                <w:lang w:eastAsia="ko-KR"/>
              </w:rPr>
              <w:lastRenderedPageBreak/>
              <w:t>TimerUL</w:t>
            </w:r>
            <w:r>
              <w:rPr>
                <w:i/>
                <w:lang w:eastAsia="ko-KR"/>
              </w:rPr>
              <w:t>/DL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r w:rsidRPr="00A81AE7">
              <w:rPr>
                <w:b w:val="0"/>
                <w:i/>
              </w:rPr>
              <w:t>drx-HARQ-RTT-TimerUL</w:t>
            </w:r>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r w:rsidRPr="00A81AE7">
              <w:rPr>
                <w:b w:val="0"/>
                <w:i/>
              </w:rPr>
              <w:t>drx-HARQ-RTT-TimerUL</w:t>
            </w:r>
            <w:r>
              <w:rPr>
                <w:b w:val="0"/>
                <w:i/>
              </w:rPr>
              <w:t>/DL</w:t>
            </w:r>
            <w:r w:rsidRPr="00A81AE7">
              <w:rPr>
                <w:b w:val="0"/>
              </w:rPr>
              <w:t xml:space="preserve"> for the corresponding HARQ process.</w:t>
            </w:r>
          </w:p>
          <w:p w14:paraId="379D1F95" w14:textId="77777777" w:rsidR="00EA2A65" w:rsidRPr="00A81AE7" w:rsidRDefault="00EA2A65" w:rsidP="00EA2A65">
            <w:pPr>
              <w:rPr>
                <w:rFonts w:eastAsia="等线"/>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Malgun Gothic"/>
                <w:lang w:eastAsia="ko-KR"/>
              </w:rPr>
            </w:pPr>
            <w:r>
              <w:rPr>
                <w:rFonts w:eastAsia="Malgun Gothic"/>
                <w:lang w:eastAsia="ko-KR"/>
              </w:rPr>
              <w:lastRenderedPageBreak/>
              <w:t>Samsung</w:t>
            </w:r>
          </w:p>
        </w:tc>
        <w:tc>
          <w:tcPr>
            <w:tcW w:w="1739" w:type="dxa"/>
          </w:tcPr>
          <w:p w14:paraId="5977F170" w14:textId="28C838FB" w:rsidR="004E7107" w:rsidRDefault="00862379" w:rsidP="004D0D24">
            <w:pPr>
              <w:rPr>
                <w:rFonts w:eastAsia="Malgun Gothic"/>
                <w:lang w:eastAsia="ko-KR"/>
              </w:rPr>
            </w:pPr>
            <w:r>
              <w:rPr>
                <w:rFonts w:eastAsia="Malgun Gothic"/>
                <w:lang w:eastAsia="ko-KR"/>
              </w:rPr>
              <w:t>Agree</w:t>
            </w:r>
          </w:p>
        </w:tc>
        <w:tc>
          <w:tcPr>
            <w:tcW w:w="6480" w:type="dxa"/>
          </w:tcPr>
          <w:p w14:paraId="69763F42" w14:textId="77777777" w:rsidR="004E7107" w:rsidRDefault="004E7107" w:rsidP="004D0D24">
            <w:pPr>
              <w:rPr>
                <w:rFonts w:eastAsia="Malgun Gothic"/>
                <w:highlight w:val="yellow"/>
                <w:lang w:eastAsia="ko-KR"/>
              </w:rPr>
            </w:pPr>
          </w:p>
        </w:tc>
      </w:tr>
      <w:tr w:rsidR="007B0786" w14:paraId="479BDF1D" w14:textId="77777777" w:rsidTr="00E52B76">
        <w:tc>
          <w:tcPr>
            <w:tcW w:w="1496" w:type="dxa"/>
          </w:tcPr>
          <w:p w14:paraId="1F0225C7"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06FFBDD"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531E2C71" w14:textId="77777777" w:rsidR="007B0786" w:rsidRDefault="007B0786" w:rsidP="00E52B76">
            <w:pPr>
              <w:rPr>
                <w:rFonts w:eastAsiaTheme="minorEastAsia"/>
              </w:rPr>
            </w:pPr>
          </w:p>
        </w:tc>
      </w:tr>
      <w:tr w:rsidR="0089408A" w14:paraId="319B452D" w14:textId="77777777" w:rsidTr="004D0D24">
        <w:tc>
          <w:tcPr>
            <w:tcW w:w="1496" w:type="dxa"/>
          </w:tcPr>
          <w:p w14:paraId="733265E8" w14:textId="4E3516DE"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6F7C6BE4" w14:textId="65BB13CB" w:rsidR="0089408A" w:rsidRDefault="0089408A" w:rsidP="0089408A">
            <w:pPr>
              <w:rPr>
                <w:rFonts w:eastAsiaTheme="minorEastAsia"/>
              </w:rPr>
            </w:pPr>
            <w:r>
              <w:rPr>
                <w:rFonts w:eastAsia="PMingLiU" w:hint="eastAsia"/>
                <w:lang w:eastAsia="zh-TW"/>
              </w:rPr>
              <w:t>Agree</w:t>
            </w:r>
          </w:p>
        </w:tc>
        <w:tc>
          <w:tcPr>
            <w:tcW w:w="6480" w:type="dxa"/>
          </w:tcPr>
          <w:p w14:paraId="1343F85A" w14:textId="77777777" w:rsidR="0089408A" w:rsidRDefault="0089408A" w:rsidP="0089408A">
            <w:pPr>
              <w:rPr>
                <w:rFonts w:eastAsiaTheme="minorEastAsia"/>
                <w:highlight w:val="yellow"/>
              </w:rPr>
            </w:pPr>
          </w:p>
        </w:tc>
      </w:tr>
      <w:tr w:rsidR="00714B4E" w14:paraId="4C8247DC" w14:textId="77777777" w:rsidTr="004D0D24">
        <w:tc>
          <w:tcPr>
            <w:tcW w:w="1496" w:type="dxa"/>
          </w:tcPr>
          <w:p w14:paraId="2CB996D5" w14:textId="7A0D7BB5"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66DC27CB" w14:textId="724FC882" w:rsidR="00714B4E" w:rsidRDefault="00714B4E" w:rsidP="00714B4E">
            <w:pPr>
              <w:rPr>
                <w:rFonts w:eastAsiaTheme="minorEastAsia"/>
              </w:rPr>
            </w:pPr>
            <w:r>
              <w:rPr>
                <w:rFonts w:eastAsiaTheme="minorEastAsia" w:hint="eastAsia"/>
              </w:rPr>
              <w:t>A</w:t>
            </w:r>
            <w:r>
              <w:rPr>
                <w:rFonts w:eastAsiaTheme="minorEastAsia"/>
              </w:rPr>
              <w:t>gree</w:t>
            </w:r>
          </w:p>
        </w:tc>
        <w:tc>
          <w:tcPr>
            <w:tcW w:w="6480" w:type="dxa"/>
          </w:tcPr>
          <w:p w14:paraId="26EF7C5A" w14:textId="77777777" w:rsidR="00714B4E" w:rsidRDefault="00714B4E" w:rsidP="00714B4E">
            <w:pPr>
              <w:rPr>
                <w:rFonts w:eastAsiaTheme="minorEastAsia"/>
              </w:rPr>
            </w:pPr>
          </w:p>
        </w:tc>
      </w:tr>
      <w:tr w:rsidR="00714B4E" w14:paraId="4260602F" w14:textId="77777777" w:rsidTr="004D0D24">
        <w:tc>
          <w:tcPr>
            <w:tcW w:w="1496" w:type="dxa"/>
          </w:tcPr>
          <w:p w14:paraId="3D0BA17B" w14:textId="57B52503" w:rsidR="00714B4E" w:rsidRPr="00F64390" w:rsidRDefault="00F64390" w:rsidP="00714B4E">
            <w:pPr>
              <w:rPr>
                <w:rFonts w:eastAsiaTheme="minorEastAsia" w:hint="eastAsia"/>
              </w:rPr>
            </w:pPr>
            <w:r>
              <w:rPr>
                <w:rFonts w:eastAsiaTheme="minorEastAsia" w:hint="eastAsia"/>
              </w:rPr>
              <w:t>S</w:t>
            </w:r>
            <w:r>
              <w:rPr>
                <w:rFonts w:eastAsiaTheme="minorEastAsia"/>
              </w:rPr>
              <w:t>preadtrum</w:t>
            </w:r>
          </w:p>
        </w:tc>
        <w:tc>
          <w:tcPr>
            <w:tcW w:w="1739" w:type="dxa"/>
          </w:tcPr>
          <w:p w14:paraId="023ECE5E" w14:textId="366900AC" w:rsidR="00714B4E" w:rsidRPr="00F64390" w:rsidRDefault="00F64390" w:rsidP="00714B4E">
            <w:pPr>
              <w:rPr>
                <w:rFonts w:eastAsiaTheme="minorEastAsia" w:hint="eastAsia"/>
              </w:rPr>
            </w:pPr>
            <w:r>
              <w:rPr>
                <w:rFonts w:eastAsiaTheme="minorEastAsia" w:hint="eastAsia"/>
              </w:rPr>
              <w:t>A</w:t>
            </w:r>
            <w:r>
              <w:rPr>
                <w:rFonts w:eastAsiaTheme="minorEastAsia"/>
              </w:rPr>
              <w:t>gree</w:t>
            </w:r>
          </w:p>
        </w:tc>
        <w:tc>
          <w:tcPr>
            <w:tcW w:w="6480" w:type="dxa"/>
          </w:tcPr>
          <w:p w14:paraId="3E7FA817" w14:textId="77777777" w:rsidR="00714B4E" w:rsidRDefault="00714B4E" w:rsidP="00714B4E">
            <w:pPr>
              <w:rPr>
                <w:rFonts w:eastAsiaTheme="minorEastAsia"/>
              </w:rPr>
            </w:pPr>
          </w:p>
        </w:tc>
      </w:tr>
      <w:tr w:rsidR="00714B4E" w14:paraId="7B23F2CE" w14:textId="77777777" w:rsidTr="004D0D24">
        <w:tc>
          <w:tcPr>
            <w:tcW w:w="1496" w:type="dxa"/>
          </w:tcPr>
          <w:p w14:paraId="0656D627" w14:textId="77777777" w:rsidR="00714B4E" w:rsidRDefault="00714B4E" w:rsidP="00714B4E">
            <w:pPr>
              <w:rPr>
                <w:rFonts w:eastAsiaTheme="minorEastAsia"/>
              </w:rPr>
            </w:pPr>
          </w:p>
        </w:tc>
        <w:tc>
          <w:tcPr>
            <w:tcW w:w="1739" w:type="dxa"/>
          </w:tcPr>
          <w:p w14:paraId="4C6238EF" w14:textId="77777777" w:rsidR="00714B4E" w:rsidRDefault="00714B4E" w:rsidP="00714B4E">
            <w:pPr>
              <w:rPr>
                <w:rFonts w:eastAsiaTheme="minorEastAsia"/>
              </w:rPr>
            </w:pPr>
          </w:p>
        </w:tc>
        <w:tc>
          <w:tcPr>
            <w:tcW w:w="6480" w:type="dxa"/>
          </w:tcPr>
          <w:p w14:paraId="6F2F0D73" w14:textId="77777777" w:rsidR="00714B4E" w:rsidRDefault="00714B4E" w:rsidP="00714B4E">
            <w:pPr>
              <w:rPr>
                <w:rFonts w:eastAsiaTheme="minorEastAsia"/>
                <w:highlight w:val="yellow"/>
              </w:rPr>
            </w:pPr>
          </w:p>
        </w:tc>
      </w:tr>
      <w:tr w:rsidR="00714B4E" w14:paraId="79C6F135" w14:textId="77777777" w:rsidTr="004D0D24">
        <w:tc>
          <w:tcPr>
            <w:tcW w:w="1496" w:type="dxa"/>
          </w:tcPr>
          <w:p w14:paraId="2D26B6C2" w14:textId="77777777" w:rsidR="00714B4E" w:rsidRDefault="00714B4E" w:rsidP="00714B4E">
            <w:pPr>
              <w:rPr>
                <w:rFonts w:eastAsiaTheme="minorEastAsia"/>
                <w:lang w:val="en-US" w:eastAsia="sv-SE"/>
              </w:rPr>
            </w:pPr>
          </w:p>
        </w:tc>
        <w:tc>
          <w:tcPr>
            <w:tcW w:w="1739" w:type="dxa"/>
          </w:tcPr>
          <w:p w14:paraId="413DF5EF" w14:textId="77777777" w:rsidR="00714B4E" w:rsidRDefault="00714B4E" w:rsidP="00714B4E">
            <w:pPr>
              <w:rPr>
                <w:rFonts w:eastAsiaTheme="minorEastAsia"/>
                <w:lang w:val="en-US"/>
              </w:rPr>
            </w:pPr>
          </w:p>
        </w:tc>
        <w:tc>
          <w:tcPr>
            <w:tcW w:w="6480" w:type="dxa"/>
          </w:tcPr>
          <w:p w14:paraId="0110BA47" w14:textId="77777777" w:rsidR="00714B4E" w:rsidRDefault="00714B4E" w:rsidP="00714B4E">
            <w:pPr>
              <w:rPr>
                <w:rFonts w:eastAsiaTheme="minorEastAsia"/>
                <w:lang w:val="en-US"/>
              </w:rPr>
            </w:pPr>
          </w:p>
        </w:tc>
      </w:tr>
      <w:tr w:rsidR="00714B4E" w14:paraId="6BA8634E" w14:textId="77777777" w:rsidTr="004D0D24">
        <w:tc>
          <w:tcPr>
            <w:tcW w:w="1496" w:type="dxa"/>
          </w:tcPr>
          <w:p w14:paraId="60208007" w14:textId="77777777" w:rsidR="00714B4E" w:rsidRDefault="00714B4E" w:rsidP="00714B4E">
            <w:pPr>
              <w:rPr>
                <w:lang w:eastAsia="sv-SE"/>
              </w:rPr>
            </w:pPr>
          </w:p>
        </w:tc>
        <w:tc>
          <w:tcPr>
            <w:tcW w:w="1739" w:type="dxa"/>
          </w:tcPr>
          <w:p w14:paraId="59DC88FF" w14:textId="77777777" w:rsidR="00714B4E" w:rsidRDefault="00714B4E" w:rsidP="00714B4E">
            <w:pPr>
              <w:rPr>
                <w:lang w:eastAsia="sv-SE"/>
              </w:rPr>
            </w:pPr>
          </w:p>
        </w:tc>
        <w:tc>
          <w:tcPr>
            <w:tcW w:w="6480" w:type="dxa"/>
          </w:tcPr>
          <w:p w14:paraId="7C809385" w14:textId="77777777" w:rsidR="00714B4E" w:rsidRDefault="00714B4E" w:rsidP="00714B4E">
            <w:pPr>
              <w:rPr>
                <w:lang w:eastAsia="sv-SE"/>
              </w:rPr>
            </w:pPr>
          </w:p>
        </w:tc>
      </w:tr>
      <w:tr w:rsidR="00714B4E"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714B4E" w:rsidRDefault="00714B4E" w:rsidP="00714B4E">
            <w:pPr>
              <w:rPr>
                <w:lang w:eastAsia="sv-SE"/>
              </w:rPr>
            </w:pPr>
          </w:p>
        </w:tc>
      </w:tr>
      <w:tr w:rsidR="00714B4E" w14:paraId="4D83AD26" w14:textId="77777777" w:rsidTr="004D0D24">
        <w:tc>
          <w:tcPr>
            <w:tcW w:w="1496" w:type="dxa"/>
          </w:tcPr>
          <w:p w14:paraId="1FD40B91" w14:textId="77777777" w:rsidR="00714B4E" w:rsidRDefault="00714B4E" w:rsidP="00714B4E">
            <w:pPr>
              <w:rPr>
                <w:rFonts w:eastAsia="宋体"/>
                <w:lang w:val="en-US"/>
              </w:rPr>
            </w:pPr>
          </w:p>
        </w:tc>
        <w:tc>
          <w:tcPr>
            <w:tcW w:w="1739" w:type="dxa"/>
          </w:tcPr>
          <w:p w14:paraId="24CC88CD" w14:textId="77777777" w:rsidR="00714B4E" w:rsidRDefault="00714B4E" w:rsidP="00714B4E">
            <w:pPr>
              <w:rPr>
                <w:rFonts w:eastAsia="宋体"/>
                <w:lang w:val="en-US"/>
              </w:rPr>
            </w:pPr>
          </w:p>
        </w:tc>
        <w:tc>
          <w:tcPr>
            <w:tcW w:w="6480" w:type="dxa"/>
          </w:tcPr>
          <w:p w14:paraId="55A8F31E" w14:textId="77777777" w:rsidR="00714B4E" w:rsidRDefault="00714B4E" w:rsidP="00714B4E">
            <w:pPr>
              <w:rPr>
                <w:lang w:eastAsia="sv-SE"/>
              </w:rPr>
            </w:pPr>
          </w:p>
        </w:tc>
      </w:tr>
    </w:tbl>
    <w:p w14:paraId="091A5289" w14:textId="5FEE1119" w:rsidR="00020136" w:rsidRDefault="00020136" w:rsidP="00FF62C0">
      <w:pPr>
        <w:pStyle w:val="2"/>
      </w:pPr>
      <w:r>
        <w:rPr>
          <w:b/>
          <w:bCs/>
        </w:rPr>
        <w:t>OI 16:</w:t>
      </w:r>
      <w:r>
        <w:t xml:space="preserve"> Details of DRX behaviour for SR and CFRA</w:t>
      </w:r>
    </w:p>
    <w:p w14:paraId="4B12CB17" w14:textId="2A796012" w:rsidR="00FF62C0" w:rsidRPr="009A268F" w:rsidRDefault="00FF62C0" w:rsidP="004D0D24">
      <w:pPr>
        <w:pStyle w:val="3"/>
        <w:rPr>
          <w:rFonts w:eastAsia="等线"/>
        </w:rPr>
      </w:pPr>
      <w:r>
        <w:t>Details of DRX behaviour for SR</w:t>
      </w:r>
    </w:p>
    <w:p w14:paraId="51DD18BA" w14:textId="219E323A" w:rsidR="00020136" w:rsidRDefault="00020136" w:rsidP="00020136">
      <w:pPr>
        <w:rPr>
          <w:rFonts w:eastAsia="等线"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等线" w:cs="Arial"/>
          <w:lang w:eastAsia="en-US"/>
        </w:rPr>
        <w:t xml:space="preserve">This aspect was addressed via contribution, where company input may be generally classified into </w:t>
      </w:r>
      <w:r w:rsidR="00D25644">
        <w:rPr>
          <w:rFonts w:eastAsia="等线" w:cs="Arial"/>
          <w:lang w:eastAsia="en-US"/>
        </w:rPr>
        <w:t>support for introducing an offset</w:t>
      </w:r>
      <w:r w:rsidR="002B7C6F">
        <w:rPr>
          <w:rFonts w:eastAsia="等线"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ad"/>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may be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等线"/>
                <w:noProof/>
              </w:rPr>
              <w:t xml:space="preserve">Unlike extention of </w:t>
            </w:r>
            <w:r w:rsidRPr="003C0705">
              <w:rPr>
                <w:i/>
                <w:lang w:eastAsia="ko-KR"/>
              </w:rPr>
              <w:t>drx-HARQ-RTT-TimerUL</w:t>
            </w:r>
            <w:r>
              <w:rPr>
                <w:rFonts w:eastAsia="等线"/>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等线"/>
                <w:noProof/>
              </w:rPr>
              <w:t xml:space="preserve">is an essential feature for NTN since without this feature, </w:t>
            </w:r>
            <w:r w:rsidRPr="003C0705">
              <w:rPr>
                <w:i/>
              </w:rPr>
              <w:t>drx-</w:t>
            </w:r>
            <w:r w:rsidRPr="003C0705">
              <w:rPr>
                <w:i/>
              </w:rPr>
              <w:lastRenderedPageBreak/>
              <w:t>RetransmissionTimer</w:t>
            </w:r>
            <w:r w:rsidRPr="003C0705">
              <w:rPr>
                <w:i/>
                <w:lang w:eastAsia="ko-KR"/>
              </w:rPr>
              <w:t>UL</w:t>
            </w:r>
            <w:r>
              <w:rPr>
                <w:rFonts w:eastAsia="等线"/>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Malgun Gothic"/>
                <w:lang w:eastAsia="ko-KR"/>
              </w:rPr>
            </w:pPr>
            <w:r>
              <w:rPr>
                <w:rFonts w:eastAsia="Malgun Gothic"/>
                <w:lang w:eastAsia="ko-KR"/>
              </w:rPr>
              <w:lastRenderedPageBreak/>
              <w:t>Samsung</w:t>
            </w:r>
          </w:p>
        </w:tc>
        <w:tc>
          <w:tcPr>
            <w:tcW w:w="1739" w:type="dxa"/>
          </w:tcPr>
          <w:p w14:paraId="54B3384C" w14:textId="27BE8610" w:rsidR="008C386F" w:rsidRDefault="00862379" w:rsidP="004D0D24">
            <w:pPr>
              <w:rPr>
                <w:rFonts w:eastAsia="Malgun Gothic"/>
                <w:lang w:eastAsia="ko-KR"/>
              </w:rPr>
            </w:pPr>
            <w:r>
              <w:rPr>
                <w:rFonts w:eastAsia="Malgun Gothic"/>
                <w:lang w:eastAsia="ko-KR"/>
              </w:rPr>
              <w:t>Agree</w:t>
            </w:r>
          </w:p>
        </w:tc>
        <w:tc>
          <w:tcPr>
            <w:tcW w:w="6480" w:type="dxa"/>
          </w:tcPr>
          <w:p w14:paraId="7A83A4CE" w14:textId="77777777" w:rsidR="008C386F" w:rsidRDefault="008C386F" w:rsidP="004D0D24">
            <w:pPr>
              <w:rPr>
                <w:rFonts w:eastAsia="Malgun Gothic"/>
                <w:highlight w:val="yellow"/>
                <w:lang w:eastAsia="ko-KR"/>
              </w:rPr>
            </w:pPr>
          </w:p>
        </w:tc>
      </w:tr>
      <w:tr w:rsidR="007B0786" w14:paraId="43682534" w14:textId="77777777" w:rsidTr="00E52B76">
        <w:tc>
          <w:tcPr>
            <w:tcW w:w="1496" w:type="dxa"/>
          </w:tcPr>
          <w:p w14:paraId="3FF02556"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AD53891" w14:textId="77777777" w:rsidR="007B0786" w:rsidRDefault="007B0786" w:rsidP="00E52B76">
            <w:pPr>
              <w:rPr>
                <w:rFonts w:eastAsiaTheme="minorEastAsia"/>
              </w:rPr>
            </w:pPr>
            <w:r>
              <w:rPr>
                <w:rFonts w:eastAsiaTheme="minorEastAsia"/>
              </w:rPr>
              <w:t>Agree</w:t>
            </w:r>
          </w:p>
        </w:tc>
        <w:tc>
          <w:tcPr>
            <w:tcW w:w="6480" w:type="dxa"/>
          </w:tcPr>
          <w:p w14:paraId="60E81B32" w14:textId="77777777" w:rsidR="007B0786" w:rsidRDefault="007B0786" w:rsidP="00E52B76">
            <w:pPr>
              <w:rPr>
                <w:rFonts w:eastAsiaTheme="minorEastAsia"/>
              </w:rPr>
            </w:pPr>
          </w:p>
        </w:tc>
      </w:tr>
      <w:tr w:rsidR="0089408A" w14:paraId="2F47A87E" w14:textId="77777777" w:rsidTr="004D0D24">
        <w:tc>
          <w:tcPr>
            <w:tcW w:w="1496" w:type="dxa"/>
          </w:tcPr>
          <w:p w14:paraId="3AAA96D4" w14:textId="7DC7E859" w:rsidR="0089408A"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3D691849" w14:textId="7929AA85" w:rsidR="0089408A" w:rsidRDefault="0089408A" w:rsidP="0089408A">
            <w:pPr>
              <w:rPr>
                <w:rFonts w:eastAsiaTheme="minorEastAsia"/>
              </w:rPr>
            </w:pPr>
            <w:r>
              <w:rPr>
                <w:rFonts w:eastAsia="PMingLiU" w:hint="eastAsia"/>
                <w:lang w:eastAsia="zh-TW"/>
              </w:rPr>
              <w:t>Agree</w:t>
            </w:r>
          </w:p>
        </w:tc>
        <w:tc>
          <w:tcPr>
            <w:tcW w:w="6480" w:type="dxa"/>
          </w:tcPr>
          <w:p w14:paraId="03D57720" w14:textId="77777777" w:rsidR="0089408A" w:rsidRDefault="0089408A" w:rsidP="0089408A">
            <w:pPr>
              <w:rPr>
                <w:rFonts w:eastAsiaTheme="minorEastAsia"/>
                <w:highlight w:val="yellow"/>
              </w:rPr>
            </w:pPr>
          </w:p>
        </w:tc>
      </w:tr>
      <w:tr w:rsidR="00714B4E" w14:paraId="4063BFF4" w14:textId="77777777" w:rsidTr="004D0D24">
        <w:tc>
          <w:tcPr>
            <w:tcW w:w="1496" w:type="dxa"/>
          </w:tcPr>
          <w:p w14:paraId="6B17C782" w14:textId="615234FE"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0A4DA8FC" w14:textId="77777777" w:rsidR="00714B4E" w:rsidRDefault="00714B4E" w:rsidP="00714B4E">
            <w:pPr>
              <w:rPr>
                <w:rFonts w:eastAsiaTheme="minorEastAsia"/>
              </w:rPr>
            </w:pPr>
          </w:p>
        </w:tc>
        <w:tc>
          <w:tcPr>
            <w:tcW w:w="6480" w:type="dxa"/>
          </w:tcPr>
          <w:p w14:paraId="60588E9B" w14:textId="29C7D5C2" w:rsidR="00714B4E" w:rsidRDefault="00714B4E" w:rsidP="00714B4E">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714B4E" w14:paraId="3BBC521A" w14:textId="77777777" w:rsidTr="004D0D24">
        <w:tc>
          <w:tcPr>
            <w:tcW w:w="1496" w:type="dxa"/>
          </w:tcPr>
          <w:p w14:paraId="4DC7BFD8" w14:textId="33E406FD" w:rsidR="00714B4E" w:rsidRPr="00F64390" w:rsidRDefault="00F64390" w:rsidP="00714B4E">
            <w:pPr>
              <w:rPr>
                <w:rFonts w:eastAsiaTheme="minorEastAsia" w:hint="eastAsia"/>
              </w:rPr>
            </w:pPr>
            <w:r>
              <w:rPr>
                <w:rFonts w:eastAsiaTheme="minorEastAsia"/>
              </w:rPr>
              <w:t>Spreadtrum</w:t>
            </w:r>
          </w:p>
        </w:tc>
        <w:tc>
          <w:tcPr>
            <w:tcW w:w="1739" w:type="dxa"/>
          </w:tcPr>
          <w:p w14:paraId="031790E6" w14:textId="3B9DF220" w:rsidR="00714B4E" w:rsidRPr="00F64390" w:rsidRDefault="00F64390" w:rsidP="00714B4E">
            <w:pPr>
              <w:rPr>
                <w:rFonts w:eastAsiaTheme="minorEastAsia" w:hint="eastAsia"/>
              </w:rPr>
            </w:pPr>
            <w:r>
              <w:rPr>
                <w:rFonts w:eastAsiaTheme="minorEastAsia" w:hint="eastAsia"/>
              </w:rPr>
              <w:t>A</w:t>
            </w:r>
            <w:r>
              <w:rPr>
                <w:rFonts w:eastAsiaTheme="minorEastAsia"/>
              </w:rPr>
              <w:t>gree</w:t>
            </w:r>
          </w:p>
        </w:tc>
        <w:tc>
          <w:tcPr>
            <w:tcW w:w="6480" w:type="dxa"/>
          </w:tcPr>
          <w:p w14:paraId="3A1E6959" w14:textId="57E3BBBA" w:rsidR="00714B4E" w:rsidRDefault="00F64390" w:rsidP="00714B4E">
            <w:pPr>
              <w:rPr>
                <w:rFonts w:eastAsiaTheme="minorEastAsia"/>
              </w:rPr>
            </w:pPr>
            <w:r>
              <w:rPr>
                <w:rFonts w:eastAsiaTheme="minorEastAsia" w:hint="eastAsia"/>
              </w:rPr>
              <w:t>S</w:t>
            </w:r>
            <w:r>
              <w:rPr>
                <w:rFonts w:eastAsiaTheme="minorEastAsia"/>
              </w:rPr>
              <w:t>ince gNB does not schedule UE before receiving SR, UE could enter active state</w:t>
            </w:r>
            <w:r w:rsidR="004D43E2">
              <w:rPr>
                <w:rFonts w:eastAsiaTheme="minorEastAsia"/>
              </w:rPr>
              <w:t xml:space="preserve">  after an offset.</w:t>
            </w:r>
          </w:p>
        </w:tc>
      </w:tr>
      <w:tr w:rsidR="00714B4E" w14:paraId="6B9C3BBD" w14:textId="77777777" w:rsidTr="004D0D24">
        <w:tc>
          <w:tcPr>
            <w:tcW w:w="1496" w:type="dxa"/>
          </w:tcPr>
          <w:p w14:paraId="42A686F6" w14:textId="77777777" w:rsidR="00714B4E" w:rsidRDefault="00714B4E" w:rsidP="00714B4E">
            <w:pPr>
              <w:rPr>
                <w:rFonts w:eastAsiaTheme="minorEastAsia"/>
              </w:rPr>
            </w:pPr>
          </w:p>
        </w:tc>
        <w:tc>
          <w:tcPr>
            <w:tcW w:w="1739" w:type="dxa"/>
          </w:tcPr>
          <w:p w14:paraId="09946B34" w14:textId="77777777" w:rsidR="00714B4E" w:rsidRDefault="00714B4E" w:rsidP="00714B4E">
            <w:pPr>
              <w:rPr>
                <w:rFonts w:eastAsiaTheme="minorEastAsia"/>
              </w:rPr>
            </w:pPr>
          </w:p>
        </w:tc>
        <w:tc>
          <w:tcPr>
            <w:tcW w:w="6480" w:type="dxa"/>
          </w:tcPr>
          <w:p w14:paraId="1DE16995" w14:textId="77777777" w:rsidR="00714B4E" w:rsidRDefault="00714B4E" w:rsidP="00714B4E">
            <w:pPr>
              <w:rPr>
                <w:rFonts w:eastAsiaTheme="minorEastAsia"/>
                <w:highlight w:val="yellow"/>
              </w:rPr>
            </w:pPr>
          </w:p>
        </w:tc>
      </w:tr>
      <w:tr w:rsidR="00714B4E" w14:paraId="749106ED" w14:textId="77777777" w:rsidTr="004D0D24">
        <w:tc>
          <w:tcPr>
            <w:tcW w:w="1496" w:type="dxa"/>
          </w:tcPr>
          <w:p w14:paraId="63ACADDB" w14:textId="77777777" w:rsidR="00714B4E" w:rsidRDefault="00714B4E" w:rsidP="00714B4E">
            <w:pPr>
              <w:rPr>
                <w:rFonts w:eastAsiaTheme="minorEastAsia"/>
                <w:lang w:val="en-US" w:eastAsia="sv-SE"/>
              </w:rPr>
            </w:pPr>
          </w:p>
        </w:tc>
        <w:tc>
          <w:tcPr>
            <w:tcW w:w="1739" w:type="dxa"/>
          </w:tcPr>
          <w:p w14:paraId="72968F7C" w14:textId="77777777" w:rsidR="00714B4E" w:rsidRDefault="00714B4E" w:rsidP="00714B4E">
            <w:pPr>
              <w:rPr>
                <w:rFonts w:eastAsiaTheme="minorEastAsia"/>
                <w:lang w:val="en-US"/>
              </w:rPr>
            </w:pPr>
          </w:p>
        </w:tc>
        <w:tc>
          <w:tcPr>
            <w:tcW w:w="6480" w:type="dxa"/>
          </w:tcPr>
          <w:p w14:paraId="150B7B97" w14:textId="77777777" w:rsidR="00714B4E" w:rsidRDefault="00714B4E" w:rsidP="00714B4E">
            <w:pPr>
              <w:rPr>
                <w:rFonts w:eastAsiaTheme="minorEastAsia"/>
                <w:lang w:val="en-US"/>
              </w:rPr>
            </w:pPr>
          </w:p>
        </w:tc>
      </w:tr>
      <w:tr w:rsidR="00714B4E" w14:paraId="4AE74F75" w14:textId="77777777" w:rsidTr="004D0D24">
        <w:tc>
          <w:tcPr>
            <w:tcW w:w="1496" w:type="dxa"/>
          </w:tcPr>
          <w:p w14:paraId="7AC39F57" w14:textId="77777777" w:rsidR="00714B4E" w:rsidRDefault="00714B4E" w:rsidP="00714B4E">
            <w:pPr>
              <w:rPr>
                <w:lang w:eastAsia="sv-SE"/>
              </w:rPr>
            </w:pPr>
          </w:p>
        </w:tc>
        <w:tc>
          <w:tcPr>
            <w:tcW w:w="1739" w:type="dxa"/>
          </w:tcPr>
          <w:p w14:paraId="3DC4C684" w14:textId="77777777" w:rsidR="00714B4E" w:rsidRDefault="00714B4E" w:rsidP="00714B4E">
            <w:pPr>
              <w:rPr>
                <w:lang w:eastAsia="sv-SE"/>
              </w:rPr>
            </w:pPr>
          </w:p>
        </w:tc>
        <w:tc>
          <w:tcPr>
            <w:tcW w:w="6480" w:type="dxa"/>
          </w:tcPr>
          <w:p w14:paraId="41007DCF" w14:textId="77777777" w:rsidR="00714B4E" w:rsidRDefault="00714B4E" w:rsidP="00714B4E">
            <w:pPr>
              <w:rPr>
                <w:lang w:eastAsia="sv-SE"/>
              </w:rPr>
            </w:pPr>
          </w:p>
        </w:tc>
      </w:tr>
      <w:tr w:rsidR="00714B4E"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714B4E" w:rsidRDefault="00714B4E" w:rsidP="00714B4E">
            <w:pPr>
              <w:rPr>
                <w:lang w:eastAsia="sv-SE"/>
              </w:rPr>
            </w:pPr>
          </w:p>
        </w:tc>
      </w:tr>
      <w:tr w:rsidR="00714B4E" w14:paraId="624F3811" w14:textId="77777777" w:rsidTr="004D0D24">
        <w:tc>
          <w:tcPr>
            <w:tcW w:w="1496" w:type="dxa"/>
          </w:tcPr>
          <w:p w14:paraId="0EBBBDE0" w14:textId="77777777" w:rsidR="00714B4E" w:rsidRDefault="00714B4E" w:rsidP="00714B4E">
            <w:pPr>
              <w:rPr>
                <w:rFonts w:eastAsia="宋体"/>
                <w:lang w:val="en-US"/>
              </w:rPr>
            </w:pPr>
          </w:p>
        </w:tc>
        <w:tc>
          <w:tcPr>
            <w:tcW w:w="1739" w:type="dxa"/>
          </w:tcPr>
          <w:p w14:paraId="536FEA67" w14:textId="77777777" w:rsidR="00714B4E" w:rsidRDefault="00714B4E" w:rsidP="00714B4E">
            <w:pPr>
              <w:rPr>
                <w:rFonts w:eastAsia="宋体"/>
                <w:lang w:val="en-US"/>
              </w:rPr>
            </w:pPr>
          </w:p>
        </w:tc>
        <w:tc>
          <w:tcPr>
            <w:tcW w:w="6480" w:type="dxa"/>
          </w:tcPr>
          <w:p w14:paraId="07805BD2" w14:textId="77777777" w:rsidR="00714B4E" w:rsidRDefault="00714B4E" w:rsidP="00714B4E">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ad"/>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7B0786" w14:paraId="191798E8" w14:textId="77777777" w:rsidTr="00E52B76">
        <w:tc>
          <w:tcPr>
            <w:tcW w:w="1496" w:type="dxa"/>
          </w:tcPr>
          <w:p w14:paraId="3B84872D"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642A3A2" w14:textId="77777777" w:rsidR="007B0786" w:rsidRDefault="007B0786" w:rsidP="00E52B76">
            <w:pPr>
              <w:rPr>
                <w:rFonts w:eastAsiaTheme="minorEastAsia"/>
              </w:rPr>
            </w:pPr>
            <w:r>
              <w:rPr>
                <w:rFonts w:eastAsiaTheme="minorEastAsia"/>
              </w:rPr>
              <w:t>Agree</w:t>
            </w:r>
          </w:p>
        </w:tc>
        <w:tc>
          <w:tcPr>
            <w:tcW w:w="6480" w:type="dxa"/>
          </w:tcPr>
          <w:p w14:paraId="258C7956" w14:textId="77777777" w:rsidR="007B0786" w:rsidRDefault="007B0786" w:rsidP="00E52B76">
            <w:pPr>
              <w:rPr>
                <w:rFonts w:eastAsiaTheme="minorEastAsia"/>
              </w:rPr>
            </w:pPr>
          </w:p>
        </w:tc>
      </w:tr>
      <w:tr w:rsidR="0089408A" w14:paraId="1A051EEF" w14:textId="77777777" w:rsidTr="004D0D24">
        <w:tc>
          <w:tcPr>
            <w:tcW w:w="1496" w:type="dxa"/>
          </w:tcPr>
          <w:p w14:paraId="7F350994" w14:textId="613730B1" w:rsidR="0089408A" w:rsidRDefault="0089408A" w:rsidP="0089408A">
            <w:pPr>
              <w:rPr>
                <w:rFonts w:eastAsia="Malgun Gothic"/>
                <w:lang w:eastAsia="ko-KR"/>
              </w:rPr>
            </w:pPr>
            <w:r>
              <w:rPr>
                <w:rFonts w:eastAsia="PMingLiU" w:hint="eastAsia"/>
                <w:lang w:eastAsia="zh-TW"/>
              </w:rPr>
              <w:t>A</w:t>
            </w:r>
            <w:r>
              <w:rPr>
                <w:rFonts w:eastAsia="PMingLiU"/>
                <w:lang w:eastAsia="zh-TW"/>
              </w:rPr>
              <w:t>SUSTeK</w:t>
            </w:r>
          </w:p>
        </w:tc>
        <w:tc>
          <w:tcPr>
            <w:tcW w:w="1739" w:type="dxa"/>
          </w:tcPr>
          <w:p w14:paraId="30BD5D51" w14:textId="1D53D802" w:rsidR="0089408A" w:rsidRDefault="0089408A" w:rsidP="0089408A">
            <w:pPr>
              <w:rPr>
                <w:rFonts w:eastAsia="Malgun Gothic"/>
                <w:lang w:eastAsia="ko-KR"/>
              </w:rPr>
            </w:pPr>
            <w:r>
              <w:rPr>
                <w:rFonts w:eastAsia="PMingLiU" w:hint="eastAsia"/>
                <w:lang w:eastAsia="zh-TW"/>
              </w:rPr>
              <w:t>Agree</w:t>
            </w:r>
          </w:p>
        </w:tc>
        <w:tc>
          <w:tcPr>
            <w:tcW w:w="6480" w:type="dxa"/>
          </w:tcPr>
          <w:p w14:paraId="6BB1AB4A" w14:textId="77777777" w:rsidR="0089408A" w:rsidRDefault="0089408A" w:rsidP="0089408A">
            <w:pPr>
              <w:rPr>
                <w:rFonts w:eastAsia="Malgun Gothic"/>
                <w:highlight w:val="yellow"/>
                <w:lang w:eastAsia="ko-KR"/>
              </w:rPr>
            </w:pPr>
          </w:p>
        </w:tc>
      </w:tr>
      <w:tr w:rsidR="004D43E2" w14:paraId="5B8CFC0B" w14:textId="77777777" w:rsidTr="004D0D24">
        <w:tc>
          <w:tcPr>
            <w:tcW w:w="1496" w:type="dxa"/>
          </w:tcPr>
          <w:p w14:paraId="518083C6" w14:textId="18C18CF3" w:rsidR="004D43E2" w:rsidRDefault="004D43E2" w:rsidP="004D43E2">
            <w:pPr>
              <w:rPr>
                <w:rFonts w:eastAsiaTheme="minorEastAsia"/>
              </w:rPr>
            </w:pPr>
            <w:r>
              <w:rPr>
                <w:rFonts w:eastAsiaTheme="minorEastAsia"/>
              </w:rPr>
              <w:t>Spreadtrum</w:t>
            </w:r>
          </w:p>
        </w:tc>
        <w:tc>
          <w:tcPr>
            <w:tcW w:w="1739" w:type="dxa"/>
          </w:tcPr>
          <w:p w14:paraId="4A4C31AC" w14:textId="54491699" w:rsidR="004D43E2" w:rsidRDefault="004D43E2" w:rsidP="004D43E2">
            <w:pPr>
              <w:rPr>
                <w:rFonts w:eastAsiaTheme="minorEastAsia"/>
              </w:rPr>
            </w:pPr>
            <w:r>
              <w:rPr>
                <w:rFonts w:eastAsiaTheme="minorEastAsia" w:hint="eastAsia"/>
              </w:rPr>
              <w:t>A</w:t>
            </w:r>
            <w:r>
              <w:rPr>
                <w:rFonts w:eastAsiaTheme="minorEastAsia"/>
              </w:rPr>
              <w:t>gree</w:t>
            </w:r>
          </w:p>
        </w:tc>
        <w:tc>
          <w:tcPr>
            <w:tcW w:w="6480" w:type="dxa"/>
          </w:tcPr>
          <w:p w14:paraId="681A7F27" w14:textId="77777777" w:rsidR="004D43E2" w:rsidRDefault="004D43E2" w:rsidP="004D43E2">
            <w:pPr>
              <w:rPr>
                <w:rFonts w:eastAsiaTheme="minorEastAsia"/>
                <w:highlight w:val="yellow"/>
              </w:rPr>
            </w:pPr>
          </w:p>
        </w:tc>
      </w:tr>
      <w:tr w:rsidR="004D43E2" w14:paraId="56985294" w14:textId="77777777" w:rsidTr="004D0D24">
        <w:tc>
          <w:tcPr>
            <w:tcW w:w="1496" w:type="dxa"/>
          </w:tcPr>
          <w:p w14:paraId="4AAE1C05" w14:textId="77777777" w:rsidR="004D43E2" w:rsidRDefault="004D43E2" w:rsidP="004D43E2">
            <w:pPr>
              <w:rPr>
                <w:rFonts w:eastAsiaTheme="minorEastAsia"/>
              </w:rPr>
            </w:pPr>
          </w:p>
        </w:tc>
        <w:tc>
          <w:tcPr>
            <w:tcW w:w="1739" w:type="dxa"/>
          </w:tcPr>
          <w:p w14:paraId="1475C67C" w14:textId="77777777" w:rsidR="004D43E2" w:rsidRDefault="004D43E2" w:rsidP="004D43E2">
            <w:pPr>
              <w:rPr>
                <w:rFonts w:eastAsiaTheme="minorEastAsia"/>
              </w:rPr>
            </w:pPr>
          </w:p>
        </w:tc>
        <w:tc>
          <w:tcPr>
            <w:tcW w:w="6480" w:type="dxa"/>
          </w:tcPr>
          <w:p w14:paraId="054C2E49" w14:textId="77777777" w:rsidR="004D43E2" w:rsidRDefault="004D43E2" w:rsidP="004D43E2">
            <w:pPr>
              <w:rPr>
                <w:rFonts w:eastAsiaTheme="minorEastAsia"/>
              </w:rPr>
            </w:pPr>
          </w:p>
        </w:tc>
      </w:tr>
      <w:tr w:rsidR="004D43E2" w14:paraId="3618175A" w14:textId="77777777" w:rsidTr="004D0D24">
        <w:tc>
          <w:tcPr>
            <w:tcW w:w="1496" w:type="dxa"/>
          </w:tcPr>
          <w:p w14:paraId="2CA4CA1D" w14:textId="77777777" w:rsidR="004D43E2" w:rsidRDefault="004D43E2" w:rsidP="004D43E2">
            <w:pPr>
              <w:rPr>
                <w:lang w:eastAsia="sv-SE"/>
              </w:rPr>
            </w:pPr>
          </w:p>
        </w:tc>
        <w:tc>
          <w:tcPr>
            <w:tcW w:w="1739" w:type="dxa"/>
          </w:tcPr>
          <w:p w14:paraId="48EA85EA" w14:textId="77777777" w:rsidR="004D43E2" w:rsidRDefault="004D43E2" w:rsidP="004D43E2">
            <w:pPr>
              <w:rPr>
                <w:lang w:eastAsia="sv-SE"/>
              </w:rPr>
            </w:pPr>
          </w:p>
        </w:tc>
        <w:tc>
          <w:tcPr>
            <w:tcW w:w="6480" w:type="dxa"/>
          </w:tcPr>
          <w:p w14:paraId="68203181" w14:textId="77777777" w:rsidR="004D43E2" w:rsidRDefault="004D43E2" w:rsidP="004D43E2">
            <w:pPr>
              <w:rPr>
                <w:rFonts w:eastAsiaTheme="minorEastAsia"/>
              </w:rPr>
            </w:pPr>
          </w:p>
        </w:tc>
      </w:tr>
      <w:tr w:rsidR="004D43E2" w14:paraId="2E84A7D0" w14:textId="77777777" w:rsidTr="004D0D24">
        <w:tc>
          <w:tcPr>
            <w:tcW w:w="1496" w:type="dxa"/>
          </w:tcPr>
          <w:p w14:paraId="5544AA57" w14:textId="77777777" w:rsidR="004D43E2" w:rsidRDefault="004D43E2" w:rsidP="004D43E2">
            <w:pPr>
              <w:rPr>
                <w:rFonts w:eastAsiaTheme="minorEastAsia"/>
              </w:rPr>
            </w:pPr>
          </w:p>
        </w:tc>
        <w:tc>
          <w:tcPr>
            <w:tcW w:w="1739" w:type="dxa"/>
          </w:tcPr>
          <w:p w14:paraId="4647B2DB" w14:textId="77777777" w:rsidR="004D43E2" w:rsidRDefault="004D43E2" w:rsidP="004D43E2">
            <w:pPr>
              <w:rPr>
                <w:rFonts w:eastAsiaTheme="minorEastAsia"/>
              </w:rPr>
            </w:pPr>
          </w:p>
        </w:tc>
        <w:tc>
          <w:tcPr>
            <w:tcW w:w="6480" w:type="dxa"/>
          </w:tcPr>
          <w:p w14:paraId="47A560F0" w14:textId="77777777" w:rsidR="004D43E2" w:rsidRDefault="004D43E2" w:rsidP="004D43E2">
            <w:pPr>
              <w:rPr>
                <w:rFonts w:eastAsiaTheme="minorEastAsia"/>
                <w:highlight w:val="yellow"/>
              </w:rPr>
            </w:pPr>
          </w:p>
        </w:tc>
      </w:tr>
      <w:tr w:rsidR="004D43E2" w14:paraId="1AFB2C07" w14:textId="77777777" w:rsidTr="004D0D24">
        <w:tc>
          <w:tcPr>
            <w:tcW w:w="1496" w:type="dxa"/>
          </w:tcPr>
          <w:p w14:paraId="32269B20" w14:textId="77777777" w:rsidR="004D43E2" w:rsidRDefault="004D43E2" w:rsidP="004D43E2">
            <w:pPr>
              <w:rPr>
                <w:rFonts w:eastAsiaTheme="minorEastAsia"/>
                <w:lang w:val="en-US" w:eastAsia="sv-SE"/>
              </w:rPr>
            </w:pPr>
          </w:p>
        </w:tc>
        <w:tc>
          <w:tcPr>
            <w:tcW w:w="1739" w:type="dxa"/>
          </w:tcPr>
          <w:p w14:paraId="0E19D5D2" w14:textId="77777777" w:rsidR="004D43E2" w:rsidRDefault="004D43E2" w:rsidP="004D43E2">
            <w:pPr>
              <w:rPr>
                <w:rFonts w:eastAsiaTheme="minorEastAsia"/>
                <w:lang w:val="en-US"/>
              </w:rPr>
            </w:pPr>
          </w:p>
        </w:tc>
        <w:tc>
          <w:tcPr>
            <w:tcW w:w="6480" w:type="dxa"/>
          </w:tcPr>
          <w:p w14:paraId="102C9FCD" w14:textId="77777777" w:rsidR="004D43E2" w:rsidRDefault="004D43E2" w:rsidP="004D43E2">
            <w:pPr>
              <w:rPr>
                <w:rFonts w:eastAsiaTheme="minorEastAsia"/>
                <w:lang w:val="en-US"/>
              </w:rPr>
            </w:pPr>
          </w:p>
        </w:tc>
      </w:tr>
      <w:tr w:rsidR="004D43E2" w14:paraId="54A898C5" w14:textId="77777777" w:rsidTr="004D0D24">
        <w:tc>
          <w:tcPr>
            <w:tcW w:w="1496" w:type="dxa"/>
          </w:tcPr>
          <w:p w14:paraId="30D4D6FF" w14:textId="77777777" w:rsidR="004D43E2" w:rsidRDefault="004D43E2" w:rsidP="004D43E2">
            <w:pPr>
              <w:rPr>
                <w:lang w:eastAsia="sv-SE"/>
              </w:rPr>
            </w:pPr>
          </w:p>
        </w:tc>
        <w:tc>
          <w:tcPr>
            <w:tcW w:w="1739" w:type="dxa"/>
          </w:tcPr>
          <w:p w14:paraId="7048AEEE" w14:textId="77777777" w:rsidR="004D43E2" w:rsidRDefault="004D43E2" w:rsidP="004D43E2">
            <w:pPr>
              <w:rPr>
                <w:lang w:eastAsia="sv-SE"/>
              </w:rPr>
            </w:pPr>
          </w:p>
        </w:tc>
        <w:tc>
          <w:tcPr>
            <w:tcW w:w="6480" w:type="dxa"/>
          </w:tcPr>
          <w:p w14:paraId="2F6BC671" w14:textId="77777777" w:rsidR="004D43E2" w:rsidRDefault="004D43E2" w:rsidP="004D43E2">
            <w:pPr>
              <w:rPr>
                <w:lang w:eastAsia="sv-SE"/>
              </w:rPr>
            </w:pPr>
          </w:p>
        </w:tc>
      </w:tr>
      <w:tr w:rsidR="004D43E2"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4D43E2" w:rsidRDefault="004D43E2" w:rsidP="004D43E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4D43E2" w:rsidRDefault="004D43E2" w:rsidP="004D43E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4D43E2" w:rsidRDefault="004D43E2" w:rsidP="004D43E2">
            <w:pPr>
              <w:rPr>
                <w:lang w:eastAsia="sv-SE"/>
              </w:rPr>
            </w:pPr>
          </w:p>
        </w:tc>
      </w:tr>
      <w:tr w:rsidR="004D43E2" w14:paraId="75D94F3C" w14:textId="77777777" w:rsidTr="004D0D24">
        <w:tc>
          <w:tcPr>
            <w:tcW w:w="1496" w:type="dxa"/>
          </w:tcPr>
          <w:p w14:paraId="263FA5B2" w14:textId="77777777" w:rsidR="004D43E2" w:rsidRDefault="004D43E2" w:rsidP="004D43E2">
            <w:pPr>
              <w:rPr>
                <w:rFonts w:eastAsia="宋体"/>
                <w:lang w:val="en-US"/>
              </w:rPr>
            </w:pPr>
          </w:p>
        </w:tc>
        <w:tc>
          <w:tcPr>
            <w:tcW w:w="1739" w:type="dxa"/>
          </w:tcPr>
          <w:p w14:paraId="72C4666B" w14:textId="77777777" w:rsidR="004D43E2" w:rsidRDefault="004D43E2" w:rsidP="004D43E2">
            <w:pPr>
              <w:rPr>
                <w:rFonts w:eastAsia="宋体"/>
                <w:lang w:val="en-US"/>
              </w:rPr>
            </w:pPr>
          </w:p>
        </w:tc>
        <w:tc>
          <w:tcPr>
            <w:tcW w:w="6480" w:type="dxa"/>
          </w:tcPr>
          <w:p w14:paraId="7399FF05" w14:textId="77777777" w:rsidR="004D43E2" w:rsidRDefault="004D43E2" w:rsidP="004D43E2">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3"/>
        <w:rPr>
          <w:rFonts w:eastAsia="等线"/>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Msg3 is the ACK message of RAR</w:t>
      </w:r>
      <w:r w:rsidR="00866438">
        <w:rPr>
          <w:rFonts w:eastAsiaTheme="minorEastAsia"/>
        </w:rPr>
        <w:t>.The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宋体"/>
          <w:lang w:val="en-US"/>
        </w:rPr>
      </w:pPr>
      <w:r>
        <w:rPr>
          <w:rFonts w:eastAsiaTheme="minorEastAsia"/>
        </w:rPr>
        <w:lastRenderedPageBreak/>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宋体"/>
          <w:lang w:val="en-US"/>
        </w:rPr>
        <w:t xml:space="preserve"> shall apply the offset or not. The network is then in full control if it want to send Msg3 retransmissions or not and may select that based on the UEs services or subscription or other reasons.</w:t>
      </w:r>
      <w:r w:rsidR="00A91524">
        <w:rPr>
          <w:rFonts w:eastAsia="宋体"/>
          <w:lang w:val="en-US"/>
        </w:rPr>
        <w:t xml:space="preserve"> Rapporteur thinks that this is a reasonable way forward.</w:t>
      </w:r>
    </w:p>
    <w:p w14:paraId="277C587F" w14:textId="37AC5FCD" w:rsidR="009226BA" w:rsidRDefault="00DC6D34" w:rsidP="00DC6D34">
      <w:pPr>
        <w:ind w:left="1440" w:hanging="1440"/>
        <w:rPr>
          <w:rFonts w:eastAsia="等线"/>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ad"/>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esstial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Malgun Gothic"/>
                <w:lang w:eastAsia="ko-KR"/>
              </w:rPr>
            </w:pPr>
            <w:r>
              <w:rPr>
                <w:rFonts w:eastAsiaTheme="minorEastAsia"/>
              </w:rPr>
              <w:t>Samsung</w:t>
            </w:r>
          </w:p>
        </w:tc>
        <w:tc>
          <w:tcPr>
            <w:tcW w:w="1739" w:type="dxa"/>
          </w:tcPr>
          <w:p w14:paraId="4D2F15BF" w14:textId="4CC1F238" w:rsidR="00FD01EB" w:rsidRDefault="00FD01EB" w:rsidP="00FD01EB">
            <w:pPr>
              <w:rPr>
                <w:rFonts w:eastAsia="Malgun Gothic"/>
                <w:lang w:eastAsia="ko-KR"/>
              </w:rPr>
            </w:pPr>
            <w:r>
              <w:rPr>
                <w:rFonts w:eastAsiaTheme="minorEastAsia"/>
              </w:rPr>
              <w:t>Disagree</w:t>
            </w:r>
          </w:p>
        </w:tc>
        <w:tc>
          <w:tcPr>
            <w:tcW w:w="6480" w:type="dxa"/>
          </w:tcPr>
          <w:p w14:paraId="2262217F" w14:textId="45155F1E" w:rsidR="00FD01EB" w:rsidRDefault="00FD01EB" w:rsidP="00FD01EB">
            <w:pPr>
              <w:rPr>
                <w:rFonts w:eastAsia="Malgun Gothic"/>
                <w:highlight w:val="yellow"/>
                <w:lang w:eastAsia="ko-KR"/>
              </w:rPr>
            </w:pPr>
            <w:r>
              <w:rPr>
                <w:lang w:eastAsia="ko-KR"/>
              </w:rPr>
              <w:t>UE enters DRX Active Time after receiving RAR as legacy.</w:t>
            </w:r>
          </w:p>
        </w:tc>
      </w:tr>
      <w:tr w:rsidR="007B0786" w14:paraId="212F2E2D" w14:textId="77777777" w:rsidTr="00E52B76">
        <w:tc>
          <w:tcPr>
            <w:tcW w:w="1496" w:type="dxa"/>
          </w:tcPr>
          <w:p w14:paraId="1BC34DF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2E92DF90"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53976131" w14:textId="77777777" w:rsidR="007B0786" w:rsidRDefault="007B0786" w:rsidP="00E52B76">
            <w:pPr>
              <w:rPr>
                <w:rFonts w:eastAsiaTheme="minorEastAsia"/>
              </w:rPr>
            </w:pPr>
            <w:r>
              <w:rPr>
                <w:rFonts w:eastAsiaTheme="minorEastAsia"/>
              </w:rPr>
              <w:t>CFRA can be triggered by PDCCH order, RRC with reconfigurationwithsync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UE-gNB RTT, which does not need to be configurable.</w:t>
            </w:r>
          </w:p>
          <w:p w14:paraId="71787262" w14:textId="77777777" w:rsidR="007B0786" w:rsidRDefault="007B0786" w:rsidP="00E52B76">
            <w:pPr>
              <w:rPr>
                <w:rFonts w:eastAsiaTheme="minorEastAsia"/>
              </w:rPr>
            </w:pPr>
            <w:r>
              <w:rPr>
                <w:rFonts w:eastAsiaTheme="minorEastAsia"/>
              </w:rPr>
              <w:t>For the BFR CFRA Case, there’s no RAR message and Msg.3 in response to it. Thuswe fail to see a need for such a configurable offset time, and UE behaviour should follow the legacy operation.</w:t>
            </w:r>
          </w:p>
          <w:p w14:paraId="34C914C9" w14:textId="77777777" w:rsidR="007B0786" w:rsidRDefault="007B0786" w:rsidP="00E52B76">
            <w:pPr>
              <w:rPr>
                <w:rFonts w:eastAsiaTheme="minorEastAsia"/>
              </w:rPr>
            </w:pPr>
            <w:r>
              <w:rPr>
                <w:rFonts w:eastAsiaTheme="minorEastAsia"/>
              </w:rPr>
              <w:t>In summary, we think the new UE behaviour that UE delays to enter the active time during CFRA is only applied to the PDCCH order and RRC with reconfigurationwithsync cases, and the offset time is equal to UE-gNB RTT.</w:t>
            </w:r>
          </w:p>
        </w:tc>
      </w:tr>
      <w:tr w:rsidR="0089408A" w14:paraId="399C2EA0" w14:textId="77777777" w:rsidTr="004D0D24">
        <w:tc>
          <w:tcPr>
            <w:tcW w:w="1496" w:type="dxa"/>
          </w:tcPr>
          <w:p w14:paraId="3E2C15CF" w14:textId="76E6EAD2" w:rsidR="0089408A" w:rsidRPr="007B0786" w:rsidRDefault="0089408A" w:rsidP="0089408A">
            <w:pPr>
              <w:rPr>
                <w:rFonts w:eastAsiaTheme="minorEastAsia"/>
              </w:rPr>
            </w:pPr>
            <w:r>
              <w:rPr>
                <w:rFonts w:eastAsia="PMingLiU" w:hint="eastAsia"/>
                <w:lang w:eastAsia="zh-TW"/>
              </w:rPr>
              <w:t>A</w:t>
            </w:r>
            <w:r>
              <w:rPr>
                <w:rFonts w:eastAsia="PMingLiU"/>
                <w:lang w:eastAsia="zh-TW"/>
              </w:rPr>
              <w:t>SUSTeK</w:t>
            </w:r>
          </w:p>
        </w:tc>
        <w:tc>
          <w:tcPr>
            <w:tcW w:w="1739" w:type="dxa"/>
          </w:tcPr>
          <w:p w14:paraId="3C4D7267" w14:textId="13CB7CBE" w:rsidR="0089408A" w:rsidRDefault="0089408A" w:rsidP="0089408A">
            <w:pPr>
              <w:rPr>
                <w:rFonts w:eastAsiaTheme="minorEastAsia"/>
              </w:rPr>
            </w:pPr>
            <w:r>
              <w:rPr>
                <w:rFonts w:eastAsia="PMingLiU"/>
                <w:lang w:eastAsia="zh-TW"/>
              </w:rPr>
              <w:t>Disa</w:t>
            </w:r>
            <w:r>
              <w:rPr>
                <w:rFonts w:eastAsia="PMingLiU" w:hint="eastAsia"/>
                <w:lang w:eastAsia="zh-TW"/>
              </w:rPr>
              <w:t>gree</w:t>
            </w:r>
          </w:p>
        </w:tc>
        <w:tc>
          <w:tcPr>
            <w:tcW w:w="6480" w:type="dxa"/>
          </w:tcPr>
          <w:p w14:paraId="022AA8D9" w14:textId="77777777" w:rsidR="0089408A" w:rsidRDefault="0089408A" w:rsidP="0089408A">
            <w:pPr>
              <w:rPr>
                <w:rFonts w:eastAsiaTheme="minorEastAsia"/>
                <w:highlight w:val="yellow"/>
              </w:rPr>
            </w:pPr>
          </w:p>
        </w:tc>
      </w:tr>
      <w:tr w:rsidR="00714B4E" w14:paraId="424F098B" w14:textId="77777777" w:rsidTr="004D0D24">
        <w:tc>
          <w:tcPr>
            <w:tcW w:w="1496" w:type="dxa"/>
          </w:tcPr>
          <w:p w14:paraId="37B586E5" w14:textId="677F3BF1"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4A04D6B5" w14:textId="172B7BBF" w:rsidR="00714B4E" w:rsidRDefault="00714B4E" w:rsidP="00714B4E">
            <w:pPr>
              <w:rPr>
                <w:rFonts w:eastAsiaTheme="minorEastAsia"/>
              </w:rPr>
            </w:pPr>
            <w:r>
              <w:rPr>
                <w:rFonts w:eastAsiaTheme="minorEastAsia"/>
              </w:rPr>
              <w:t>Disagree</w:t>
            </w:r>
          </w:p>
        </w:tc>
        <w:tc>
          <w:tcPr>
            <w:tcW w:w="6480" w:type="dxa"/>
          </w:tcPr>
          <w:p w14:paraId="36ADBD97" w14:textId="7A371724" w:rsidR="00714B4E" w:rsidRDefault="00714B4E" w:rsidP="00714B4E">
            <w:pPr>
              <w:rPr>
                <w:rFonts w:eastAsiaTheme="minorEastAsia"/>
              </w:rPr>
            </w:pPr>
            <w:r>
              <w:rPr>
                <w:rFonts w:eastAsiaTheme="minorEastAsia" w:hint="eastAsia"/>
              </w:rPr>
              <w:t>P</w:t>
            </w:r>
            <w:r>
              <w:rPr>
                <w:rFonts w:eastAsiaTheme="minorEastAsia"/>
              </w:rPr>
              <w:t>refer not to make the issue further complex for a non critical enhancement. It is better UE enters Active Timer immediately.</w:t>
            </w:r>
          </w:p>
        </w:tc>
      </w:tr>
      <w:tr w:rsidR="00714B4E" w14:paraId="1047753E" w14:textId="77777777" w:rsidTr="004D0D24">
        <w:tc>
          <w:tcPr>
            <w:tcW w:w="1496" w:type="dxa"/>
          </w:tcPr>
          <w:p w14:paraId="6D2E0278" w14:textId="4920008A" w:rsidR="00714B4E" w:rsidRPr="004D43E2" w:rsidRDefault="004D43E2" w:rsidP="00714B4E">
            <w:pPr>
              <w:rPr>
                <w:rFonts w:eastAsiaTheme="minorEastAsia" w:hint="eastAsia"/>
              </w:rPr>
            </w:pPr>
            <w:r>
              <w:rPr>
                <w:rFonts w:eastAsiaTheme="minorEastAsia" w:hint="eastAsia"/>
              </w:rPr>
              <w:t>S</w:t>
            </w:r>
            <w:r>
              <w:rPr>
                <w:rFonts w:eastAsiaTheme="minorEastAsia"/>
              </w:rPr>
              <w:t>preadtrum</w:t>
            </w:r>
          </w:p>
        </w:tc>
        <w:tc>
          <w:tcPr>
            <w:tcW w:w="1739" w:type="dxa"/>
          </w:tcPr>
          <w:p w14:paraId="1921A1CB" w14:textId="00931DF8" w:rsidR="00714B4E" w:rsidRPr="004D43E2" w:rsidRDefault="004D43E2" w:rsidP="00714B4E">
            <w:pPr>
              <w:rPr>
                <w:rFonts w:eastAsiaTheme="minorEastAsia" w:hint="eastAsia"/>
              </w:rPr>
            </w:pPr>
            <w:r>
              <w:rPr>
                <w:rFonts w:eastAsiaTheme="minorEastAsia" w:hint="eastAsia"/>
              </w:rPr>
              <w:t>D</w:t>
            </w:r>
            <w:r>
              <w:rPr>
                <w:rFonts w:eastAsiaTheme="minorEastAsia"/>
              </w:rPr>
              <w:t>isagree</w:t>
            </w:r>
          </w:p>
        </w:tc>
        <w:tc>
          <w:tcPr>
            <w:tcW w:w="6480" w:type="dxa"/>
          </w:tcPr>
          <w:p w14:paraId="3A48A750" w14:textId="344E0483" w:rsidR="00714B4E" w:rsidRDefault="004D43E2" w:rsidP="00714B4E">
            <w:pPr>
              <w:rPr>
                <w:rFonts w:eastAsiaTheme="minorEastAsia"/>
              </w:rPr>
            </w:pPr>
            <w:r>
              <w:rPr>
                <w:rFonts w:eastAsiaTheme="minorEastAsia"/>
              </w:rPr>
              <w:t>It is not needed to consider the msg3 in CFRA.</w:t>
            </w:r>
          </w:p>
        </w:tc>
      </w:tr>
      <w:tr w:rsidR="00714B4E" w14:paraId="282B1FEE" w14:textId="77777777" w:rsidTr="004D0D24">
        <w:tc>
          <w:tcPr>
            <w:tcW w:w="1496" w:type="dxa"/>
          </w:tcPr>
          <w:p w14:paraId="20698273" w14:textId="77777777" w:rsidR="00714B4E" w:rsidRDefault="00714B4E" w:rsidP="00714B4E">
            <w:pPr>
              <w:rPr>
                <w:rFonts w:eastAsiaTheme="minorEastAsia"/>
              </w:rPr>
            </w:pPr>
          </w:p>
        </w:tc>
        <w:tc>
          <w:tcPr>
            <w:tcW w:w="1739" w:type="dxa"/>
          </w:tcPr>
          <w:p w14:paraId="0ABE2EBA" w14:textId="77777777" w:rsidR="00714B4E" w:rsidRDefault="00714B4E" w:rsidP="00714B4E">
            <w:pPr>
              <w:rPr>
                <w:rFonts w:eastAsiaTheme="minorEastAsia"/>
              </w:rPr>
            </w:pPr>
          </w:p>
        </w:tc>
        <w:tc>
          <w:tcPr>
            <w:tcW w:w="6480" w:type="dxa"/>
          </w:tcPr>
          <w:p w14:paraId="3D134AD8" w14:textId="77777777" w:rsidR="00714B4E" w:rsidRDefault="00714B4E" w:rsidP="00714B4E">
            <w:pPr>
              <w:rPr>
                <w:rFonts w:eastAsiaTheme="minorEastAsia"/>
                <w:highlight w:val="yellow"/>
              </w:rPr>
            </w:pPr>
          </w:p>
        </w:tc>
      </w:tr>
      <w:tr w:rsidR="00714B4E" w14:paraId="0D99AADF" w14:textId="77777777" w:rsidTr="004D0D24">
        <w:tc>
          <w:tcPr>
            <w:tcW w:w="1496" w:type="dxa"/>
          </w:tcPr>
          <w:p w14:paraId="1974B0AD" w14:textId="77777777" w:rsidR="00714B4E" w:rsidRDefault="00714B4E" w:rsidP="00714B4E">
            <w:pPr>
              <w:rPr>
                <w:rFonts w:eastAsiaTheme="minorEastAsia"/>
                <w:lang w:val="en-US" w:eastAsia="sv-SE"/>
              </w:rPr>
            </w:pPr>
          </w:p>
        </w:tc>
        <w:tc>
          <w:tcPr>
            <w:tcW w:w="1739" w:type="dxa"/>
          </w:tcPr>
          <w:p w14:paraId="2CAA8DB4" w14:textId="77777777" w:rsidR="00714B4E" w:rsidRDefault="00714B4E" w:rsidP="00714B4E">
            <w:pPr>
              <w:rPr>
                <w:rFonts w:eastAsiaTheme="minorEastAsia"/>
                <w:lang w:val="en-US"/>
              </w:rPr>
            </w:pPr>
          </w:p>
        </w:tc>
        <w:tc>
          <w:tcPr>
            <w:tcW w:w="6480" w:type="dxa"/>
          </w:tcPr>
          <w:p w14:paraId="260AF65A" w14:textId="77777777" w:rsidR="00714B4E" w:rsidRDefault="00714B4E" w:rsidP="00714B4E">
            <w:pPr>
              <w:rPr>
                <w:rFonts w:eastAsiaTheme="minorEastAsia"/>
                <w:lang w:val="en-US"/>
              </w:rPr>
            </w:pPr>
          </w:p>
        </w:tc>
      </w:tr>
      <w:tr w:rsidR="00714B4E" w14:paraId="69074AF1" w14:textId="77777777" w:rsidTr="004D0D24">
        <w:tc>
          <w:tcPr>
            <w:tcW w:w="1496" w:type="dxa"/>
          </w:tcPr>
          <w:p w14:paraId="5B3CEE20" w14:textId="77777777" w:rsidR="00714B4E" w:rsidRDefault="00714B4E" w:rsidP="00714B4E">
            <w:pPr>
              <w:rPr>
                <w:lang w:eastAsia="sv-SE"/>
              </w:rPr>
            </w:pPr>
          </w:p>
        </w:tc>
        <w:tc>
          <w:tcPr>
            <w:tcW w:w="1739" w:type="dxa"/>
          </w:tcPr>
          <w:p w14:paraId="4B88158B" w14:textId="77777777" w:rsidR="00714B4E" w:rsidRDefault="00714B4E" w:rsidP="00714B4E">
            <w:pPr>
              <w:rPr>
                <w:lang w:eastAsia="sv-SE"/>
              </w:rPr>
            </w:pPr>
          </w:p>
        </w:tc>
        <w:tc>
          <w:tcPr>
            <w:tcW w:w="6480" w:type="dxa"/>
          </w:tcPr>
          <w:p w14:paraId="3EAF601F" w14:textId="77777777" w:rsidR="00714B4E" w:rsidRDefault="00714B4E" w:rsidP="00714B4E">
            <w:pPr>
              <w:rPr>
                <w:lang w:eastAsia="sv-SE"/>
              </w:rPr>
            </w:pPr>
          </w:p>
        </w:tc>
      </w:tr>
      <w:tr w:rsidR="00714B4E"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714B4E" w:rsidRDefault="00714B4E" w:rsidP="00714B4E">
            <w:pPr>
              <w:rPr>
                <w:lang w:eastAsia="sv-SE"/>
              </w:rPr>
            </w:pPr>
          </w:p>
        </w:tc>
      </w:tr>
      <w:tr w:rsidR="00714B4E" w14:paraId="50580C29" w14:textId="77777777" w:rsidTr="004D0D24">
        <w:tc>
          <w:tcPr>
            <w:tcW w:w="1496" w:type="dxa"/>
          </w:tcPr>
          <w:p w14:paraId="2D3DCA3E" w14:textId="77777777" w:rsidR="00714B4E" w:rsidRDefault="00714B4E" w:rsidP="00714B4E">
            <w:pPr>
              <w:rPr>
                <w:rFonts w:eastAsia="宋体"/>
                <w:lang w:val="en-US"/>
              </w:rPr>
            </w:pPr>
          </w:p>
        </w:tc>
        <w:tc>
          <w:tcPr>
            <w:tcW w:w="1739" w:type="dxa"/>
          </w:tcPr>
          <w:p w14:paraId="3684883D" w14:textId="77777777" w:rsidR="00714B4E" w:rsidRDefault="00714B4E" w:rsidP="00714B4E">
            <w:pPr>
              <w:rPr>
                <w:rFonts w:eastAsia="宋体"/>
                <w:lang w:val="en-US"/>
              </w:rPr>
            </w:pPr>
          </w:p>
        </w:tc>
        <w:tc>
          <w:tcPr>
            <w:tcW w:w="6480" w:type="dxa"/>
          </w:tcPr>
          <w:p w14:paraId="156B4C3A" w14:textId="77777777" w:rsidR="00714B4E" w:rsidRDefault="00714B4E" w:rsidP="00714B4E">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re-aquire SIB prior to validity timer expiry to avoid unnecessary periodic interruption.</w:t>
      </w:r>
    </w:p>
    <w:p w14:paraId="306A3C02" w14:textId="4E785B36" w:rsidR="008E43B4" w:rsidRDefault="008E43B4" w:rsidP="006C6BF7">
      <w:r>
        <w:lastRenderedPageBreak/>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aa"/>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reaquire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aa"/>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r w:rsidR="00743B67">
        <w:rPr>
          <w:rFonts w:ascii="Arial" w:hAnsi="Arial" w:cs="Arial"/>
          <w:b/>
          <w:sz w:val="20"/>
          <w:szCs w:val="20"/>
        </w:rPr>
        <w:t>reaquires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In general this should be UE imeplementation. But the UE should try to acquire th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reaquiring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reaquire SIB before expiry to keep UL synchronized. It would be too late and risky if UE reaquires SIB until validity timer expiry. </w:t>
            </w:r>
          </w:p>
        </w:tc>
      </w:tr>
      <w:tr w:rsidR="007B0786" w14:paraId="4D75BA69" w14:textId="77777777" w:rsidTr="00E52B76">
        <w:tc>
          <w:tcPr>
            <w:tcW w:w="1496" w:type="dxa"/>
          </w:tcPr>
          <w:p w14:paraId="1205A304"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D4B9B74" w14:textId="77777777" w:rsidR="007B0786" w:rsidRDefault="007B0786" w:rsidP="00E52B76">
            <w:pPr>
              <w:rPr>
                <w:rFonts w:eastAsiaTheme="minorEastAsia"/>
              </w:rPr>
            </w:pPr>
            <w:r>
              <w:rPr>
                <w:rFonts w:eastAsiaTheme="minorEastAsia" w:hint="eastAsia"/>
              </w:rPr>
              <w:t>O</w:t>
            </w:r>
            <w:r>
              <w:rPr>
                <w:rFonts w:eastAsiaTheme="minorEastAsia"/>
              </w:rPr>
              <w:t>ption 3</w:t>
            </w:r>
          </w:p>
        </w:tc>
        <w:tc>
          <w:tcPr>
            <w:tcW w:w="6480" w:type="dxa"/>
          </w:tcPr>
          <w:p w14:paraId="5897AA86" w14:textId="77777777" w:rsidR="007B0786" w:rsidRDefault="007B0786" w:rsidP="00E52B76">
            <w:pPr>
              <w:rPr>
                <w:rFonts w:eastAsiaTheme="minorEastAsia"/>
              </w:rPr>
            </w:pPr>
            <w:r>
              <w:rPr>
                <w:rFonts w:eastAsiaTheme="minorEastAsia"/>
              </w:rPr>
              <w:t>Agree with QC that this should be UE implementation.</w:t>
            </w:r>
          </w:p>
        </w:tc>
      </w:tr>
      <w:tr w:rsidR="0089408A" w14:paraId="1BE742F1" w14:textId="77777777" w:rsidTr="004D0D24">
        <w:tc>
          <w:tcPr>
            <w:tcW w:w="1496" w:type="dxa"/>
          </w:tcPr>
          <w:p w14:paraId="6ED1ADD5" w14:textId="30461221" w:rsidR="0089408A" w:rsidRPr="007B0786" w:rsidRDefault="0089408A" w:rsidP="0089408A">
            <w:pPr>
              <w:rPr>
                <w:lang w:eastAsia="sv-SE"/>
              </w:rPr>
            </w:pPr>
            <w:r>
              <w:rPr>
                <w:rFonts w:eastAsia="PMingLiU" w:hint="eastAsia"/>
                <w:lang w:eastAsia="zh-TW"/>
              </w:rPr>
              <w:t>A</w:t>
            </w:r>
            <w:r>
              <w:rPr>
                <w:rFonts w:eastAsia="PMingLiU"/>
                <w:lang w:eastAsia="zh-TW"/>
              </w:rPr>
              <w:t>SUSTeK</w:t>
            </w:r>
          </w:p>
        </w:tc>
        <w:tc>
          <w:tcPr>
            <w:tcW w:w="1739" w:type="dxa"/>
          </w:tcPr>
          <w:p w14:paraId="7D06AD46" w14:textId="0B324E90" w:rsidR="0089408A" w:rsidRDefault="0089408A" w:rsidP="0089408A">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04326206" w14:textId="23FCA43C" w:rsidR="0089408A" w:rsidRDefault="0089408A" w:rsidP="0089408A">
            <w:pPr>
              <w:rPr>
                <w:rFonts w:eastAsiaTheme="minorEastAsia"/>
              </w:rPr>
            </w:pPr>
            <w:r>
              <w:rPr>
                <w:rFonts w:eastAsia="PMingLiU" w:hint="eastAsia"/>
                <w:lang w:eastAsia="zh-TW"/>
              </w:rPr>
              <w:t>We can follow preivious agreement</w:t>
            </w:r>
            <w:r>
              <w:rPr>
                <w:rFonts w:eastAsia="PMingLiU"/>
                <w:lang w:eastAsia="zh-TW"/>
              </w:rPr>
              <w:t xml:space="preserve"> that: “</w:t>
            </w:r>
            <w:r w:rsidRPr="00610645">
              <w:rPr>
                <w:rFonts w:eastAsia="PMingLiU"/>
                <w:lang w:eastAsia="zh-TW"/>
              </w:rPr>
              <w:t>UE acquires the updated SIBX when the timer expires.</w:t>
            </w:r>
            <w:r>
              <w:rPr>
                <w:rFonts w:eastAsia="PMingLiU"/>
                <w:lang w:eastAsia="zh-TW"/>
              </w:rPr>
              <w:t>”</w:t>
            </w:r>
          </w:p>
        </w:tc>
      </w:tr>
      <w:tr w:rsidR="00714B4E" w14:paraId="3F09B221" w14:textId="77777777" w:rsidTr="004D0D24">
        <w:tc>
          <w:tcPr>
            <w:tcW w:w="1496" w:type="dxa"/>
          </w:tcPr>
          <w:p w14:paraId="11FFEB53" w14:textId="6E09DF21" w:rsidR="00714B4E" w:rsidRDefault="00714B4E" w:rsidP="00714B4E">
            <w:pPr>
              <w:rPr>
                <w:rFonts w:eastAsiaTheme="minorEastAsia"/>
              </w:rPr>
            </w:pPr>
            <w:r>
              <w:rPr>
                <w:rFonts w:eastAsiaTheme="minorEastAsia" w:hint="eastAsia"/>
              </w:rPr>
              <w:t>H</w:t>
            </w:r>
            <w:r>
              <w:rPr>
                <w:rFonts w:eastAsiaTheme="minorEastAsia"/>
              </w:rPr>
              <w:t>uawei, HiSilicon</w:t>
            </w:r>
          </w:p>
        </w:tc>
        <w:tc>
          <w:tcPr>
            <w:tcW w:w="1739" w:type="dxa"/>
          </w:tcPr>
          <w:p w14:paraId="21F3857A" w14:textId="0BC1D832" w:rsidR="00714B4E" w:rsidRDefault="00714B4E" w:rsidP="00714B4E">
            <w:pPr>
              <w:rPr>
                <w:rFonts w:eastAsiaTheme="minorEastAsia"/>
              </w:rPr>
            </w:pPr>
            <w:r>
              <w:rPr>
                <w:rFonts w:eastAsiaTheme="minorEastAsia" w:hint="eastAsia"/>
              </w:rPr>
              <w:t>O</w:t>
            </w:r>
            <w:r>
              <w:rPr>
                <w:rFonts w:eastAsiaTheme="minorEastAsia"/>
              </w:rPr>
              <w:t>ption 2</w:t>
            </w:r>
          </w:p>
        </w:tc>
        <w:tc>
          <w:tcPr>
            <w:tcW w:w="6480" w:type="dxa"/>
          </w:tcPr>
          <w:p w14:paraId="16546740" w14:textId="268FBC86" w:rsidR="00714B4E" w:rsidRDefault="00714B4E" w:rsidP="00714B4E">
            <w:pPr>
              <w:rPr>
                <w:rFonts w:eastAsiaTheme="minorEastAsia"/>
                <w:highlight w:val="yellow"/>
              </w:rPr>
            </w:pPr>
            <w:r>
              <w:rPr>
                <w:rFonts w:eastAsiaTheme="minorEastAsia"/>
              </w:rPr>
              <w:t>Even if validity timer expires due to that UE cannot reaquire the SIB, it can be up to UE implementation to re-acquire the SIB and nothing special has to be done.</w:t>
            </w:r>
          </w:p>
        </w:tc>
      </w:tr>
      <w:tr w:rsidR="00714B4E" w14:paraId="4579FFB5" w14:textId="77777777" w:rsidTr="004D0D24">
        <w:tc>
          <w:tcPr>
            <w:tcW w:w="1496" w:type="dxa"/>
          </w:tcPr>
          <w:p w14:paraId="72037872" w14:textId="629855CA" w:rsidR="00714B4E" w:rsidRDefault="004D43E2" w:rsidP="00714B4E">
            <w:pPr>
              <w:rPr>
                <w:rFonts w:eastAsiaTheme="minorEastAsia" w:hint="eastAsia"/>
                <w:lang w:val="en-US"/>
              </w:rPr>
            </w:pPr>
            <w:r>
              <w:rPr>
                <w:rFonts w:eastAsiaTheme="minorEastAsia" w:hint="eastAsia"/>
                <w:lang w:val="en-US"/>
              </w:rPr>
              <w:t>S</w:t>
            </w:r>
            <w:r>
              <w:rPr>
                <w:rFonts w:eastAsiaTheme="minorEastAsia"/>
                <w:lang w:val="en-US"/>
              </w:rPr>
              <w:t>preadtrum</w:t>
            </w:r>
          </w:p>
        </w:tc>
        <w:tc>
          <w:tcPr>
            <w:tcW w:w="1739" w:type="dxa"/>
          </w:tcPr>
          <w:p w14:paraId="0A30B32A" w14:textId="7AFBA6AC" w:rsidR="00714B4E" w:rsidRDefault="004D43E2" w:rsidP="00714B4E">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9560E94" w14:textId="3CE9CDE9" w:rsidR="00714B4E" w:rsidRDefault="004D43E2" w:rsidP="00714B4E">
            <w:pPr>
              <w:rPr>
                <w:rFonts w:eastAsiaTheme="minorEastAsia"/>
                <w:lang w:val="en-US"/>
              </w:rPr>
            </w:pPr>
            <w:r>
              <w:rPr>
                <w:rFonts w:eastAsiaTheme="minorEastAsia"/>
                <w:lang w:val="en-US"/>
              </w:rPr>
              <w:t>The expiring of validity timer may lead uplink transmission interruption.</w:t>
            </w:r>
          </w:p>
        </w:tc>
      </w:tr>
      <w:tr w:rsidR="00714B4E" w14:paraId="2F25EAC1" w14:textId="77777777" w:rsidTr="004D0D24">
        <w:tc>
          <w:tcPr>
            <w:tcW w:w="1496" w:type="dxa"/>
          </w:tcPr>
          <w:p w14:paraId="7453A894" w14:textId="77777777" w:rsidR="00714B4E" w:rsidRDefault="00714B4E" w:rsidP="00714B4E">
            <w:pPr>
              <w:rPr>
                <w:lang w:eastAsia="sv-SE"/>
              </w:rPr>
            </w:pPr>
          </w:p>
        </w:tc>
        <w:tc>
          <w:tcPr>
            <w:tcW w:w="1739" w:type="dxa"/>
          </w:tcPr>
          <w:p w14:paraId="48773033" w14:textId="77777777" w:rsidR="00714B4E" w:rsidRDefault="00714B4E" w:rsidP="00714B4E">
            <w:pPr>
              <w:rPr>
                <w:lang w:eastAsia="sv-SE"/>
              </w:rPr>
            </w:pPr>
          </w:p>
        </w:tc>
        <w:tc>
          <w:tcPr>
            <w:tcW w:w="6480" w:type="dxa"/>
          </w:tcPr>
          <w:p w14:paraId="1F80E6E0" w14:textId="77777777" w:rsidR="00714B4E" w:rsidRDefault="00714B4E" w:rsidP="00714B4E">
            <w:pPr>
              <w:rPr>
                <w:lang w:eastAsia="sv-SE"/>
              </w:rPr>
            </w:pPr>
          </w:p>
        </w:tc>
      </w:tr>
      <w:tr w:rsidR="00714B4E"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714B4E" w:rsidRDefault="00714B4E" w:rsidP="00714B4E">
            <w:pPr>
              <w:rPr>
                <w:lang w:eastAsia="sv-SE"/>
              </w:rPr>
            </w:pPr>
          </w:p>
        </w:tc>
      </w:tr>
      <w:tr w:rsidR="00714B4E" w14:paraId="14E14971" w14:textId="77777777" w:rsidTr="004D0D24">
        <w:tc>
          <w:tcPr>
            <w:tcW w:w="1496" w:type="dxa"/>
          </w:tcPr>
          <w:p w14:paraId="2BD1A022" w14:textId="77777777" w:rsidR="00714B4E" w:rsidRDefault="00714B4E" w:rsidP="00714B4E">
            <w:pPr>
              <w:rPr>
                <w:rFonts w:eastAsia="宋体"/>
                <w:lang w:val="en-US"/>
              </w:rPr>
            </w:pPr>
          </w:p>
        </w:tc>
        <w:tc>
          <w:tcPr>
            <w:tcW w:w="1739" w:type="dxa"/>
          </w:tcPr>
          <w:p w14:paraId="23F8F08D" w14:textId="77777777" w:rsidR="00714B4E" w:rsidRDefault="00714B4E" w:rsidP="00714B4E">
            <w:pPr>
              <w:rPr>
                <w:rFonts w:eastAsia="宋体"/>
                <w:lang w:val="en-US"/>
              </w:rPr>
            </w:pPr>
          </w:p>
        </w:tc>
        <w:tc>
          <w:tcPr>
            <w:tcW w:w="6480" w:type="dxa"/>
          </w:tcPr>
          <w:p w14:paraId="20310D8B" w14:textId="77777777" w:rsidR="00714B4E" w:rsidRDefault="00714B4E" w:rsidP="00714B4E">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cannot reaquire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Re-aquire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a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t>Intel</w:t>
            </w:r>
          </w:p>
        </w:tc>
        <w:tc>
          <w:tcPr>
            <w:tcW w:w="8219" w:type="dxa"/>
          </w:tcPr>
          <w:p w14:paraId="15FCF5EE" w14:textId="6B3E4A35" w:rsidR="00D05273" w:rsidRDefault="009B0D99" w:rsidP="004D0D24">
            <w:pPr>
              <w:rPr>
                <w:rFonts w:eastAsiaTheme="minorEastAsia"/>
              </w:rPr>
            </w:pPr>
            <w:r>
              <w:rPr>
                <w:rFonts w:eastAsiaTheme="minorEastAsia"/>
              </w:rPr>
              <w:t>2) Re-aquire SI (without flushing HARQ buffers). If UE fails to re-aquire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lastRenderedPageBreak/>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e-aquire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searchSpaceOtherSystemInformation on the active BWP</w:t>
            </w:r>
            <w:r>
              <w:rPr>
                <w:bCs/>
              </w:rPr>
              <w:t xml:space="preserve">, the UE should switch to </w:t>
            </w:r>
            <w:r w:rsidRPr="009D20A3">
              <w:t>initialDownlinkBWP</w:t>
            </w:r>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Re-aquire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rsidR="007B0786" w14:paraId="038969C7" w14:textId="77777777" w:rsidTr="00E52B76">
        <w:tc>
          <w:tcPr>
            <w:tcW w:w="1496" w:type="dxa"/>
          </w:tcPr>
          <w:p w14:paraId="6D7DFAFC"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8219" w:type="dxa"/>
          </w:tcPr>
          <w:p w14:paraId="15128BC9" w14:textId="77777777" w:rsidR="007B0786" w:rsidRDefault="007B0786" w:rsidP="00E52B76">
            <w:pPr>
              <w:rPr>
                <w:rFonts w:eastAsiaTheme="minorEastAsia"/>
              </w:rPr>
            </w:pPr>
            <w:r w:rsidRPr="00CD5F2A">
              <w:rPr>
                <w:rFonts w:eastAsiaTheme="minorEastAsia"/>
              </w:rPr>
              <w:t>Upon validity timer expiry</w:t>
            </w:r>
            <w:r>
              <w:rPr>
                <w:rFonts w:eastAsiaTheme="minorEastAsia"/>
              </w:rPr>
              <w:t>, UE considered that it is out of sync. For UL sync recovery, UE follows the legacy RACH trigger, i.e., new RACH trigger is not introduced.</w:t>
            </w:r>
          </w:p>
        </w:tc>
      </w:tr>
      <w:tr w:rsidR="0089408A" w14:paraId="341DFBEF" w14:textId="77777777" w:rsidTr="00D05273">
        <w:tc>
          <w:tcPr>
            <w:tcW w:w="1496" w:type="dxa"/>
          </w:tcPr>
          <w:p w14:paraId="5F0D3AA5" w14:textId="3D86927C" w:rsidR="0089408A" w:rsidRPr="007B0786" w:rsidRDefault="0089408A" w:rsidP="0089408A">
            <w:pPr>
              <w:rPr>
                <w:lang w:eastAsia="sv-SE"/>
              </w:rPr>
            </w:pPr>
            <w:r>
              <w:rPr>
                <w:rFonts w:eastAsia="PMingLiU" w:hint="eastAsia"/>
                <w:lang w:eastAsia="zh-TW"/>
              </w:rPr>
              <w:t>A</w:t>
            </w:r>
            <w:r>
              <w:rPr>
                <w:rFonts w:eastAsia="PMingLiU"/>
                <w:lang w:eastAsia="zh-TW"/>
              </w:rPr>
              <w:t>SUSTeK</w:t>
            </w:r>
          </w:p>
        </w:tc>
        <w:tc>
          <w:tcPr>
            <w:tcW w:w="8219" w:type="dxa"/>
          </w:tcPr>
          <w:p w14:paraId="6EAE6387" w14:textId="77777777" w:rsidR="0089408A" w:rsidRDefault="0089408A" w:rsidP="0089408A">
            <w:pPr>
              <w:rPr>
                <w:rFonts w:eastAsiaTheme="minorEastAsia"/>
              </w:rPr>
            </w:pPr>
            <w:r>
              <w:rPr>
                <w:rFonts w:eastAsiaTheme="minorEastAsia"/>
              </w:rPr>
              <w:t>2) Re-aquire SI</w:t>
            </w:r>
          </w:p>
          <w:p w14:paraId="39D1790F" w14:textId="332D32FF" w:rsidR="0089408A" w:rsidRDefault="0089408A" w:rsidP="0089408A">
            <w:pPr>
              <w:rPr>
                <w:rFonts w:eastAsiaTheme="minorEastAsia"/>
              </w:rPr>
            </w:pPr>
            <w:r>
              <w:rPr>
                <w:rFonts w:eastAsiaTheme="minorEastAsia"/>
              </w:rPr>
              <w:t xml:space="preserve">The </w:t>
            </w:r>
            <w:r>
              <w:t>validity timer for a SIB indicates the time when to need update of the SIB.</w:t>
            </w:r>
          </w:p>
        </w:tc>
      </w:tr>
      <w:tr w:rsidR="00714B4E" w14:paraId="4AEFA1B5" w14:textId="77777777" w:rsidTr="00D05273">
        <w:tc>
          <w:tcPr>
            <w:tcW w:w="1496" w:type="dxa"/>
          </w:tcPr>
          <w:p w14:paraId="7D56BE3C" w14:textId="67E1D49E" w:rsidR="00714B4E" w:rsidRDefault="00714B4E" w:rsidP="00714B4E">
            <w:pPr>
              <w:rPr>
                <w:rFonts w:eastAsiaTheme="minorEastAsia"/>
              </w:rPr>
            </w:pPr>
            <w:r>
              <w:rPr>
                <w:rFonts w:eastAsiaTheme="minorEastAsia" w:hint="eastAsia"/>
              </w:rPr>
              <w:t>H</w:t>
            </w:r>
            <w:r>
              <w:rPr>
                <w:rFonts w:eastAsiaTheme="minorEastAsia"/>
              </w:rPr>
              <w:t>uawei, HiSilicon</w:t>
            </w:r>
          </w:p>
        </w:tc>
        <w:tc>
          <w:tcPr>
            <w:tcW w:w="8219" w:type="dxa"/>
          </w:tcPr>
          <w:p w14:paraId="6CE2915E" w14:textId="5DA695BA" w:rsidR="00714B4E" w:rsidRDefault="00714B4E" w:rsidP="00714B4E">
            <w:pPr>
              <w:rPr>
                <w:rFonts w:eastAsiaTheme="minorEastAsia"/>
                <w:highlight w:val="yellow"/>
              </w:rPr>
            </w:pPr>
            <w:r>
              <w:rPr>
                <w:rFonts w:eastAsiaTheme="minorEastAsia"/>
              </w:rPr>
              <w:t>2) Re-aquire SI (without flushing HARQ buffers)</w:t>
            </w:r>
          </w:p>
        </w:tc>
      </w:tr>
      <w:tr w:rsidR="00714B4E" w14:paraId="346AE4E7" w14:textId="77777777" w:rsidTr="00D05273">
        <w:tc>
          <w:tcPr>
            <w:tcW w:w="1496" w:type="dxa"/>
          </w:tcPr>
          <w:p w14:paraId="661B7F95" w14:textId="5B365F48" w:rsidR="00714B4E" w:rsidRDefault="004D43E2" w:rsidP="00714B4E">
            <w:pPr>
              <w:rPr>
                <w:rFonts w:eastAsiaTheme="minorEastAsia" w:hint="eastAsia"/>
                <w:lang w:val="en-US"/>
              </w:rPr>
            </w:pPr>
            <w:r>
              <w:rPr>
                <w:rFonts w:eastAsiaTheme="minorEastAsia" w:hint="eastAsia"/>
                <w:lang w:val="en-US"/>
              </w:rPr>
              <w:t>S</w:t>
            </w:r>
            <w:r>
              <w:rPr>
                <w:rFonts w:eastAsiaTheme="minorEastAsia"/>
                <w:lang w:val="en-US"/>
              </w:rPr>
              <w:t>preadtrum</w:t>
            </w:r>
          </w:p>
        </w:tc>
        <w:tc>
          <w:tcPr>
            <w:tcW w:w="8219" w:type="dxa"/>
          </w:tcPr>
          <w:p w14:paraId="6C5C8518" w14:textId="3B4C7394" w:rsidR="00714B4E" w:rsidRDefault="004D43E2" w:rsidP="00714B4E">
            <w:pPr>
              <w:rPr>
                <w:rFonts w:eastAsiaTheme="minorEastAsia"/>
                <w:lang w:val="en-US"/>
              </w:rPr>
            </w:pPr>
            <w:r>
              <w:rPr>
                <w:rFonts w:eastAsiaTheme="minorEastAsia"/>
                <w:lang w:val="en-US"/>
              </w:rPr>
              <w:t>Agree with OPPO.</w:t>
            </w:r>
            <w:bookmarkStart w:id="129" w:name="_GoBack"/>
            <w:bookmarkEnd w:id="129"/>
          </w:p>
        </w:tc>
      </w:tr>
      <w:tr w:rsidR="00714B4E" w14:paraId="0722DEA7" w14:textId="77777777" w:rsidTr="00D05273">
        <w:tc>
          <w:tcPr>
            <w:tcW w:w="1496" w:type="dxa"/>
          </w:tcPr>
          <w:p w14:paraId="03DC3D13" w14:textId="77777777" w:rsidR="00714B4E" w:rsidRDefault="00714B4E" w:rsidP="00714B4E">
            <w:pPr>
              <w:rPr>
                <w:lang w:eastAsia="sv-SE"/>
              </w:rPr>
            </w:pPr>
          </w:p>
        </w:tc>
        <w:tc>
          <w:tcPr>
            <w:tcW w:w="8219" w:type="dxa"/>
          </w:tcPr>
          <w:p w14:paraId="638F2F9F" w14:textId="77777777" w:rsidR="00714B4E" w:rsidRDefault="00714B4E" w:rsidP="00714B4E">
            <w:pPr>
              <w:rPr>
                <w:lang w:eastAsia="sv-SE"/>
              </w:rPr>
            </w:pPr>
          </w:p>
        </w:tc>
      </w:tr>
      <w:tr w:rsidR="00714B4E"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714B4E" w:rsidRDefault="00714B4E" w:rsidP="00714B4E">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714B4E" w:rsidRDefault="00714B4E" w:rsidP="00714B4E">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1"/>
      </w:pPr>
      <w:r w:rsidRPr="00BC3176">
        <w:t>References</w:t>
      </w:r>
    </w:p>
    <w:p w14:paraId="782D51D8" w14:textId="583406AE" w:rsidR="00616D00" w:rsidRDefault="00E52B76" w:rsidP="00616D00">
      <w:pPr>
        <w:pStyle w:val="Reference"/>
      </w:pPr>
      <w:hyperlink r:id="rId14" w:history="1">
        <w:r w:rsidR="00616D00" w:rsidRPr="00BC2BA3">
          <w:rPr>
            <w:rStyle w:val="af9"/>
          </w:rPr>
          <w:t>R2-2202302</w:t>
        </w:r>
      </w:hyperlink>
      <w:r w:rsidR="00616D00">
        <w:tab/>
        <w:t>Discussion on MAC open issues</w:t>
      </w:r>
      <w:r w:rsidR="00616D00">
        <w:tab/>
        <w:t>Huawei, HiSilicon</w:t>
      </w:r>
    </w:p>
    <w:p w14:paraId="44254126" w14:textId="12142A9E" w:rsidR="00616D00" w:rsidRDefault="00E52B76" w:rsidP="00616D00">
      <w:pPr>
        <w:pStyle w:val="Reference"/>
      </w:pPr>
      <w:hyperlink r:id="rId15" w:history="1">
        <w:r w:rsidR="00616D00" w:rsidRPr="00DC4E78">
          <w:rPr>
            <w:rStyle w:val="af9"/>
          </w:rPr>
          <w:t>R2-2202303</w:t>
        </w:r>
      </w:hyperlink>
      <w:r w:rsidR="00616D00">
        <w:tab/>
        <w:t>Discussion on remaining MAC issues</w:t>
      </w:r>
      <w:r w:rsidR="00616D00">
        <w:tab/>
        <w:t>Huawei, HiSilicon</w:t>
      </w:r>
    </w:p>
    <w:p w14:paraId="74288C20" w14:textId="61BD7CB7" w:rsidR="00616D00" w:rsidRDefault="00E52B76" w:rsidP="00616D00">
      <w:pPr>
        <w:pStyle w:val="Reference"/>
      </w:pPr>
      <w:hyperlink r:id="rId16" w:history="1">
        <w:r w:rsidR="00616D00" w:rsidRPr="00233E0F">
          <w:rPr>
            <w:rStyle w:val="af9"/>
          </w:rPr>
          <w:t>R2-2202420</w:t>
        </w:r>
      </w:hyperlink>
      <w:r w:rsidR="00616D00">
        <w:tab/>
        <w:t>Remaining issues on HARQ process in NTN</w:t>
      </w:r>
      <w:r w:rsidR="00616D00">
        <w:tab/>
        <w:t>Spreadtrum Communications</w:t>
      </w:r>
    </w:p>
    <w:p w14:paraId="01D7DC93" w14:textId="5D3522E9" w:rsidR="00616D00" w:rsidRDefault="00E52B76" w:rsidP="00616D00">
      <w:pPr>
        <w:pStyle w:val="Reference"/>
      </w:pPr>
      <w:hyperlink r:id="rId17" w:history="1">
        <w:r w:rsidR="00616D00" w:rsidRPr="00233E0F">
          <w:rPr>
            <w:rStyle w:val="af9"/>
          </w:rPr>
          <w:t>R2-2202421</w:t>
        </w:r>
      </w:hyperlink>
      <w:r w:rsidR="00616D00">
        <w:tab/>
        <w:t>MAC operation about the validity timer expiry</w:t>
      </w:r>
      <w:r w:rsidR="00616D00">
        <w:tab/>
        <w:t>Spreadtrum Communications</w:t>
      </w:r>
    </w:p>
    <w:p w14:paraId="29F1D90B" w14:textId="3565292F" w:rsidR="00616D00" w:rsidRDefault="00E52B76" w:rsidP="00616D00">
      <w:pPr>
        <w:pStyle w:val="Reference"/>
      </w:pPr>
      <w:hyperlink r:id="rId18" w:history="1">
        <w:r w:rsidR="00616D00" w:rsidRPr="000E0DED">
          <w:rPr>
            <w:rStyle w:val="af9"/>
          </w:rPr>
          <w:t>R2-2202546</w:t>
        </w:r>
      </w:hyperlink>
      <w:r w:rsidR="00616D00">
        <w:tab/>
        <w:t>UL synchronization and validity timer expiry</w:t>
      </w:r>
      <w:r w:rsidR="00616D00">
        <w:tab/>
        <w:t>Apple</w:t>
      </w:r>
    </w:p>
    <w:p w14:paraId="768C2821" w14:textId="094058B9" w:rsidR="00616D00" w:rsidRDefault="00E52B76" w:rsidP="00616D00">
      <w:pPr>
        <w:pStyle w:val="Reference"/>
      </w:pPr>
      <w:hyperlink r:id="rId19" w:history="1">
        <w:r w:rsidR="00616D00" w:rsidRPr="000E0DED">
          <w:rPr>
            <w:rStyle w:val="af9"/>
          </w:rPr>
          <w:t>R2-2202547</w:t>
        </w:r>
      </w:hyperlink>
      <w:r w:rsidR="00616D00">
        <w:tab/>
        <w:t>UE location and TA reporting</w:t>
      </w:r>
      <w:r w:rsidR="00616D00">
        <w:tab/>
        <w:t>Apple</w:t>
      </w:r>
    </w:p>
    <w:p w14:paraId="010CD07C" w14:textId="2E63EA9B" w:rsidR="00616D00" w:rsidRDefault="00E52B76" w:rsidP="00616D00">
      <w:pPr>
        <w:pStyle w:val="Reference"/>
      </w:pPr>
      <w:hyperlink r:id="rId20" w:history="1">
        <w:r w:rsidR="00616D00" w:rsidRPr="004B65D2">
          <w:rPr>
            <w:rStyle w:val="af9"/>
          </w:rPr>
          <w:t>R2-2202563</w:t>
        </w:r>
      </w:hyperlink>
      <w:r w:rsidR="00616D00">
        <w:tab/>
        <w:t>UL synchronization failure in RRC_CONNECTED</w:t>
      </w:r>
      <w:r w:rsidR="00616D00">
        <w:tab/>
        <w:t>Qualcomm Incorporated</w:t>
      </w:r>
      <w:r w:rsidR="00616D00">
        <w:tab/>
      </w:r>
    </w:p>
    <w:p w14:paraId="11FE67AB" w14:textId="341459F4" w:rsidR="00616D00" w:rsidRDefault="00E52B76" w:rsidP="00616D00">
      <w:pPr>
        <w:pStyle w:val="Reference"/>
      </w:pPr>
      <w:hyperlink r:id="rId21" w:history="1">
        <w:r w:rsidR="00616D00" w:rsidRPr="004B65D2">
          <w:rPr>
            <w:rStyle w:val="af9"/>
          </w:rPr>
          <w:t>R2-2202613</w:t>
        </w:r>
      </w:hyperlink>
      <w:r w:rsidR="00616D00">
        <w:tab/>
        <w:t>Considerations on MAC open issues</w:t>
      </w:r>
      <w:r w:rsidR="00616D00">
        <w:tab/>
        <w:t>CMCC</w:t>
      </w:r>
    </w:p>
    <w:p w14:paraId="1A5886EC" w14:textId="08AC05D8" w:rsidR="00616D00" w:rsidRDefault="00E52B76" w:rsidP="00616D00">
      <w:pPr>
        <w:pStyle w:val="Reference"/>
      </w:pPr>
      <w:hyperlink r:id="rId22" w:history="1">
        <w:r w:rsidR="00616D00" w:rsidRPr="00BC5AD0">
          <w:rPr>
            <w:rStyle w:val="af9"/>
          </w:rPr>
          <w:t>R2-2202773</w:t>
        </w:r>
      </w:hyperlink>
      <w:r w:rsidR="00616D00">
        <w:tab/>
        <w:t>Remaining MAC Open Issues for NR NTN</w:t>
      </w:r>
      <w:r w:rsidR="00616D00">
        <w:tab/>
        <w:t>vivo</w:t>
      </w:r>
    </w:p>
    <w:p w14:paraId="744B63D4" w14:textId="7D533687" w:rsidR="00616D00" w:rsidRDefault="00E52B76" w:rsidP="00616D00">
      <w:pPr>
        <w:pStyle w:val="Reference"/>
      </w:pPr>
      <w:hyperlink r:id="rId23" w:history="1">
        <w:r w:rsidR="00616D00" w:rsidRPr="00BC5AD0">
          <w:rPr>
            <w:rStyle w:val="af9"/>
          </w:rPr>
          <w:t>R2-2202972</w:t>
        </w:r>
      </w:hyperlink>
      <w:r w:rsidR="00616D00">
        <w:tab/>
        <w:t>Consideration on MAC open issues</w:t>
      </w:r>
      <w:r w:rsidR="00616D00">
        <w:tab/>
        <w:t>ZTE Corporation, Sanechips</w:t>
      </w:r>
    </w:p>
    <w:p w14:paraId="72C1EED1" w14:textId="276984B3" w:rsidR="00616D00" w:rsidRDefault="00E52B76" w:rsidP="00616D00">
      <w:pPr>
        <w:pStyle w:val="Reference"/>
      </w:pPr>
      <w:hyperlink r:id="rId24" w:history="1">
        <w:r w:rsidR="00616D00" w:rsidRPr="00340F39">
          <w:rPr>
            <w:rStyle w:val="af9"/>
          </w:rPr>
          <w:t>R2-2202999</w:t>
        </w:r>
      </w:hyperlink>
      <w:r w:rsidR="00616D00">
        <w:tab/>
        <w:t>Discussion on MAC open issues in NTN</w:t>
      </w:r>
      <w:r w:rsidR="00616D00">
        <w:tab/>
        <w:t>OPPO</w:t>
      </w:r>
    </w:p>
    <w:p w14:paraId="1DD05DCF" w14:textId="6CFB1E17" w:rsidR="00616D00" w:rsidRDefault="00E52B76" w:rsidP="00616D00">
      <w:pPr>
        <w:pStyle w:val="Reference"/>
      </w:pPr>
      <w:hyperlink r:id="rId25" w:history="1">
        <w:r w:rsidR="00616D00" w:rsidRPr="00340F39">
          <w:rPr>
            <w:rStyle w:val="af9"/>
          </w:rPr>
          <w:t>R2-2203076</w:t>
        </w:r>
      </w:hyperlink>
      <w:r w:rsidR="00616D00">
        <w:tab/>
        <w:t>Discussion on Left Open Issues of Other MAC Aspects</w:t>
      </w:r>
      <w:r w:rsidR="00616D00">
        <w:tab/>
        <w:t>CATT</w:t>
      </w:r>
    </w:p>
    <w:p w14:paraId="6526A4C5" w14:textId="4BD95F47" w:rsidR="00616D00" w:rsidRDefault="00E52B76" w:rsidP="00616D00">
      <w:pPr>
        <w:pStyle w:val="Reference"/>
      </w:pPr>
      <w:hyperlink r:id="rId26" w:history="1">
        <w:r w:rsidR="00616D00" w:rsidRPr="007B75D5">
          <w:rPr>
            <w:rStyle w:val="af9"/>
          </w:rPr>
          <w:t>R2-2203151</w:t>
        </w:r>
      </w:hyperlink>
      <w:r w:rsidR="00616D00">
        <w:tab/>
        <w:t>Discussion on TA reporting</w:t>
      </w:r>
      <w:r w:rsidR="00616D00">
        <w:tab/>
        <w:t>ITL</w:t>
      </w:r>
    </w:p>
    <w:p w14:paraId="128148E5" w14:textId="7C01E0D8" w:rsidR="00616D00" w:rsidRDefault="00E52B76" w:rsidP="00616D00">
      <w:pPr>
        <w:pStyle w:val="Reference"/>
      </w:pPr>
      <w:hyperlink r:id="rId27" w:history="1">
        <w:r w:rsidR="00616D00" w:rsidRPr="007B75D5">
          <w:rPr>
            <w:rStyle w:val="af9"/>
          </w:rPr>
          <w:t>R2-2203165</w:t>
        </w:r>
      </w:hyperlink>
      <w:r w:rsidR="00616D00">
        <w:tab/>
        <w:t xml:space="preserve">Discussion on open issues for MAC aspects </w:t>
      </w:r>
      <w:r w:rsidR="00616D00">
        <w:tab/>
        <w:t>LG Electronics Inc.</w:t>
      </w:r>
    </w:p>
    <w:p w14:paraId="2F32CBA2" w14:textId="7ED4FF0B" w:rsidR="00616D00" w:rsidRDefault="00E52B76" w:rsidP="00616D00">
      <w:pPr>
        <w:pStyle w:val="Reference"/>
      </w:pPr>
      <w:hyperlink r:id="rId28" w:history="1">
        <w:r w:rsidR="00616D00" w:rsidRPr="004E4B20">
          <w:rPr>
            <w:rStyle w:val="af9"/>
          </w:rPr>
          <w:t>R2-2203194</w:t>
        </w:r>
      </w:hyperlink>
      <w:r w:rsidR="00616D00">
        <w:tab/>
        <w:t>Remaining MAC issues of NR NTN</w:t>
      </w:r>
      <w:r w:rsidR="00616D00">
        <w:tab/>
        <w:t>Xiaomi</w:t>
      </w:r>
    </w:p>
    <w:p w14:paraId="560E16AC" w14:textId="1DE59064" w:rsidR="00616D00" w:rsidRDefault="00E52B76" w:rsidP="00616D00">
      <w:pPr>
        <w:pStyle w:val="Reference"/>
      </w:pPr>
      <w:hyperlink r:id="rId29" w:history="1">
        <w:r w:rsidR="00616D00" w:rsidRPr="004E4B20">
          <w:rPr>
            <w:rStyle w:val="af9"/>
          </w:rPr>
          <w:t>R2-2203203</w:t>
        </w:r>
      </w:hyperlink>
      <w:r w:rsidR="00616D00">
        <w:tab/>
        <w:t>CG enhancements in NTN</w:t>
      </w:r>
      <w:r w:rsidR="00616D00">
        <w:tab/>
        <w:t>Sony</w:t>
      </w:r>
    </w:p>
    <w:p w14:paraId="299BB55A" w14:textId="3EA21E37" w:rsidR="00616D00" w:rsidRDefault="00E52B76" w:rsidP="00616D00">
      <w:pPr>
        <w:pStyle w:val="Reference"/>
      </w:pPr>
      <w:hyperlink r:id="rId30" w:history="1">
        <w:r w:rsidR="00616D00" w:rsidRPr="00447418">
          <w:rPr>
            <w:rStyle w:val="af9"/>
          </w:rPr>
          <w:t>R2-2203256</w:t>
        </w:r>
      </w:hyperlink>
      <w:r w:rsidR="00616D00">
        <w:tab/>
        <w:t>On left open issues for MAC aspects</w:t>
      </w:r>
      <w:r w:rsidR="00616D00">
        <w:tab/>
        <w:t>Nokia, Nokia Shanghai Bell</w:t>
      </w:r>
    </w:p>
    <w:p w14:paraId="0589E944" w14:textId="3197A464" w:rsidR="00616D00" w:rsidRDefault="00E52B76" w:rsidP="00616D00">
      <w:pPr>
        <w:pStyle w:val="Reference"/>
      </w:pPr>
      <w:hyperlink r:id="rId31" w:history="1">
        <w:r w:rsidR="00616D00" w:rsidRPr="00447418">
          <w:rPr>
            <w:rStyle w:val="af9"/>
          </w:rPr>
          <w:t>R2-2203257</w:t>
        </w:r>
      </w:hyperlink>
      <w:r w:rsidR="00616D00">
        <w:tab/>
        <w:t>Discussion on Validity timer expiry and restart</w:t>
      </w:r>
      <w:r w:rsidR="00616D00">
        <w:tab/>
        <w:t>Nokia, Nokia Shanghai Bell</w:t>
      </w:r>
    </w:p>
    <w:p w14:paraId="5B2A48A1" w14:textId="5E81FD0E" w:rsidR="00616D00" w:rsidRDefault="00E52B76" w:rsidP="00616D00">
      <w:pPr>
        <w:pStyle w:val="Reference"/>
      </w:pPr>
      <w:hyperlink r:id="rId32" w:history="1">
        <w:r w:rsidR="00616D00" w:rsidRPr="00F65975">
          <w:rPr>
            <w:rStyle w:val="af9"/>
          </w:rPr>
          <w:t>R2-2203298</w:t>
        </w:r>
      </w:hyperlink>
      <w:r w:rsidR="00616D00">
        <w:tab/>
        <w:t>Open issues on MAC aspects</w:t>
      </w:r>
      <w:r w:rsidR="00616D00">
        <w:tab/>
        <w:t>Samsung Research America</w:t>
      </w:r>
    </w:p>
    <w:p w14:paraId="7A5D46E5" w14:textId="24A27250" w:rsidR="00616D00" w:rsidRDefault="00E52B76" w:rsidP="00616D00">
      <w:pPr>
        <w:pStyle w:val="Reference"/>
      </w:pPr>
      <w:hyperlink r:id="rId33" w:history="1">
        <w:r w:rsidR="00616D00" w:rsidRPr="00F65975">
          <w:rPr>
            <w:rStyle w:val="af9"/>
          </w:rPr>
          <w:t>R2-2203423</w:t>
        </w:r>
      </w:hyperlink>
      <w:r w:rsidR="00616D00">
        <w:tab/>
        <w:t>Remaining MAC open issues in NTN</w:t>
      </w:r>
      <w:r w:rsidR="00616D00">
        <w:tab/>
        <w:t>InterDigital</w:t>
      </w:r>
    </w:p>
    <w:p w14:paraId="0F3BD997" w14:textId="7FF7B27F" w:rsidR="00616D00" w:rsidRDefault="00E52B76" w:rsidP="00616D00">
      <w:pPr>
        <w:pStyle w:val="Reference"/>
      </w:pPr>
      <w:hyperlink r:id="rId34" w:history="1">
        <w:r w:rsidR="00616D00" w:rsidRPr="00570A4E">
          <w:rPr>
            <w:rStyle w:val="af9"/>
          </w:rPr>
          <w:t>R2-2203482</w:t>
        </w:r>
      </w:hyperlink>
      <w:r w:rsidR="00616D00">
        <w:tab/>
        <w:t>Remaining MAC issues in NTNs</w:t>
      </w:r>
      <w:r w:rsidR="00616D00">
        <w:tab/>
        <w:t>Ericsson</w:t>
      </w:r>
    </w:p>
    <w:p w14:paraId="47164D15" w14:textId="4F335377" w:rsidR="00FB043E" w:rsidRDefault="00E52B76" w:rsidP="00763733">
      <w:pPr>
        <w:pStyle w:val="Reference"/>
        <w:tabs>
          <w:tab w:val="left" w:pos="567"/>
        </w:tabs>
      </w:pPr>
      <w:hyperlink r:id="rId35" w:history="1">
        <w:r w:rsidR="00FB043E" w:rsidRPr="004858D1">
          <w:rPr>
            <w:rStyle w:val="af9"/>
          </w:rPr>
          <w:t>R2-</w:t>
        </w:r>
        <w:r w:rsidR="006C64D5" w:rsidRPr="004858D1">
          <w:rPr>
            <w:rStyle w:val="af9"/>
          </w:rPr>
          <w:t>2201739</w:t>
        </w:r>
      </w:hyperlink>
      <w:r w:rsidR="00C31EA1">
        <w:tab/>
      </w:r>
      <w:r w:rsidR="006C64D5" w:rsidRPr="006C64D5">
        <w:t>Summary of [AT116bis-e][107][NTN] Other MAC issues</w:t>
      </w:r>
      <w:r w:rsidR="006C64D5">
        <w:t xml:space="preserve"> (InterDigital)</w:t>
      </w:r>
    </w:p>
    <w:p w14:paraId="49EAF84F" w14:textId="1C1DC191" w:rsidR="006C64D5" w:rsidRDefault="00E52B76" w:rsidP="00763733">
      <w:pPr>
        <w:pStyle w:val="Reference"/>
        <w:tabs>
          <w:tab w:val="left" w:pos="567"/>
        </w:tabs>
      </w:pPr>
      <w:hyperlink r:id="rId36" w:history="1">
        <w:r w:rsidR="006C64D5" w:rsidRPr="004858D1">
          <w:rPr>
            <w:rStyle w:val="af9"/>
          </w:rPr>
          <w:t>R2-2201849</w:t>
        </w:r>
      </w:hyperlink>
      <w:r w:rsidR="00C31EA1">
        <w:tab/>
      </w:r>
      <w:r w:rsidR="006C64D5" w:rsidRPr="006C64D5">
        <w:t>Summary of [AT116bis-e][107][NTN] Other MAC issues</w:t>
      </w:r>
      <w:r w:rsidR="007E76AA">
        <w:t xml:space="preserve"> Phase 2</w:t>
      </w:r>
      <w:r w:rsidR="006C64D5">
        <w:t xml:space="preserve"> (InterDigital)</w:t>
      </w:r>
    </w:p>
    <w:p w14:paraId="1BEC780E" w14:textId="587F0712" w:rsidR="0041751D" w:rsidRDefault="00E52B76" w:rsidP="00763733">
      <w:pPr>
        <w:pStyle w:val="Reference"/>
        <w:tabs>
          <w:tab w:val="left" w:pos="567"/>
        </w:tabs>
      </w:pPr>
      <w:hyperlink r:id="rId37" w:history="1">
        <w:r w:rsidR="00CC7FB0" w:rsidRPr="00A94F43">
          <w:rPr>
            <w:rStyle w:val="af9"/>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03A751D6" w14:textId="3861DCFC" w:rsidR="00DA7AC6" w:rsidRDefault="00E52B76" w:rsidP="00DA7AC6">
      <w:pPr>
        <w:pStyle w:val="Reference"/>
        <w:tabs>
          <w:tab w:val="left" w:pos="567"/>
        </w:tabs>
      </w:pPr>
      <w:hyperlink r:id="rId38" w:history="1">
        <w:r w:rsidR="00374AB7" w:rsidRPr="005B2F55">
          <w:rPr>
            <w:rStyle w:val="af9"/>
          </w:rPr>
          <w:t>R2-2203424</w:t>
        </w:r>
      </w:hyperlink>
      <w:r w:rsidR="00C31EA1">
        <w:tab/>
      </w:r>
      <w:r w:rsidR="00374AB7">
        <w:t>Report of [Pre117-e</w:t>
      </w:r>
      <w:r w:rsidR="00374AB7" w:rsidRPr="00CC7FB0">
        <w:t>][10</w:t>
      </w:r>
      <w:r w:rsidR="00374AB7">
        <w:t>3</w:t>
      </w:r>
      <w:r w:rsidR="00374AB7" w:rsidRPr="00CC7FB0">
        <w:t>][NTN] MAC open issues (InterDigital)</w:t>
      </w:r>
    </w:p>
    <w:p w14:paraId="0AFA2A8E" w14:textId="58614327" w:rsidR="003F1589" w:rsidRDefault="00E52B76" w:rsidP="00DA7AC6">
      <w:pPr>
        <w:pStyle w:val="Reference"/>
        <w:tabs>
          <w:tab w:val="left" w:pos="567"/>
        </w:tabs>
      </w:pPr>
      <w:hyperlink r:id="rId39" w:history="1">
        <w:r w:rsidR="00DA7AC6" w:rsidRPr="00C31EA1">
          <w:rPr>
            <w:rStyle w:val="af9"/>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72B7" w14:textId="77777777" w:rsidR="00E632B9" w:rsidRDefault="00E632B9">
      <w:pPr>
        <w:spacing w:after="0"/>
      </w:pPr>
      <w:r>
        <w:separator/>
      </w:r>
    </w:p>
  </w:endnote>
  <w:endnote w:type="continuationSeparator" w:id="0">
    <w:p w14:paraId="61F58F15" w14:textId="77777777" w:rsidR="00E632B9" w:rsidRDefault="00E63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23777C16" w:rsidR="00E52B76" w:rsidRDefault="00E52B76"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BC0C20">
      <w:rPr>
        <w:rStyle w:val="a6"/>
      </w:rPr>
      <w:t>17</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BC0C20">
      <w:rPr>
        <w:rStyle w:val="a6"/>
      </w:rPr>
      <w:t>18</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A9D9" w14:textId="77777777" w:rsidR="00E632B9" w:rsidRDefault="00E632B9">
      <w:pPr>
        <w:spacing w:after="0"/>
      </w:pPr>
      <w:r>
        <w:separator/>
      </w:r>
    </w:p>
  </w:footnote>
  <w:footnote w:type="continuationSeparator" w:id="0">
    <w:p w14:paraId="1777E95B" w14:textId="77777777" w:rsidR="00E632B9" w:rsidRDefault="00E632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97D7D"/>
    <w:multiLevelType w:val="hybridMultilevel"/>
    <w:tmpl w:val="F3EAFE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7"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8"/>
  </w:num>
  <w:num w:numId="3">
    <w:abstractNumId w:val="10"/>
  </w:num>
  <w:num w:numId="4">
    <w:abstractNumId w:val="2"/>
  </w:num>
  <w:num w:numId="5">
    <w:abstractNumId w:val="14"/>
  </w:num>
  <w:num w:numId="6">
    <w:abstractNumId w:val="9"/>
  </w:num>
  <w:num w:numId="7">
    <w:abstractNumId w:val="4"/>
  </w:num>
  <w:num w:numId="8">
    <w:abstractNumId w:val="3"/>
  </w:num>
  <w:num w:numId="9">
    <w:abstractNumId w:val="7"/>
  </w:num>
  <w:num w:numId="10">
    <w:abstractNumId w:val="11"/>
  </w:num>
  <w:num w:numId="11">
    <w:abstractNumId w:val="1"/>
  </w:num>
  <w:num w:numId="12">
    <w:abstractNumId w:val="15"/>
  </w:num>
  <w:num w:numId="13">
    <w:abstractNumId w:val="12"/>
  </w:num>
  <w:num w:numId="14">
    <w:abstractNumId w:val="6"/>
  </w:num>
  <w:num w:numId="15">
    <w:abstractNumId w:val="13"/>
  </w:num>
  <w:num w:numId="1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semiHidden/>
    <w:unhideWhenUsed/>
    <w:qFormat/>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6"/>
      </w:numPr>
      <w:tabs>
        <w:tab w:val="left" w:pos="1701"/>
      </w:tabs>
    </w:pPr>
    <w:rPr>
      <w:rFonts w:asciiTheme="minorHAnsi" w:hAnsiTheme="minorHAnsi"/>
      <w:b/>
      <w:bCs/>
      <w:sz w:val="22"/>
    </w:rPr>
  </w:style>
  <w:style w:type="paragraph" w:customStyle="1" w:styleId="B4">
    <w:name w:val="B4"/>
    <w:basedOn w:val="41"/>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41">
    <w:name w:val="List 4"/>
    <w:basedOn w:val="a"/>
    <w:uiPriority w:val="99"/>
    <w:semiHidden/>
    <w:unhideWhenUsed/>
    <w:rsid w:val="00C80E0F"/>
    <w:pPr>
      <w:ind w:left="1440" w:hanging="360"/>
      <w:contextualSpacing/>
    </w:pPr>
  </w:style>
  <w:style w:type="paragraph" w:customStyle="1" w:styleId="EW">
    <w:name w:val="EW"/>
    <w:basedOn w:val="a"/>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rsid w:val="00EA2A65"/>
    <w:pPr>
      <w:numPr>
        <w:numId w:val="14"/>
      </w:numPr>
      <w:tabs>
        <w:tab w:val="left" w:pos="1701"/>
      </w:tabs>
    </w:pPr>
    <w:rPr>
      <w:rFonts w:eastAsia="宋体"/>
      <w:b/>
      <w:bCs/>
    </w:rPr>
  </w:style>
  <w:style w:type="character" w:customStyle="1" w:styleId="ProposalChar">
    <w:name w:val="Proposal Char"/>
    <w:link w:val="Proposal"/>
    <w:qFormat/>
    <w:rsid w:val="00EA2A65"/>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6933</Words>
  <Characters>39522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黄曲芳 (Qufang Huang)</cp:lastModifiedBy>
  <cp:revision>2</cp:revision>
  <dcterms:created xsi:type="dcterms:W3CDTF">2022-02-24T09:26:00Z</dcterms:created>
  <dcterms:modified xsi:type="dcterms:W3CDTF">2022-02-24T09:26:00Z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