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117-e][NTN][103] MAC open issues (InterDigital)</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may cause all connected UEs under the sat</w:t>
      </w:r>
      <w:r w:rsidR="003D2E6A">
        <w:rPr>
          <w:bCs/>
        </w:rPr>
        <w:t>elite</w:t>
      </w:r>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r w:rsidR="0077321D" w:rsidRPr="00A41C43">
        <w:rPr>
          <w:bCs/>
          <w:i/>
          <w:iCs/>
        </w:rPr>
        <w:t>logicalChannelSR-DelayTimer</w:t>
      </w:r>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TAReportSR-DelayTimerApplied</w:t>
      </w:r>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w:t>
      </w:r>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SR-DelayTimer</w:t>
      </w:r>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r w:rsidR="00C96EAF" w:rsidRPr="004147A0">
        <w:rPr>
          <w:rFonts w:ascii="Arial" w:hAnsi="Arial" w:cs="Arial"/>
          <w:b/>
          <w:i/>
          <w:iCs/>
          <w:sz w:val="20"/>
          <w:szCs w:val="20"/>
        </w:rPr>
        <w:t>TAReportSR-DelayTimerApplied</w:t>
      </w:r>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 xml:space="preserve">introducing an SR-DelayTimer,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may cause all connected UEs under the sat</w:t>
            </w:r>
            <w:r>
              <w:rPr>
                <w:bCs/>
              </w:rPr>
              <w:t>elite</w:t>
            </w:r>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then the signalling storm problem is not avoided. So either the UEs are configured with the value using dedicated signaling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bookmarkStart w:id="20" w:name="_GoBack"/>
            <w:bookmarkEnd w:id="20"/>
            <w:r>
              <w:rPr>
                <w:rFonts w:eastAsiaTheme="minorEastAsia"/>
              </w:rPr>
              <w:t xml:space="preserve"> configurable </w:t>
            </w:r>
            <w:r w:rsidRPr="005645A9">
              <w:rPr>
                <w:rFonts w:eastAsiaTheme="minorEastAsia"/>
              </w:rPr>
              <w:t>as a compromise solution</w:t>
            </w:r>
            <w:r>
              <w:rPr>
                <w:rFonts w:eastAsiaTheme="minorEastAsia"/>
              </w:rPr>
              <w:t>.</w:t>
            </w:r>
          </w:p>
        </w:tc>
      </w:tr>
      <w:tr w:rsidR="009C5D36" w14:paraId="29B65129" w14:textId="77777777" w:rsidTr="004D0D24">
        <w:tc>
          <w:tcPr>
            <w:tcW w:w="1496" w:type="dxa"/>
          </w:tcPr>
          <w:p w14:paraId="331B139E" w14:textId="4C17993F" w:rsidR="009C5D36" w:rsidRDefault="009C5D36" w:rsidP="004D0D24">
            <w:pPr>
              <w:rPr>
                <w:rFonts w:eastAsiaTheme="minorEastAsia"/>
              </w:rPr>
            </w:pPr>
          </w:p>
        </w:tc>
        <w:tc>
          <w:tcPr>
            <w:tcW w:w="1739" w:type="dxa"/>
          </w:tcPr>
          <w:p w14:paraId="30CC6BEA" w14:textId="22F5D5CB" w:rsidR="009C5D36" w:rsidRDefault="009C5D36" w:rsidP="004D0D24">
            <w:pPr>
              <w:rPr>
                <w:rFonts w:eastAsiaTheme="minorEastAsia"/>
              </w:rPr>
            </w:pPr>
          </w:p>
        </w:tc>
        <w:tc>
          <w:tcPr>
            <w:tcW w:w="6480" w:type="dxa"/>
          </w:tcPr>
          <w:p w14:paraId="2D54CFD8" w14:textId="77777777" w:rsidR="009C5D36" w:rsidRDefault="009C5D36" w:rsidP="004D0D24">
            <w:pPr>
              <w:rPr>
                <w:rFonts w:eastAsiaTheme="minorEastAsia"/>
              </w:rPr>
            </w:pPr>
          </w:p>
        </w:tc>
      </w:tr>
      <w:tr w:rsidR="009C5D36" w14:paraId="0389176B" w14:textId="77777777" w:rsidTr="004D0D24">
        <w:tc>
          <w:tcPr>
            <w:tcW w:w="1496" w:type="dxa"/>
          </w:tcPr>
          <w:p w14:paraId="52545481" w14:textId="1557761D" w:rsidR="009C5D36" w:rsidRDefault="009C5D36" w:rsidP="004D0D24">
            <w:pPr>
              <w:rPr>
                <w:lang w:eastAsia="sv-SE"/>
              </w:rPr>
            </w:pPr>
          </w:p>
        </w:tc>
        <w:tc>
          <w:tcPr>
            <w:tcW w:w="1739" w:type="dxa"/>
          </w:tcPr>
          <w:p w14:paraId="083AC510" w14:textId="405EF12F" w:rsidR="009C5D36" w:rsidRDefault="009C5D36" w:rsidP="004D0D24">
            <w:pPr>
              <w:rPr>
                <w:lang w:eastAsia="sv-SE"/>
              </w:rPr>
            </w:pPr>
          </w:p>
        </w:tc>
        <w:tc>
          <w:tcPr>
            <w:tcW w:w="6480" w:type="dxa"/>
          </w:tcPr>
          <w:p w14:paraId="51A6B560" w14:textId="77777777" w:rsidR="009C5D36" w:rsidRDefault="009C5D36" w:rsidP="004D0D24">
            <w:pPr>
              <w:rPr>
                <w:rFonts w:eastAsiaTheme="minorEastAsia"/>
              </w:rPr>
            </w:pPr>
          </w:p>
        </w:tc>
      </w:tr>
      <w:tr w:rsidR="009C5D36" w14:paraId="3D20A1AB" w14:textId="77777777" w:rsidTr="004D0D24">
        <w:tc>
          <w:tcPr>
            <w:tcW w:w="1496" w:type="dxa"/>
          </w:tcPr>
          <w:p w14:paraId="3D541ACB" w14:textId="5593E97A" w:rsidR="009C5D36" w:rsidRDefault="009C5D36" w:rsidP="004D0D24">
            <w:pPr>
              <w:rPr>
                <w:rFonts w:eastAsiaTheme="minorEastAsia"/>
              </w:rPr>
            </w:pPr>
          </w:p>
        </w:tc>
        <w:tc>
          <w:tcPr>
            <w:tcW w:w="1739" w:type="dxa"/>
          </w:tcPr>
          <w:p w14:paraId="5E94BD0E" w14:textId="575AE870" w:rsidR="009C5D36" w:rsidRDefault="009C5D36" w:rsidP="004D0D24">
            <w:pPr>
              <w:rPr>
                <w:rFonts w:eastAsiaTheme="minorEastAsia"/>
              </w:rPr>
            </w:pPr>
          </w:p>
        </w:tc>
        <w:tc>
          <w:tcPr>
            <w:tcW w:w="6480" w:type="dxa"/>
          </w:tcPr>
          <w:p w14:paraId="0B259DBA" w14:textId="77777777" w:rsidR="009C5D36" w:rsidRDefault="009C5D36" w:rsidP="004D0D24">
            <w:pPr>
              <w:rPr>
                <w:rFonts w:eastAsiaTheme="minorEastAsia"/>
                <w:highlight w:val="yellow"/>
              </w:rPr>
            </w:pPr>
          </w:p>
        </w:tc>
      </w:tr>
      <w:tr w:rsidR="009C5D36" w14:paraId="3F5BA12B" w14:textId="77777777" w:rsidTr="004D0D24">
        <w:tc>
          <w:tcPr>
            <w:tcW w:w="1496" w:type="dxa"/>
          </w:tcPr>
          <w:p w14:paraId="27E6E055" w14:textId="50FC9166" w:rsidR="009C5D36" w:rsidRDefault="009C5D36" w:rsidP="004D0D24">
            <w:pPr>
              <w:rPr>
                <w:rFonts w:eastAsiaTheme="minorEastAsia"/>
                <w:lang w:val="en-US" w:eastAsia="sv-SE"/>
              </w:rPr>
            </w:pPr>
          </w:p>
        </w:tc>
        <w:tc>
          <w:tcPr>
            <w:tcW w:w="1739" w:type="dxa"/>
          </w:tcPr>
          <w:p w14:paraId="5F38F418" w14:textId="2670D087" w:rsidR="009C5D36" w:rsidRDefault="009C5D36" w:rsidP="004D0D24">
            <w:pPr>
              <w:rPr>
                <w:rFonts w:eastAsiaTheme="minorEastAsia"/>
                <w:lang w:val="en-US"/>
              </w:rPr>
            </w:pPr>
          </w:p>
        </w:tc>
        <w:tc>
          <w:tcPr>
            <w:tcW w:w="6480" w:type="dxa"/>
          </w:tcPr>
          <w:p w14:paraId="26F9270B" w14:textId="77777777" w:rsidR="009C5D36" w:rsidRDefault="009C5D36" w:rsidP="004D0D24">
            <w:pPr>
              <w:rPr>
                <w:rFonts w:eastAsiaTheme="minorEastAsia"/>
                <w:lang w:val="en-US"/>
              </w:rPr>
            </w:pPr>
          </w:p>
        </w:tc>
      </w:tr>
      <w:tr w:rsidR="009C5D36" w14:paraId="4E9A8E31" w14:textId="77777777" w:rsidTr="004D0D24">
        <w:tc>
          <w:tcPr>
            <w:tcW w:w="1496" w:type="dxa"/>
          </w:tcPr>
          <w:p w14:paraId="3942D619" w14:textId="4C169EA2" w:rsidR="009C5D36" w:rsidRDefault="009C5D36" w:rsidP="004D0D24">
            <w:pPr>
              <w:rPr>
                <w:lang w:eastAsia="sv-SE"/>
              </w:rPr>
            </w:pPr>
          </w:p>
        </w:tc>
        <w:tc>
          <w:tcPr>
            <w:tcW w:w="1739" w:type="dxa"/>
          </w:tcPr>
          <w:p w14:paraId="541C5100" w14:textId="66D31D44" w:rsidR="009C5D36" w:rsidRDefault="009C5D36" w:rsidP="004D0D24">
            <w:pPr>
              <w:rPr>
                <w:lang w:eastAsia="sv-SE"/>
              </w:rPr>
            </w:pPr>
          </w:p>
        </w:tc>
        <w:tc>
          <w:tcPr>
            <w:tcW w:w="6480" w:type="dxa"/>
          </w:tcPr>
          <w:p w14:paraId="3A9A5ACF" w14:textId="70B18F4B" w:rsidR="009C5D36" w:rsidRDefault="009C5D36" w:rsidP="004D0D24">
            <w:pPr>
              <w:rPr>
                <w:lang w:eastAsia="sv-SE"/>
              </w:rPr>
            </w:pPr>
          </w:p>
        </w:tc>
      </w:tr>
      <w:tr w:rsidR="009C5D36"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4D0D24">
            <w:pPr>
              <w:rPr>
                <w:lang w:eastAsia="sv-SE"/>
              </w:rPr>
            </w:pPr>
          </w:p>
        </w:tc>
      </w:tr>
      <w:tr w:rsidR="009C5D36" w14:paraId="4C504F8C" w14:textId="77777777" w:rsidTr="004D0D24">
        <w:tc>
          <w:tcPr>
            <w:tcW w:w="1496" w:type="dxa"/>
          </w:tcPr>
          <w:p w14:paraId="0495A4D2" w14:textId="67FC32CA" w:rsidR="009C5D36" w:rsidRDefault="009C5D36" w:rsidP="004D0D24">
            <w:pPr>
              <w:rPr>
                <w:rFonts w:eastAsia="SimSun"/>
                <w:lang w:val="en-US"/>
              </w:rPr>
            </w:pPr>
          </w:p>
        </w:tc>
        <w:tc>
          <w:tcPr>
            <w:tcW w:w="1739" w:type="dxa"/>
          </w:tcPr>
          <w:p w14:paraId="7BE0CC59" w14:textId="7D921352" w:rsidR="009C5D36" w:rsidRDefault="009C5D36" w:rsidP="004D0D24">
            <w:pPr>
              <w:rPr>
                <w:rFonts w:eastAsia="SimSun"/>
                <w:lang w:val="en-US"/>
              </w:rPr>
            </w:pPr>
          </w:p>
        </w:tc>
        <w:tc>
          <w:tcPr>
            <w:tcW w:w="6480" w:type="dxa"/>
          </w:tcPr>
          <w:p w14:paraId="7A0C7E25" w14:textId="77777777" w:rsidR="009C5D36" w:rsidRDefault="009C5D36" w:rsidP="004D0D24">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it’s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r w:rsidRPr="004F6AD0">
        <w:rPr>
          <w:i/>
          <w:highlight w:val="yellow"/>
          <w:lang w:eastAsia="ko-KR"/>
        </w:rPr>
        <w:t>TAorLocation</w:t>
      </w:r>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1" w:author="RAN2#116bise" w:date="2022-01-25T15:37:00Z"/>
          <w:rFonts w:ascii="Times New Roman" w:hAnsi="Times New Roman"/>
          <w:noProof/>
          <w:lang w:eastAsia="ko-KR"/>
        </w:rPr>
      </w:pPr>
      <w:ins w:id="22"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3" w:author="RAN2#116bise" w:date="2022-01-25T15:37:00Z"/>
          <w:rFonts w:eastAsia="Malgun Gothic"/>
          <w:noProof/>
        </w:rPr>
      </w:pPr>
      <w:ins w:id="24" w:author="RAN2#116bise" w:date="2022-01-25T15:37:00Z">
        <w:r w:rsidRPr="00262EBE">
          <w:rPr>
            <w:rFonts w:eastAsia="Malgun Gothic"/>
            <w:noProof/>
          </w:rPr>
          <w:t>1&gt;</w:t>
        </w:r>
        <w:r w:rsidRPr="00262EBE">
          <w:rPr>
            <w:rFonts w:eastAsia="Malgun Gothic"/>
            <w:noProof/>
          </w:rPr>
          <w:tab/>
          <w:t xml:space="preserve">if the </w:t>
        </w:r>
      </w:ins>
      <w:ins w:id="25" w:author="RAN2#116bise" w:date="2022-01-25T15:46:00Z">
        <w:r>
          <w:rPr>
            <w:rFonts w:eastAsia="Malgun Gothic"/>
            <w:noProof/>
          </w:rPr>
          <w:t>UE-specific TA</w:t>
        </w:r>
      </w:ins>
      <w:ins w:id="26" w:author="RAN2#116bise" w:date="2022-01-25T15:37:00Z">
        <w:r w:rsidRPr="00262EBE">
          <w:rPr>
            <w:rFonts w:eastAsia="Malgun Gothic"/>
            <w:noProof/>
          </w:rPr>
          <w:t xml:space="preserve"> reporting procedure determines that at least one </w:t>
        </w:r>
      </w:ins>
      <w:ins w:id="27" w:author="RAN2#116bise" w:date="2022-01-25T15:46:00Z">
        <w:r>
          <w:rPr>
            <w:rFonts w:eastAsia="Malgun Gothic"/>
            <w:noProof/>
          </w:rPr>
          <w:t>UE-specific TA report</w:t>
        </w:r>
      </w:ins>
      <w:ins w:id="28"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r w:rsidRPr="004F6AD0">
        <w:rPr>
          <w:i/>
          <w:highlight w:val="yellow"/>
          <w:lang w:eastAsia="ko-KR"/>
        </w:rPr>
        <w:t>TAorLocation</w:t>
      </w:r>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lastRenderedPageBreak/>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9" w:author="RAN2#116bise" w:date="2022-01-25T15:37:00Z"/>
          <w:rFonts w:eastAsia="Malgun Gothic"/>
          <w:noProof/>
        </w:rPr>
      </w:pPr>
      <w:r>
        <w:rPr>
          <w:rFonts w:eastAsia="Malgun Gothic"/>
          <w:noProof/>
        </w:rPr>
        <w:t>3</w:t>
      </w:r>
      <w:ins w:id="30"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1" w:author="RAN2#116bise" w:date="2022-01-25T15:46:00Z">
        <w:r w:rsidR="004F6AD0">
          <w:rPr>
            <w:rFonts w:eastAsia="Malgun Gothic"/>
            <w:noProof/>
          </w:rPr>
          <w:t>UE-</w:t>
        </w:r>
      </w:ins>
      <w:ins w:id="32" w:author="RAN2#116bise" w:date="2022-01-25T15:49:00Z">
        <w:r w:rsidR="004F6AD0">
          <w:rPr>
            <w:rFonts w:eastAsia="Malgun Gothic"/>
            <w:noProof/>
          </w:rPr>
          <w:t>S</w:t>
        </w:r>
      </w:ins>
      <w:ins w:id="33" w:author="RAN2#116bise" w:date="2022-01-25T15:47:00Z">
        <w:r w:rsidR="004F6AD0">
          <w:rPr>
            <w:rFonts w:eastAsia="Malgun Gothic"/>
            <w:noProof/>
          </w:rPr>
          <w:t>pecific TA</w:t>
        </w:r>
      </w:ins>
      <w:ins w:id="34"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5"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6" w:author="RAN2#116bise" w:date="2022-01-25T15:50:00Z">
        <w:r w:rsidR="004F6AD0">
          <w:rPr>
            <w:rFonts w:eastAsia="Malgun Gothic"/>
            <w:noProof/>
          </w:rPr>
          <w:t xml:space="preserve">UE-Specific TA </w:t>
        </w:r>
      </w:ins>
      <w:ins w:id="37"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8" w:author="RAN2#116bise" w:date="2022-01-25T15:47:00Z">
        <w:r w:rsidR="004F6AD0">
          <w:rPr>
            <w:rFonts w:eastAsia="Malgun Gothic"/>
            <w:lang w:eastAsia="ko-KR"/>
          </w:rPr>
          <w:t>XX</w:t>
        </w:r>
      </w:ins>
      <w:ins w:id="39"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4F4484" w14:paraId="7E7FEB81" w14:textId="77777777" w:rsidTr="004D0D24">
        <w:tc>
          <w:tcPr>
            <w:tcW w:w="1496" w:type="dxa"/>
          </w:tcPr>
          <w:p w14:paraId="2C489B9C" w14:textId="77777777" w:rsidR="004F4484" w:rsidRDefault="004F4484" w:rsidP="004D0D24">
            <w:pPr>
              <w:rPr>
                <w:rFonts w:eastAsiaTheme="minorEastAsia"/>
              </w:rPr>
            </w:pPr>
          </w:p>
        </w:tc>
        <w:tc>
          <w:tcPr>
            <w:tcW w:w="1739" w:type="dxa"/>
          </w:tcPr>
          <w:p w14:paraId="78868B15" w14:textId="77777777" w:rsidR="004F4484" w:rsidRDefault="004F4484" w:rsidP="004D0D24">
            <w:pPr>
              <w:rPr>
                <w:rFonts w:eastAsiaTheme="minorEastAsia"/>
              </w:rPr>
            </w:pPr>
          </w:p>
        </w:tc>
        <w:tc>
          <w:tcPr>
            <w:tcW w:w="6480" w:type="dxa"/>
          </w:tcPr>
          <w:p w14:paraId="5C92958B" w14:textId="77777777" w:rsidR="004F4484" w:rsidRDefault="004F4484" w:rsidP="004D0D24">
            <w:pPr>
              <w:rPr>
                <w:rFonts w:eastAsiaTheme="minorEastAsia"/>
              </w:rPr>
            </w:pPr>
          </w:p>
        </w:tc>
      </w:tr>
      <w:tr w:rsidR="004F4484" w14:paraId="11A15470" w14:textId="77777777" w:rsidTr="004D0D24">
        <w:tc>
          <w:tcPr>
            <w:tcW w:w="1496" w:type="dxa"/>
          </w:tcPr>
          <w:p w14:paraId="0C7AB74A" w14:textId="77777777" w:rsidR="004F4484" w:rsidRDefault="004F4484" w:rsidP="004D0D24">
            <w:pPr>
              <w:rPr>
                <w:lang w:eastAsia="sv-SE"/>
              </w:rPr>
            </w:pPr>
          </w:p>
        </w:tc>
        <w:tc>
          <w:tcPr>
            <w:tcW w:w="1739" w:type="dxa"/>
          </w:tcPr>
          <w:p w14:paraId="5AD65C6F" w14:textId="77777777" w:rsidR="004F4484" w:rsidRDefault="004F4484" w:rsidP="004D0D24">
            <w:pPr>
              <w:rPr>
                <w:lang w:eastAsia="sv-SE"/>
              </w:rPr>
            </w:pPr>
          </w:p>
        </w:tc>
        <w:tc>
          <w:tcPr>
            <w:tcW w:w="6480" w:type="dxa"/>
          </w:tcPr>
          <w:p w14:paraId="6CA50442" w14:textId="77777777" w:rsidR="004F4484" w:rsidRDefault="004F4484" w:rsidP="004D0D24">
            <w:pPr>
              <w:rPr>
                <w:rFonts w:eastAsiaTheme="minorEastAsia"/>
              </w:rPr>
            </w:pPr>
          </w:p>
        </w:tc>
      </w:tr>
      <w:tr w:rsidR="004F4484" w14:paraId="142A0E15" w14:textId="77777777" w:rsidTr="004D0D24">
        <w:tc>
          <w:tcPr>
            <w:tcW w:w="1496" w:type="dxa"/>
          </w:tcPr>
          <w:p w14:paraId="7530F4EC" w14:textId="77777777" w:rsidR="004F4484" w:rsidRDefault="004F4484" w:rsidP="004D0D24">
            <w:pPr>
              <w:rPr>
                <w:rFonts w:eastAsiaTheme="minorEastAsia"/>
              </w:rPr>
            </w:pPr>
          </w:p>
        </w:tc>
        <w:tc>
          <w:tcPr>
            <w:tcW w:w="1739" w:type="dxa"/>
          </w:tcPr>
          <w:p w14:paraId="7230F053" w14:textId="77777777" w:rsidR="004F4484" w:rsidRDefault="004F4484" w:rsidP="004D0D24">
            <w:pPr>
              <w:rPr>
                <w:rFonts w:eastAsiaTheme="minorEastAsia"/>
              </w:rPr>
            </w:pPr>
          </w:p>
        </w:tc>
        <w:tc>
          <w:tcPr>
            <w:tcW w:w="6480" w:type="dxa"/>
          </w:tcPr>
          <w:p w14:paraId="5A80A440" w14:textId="77777777" w:rsidR="004F4484" w:rsidRDefault="004F4484" w:rsidP="004D0D24">
            <w:pPr>
              <w:rPr>
                <w:rFonts w:eastAsiaTheme="minorEastAsia"/>
                <w:highlight w:val="yellow"/>
              </w:rPr>
            </w:pPr>
          </w:p>
        </w:tc>
      </w:tr>
      <w:tr w:rsidR="004F4484" w14:paraId="7073ABC1" w14:textId="77777777" w:rsidTr="004D0D24">
        <w:tc>
          <w:tcPr>
            <w:tcW w:w="1496" w:type="dxa"/>
          </w:tcPr>
          <w:p w14:paraId="2C6B0582" w14:textId="77777777" w:rsidR="004F4484" w:rsidRDefault="004F4484" w:rsidP="004D0D24">
            <w:pPr>
              <w:rPr>
                <w:rFonts w:eastAsiaTheme="minorEastAsia"/>
                <w:lang w:val="en-US" w:eastAsia="sv-SE"/>
              </w:rPr>
            </w:pPr>
          </w:p>
        </w:tc>
        <w:tc>
          <w:tcPr>
            <w:tcW w:w="1739" w:type="dxa"/>
          </w:tcPr>
          <w:p w14:paraId="20BF29D0" w14:textId="77777777" w:rsidR="004F4484" w:rsidRDefault="004F4484" w:rsidP="004D0D24">
            <w:pPr>
              <w:rPr>
                <w:rFonts w:eastAsiaTheme="minorEastAsia"/>
                <w:lang w:val="en-US"/>
              </w:rPr>
            </w:pPr>
          </w:p>
        </w:tc>
        <w:tc>
          <w:tcPr>
            <w:tcW w:w="6480" w:type="dxa"/>
          </w:tcPr>
          <w:p w14:paraId="60B3E561" w14:textId="77777777" w:rsidR="004F4484" w:rsidRDefault="004F4484" w:rsidP="004D0D24">
            <w:pPr>
              <w:rPr>
                <w:rFonts w:eastAsiaTheme="minorEastAsia"/>
                <w:lang w:val="en-US"/>
              </w:rPr>
            </w:pPr>
          </w:p>
        </w:tc>
      </w:tr>
      <w:tr w:rsidR="004F4484" w14:paraId="66DAEB8F" w14:textId="77777777" w:rsidTr="004D0D24">
        <w:tc>
          <w:tcPr>
            <w:tcW w:w="1496" w:type="dxa"/>
          </w:tcPr>
          <w:p w14:paraId="2090EC13" w14:textId="77777777" w:rsidR="004F4484" w:rsidRDefault="004F4484" w:rsidP="004D0D24">
            <w:pPr>
              <w:rPr>
                <w:lang w:eastAsia="sv-SE"/>
              </w:rPr>
            </w:pPr>
          </w:p>
        </w:tc>
        <w:tc>
          <w:tcPr>
            <w:tcW w:w="1739" w:type="dxa"/>
          </w:tcPr>
          <w:p w14:paraId="72BD4A2C" w14:textId="77777777" w:rsidR="004F4484" w:rsidRDefault="004F4484" w:rsidP="004D0D24">
            <w:pPr>
              <w:rPr>
                <w:lang w:eastAsia="sv-SE"/>
              </w:rPr>
            </w:pPr>
          </w:p>
        </w:tc>
        <w:tc>
          <w:tcPr>
            <w:tcW w:w="6480" w:type="dxa"/>
          </w:tcPr>
          <w:p w14:paraId="62D37FCE" w14:textId="77777777" w:rsidR="004F4484" w:rsidRDefault="004F4484" w:rsidP="004D0D24">
            <w:pPr>
              <w:rPr>
                <w:lang w:eastAsia="sv-SE"/>
              </w:rPr>
            </w:pPr>
          </w:p>
        </w:tc>
      </w:tr>
      <w:tr w:rsidR="004F4484"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4D0D24">
            <w:pPr>
              <w:rPr>
                <w:lang w:eastAsia="sv-SE"/>
              </w:rPr>
            </w:pPr>
          </w:p>
        </w:tc>
      </w:tr>
      <w:tr w:rsidR="004F4484" w14:paraId="0E883417" w14:textId="77777777" w:rsidTr="004D0D24">
        <w:tc>
          <w:tcPr>
            <w:tcW w:w="1496" w:type="dxa"/>
          </w:tcPr>
          <w:p w14:paraId="6ED83238" w14:textId="77777777" w:rsidR="004F4484" w:rsidRDefault="004F4484" w:rsidP="004D0D24">
            <w:pPr>
              <w:rPr>
                <w:rFonts w:eastAsia="SimSun"/>
                <w:lang w:val="en-US"/>
              </w:rPr>
            </w:pPr>
          </w:p>
        </w:tc>
        <w:tc>
          <w:tcPr>
            <w:tcW w:w="1739" w:type="dxa"/>
          </w:tcPr>
          <w:p w14:paraId="770B7D16" w14:textId="77777777" w:rsidR="004F4484" w:rsidRDefault="004F4484" w:rsidP="004D0D24">
            <w:pPr>
              <w:rPr>
                <w:rFonts w:eastAsia="SimSun"/>
                <w:lang w:val="en-US"/>
              </w:rPr>
            </w:pPr>
          </w:p>
        </w:tc>
        <w:tc>
          <w:tcPr>
            <w:tcW w:w="6480" w:type="dxa"/>
          </w:tcPr>
          <w:p w14:paraId="0ECAA0D1" w14:textId="77777777" w:rsidR="004F4484" w:rsidRDefault="004F4484" w:rsidP="004D0D24">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6pt;mso-width-percent:0;mso-height-percent:0;mso-width-percent:0;mso-height-percent:0" o:ole="">
                  <v:imagedata r:id="rId10" o:title=""/>
                </v:shape>
                <o:OLEObject Type="Embed" ProgID="Equation.DSMT4" ShapeID="_x0000_i1025" DrawAspect="Content" ObjectID="_1707169675"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7.2pt;height:12.6pt;mso-width-percent:0;mso-height-percent:0;mso-width-percent:0;mso-height-percent:0" o:ole="">
                  <v:imagedata r:id="rId12" o:title=""/>
                </v:shape>
                <o:OLEObject Type="Embed" ProgID="Equation.3" ShapeID="_x0000_i1026" DrawAspect="Content" ObjectID="_1707169676" r:id="rId13"/>
              </w:object>
            </w:r>
            <w:r w:rsidRPr="006C0B63">
              <w:rPr>
                <w:rFonts w:ascii="Times New Roman" w:hAnsi="Times New Roman"/>
              </w:rPr>
              <w:t xml:space="preserve"> for transmission from the UE shall start  </w:t>
            </w:r>
          </w:p>
          <w:p w14:paraId="71510188" w14:textId="77777777" w:rsidR="00C927AF" w:rsidRPr="006C0B63" w:rsidRDefault="00707D77"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lastRenderedPageBreak/>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r w:rsidRPr="006C0B63">
              <w:rPr>
                <w:i/>
                <w:iCs/>
              </w:rPr>
              <w:t>TACommon</w:t>
            </w:r>
            <w:r w:rsidRPr="006C0B63">
              <w:t xml:space="preserve">, </w:t>
            </w:r>
            <w:r w:rsidRPr="006C0B63">
              <w:rPr>
                <w:i/>
                <w:iCs/>
              </w:rPr>
              <w:t>TACommonDrift</w:t>
            </w:r>
            <w:r w:rsidRPr="006C0B63">
              <w:t xml:space="preserve">, and </w:t>
            </w:r>
            <w:r w:rsidRPr="006C0B63">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40"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40"/>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4F4484" w14:paraId="2B4A2020" w14:textId="77777777" w:rsidTr="004D0D24">
        <w:tc>
          <w:tcPr>
            <w:tcW w:w="1496" w:type="dxa"/>
          </w:tcPr>
          <w:p w14:paraId="56138492" w14:textId="77777777" w:rsidR="004F4484" w:rsidRDefault="004F4484" w:rsidP="004D0D24">
            <w:pPr>
              <w:rPr>
                <w:rFonts w:eastAsiaTheme="minorEastAsia"/>
              </w:rPr>
            </w:pPr>
          </w:p>
        </w:tc>
        <w:tc>
          <w:tcPr>
            <w:tcW w:w="1739" w:type="dxa"/>
          </w:tcPr>
          <w:p w14:paraId="45D1A6F0" w14:textId="77777777" w:rsidR="004F4484" w:rsidRDefault="004F4484" w:rsidP="004D0D24">
            <w:pPr>
              <w:rPr>
                <w:rFonts w:eastAsiaTheme="minorEastAsia"/>
              </w:rPr>
            </w:pPr>
          </w:p>
        </w:tc>
        <w:tc>
          <w:tcPr>
            <w:tcW w:w="6480" w:type="dxa"/>
          </w:tcPr>
          <w:p w14:paraId="16FE0D1F" w14:textId="77777777" w:rsidR="004F4484" w:rsidRDefault="004F4484" w:rsidP="004D0D24">
            <w:pPr>
              <w:rPr>
                <w:rFonts w:eastAsiaTheme="minorEastAsia"/>
              </w:rPr>
            </w:pPr>
          </w:p>
        </w:tc>
      </w:tr>
      <w:tr w:rsidR="004F4484" w14:paraId="0BB15BD9" w14:textId="77777777" w:rsidTr="004D0D24">
        <w:tc>
          <w:tcPr>
            <w:tcW w:w="1496" w:type="dxa"/>
          </w:tcPr>
          <w:p w14:paraId="55BF3880" w14:textId="77777777" w:rsidR="004F4484" w:rsidRDefault="004F4484" w:rsidP="004D0D24">
            <w:pPr>
              <w:rPr>
                <w:lang w:eastAsia="sv-SE"/>
              </w:rPr>
            </w:pPr>
          </w:p>
        </w:tc>
        <w:tc>
          <w:tcPr>
            <w:tcW w:w="1739" w:type="dxa"/>
          </w:tcPr>
          <w:p w14:paraId="23E76E47" w14:textId="77777777" w:rsidR="004F4484" w:rsidRDefault="004F4484" w:rsidP="004D0D24">
            <w:pPr>
              <w:rPr>
                <w:lang w:eastAsia="sv-SE"/>
              </w:rPr>
            </w:pPr>
          </w:p>
        </w:tc>
        <w:tc>
          <w:tcPr>
            <w:tcW w:w="6480" w:type="dxa"/>
          </w:tcPr>
          <w:p w14:paraId="007E633A" w14:textId="77777777" w:rsidR="004F4484" w:rsidRDefault="004F4484" w:rsidP="004D0D24">
            <w:pPr>
              <w:rPr>
                <w:rFonts w:eastAsiaTheme="minorEastAsia"/>
              </w:rPr>
            </w:pPr>
          </w:p>
        </w:tc>
      </w:tr>
      <w:tr w:rsidR="004F4484" w14:paraId="19313BA7" w14:textId="77777777" w:rsidTr="004D0D24">
        <w:tc>
          <w:tcPr>
            <w:tcW w:w="1496" w:type="dxa"/>
          </w:tcPr>
          <w:p w14:paraId="2E1D5B04" w14:textId="77777777" w:rsidR="004F4484" w:rsidRDefault="004F4484" w:rsidP="004D0D24">
            <w:pPr>
              <w:rPr>
                <w:rFonts w:eastAsiaTheme="minorEastAsia"/>
              </w:rPr>
            </w:pPr>
          </w:p>
        </w:tc>
        <w:tc>
          <w:tcPr>
            <w:tcW w:w="1739" w:type="dxa"/>
          </w:tcPr>
          <w:p w14:paraId="37397CDC" w14:textId="77777777" w:rsidR="004F4484" w:rsidRDefault="004F4484" w:rsidP="004D0D24">
            <w:pPr>
              <w:rPr>
                <w:rFonts w:eastAsiaTheme="minorEastAsia"/>
              </w:rPr>
            </w:pPr>
          </w:p>
        </w:tc>
        <w:tc>
          <w:tcPr>
            <w:tcW w:w="6480" w:type="dxa"/>
          </w:tcPr>
          <w:p w14:paraId="3377E24C" w14:textId="77777777" w:rsidR="004F4484" w:rsidRDefault="004F4484" w:rsidP="004D0D24">
            <w:pPr>
              <w:rPr>
                <w:rFonts w:eastAsiaTheme="minorEastAsia"/>
                <w:highlight w:val="yellow"/>
              </w:rPr>
            </w:pPr>
          </w:p>
        </w:tc>
      </w:tr>
      <w:tr w:rsidR="004F4484" w14:paraId="6093DAAF" w14:textId="77777777" w:rsidTr="004D0D24">
        <w:tc>
          <w:tcPr>
            <w:tcW w:w="1496" w:type="dxa"/>
          </w:tcPr>
          <w:p w14:paraId="10CA386F" w14:textId="77777777" w:rsidR="004F4484" w:rsidRDefault="004F4484" w:rsidP="004D0D24">
            <w:pPr>
              <w:rPr>
                <w:rFonts w:eastAsiaTheme="minorEastAsia"/>
                <w:lang w:val="en-US" w:eastAsia="sv-SE"/>
              </w:rPr>
            </w:pPr>
          </w:p>
        </w:tc>
        <w:tc>
          <w:tcPr>
            <w:tcW w:w="1739" w:type="dxa"/>
          </w:tcPr>
          <w:p w14:paraId="38E3A7BB" w14:textId="77777777" w:rsidR="004F4484" w:rsidRDefault="004F4484" w:rsidP="004D0D24">
            <w:pPr>
              <w:rPr>
                <w:rFonts w:eastAsiaTheme="minorEastAsia"/>
                <w:lang w:val="en-US"/>
              </w:rPr>
            </w:pPr>
          </w:p>
        </w:tc>
        <w:tc>
          <w:tcPr>
            <w:tcW w:w="6480" w:type="dxa"/>
          </w:tcPr>
          <w:p w14:paraId="10A68DA0" w14:textId="77777777" w:rsidR="004F4484" w:rsidRDefault="004F4484" w:rsidP="004D0D24">
            <w:pPr>
              <w:rPr>
                <w:rFonts w:eastAsiaTheme="minorEastAsia"/>
                <w:lang w:val="en-US"/>
              </w:rPr>
            </w:pPr>
          </w:p>
        </w:tc>
      </w:tr>
      <w:tr w:rsidR="004F4484" w14:paraId="6D35C4D4" w14:textId="77777777" w:rsidTr="004D0D24">
        <w:tc>
          <w:tcPr>
            <w:tcW w:w="1496" w:type="dxa"/>
          </w:tcPr>
          <w:p w14:paraId="2339682F" w14:textId="77777777" w:rsidR="004F4484" w:rsidRDefault="004F4484" w:rsidP="004D0D24">
            <w:pPr>
              <w:rPr>
                <w:lang w:eastAsia="sv-SE"/>
              </w:rPr>
            </w:pPr>
          </w:p>
        </w:tc>
        <w:tc>
          <w:tcPr>
            <w:tcW w:w="1739" w:type="dxa"/>
          </w:tcPr>
          <w:p w14:paraId="6C5E892C" w14:textId="77777777" w:rsidR="004F4484" w:rsidRDefault="004F4484" w:rsidP="004D0D24">
            <w:pPr>
              <w:rPr>
                <w:lang w:eastAsia="sv-SE"/>
              </w:rPr>
            </w:pPr>
          </w:p>
        </w:tc>
        <w:tc>
          <w:tcPr>
            <w:tcW w:w="6480" w:type="dxa"/>
          </w:tcPr>
          <w:p w14:paraId="01C13C5F" w14:textId="77777777" w:rsidR="004F4484" w:rsidRDefault="004F4484" w:rsidP="004D0D24">
            <w:pPr>
              <w:rPr>
                <w:lang w:eastAsia="sv-SE"/>
              </w:rPr>
            </w:pPr>
          </w:p>
        </w:tc>
      </w:tr>
      <w:tr w:rsidR="004F4484"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4D0D24">
            <w:pPr>
              <w:rPr>
                <w:lang w:eastAsia="sv-SE"/>
              </w:rPr>
            </w:pPr>
          </w:p>
        </w:tc>
      </w:tr>
      <w:tr w:rsidR="004F4484" w14:paraId="41319267" w14:textId="77777777" w:rsidTr="004D0D24">
        <w:tc>
          <w:tcPr>
            <w:tcW w:w="1496" w:type="dxa"/>
          </w:tcPr>
          <w:p w14:paraId="48121FA4" w14:textId="77777777" w:rsidR="004F4484" w:rsidRDefault="004F4484" w:rsidP="004D0D24">
            <w:pPr>
              <w:rPr>
                <w:rFonts w:eastAsia="SimSun"/>
                <w:lang w:val="en-US"/>
              </w:rPr>
            </w:pPr>
          </w:p>
        </w:tc>
        <w:tc>
          <w:tcPr>
            <w:tcW w:w="1739" w:type="dxa"/>
          </w:tcPr>
          <w:p w14:paraId="7A54A3D3" w14:textId="77777777" w:rsidR="004F4484" w:rsidRDefault="004F4484" w:rsidP="004D0D24">
            <w:pPr>
              <w:rPr>
                <w:rFonts w:eastAsia="SimSun"/>
                <w:lang w:val="en-US"/>
              </w:rPr>
            </w:pPr>
          </w:p>
        </w:tc>
        <w:tc>
          <w:tcPr>
            <w:tcW w:w="6480" w:type="dxa"/>
          </w:tcPr>
          <w:p w14:paraId="1C1DE046" w14:textId="77777777" w:rsidR="004F4484" w:rsidRDefault="004F4484" w:rsidP="004D0D24">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lastRenderedPageBreak/>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4F4484" w14:paraId="79469AA0" w14:textId="77777777" w:rsidTr="004D0D24">
        <w:tc>
          <w:tcPr>
            <w:tcW w:w="1496" w:type="dxa"/>
          </w:tcPr>
          <w:p w14:paraId="1306E3B7" w14:textId="77777777" w:rsidR="004F4484" w:rsidRDefault="004F4484" w:rsidP="004D0D24">
            <w:pPr>
              <w:rPr>
                <w:rFonts w:eastAsiaTheme="minorEastAsia"/>
              </w:rPr>
            </w:pPr>
          </w:p>
        </w:tc>
        <w:tc>
          <w:tcPr>
            <w:tcW w:w="1739" w:type="dxa"/>
          </w:tcPr>
          <w:p w14:paraId="0A5A996F" w14:textId="77777777" w:rsidR="004F4484" w:rsidRDefault="004F4484" w:rsidP="004D0D24">
            <w:pPr>
              <w:rPr>
                <w:rFonts w:eastAsiaTheme="minorEastAsia"/>
              </w:rPr>
            </w:pPr>
          </w:p>
        </w:tc>
        <w:tc>
          <w:tcPr>
            <w:tcW w:w="6480" w:type="dxa"/>
          </w:tcPr>
          <w:p w14:paraId="50BCE268" w14:textId="77777777" w:rsidR="004F4484" w:rsidRDefault="004F4484" w:rsidP="004D0D24">
            <w:pPr>
              <w:rPr>
                <w:rFonts w:eastAsiaTheme="minorEastAsia"/>
              </w:rPr>
            </w:pPr>
          </w:p>
        </w:tc>
      </w:tr>
      <w:tr w:rsidR="004F4484" w14:paraId="3E8F0529" w14:textId="77777777" w:rsidTr="004D0D24">
        <w:tc>
          <w:tcPr>
            <w:tcW w:w="1496" w:type="dxa"/>
          </w:tcPr>
          <w:p w14:paraId="24A6ED14" w14:textId="77777777" w:rsidR="004F4484" w:rsidRDefault="004F4484" w:rsidP="004D0D24">
            <w:pPr>
              <w:rPr>
                <w:lang w:eastAsia="sv-SE"/>
              </w:rPr>
            </w:pPr>
          </w:p>
        </w:tc>
        <w:tc>
          <w:tcPr>
            <w:tcW w:w="1739" w:type="dxa"/>
          </w:tcPr>
          <w:p w14:paraId="32E1E2F8" w14:textId="77777777" w:rsidR="004F4484" w:rsidRDefault="004F4484" w:rsidP="004D0D24">
            <w:pPr>
              <w:rPr>
                <w:lang w:eastAsia="sv-SE"/>
              </w:rPr>
            </w:pPr>
          </w:p>
        </w:tc>
        <w:tc>
          <w:tcPr>
            <w:tcW w:w="6480" w:type="dxa"/>
          </w:tcPr>
          <w:p w14:paraId="1ECD219B" w14:textId="77777777" w:rsidR="004F4484" w:rsidRDefault="004F4484" w:rsidP="004D0D24">
            <w:pPr>
              <w:rPr>
                <w:rFonts w:eastAsiaTheme="minorEastAsia"/>
              </w:rPr>
            </w:pPr>
          </w:p>
        </w:tc>
      </w:tr>
      <w:tr w:rsidR="004F4484" w14:paraId="6640FDAE" w14:textId="77777777" w:rsidTr="004D0D24">
        <w:tc>
          <w:tcPr>
            <w:tcW w:w="1496" w:type="dxa"/>
          </w:tcPr>
          <w:p w14:paraId="0FC5C52C" w14:textId="77777777" w:rsidR="004F4484" w:rsidRDefault="004F4484" w:rsidP="004D0D24">
            <w:pPr>
              <w:rPr>
                <w:rFonts w:eastAsiaTheme="minorEastAsia"/>
              </w:rPr>
            </w:pPr>
          </w:p>
        </w:tc>
        <w:tc>
          <w:tcPr>
            <w:tcW w:w="1739" w:type="dxa"/>
          </w:tcPr>
          <w:p w14:paraId="3129E334" w14:textId="77777777" w:rsidR="004F4484" w:rsidRDefault="004F4484" w:rsidP="004D0D24">
            <w:pPr>
              <w:rPr>
                <w:rFonts w:eastAsiaTheme="minorEastAsia"/>
              </w:rPr>
            </w:pPr>
          </w:p>
        </w:tc>
        <w:tc>
          <w:tcPr>
            <w:tcW w:w="6480" w:type="dxa"/>
          </w:tcPr>
          <w:p w14:paraId="2EFE20E7" w14:textId="77777777" w:rsidR="004F4484" w:rsidRDefault="004F4484" w:rsidP="004D0D24">
            <w:pPr>
              <w:rPr>
                <w:rFonts w:eastAsiaTheme="minorEastAsia"/>
                <w:highlight w:val="yellow"/>
              </w:rPr>
            </w:pPr>
          </w:p>
        </w:tc>
      </w:tr>
      <w:tr w:rsidR="004F4484" w14:paraId="52A2FDAB" w14:textId="77777777" w:rsidTr="004D0D24">
        <w:tc>
          <w:tcPr>
            <w:tcW w:w="1496" w:type="dxa"/>
          </w:tcPr>
          <w:p w14:paraId="6650EC27" w14:textId="77777777" w:rsidR="004F4484" w:rsidRDefault="004F4484" w:rsidP="004D0D24">
            <w:pPr>
              <w:rPr>
                <w:rFonts w:eastAsiaTheme="minorEastAsia"/>
                <w:lang w:val="en-US" w:eastAsia="sv-SE"/>
              </w:rPr>
            </w:pPr>
          </w:p>
        </w:tc>
        <w:tc>
          <w:tcPr>
            <w:tcW w:w="1739" w:type="dxa"/>
          </w:tcPr>
          <w:p w14:paraId="49807C3E" w14:textId="77777777" w:rsidR="004F4484" w:rsidRDefault="004F4484" w:rsidP="004D0D24">
            <w:pPr>
              <w:rPr>
                <w:rFonts w:eastAsiaTheme="minorEastAsia"/>
                <w:lang w:val="en-US"/>
              </w:rPr>
            </w:pPr>
          </w:p>
        </w:tc>
        <w:tc>
          <w:tcPr>
            <w:tcW w:w="6480" w:type="dxa"/>
          </w:tcPr>
          <w:p w14:paraId="612B3BD3" w14:textId="77777777" w:rsidR="004F4484" w:rsidRDefault="004F4484" w:rsidP="004D0D24">
            <w:pPr>
              <w:rPr>
                <w:rFonts w:eastAsiaTheme="minorEastAsia"/>
                <w:lang w:val="en-US"/>
              </w:rPr>
            </w:pPr>
          </w:p>
        </w:tc>
      </w:tr>
      <w:tr w:rsidR="004F4484" w14:paraId="4B3003CA" w14:textId="77777777" w:rsidTr="004D0D24">
        <w:tc>
          <w:tcPr>
            <w:tcW w:w="1496" w:type="dxa"/>
          </w:tcPr>
          <w:p w14:paraId="51EA782A" w14:textId="77777777" w:rsidR="004F4484" w:rsidRDefault="004F4484" w:rsidP="004D0D24">
            <w:pPr>
              <w:rPr>
                <w:lang w:eastAsia="sv-SE"/>
              </w:rPr>
            </w:pPr>
          </w:p>
        </w:tc>
        <w:tc>
          <w:tcPr>
            <w:tcW w:w="1739" w:type="dxa"/>
          </w:tcPr>
          <w:p w14:paraId="2B10C471" w14:textId="77777777" w:rsidR="004F4484" w:rsidRDefault="004F4484" w:rsidP="004D0D24">
            <w:pPr>
              <w:rPr>
                <w:lang w:eastAsia="sv-SE"/>
              </w:rPr>
            </w:pPr>
          </w:p>
        </w:tc>
        <w:tc>
          <w:tcPr>
            <w:tcW w:w="6480" w:type="dxa"/>
          </w:tcPr>
          <w:p w14:paraId="3D4CED15" w14:textId="77777777" w:rsidR="004F4484" w:rsidRDefault="004F4484" w:rsidP="004D0D24">
            <w:pPr>
              <w:rPr>
                <w:lang w:eastAsia="sv-SE"/>
              </w:rPr>
            </w:pPr>
          </w:p>
        </w:tc>
      </w:tr>
      <w:tr w:rsidR="004F4484"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4D0D24">
            <w:pPr>
              <w:rPr>
                <w:lang w:eastAsia="sv-SE"/>
              </w:rPr>
            </w:pPr>
          </w:p>
        </w:tc>
      </w:tr>
      <w:tr w:rsidR="004F4484" w14:paraId="117FA7B2" w14:textId="77777777" w:rsidTr="004D0D24">
        <w:tc>
          <w:tcPr>
            <w:tcW w:w="1496" w:type="dxa"/>
          </w:tcPr>
          <w:p w14:paraId="562A99EB" w14:textId="77777777" w:rsidR="004F4484" w:rsidRDefault="004F4484" w:rsidP="004D0D24">
            <w:pPr>
              <w:rPr>
                <w:rFonts w:eastAsia="SimSun"/>
                <w:lang w:val="en-US"/>
              </w:rPr>
            </w:pPr>
          </w:p>
        </w:tc>
        <w:tc>
          <w:tcPr>
            <w:tcW w:w="1739" w:type="dxa"/>
          </w:tcPr>
          <w:p w14:paraId="3B5FC156" w14:textId="77777777" w:rsidR="004F4484" w:rsidRDefault="004F4484" w:rsidP="004D0D24">
            <w:pPr>
              <w:rPr>
                <w:rFonts w:eastAsia="SimSun"/>
                <w:lang w:val="en-US"/>
              </w:rPr>
            </w:pPr>
          </w:p>
        </w:tc>
        <w:tc>
          <w:tcPr>
            <w:tcW w:w="6480" w:type="dxa"/>
          </w:tcPr>
          <w:p w14:paraId="6388C879" w14:textId="77777777" w:rsidR="004F4484" w:rsidRDefault="004F4484" w:rsidP="004D0D24">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Koffset</w:t>
      </w:r>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r w:rsidRPr="00210E53">
              <w:rPr>
                <w:rFonts w:ascii="Times New Roman" w:hAnsi="Times New Roman"/>
                <w:i/>
                <w:iCs/>
                <w:highlight w:val="yellow"/>
              </w:rPr>
              <w:t>Koffset</w:t>
            </w:r>
            <w:r w:rsidRPr="00210E53">
              <w:rPr>
                <w:rFonts w:ascii="Times New Roman" w:hAnsi="Times New Roman"/>
                <w:highlight w:val="yellow"/>
              </w:rPr>
              <w:t xml:space="preserve"> in </w:t>
            </w:r>
            <w:r w:rsidRPr="00210E53">
              <w:rPr>
                <w:rFonts w:ascii="Times New Roman" w:hAnsi="Times New Roman"/>
                <w:i/>
                <w:highlight w:val="yellow"/>
              </w:rPr>
              <w:t>ServingCellConfigCommon</w:t>
            </w:r>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1"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1"/>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Koffset” it is already differentiated from the cell-specififc Koffset,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r w:rsidR="00BB5382" w:rsidRPr="00BB5382">
        <w:rPr>
          <w:rFonts w:eastAsiaTheme="minorEastAsia"/>
          <w:kern w:val="2"/>
        </w:rPr>
        <w:t>UESpecific_Koffset</w:t>
      </w:r>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Provides and updates the value of UE specific K_offset</w:t>
      </w:r>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Differential Koffset</w:t>
      </w:r>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UE-Specific Koffset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lastRenderedPageBreak/>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UE Differential K_offset MAC CE</w:t>
            </w:r>
          </w:p>
        </w:tc>
      </w:tr>
      <w:tr w:rsidR="00FA5B0A" w14:paraId="316CFA80" w14:textId="77777777" w:rsidTr="004D0D24">
        <w:tc>
          <w:tcPr>
            <w:tcW w:w="1496" w:type="dxa"/>
          </w:tcPr>
          <w:p w14:paraId="061AD922" w14:textId="77777777" w:rsidR="00FA5B0A" w:rsidRDefault="00FA5B0A" w:rsidP="004D0D24">
            <w:pPr>
              <w:rPr>
                <w:rFonts w:eastAsiaTheme="minorEastAsia"/>
              </w:rPr>
            </w:pPr>
          </w:p>
        </w:tc>
        <w:tc>
          <w:tcPr>
            <w:tcW w:w="1739" w:type="dxa"/>
          </w:tcPr>
          <w:p w14:paraId="4F089271" w14:textId="77777777" w:rsidR="00FA5B0A" w:rsidRDefault="00FA5B0A" w:rsidP="004D0D24">
            <w:pPr>
              <w:rPr>
                <w:rFonts w:eastAsiaTheme="minorEastAsia"/>
              </w:rPr>
            </w:pPr>
          </w:p>
        </w:tc>
        <w:tc>
          <w:tcPr>
            <w:tcW w:w="6480" w:type="dxa"/>
          </w:tcPr>
          <w:p w14:paraId="16E6DB05" w14:textId="77777777" w:rsidR="00FA5B0A" w:rsidRDefault="00FA5B0A" w:rsidP="004D0D24">
            <w:pPr>
              <w:rPr>
                <w:rFonts w:eastAsiaTheme="minorEastAsia"/>
              </w:rPr>
            </w:pPr>
          </w:p>
        </w:tc>
      </w:tr>
      <w:tr w:rsidR="00FA5B0A" w14:paraId="1BC7DC8E" w14:textId="77777777" w:rsidTr="004D0D24">
        <w:tc>
          <w:tcPr>
            <w:tcW w:w="1496" w:type="dxa"/>
          </w:tcPr>
          <w:p w14:paraId="3CD2D65E" w14:textId="77777777" w:rsidR="00FA5B0A" w:rsidRDefault="00FA5B0A" w:rsidP="004D0D24">
            <w:pPr>
              <w:rPr>
                <w:lang w:eastAsia="sv-SE"/>
              </w:rPr>
            </w:pPr>
          </w:p>
        </w:tc>
        <w:tc>
          <w:tcPr>
            <w:tcW w:w="1739" w:type="dxa"/>
          </w:tcPr>
          <w:p w14:paraId="7F76B421" w14:textId="77777777" w:rsidR="00FA5B0A" w:rsidRDefault="00FA5B0A" w:rsidP="004D0D24">
            <w:pPr>
              <w:rPr>
                <w:lang w:eastAsia="sv-SE"/>
              </w:rPr>
            </w:pPr>
          </w:p>
        </w:tc>
        <w:tc>
          <w:tcPr>
            <w:tcW w:w="6480" w:type="dxa"/>
          </w:tcPr>
          <w:p w14:paraId="07E949FB" w14:textId="77777777" w:rsidR="00FA5B0A" w:rsidRDefault="00FA5B0A" w:rsidP="004D0D24">
            <w:pPr>
              <w:rPr>
                <w:rFonts w:eastAsiaTheme="minorEastAsia"/>
              </w:rPr>
            </w:pPr>
          </w:p>
        </w:tc>
      </w:tr>
      <w:tr w:rsidR="00FA5B0A" w14:paraId="78DE229D" w14:textId="77777777" w:rsidTr="004D0D24">
        <w:tc>
          <w:tcPr>
            <w:tcW w:w="1496" w:type="dxa"/>
          </w:tcPr>
          <w:p w14:paraId="5D64FA2B" w14:textId="77777777" w:rsidR="00FA5B0A" w:rsidRDefault="00FA5B0A" w:rsidP="004D0D24">
            <w:pPr>
              <w:rPr>
                <w:rFonts w:eastAsiaTheme="minorEastAsia"/>
              </w:rPr>
            </w:pPr>
          </w:p>
        </w:tc>
        <w:tc>
          <w:tcPr>
            <w:tcW w:w="1739" w:type="dxa"/>
          </w:tcPr>
          <w:p w14:paraId="05DE2183" w14:textId="77777777" w:rsidR="00FA5B0A" w:rsidRDefault="00FA5B0A" w:rsidP="004D0D24">
            <w:pPr>
              <w:rPr>
                <w:rFonts w:eastAsiaTheme="minorEastAsia"/>
              </w:rPr>
            </w:pPr>
          </w:p>
        </w:tc>
        <w:tc>
          <w:tcPr>
            <w:tcW w:w="6480" w:type="dxa"/>
          </w:tcPr>
          <w:p w14:paraId="35B8428E" w14:textId="77777777" w:rsidR="00FA5B0A" w:rsidRDefault="00FA5B0A" w:rsidP="004D0D24">
            <w:pPr>
              <w:rPr>
                <w:rFonts w:eastAsiaTheme="minorEastAsia"/>
                <w:highlight w:val="yellow"/>
              </w:rPr>
            </w:pPr>
          </w:p>
        </w:tc>
      </w:tr>
      <w:tr w:rsidR="00FA5B0A" w14:paraId="5FB204C3" w14:textId="77777777" w:rsidTr="004D0D24">
        <w:tc>
          <w:tcPr>
            <w:tcW w:w="1496" w:type="dxa"/>
          </w:tcPr>
          <w:p w14:paraId="7CE2E9DA" w14:textId="77777777" w:rsidR="00FA5B0A" w:rsidRDefault="00FA5B0A" w:rsidP="004D0D24">
            <w:pPr>
              <w:rPr>
                <w:rFonts w:eastAsiaTheme="minorEastAsia"/>
                <w:lang w:val="en-US" w:eastAsia="sv-SE"/>
              </w:rPr>
            </w:pPr>
          </w:p>
        </w:tc>
        <w:tc>
          <w:tcPr>
            <w:tcW w:w="1739" w:type="dxa"/>
          </w:tcPr>
          <w:p w14:paraId="2832441C" w14:textId="77777777" w:rsidR="00FA5B0A" w:rsidRDefault="00FA5B0A" w:rsidP="004D0D24">
            <w:pPr>
              <w:rPr>
                <w:rFonts w:eastAsiaTheme="minorEastAsia"/>
                <w:lang w:val="en-US"/>
              </w:rPr>
            </w:pPr>
          </w:p>
        </w:tc>
        <w:tc>
          <w:tcPr>
            <w:tcW w:w="6480" w:type="dxa"/>
          </w:tcPr>
          <w:p w14:paraId="2B6BC003" w14:textId="77777777" w:rsidR="00FA5B0A" w:rsidRDefault="00FA5B0A" w:rsidP="004D0D24">
            <w:pPr>
              <w:rPr>
                <w:rFonts w:eastAsiaTheme="minorEastAsia"/>
                <w:lang w:val="en-US"/>
              </w:rPr>
            </w:pPr>
          </w:p>
        </w:tc>
      </w:tr>
      <w:tr w:rsidR="00FA5B0A" w14:paraId="7628EBC7" w14:textId="77777777" w:rsidTr="004D0D24">
        <w:tc>
          <w:tcPr>
            <w:tcW w:w="1496" w:type="dxa"/>
          </w:tcPr>
          <w:p w14:paraId="4B6D863B" w14:textId="77777777" w:rsidR="00FA5B0A" w:rsidRDefault="00FA5B0A" w:rsidP="004D0D24">
            <w:pPr>
              <w:rPr>
                <w:lang w:eastAsia="sv-SE"/>
              </w:rPr>
            </w:pPr>
          </w:p>
        </w:tc>
        <w:tc>
          <w:tcPr>
            <w:tcW w:w="1739" w:type="dxa"/>
          </w:tcPr>
          <w:p w14:paraId="43C353A9" w14:textId="77777777" w:rsidR="00FA5B0A" w:rsidRDefault="00FA5B0A" w:rsidP="004D0D24">
            <w:pPr>
              <w:rPr>
                <w:lang w:eastAsia="sv-SE"/>
              </w:rPr>
            </w:pPr>
          </w:p>
        </w:tc>
        <w:tc>
          <w:tcPr>
            <w:tcW w:w="6480" w:type="dxa"/>
          </w:tcPr>
          <w:p w14:paraId="376D4626" w14:textId="77777777" w:rsidR="00FA5B0A" w:rsidRDefault="00FA5B0A" w:rsidP="004D0D24">
            <w:pPr>
              <w:rPr>
                <w:lang w:eastAsia="sv-SE"/>
              </w:rPr>
            </w:pPr>
          </w:p>
        </w:tc>
      </w:tr>
      <w:tr w:rsidR="00FA5B0A"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4D0D24">
            <w:pPr>
              <w:rPr>
                <w:lang w:eastAsia="sv-SE"/>
              </w:rPr>
            </w:pPr>
          </w:p>
        </w:tc>
      </w:tr>
      <w:tr w:rsidR="00FA5B0A" w14:paraId="75C2ACBF" w14:textId="77777777" w:rsidTr="004D0D24">
        <w:tc>
          <w:tcPr>
            <w:tcW w:w="1496" w:type="dxa"/>
          </w:tcPr>
          <w:p w14:paraId="1D2C3546" w14:textId="77777777" w:rsidR="00FA5B0A" w:rsidRDefault="00FA5B0A" w:rsidP="004D0D24">
            <w:pPr>
              <w:rPr>
                <w:rFonts w:eastAsia="SimSun"/>
                <w:lang w:val="en-US"/>
              </w:rPr>
            </w:pPr>
          </w:p>
        </w:tc>
        <w:tc>
          <w:tcPr>
            <w:tcW w:w="1739" w:type="dxa"/>
          </w:tcPr>
          <w:p w14:paraId="44047427" w14:textId="77777777" w:rsidR="00FA5B0A" w:rsidRDefault="00FA5B0A" w:rsidP="004D0D24">
            <w:pPr>
              <w:rPr>
                <w:rFonts w:eastAsia="SimSun"/>
                <w:lang w:val="en-US"/>
              </w:rPr>
            </w:pPr>
          </w:p>
        </w:tc>
        <w:tc>
          <w:tcPr>
            <w:tcW w:w="6480" w:type="dxa"/>
          </w:tcPr>
          <w:p w14:paraId="79E8DF12" w14:textId="77777777" w:rsidR="00FA5B0A" w:rsidRDefault="00FA5B0A" w:rsidP="004D0D24">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HARQ process 0 carries PUSCH transmission scheduled by RAR or PUSCH payload of MsgA</w:t>
      </w:r>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r w:rsidR="001F29C9">
        <w:rPr>
          <w:rFonts w:cs="Arial"/>
          <w:i/>
          <w:iCs/>
          <w:lang w:eastAsia="sv-SE"/>
        </w:rPr>
        <w:t>allowedHARQ-mode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88284E" w14:paraId="51B922CB" w14:textId="77777777" w:rsidTr="004D0D24">
        <w:tc>
          <w:tcPr>
            <w:tcW w:w="1496" w:type="dxa"/>
          </w:tcPr>
          <w:p w14:paraId="2405CF64" w14:textId="77777777" w:rsidR="0088284E" w:rsidRDefault="0088284E" w:rsidP="004D0D24">
            <w:pPr>
              <w:rPr>
                <w:rFonts w:eastAsiaTheme="minorEastAsia"/>
              </w:rPr>
            </w:pPr>
          </w:p>
        </w:tc>
        <w:tc>
          <w:tcPr>
            <w:tcW w:w="1739" w:type="dxa"/>
          </w:tcPr>
          <w:p w14:paraId="0DF1EF05" w14:textId="77777777" w:rsidR="0088284E" w:rsidRDefault="0088284E" w:rsidP="004D0D24">
            <w:pPr>
              <w:rPr>
                <w:rFonts w:eastAsiaTheme="minorEastAsia"/>
              </w:rPr>
            </w:pPr>
          </w:p>
        </w:tc>
        <w:tc>
          <w:tcPr>
            <w:tcW w:w="6480" w:type="dxa"/>
          </w:tcPr>
          <w:p w14:paraId="156B556E" w14:textId="77777777" w:rsidR="0088284E" w:rsidRDefault="0088284E" w:rsidP="004D0D24">
            <w:pPr>
              <w:rPr>
                <w:rFonts w:eastAsiaTheme="minorEastAsia"/>
              </w:rPr>
            </w:pPr>
          </w:p>
        </w:tc>
      </w:tr>
      <w:tr w:rsidR="0088284E" w14:paraId="6BF5E789" w14:textId="77777777" w:rsidTr="004D0D24">
        <w:tc>
          <w:tcPr>
            <w:tcW w:w="1496" w:type="dxa"/>
          </w:tcPr>
          <w:p w14:paraId="4678AAAD" w14:textId="77777777" w:rsidR="0088284E" w:rsidRDefault="0088284E" w:rsidP="004D0D24">
            <w:pPr>
              <w:rPr>
                <w:lang w:eastAsia="sv-SE"/>
              </w:rPr>
            </w:pPr>
          </w:p>
        </w:tc>
        <w:tc>
          <w:tcPr>
            <w:tcW w:w="1739" w:type="dxa"/>
          </w:tcPr>
          <w:p w14:paraId="1E387C07" w14:textId="77777777" w:rsidR="0088284E" w:rsidRDefault="0088284E" w:rsidP="004D0D24">
            <w:pPr>
              <w:rPr>
                <w:lang w:eastAsia="sv-SE"/>
              </w:rPr>
            </w:pPr>
          </w:p>
        </w:tc>
        <w:tc>
          <w:tcPr>
            <w:tcW w:w="6480" w:type="dxa"/>
          </w:tcPr>
          <w:p w14:paraId="77FACF76" w14:textId="77777777" w:rsidR="0088284E" w:rsidRDefault="0088284E" w:rsidP="004D0D24">
            <w:pPr>
              <w:rPr>
                <w:rFonts w:eastAsiaTheme="minorEastAsia"/>
              </w:rPr>
            </w:pPr>
          </w:p>
        </w:tc>
      </w:tr>
      <w:tr w:rsidR="0088284E" w14:paraId="7F6AF138" w14:textId="77777777" w:rsidTr="004D0D24">
        <w:tc>
          <w:tcPr>
            <w:tcW w:w="1496" w:type="dxa"/>
          </w:tcPr>
          <w:p w14:paraId="53C074C5" w14:textId="77777777" w:rsidR="0088284E" w:rsidRDefault="0088284E" w:rsidP="004D0D24">
            <w:pPr>
              <w:rPr>
                <w:rFonts w:eastAsiaTheme="minorEastAsia"/>
              </w:rPr>
            </w:pPr>
          </w:p>
        </w:tc>
        <w:tc>
          <w:tcPr>
            <w:tcW w:w="1739" w:type="dxa"/>
          </w:tcPr>
          <w:p w14:paraId="194C891A" w14:textId="77777777" w:rsidR="0088284E" w:rsidRDefault="0088284E" w:rsidP="004D0D24">
            <w:pPr>
              <w:rPr>
                <w:rFonts w:eastAsiaTheme="minorEastAsia"/>
              </w:rPr>
            </w:pPr>
          </w:p>
        </w:tc>
        <w:tc>
          <w:tcPr>
            <w:tcW w:w="6480" w:type="dxa"/>
          </w:tcPr>
          <w:p w14:paraId="283474A0" w14:textId="77777777" w:rsidR="0088284E" w:rsidRDefault="0088284E" w:rsidP="004D0D24">
            <w:pPr>
              <w:rPr>
                <w:rFonts w:eastAsiaTheme="minorEastAsia"/>
                <w:highlight w:val="yellow"/>
              </w:rPr>
            </w:pPr>
          </w:p>
        </w:tc>
      </w:tr>
      <w:tr w:rsidR="0088284E" w14:paraId="7E416923" w14:textId="77777777" w:rsidTr="004D0D24">
        <w:tc>
          <w:tcPr>
            <w:tcW w:w="1496" w:type="dxa"/>
          </w:tcPr>
          <w:p w14:paraId="44B4DC0B" w14:textId="77777777" w:rsidR="0088284E" w:rsidRDefault="0088284E" w:rsidP="004D0D24">
            <w:pPr>
              <w:rPr>
                <w:rFonts w:eastAsiaTheme="minorEastAsia"/>
                <w:lang w:val="en-US" w:eastAsia="sv-SE"/>
              </w:rPr>
            </w:pPr>
          </w:p>
        </w:tc>
        <w:tc>
          <w:tcPr>
            <w:tcW w:w="1739" w:type="dxa"/>
          </w:tcPr>
          <w:p w14:paraId="696A5EA5" w14:textId="77777777" w:rsidR="0088284E" w:rsidRDefault="0088284E" w:rsidP="004D0D24">
            <w:pPr>
              <w:rPr>
                <w:rFonts w:eastAsiaTheme="minorEastAsia"/>
                <w:lang w:val="en-US"/>
              </w:rPr>
            </w:pPr>
          </w:p>
        </w:tc>
        <w:tc>
          <w:tcPr>
            <w:tcW w:w="6480" w:type="dxa"/>
          </w:tcPr>
          <w:p w14:paraId="30BDD92D" w14:textId="77777777" w:rsidR="0088284E" w:rsidRDefault="0088284E" w:rsidP="004D0D24">
            <w:pPr>
              <w:rPr>
                <w:rFonts w:eastAsiaTheme="minorEastAsia"/>
                <w:lang w:val="en-US"/>
              </w:rPr>
            </w:pPr>
          </w:p>
        </w:tc>
      </w:tr>
      <w:tr w:rsidR="0088284E" w14:paraId="5EBF54F5" w14:textId="77777777" w:rsidTr="004D0D24">
        <w:tc>
          <w:tcPr>
            <w:tcW w:w="1496" w:type="dxa"/>
          </w:tcPr>
          <w:p w14:paraId="2E6B6318" w14:textId="77777777" w:rsidR="0088284E" w:rsidRDefault="0088284E" w:rsidP="004D0D24">
            <w:pPr>
              <w:rPr>
                <w:lang w:eastAsia="sv-SE"/>
              </w:rPr>
            </w:pPr>
          </w:p>
        </w:tc>
        <w:tc>
          <w:tcPr>
            <w:tcW w:w="1739" w:type="dxa"/>
          </w:tcPr>
          <w:p w14:paraId="68C56177" w14:textId="77777777" w:rsidR="0088284E" w:rsidRDefault="0088284E" w:rsidP="004D0D24">
            <w:pPr>
              <w:rPr>
                <w:lang w:eastAsia="sv-SE"/>
              </w:rPr>
            </w:pPr>
          </w:p>
        </w:tc>
        <w:tc>
          <w:tcPr>
            <w:tcW w:w="6480" w:type="dxa"/>
          </w:tcPr>
          <w:p w14:paraId="7738F296" w14:textId="77777777" w:rsidR="0088284E" w:rsidRDefault="0088284E" w:rsidP="004D0D24">
            <w:pPr>
              <w:rPr>
                <w:lang w:eastAsia="sv-SE"/>
              </w:rPr>
            </w:pPr>
          </w:p>
        </w:tc>
      </w:tr>
      <w:tr w:rsidR="0088284E"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4D0D24">
            <w:pPr>
              <w:rPr>
                <w:lang w:eastAsia="sv-SE"/>
              </w:rPr>
            </w:pPr>
          </w:p>
        </w:tc>
      </w:tr>
      <w:tr w:rsidR="0088284E" w14:paraId="601C73BF" w14:textId="77777777" w:rsidTr="004D0D24">
        <w:tc>
          <w:tcPr>
            <w:tcW w:w="1496" w:type="dxa"/>
          </w:tcPr>
          <w:p w14:paraId="6838DACF" w14:textId="77777777" w:rsidR="0088284E" w:rsidRDefault="0088284E" w:rsidP="004D0D24">
            <w:pPr>
              <w:rPr>
                <w:rFonts w:eastAsia="SimSun"/>
                <w:lang w:val="en-US"/>
              </w:rPr>
            </w:pPr>
          </w:p>
        </w:tc>
        <w:tc>
          <w:tcPr>
            <w:tcW w:w="1739" w:type="dxa"/>
          </w:tcPr>
          <w:p w14:paraId="682F2019" w14:textId="77777777" w:rsidR="0088284E" w:rsidRDefault="0088284E" w:rsidP="004D0D24">
            <w:pPr>
              <w:rPr>
                <w:rFonts w:eastAsia="SimSun"/>
                <w:lang w:val="en-US"/>
              </w:rPr>
            </w:pPr>
          </w:p>
        </w:tc>
        <w:tc>
          <w:tcPr>
            <w:tcW w:w="6480" w:type="dxa"/>
          </w:tcPr>
          <w:p w14:paraId="72EF444F" w14:textId="77777777" w:rsidR="0088284E" w:rsidRDefault="0088284E" w:rsidP="004D0D24">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lastRenderedPageBreak/>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2" w:author="RAN2#116bise" w:date="2022-01-25T19:24:00Z"/>
          <w:noProof/>
          <w:lang w:eastAsia="ko-KR"/>
        </w:rPr>
      </w:pPr>
      <w:ins w:id="43"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4" w:author="RAN2#116bise" w:date="2022-01-25T19:25:00Z">
        <w:r>
          <w:rPr>
            <w:noProof/>
            <w:lang w:eastAsia="ko-KR"/>
          </w:rPr>
          <w:t>is</w:t>
        </w:r>
      </w:ins>
      <w:ins w:id="45" w:author="RAN2#116bise" w:date="2022-01-25T19:24:00Z">
        <w:r>
          <w:rPr>
            <w:noProof/>
            <w:lang w:eastAsia="ko-KR"/>
          </w:rPr>
          <w:t xml:space="preserve"> Serving Cell is </w:t>
        </w:r>
      </w:ins>
      <w:ins w:id="46" w:author="RAN2#116bise" w:date="2022-01-25T20:36:00Z">
        <w:r>
          <w:rPr>
            <w:noProof/>
            <w:lang w:eastAsia="ko-KR"/>
          </w:rPr>
          <w:t>part of a non-terrestrial network:</w:t>
        </w:r>
      </w:ins>
    </w:p>
    <w:p w14:paraId="5E12AA19" w14:textId="77777777" w:rsidR="00C40A33" w:rsidRDefault="00C40A33" w:rsidP="00C40A33">
      <w:pPr>
        <w:pStyle w:val="B2"/>
        <w:rPr>
          <w:ins w:id="47" w:author="RAN2#116bise" w:date="2022-01-25T19:35:00Z"/>
          <w:noProof/>
          <w:lang w:eastAsia="ko-KR"/>
        </w:rPr>
      </w:pPr>
      <w:ins w:id="48" w:author="RAN2#116bise" w:date="2022-01-25T20:37:00Z">
        <w:r>
          <w:rPr>
            <w:noProof/>
            <w:lang w:eastAsia="ko-KR"/>
          </w:rPr>
          <w:t>2</w:t>
        </w:r>
      </w:ins>
      <w:ins w:id="49" w:author="RAN2#116bise" w:date="2022-01-25T19:24:00Z">
        <w:r>
          <w:rPr>
            <w:noProof/>
            <w:lang w:eastAsia="ko-KR"/>
          </w:rPr>
          <w:t>&gt; if th</w:t>
        </w:r>
      </w:ins>
      <w:ins w:id="50" w:author="RAN2#116bise" w:date="2022-01-25T19:25:00Z">
        <w:r>
          <w:rPr>
            <w:noProof/>
            <w:lang w:eastAsia="ko-KR"/>
          </w:rPr>
          <w:t>is</w:t>
        </w:r>
      </w:ins>
      <w:ins w:id="51"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2" w:author="RAN2#116bise" w:date="2022-01-25T20:38:00Z">
        <w:r>
          <w:rPr>
            <w:noProof/>
            <w:lang w:eastAsia="ko-KR"/>
          </w:rPr>
          <w:t>f</w:t>
        </w:r>
      </w:ins>
      <w:ins w:id="53" w:author="RAN2#116bise" w:date="2022-01-25T19:24:00Z">
        <w:r>
          <w:rPr>
            <w:noProof/>
            <w:lang w:eastAsia="ko-KR"/>
          </w:rPr>
          <w:t xml:space="preserve">or </w:t>
        </w:r>
      </w:ins>
      <w:ins w:id="54" w:author="RAN2#116bise" w:date="2022-01-25T19:32:00Z">
        <w:r>
          <w:rPr>
            <w:noProof/>
            <w:lang w:eastAsia="ko-KR"/>
          </w:rPr>
          <w:t>a</w:t>
        </w:r>
      </w:ins>
      <w:ins w:id="55" w:author="RAN2#116bise" w:date="2022-01-25T19:24:00Z">
        <w:r>
          <w:rPr>
            <w:noProof/>
            <w:lang w:eastAsia="ko-KR"/>
          </w:rPr>
          <w:t xml:space="preserve"> HARQ process:</w:t>
        </w:r>
      </w:ins>
    </w:p>
    <w:p w14:paraId="0D1463FE" w14:textId="36B96AAD" w:rsidR="00C40A33" w:rsidRDefault="00C40A33" w:rsidP="00C40A33">
      <w:pPr>
        <w:pStyle w:val="B3"/>
        <w:rPr>
          <w:ins w:id="56" w:author="RAN2#116bise" w:date="2022-01-25T19:24:00Z"/>
          <w:noProof/>
          <w:lang w:eastAsia="ko-KR"/>
        </w:rPr>
      </w:pPr>
      <w:ins w:id="57" w:author="RAN2#116bise" w:date="2022-01-25T20:37:00Z">
        <w:r>
          <w:rPr>
            <w:noProof/>
            <w:lang w:eastAsia="ko-KR"/>
          </w:rPr>
          <w:t>3</w:t>
        </w:r>
      </w:ins>
      <w:ins w:id="58"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9"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60"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1" w:author="RAN2#116bise" w:date="2022-01-25T19:24:00Z"/>
          <w:noProof/>
          <w:lang w:eastAsia="ko-KR"/>
        </w:rPr>
      </w:pPr>
      <w:ins w:id="62" w:author="RAN2#116bise" w:date="2022-01-25T20:37:00Z">
        <w:r>
          <w:rPr>
            <w:noProof/>
            <w:lang w:eastAsia="ko-KR"/>
          </w:rPr>
          <w:t>2</w:t>
        </w:r>
      </w:ins>
      <w:ins w:id="63"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4" w:author="RAN2#116bise" w:date="2022-01-25T19:24:00Z"/>
          <w:noProof/>
          <w:lang w:eastAsia="ko-KR"/>
        </w:rPr>
      </w:pPr>
      <w:ins w:id="65" w:author="RAN2#116bise" w:date="2022-01-25T20:37:00Z">
        <w:r>
          <w:rPr>
            <w:noProof/>
            <w:lang w:eastAsia="ko-KR"/>
          </w:rPr>
          <w:t>3</w:t>
        </w:r>
      </w:ins>
      <w:ins w:id="66"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7"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8"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9" w:author="RAN2#116bise" w:date="2022-01-25T19:24:00Z"/>
          <w:noProof/>
          <w:lang w:eastAsia="ko-KR"/>
        </w:rPr>
      </w:pPr>
      <w:ins w:id="70" w:author="RAN2#116bise" w:date="2022-01-25T20:37:00Z">
        <w:r>
          <w:rPr>
            <w:noProof/>
            <w:lang w:eastAsia="ko-KR"/>
          </w:rPr>
          <w:t>2</w:t>
        </w:r>
      </w:ins>
      <w:ins w:id="71" w:author="RAN2#116bise" w:date="2022-01-25T19:24:00Z">
        <w:r w:rsidRPr="007B2F77">
          <w:rPr>
            <w:noProof/>
            <w:lang w:eastAsia="ko-KR"/>
          </w:rPr>
          <w:t>&gt;</w:t>
        </w:r>
        <w:r w:rsidRPr="007B2F77">
          <w:rPr>
            <w:noProof/>
            <w:lang w:eastAsia="ko-KR"/>
          </w:rPr>
          <w:tab/>
        </w:r>
        <w:r>
          <w:rPr>
            <w:noProof/>
            <w:lang w:eastAsia="ko-KR"/>
          </w:rPr>
          <w:t>if th</w:t>
        </w:r>
      </w:ins>
      <w:ins w:id="72" w:author="RAN2#116bise" w:date="2022-01-25T19:25:00Z">
        <w:r>
          <w:rPr>
            <w:noProof/>
            <w:lang w:eastAsia="ko-KR"/>
          </w:rPr>
          <w:t>is</w:t>
        </w:r>
      </w:ins>
      <w:ins w:id="73"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4" w:author="RAN2#116bise" w:date="2022-01-25T19:32:00Z">
        <w:r>
          <w:rPr>
            <w:noProof/>
            <w:lang w:eastAsia="ko-KR"/>
          </w:rPr>
          <w:t>a</w:t>
        </w:r>
      </w:ins>
      <w:ins w:id="75" w:author="RAN2#116bise" w:date="2022-01-25T19:24:00Z">
        <w:r>
          <w:rPr>
            <w:noProof/>
            <w:lang w:eastAsia="ko-KR"/>
          </w:rPr>
          <w:t xml:space="preserve"> HARQ process is configured as </w:t>
        </w:r>
      </w:ins>
      <w:r w:rsidR="0072406C" w:rsidRPr="009D0955">
        <w:rPr>
          <w:noProof/>
          <w:highlight w:val="yellow"/>
          <w:lang w:eastAsia="ko-KR"/>
        </w:rPr>
        <w:t>HARQ</w:t>
      </w:r>
      <w:ins w:id="76" w:author="RAN2#116bise" w:date="2022-01-25T19:24:00Z">
        <w:r>
          <w:rPr>
            <w:noProof/>
            <w:lang w:eastAsia="ko-KR"/>
          </w:rPr>
          <w:t xml:space="preserve"> Mode A:</w:t>
        </w:r>
      </w:ins>
    </w:p>
    <w:p w14:paraId="140D4905" w14:textId="1A306B86" w:rsidR="00C40A33" w:rsidRDefault="00C40A33" w:rsidP="00C40A33">
      <w:pPr>
        <w:pStyle w:val="B3"/>
        <w:rPr>
          <w:ins w:id="77" w:author="RAN2#116bise" w:date="2022-01-25T19:24:00Z"/>
          <w:noProof/>
          <w:lang w:eastAsia="ko-KR"/>
        </w:rPr>
      </w:pPr>
      <w:ins w:id="78" w:author="RAN2#116bise" w:date="2022-01-25T20:37:00Z">
        <w:r>
          <w:rPr>
            <w:noProof/>
            <w:lang w:eastAsia="ko-KR"/>
          </w:rPr>
          <w:t>3</w:t>
        </w:r>
      </w:ins>
      <w:ins w:id="79"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80"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1"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2" w:author="RAN2#116bise" w:date="2022-01-25T19:24:00Z"/>
          <w:noProof/>
          <w:lang w:eastAsia="ko-KR"/>
        </w:rPr>
      </w:pPr>
      <w:ins w:id="83" w:author="RAN2#116bise" w:date="2022-01-25T20:37:00Z">
        <w:r>
          <w:rPr>
            <w:noProof/>
            <w:lang w:eastAsia="ko-KR"/>
          </w:rPr>
          <w:t>2</w:t>
        </w:r>
      </w:ins>
      <w:ins w:id="84"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5" w:author="RAN2#116bise" w:date="2022-01-28T09:49:00Z"/>
          <w:noProof/>
          <w:lang w:eastAsia="ko-KR"/>
        </w:rPr>
      </w:pPr>
      <w:ins w:id="86" w:author="RAN2#116bise" w:date="2022-01-25T20:37:00Z">
        <w:r>
          <w:rPr>
            <w:noProof/>
            <w:lang w:eastAsia="ko-KR"/>
          </w:rPr>
          <w:t>3</w:t>
        </w:r>
      </w:ins>
      <w:ins w:id="87"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8"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9"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90"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1" w:author="RAN2#116bise" w:date="2022-01-25T19:35:00Z"/>
          <w:noProof/>
          <w:lang w:eastAsia="ko-KR"/>
        </w:rPr>
      </w:pPr>
      <w:r>
        <w:rPr>
          <w:noProof/>
          <w:lang w:eastAsia="ko-KR"/>
        </w:rPr>
        <w:t>1</w:t>
      </w:r>
      <w:ins w:id="92" w:author="RAN2#116bise" w:date="2022-01-25T19:24:00Z">
        <w:r>
          <w:rPr>
            <w:noProof/>
            <w:lang w:eastAsia="ko-KR"/>
          </w:rPr>
          <w:t>&gt; if th</w:t>
        </w:r>
      </w:ins>
      <w:ins w:id="93" w:author="RAN2#116bise" w:date="2022-01-25T19:25:00Z">
        <w:r>
          <w:rPr>
            <w:noProof/>
            <w:lang w:eastAsia="ko-KR"/>
          </w:rPr>
          <w:t>is</w:t>
        </w:r>
      </w:ins>
      <w:ins w:id="94"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5" w:author="RAN2#116bise" w:date="2022-01-25T20:38:00Z">
        <w:r>
          <w:rPr>
            <w:noProof/>
            <w:lang w:eastAsia="ko-KR"/>
          </w:rPr>
          <w:t>f</w:t>
        </w:r>
      </w:ins>
      <w:ins w:id="96" w:author="RAN2#116bise" w:date="2022-01-25T19:24:00Z">
        <w:r>
          <w:rPr>
            <w:noProof/>
            <w:lang w:eastAsia="ko-KR"/>
          </w:rPr>
          <w:t xml:space="preserve">or </w:t>
        </w:r>
      </w:ins>
      <w:ins w:id="97" w:author="RAN2#116bise" w:date="2022-01-25T19:32:00Z">
        <w:r>
          <w:rPr>
            <w:noProof/>
            <w:lang w:eastAsia="ko-KR"/>
          </w:rPr>
          <w:t>a</w:t>
        </w:r>
      </w:ins>
      <w:ins w:id="98"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9" w:author="RAN2#117e" w:date="2022-02-15T18:53:00Z"/>
          <w:noProof/>
          <w:color w:val="4472C4" w:themeColor="accent1"/>
          <w:lang w:eastAsia="ko-KR"/>
        </w:rPr>
      </w:pPr>
      <w:ins w:id="100"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1" w:author="RAN2#116bise" w:date="2022-01-25T19:24:00Z">
        <w:r w:rsidR="00832C43">
          <w:rPr>
            <w:noProof/>
            <w:lang w:eastAsia="ko-KR"/>
          </w:rPr>
          <w:t>for the corresponding HARQ process to</w:t>
        </w:r>
      </w:ins>
      <w:r w:rsidR="00832C43">
        <w:rPr>
          <w:noProof/>
          <w:lang w:eastAsia="ko-KR"/>
        </w:rPr>
        <w:t xml:space="preserve"> </w:t>
      </w:r>
      <w:ins w:id="102"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3" w:author="RAN2#117e" w:date="2022-02-15T18:53:00Z"/>
          <w:noProof/>
          <w:color w:val="4472C4" w:themeColor="accent1"/>
          <w:lang w:eastAsia="ko-KR"/>
        </w:rPr>
      </w:pPr>
      <w:ins w:id="104"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5" w:author="RAN2#116bise" w:date="2022-01-28T09:49:00Z"/>
          <w:noProof/>
          <w:lang w:eastAsia="ko-KR"/>
        </w:rPr>
      </w:pPr>
      <w:r>
        <w:rPr>
          <w:noProof/>
          <w:lang w:eastAsia="ko-KR"/>
        </w:rPr>
        <w:t>2</w:t>
      </w:r>
      <w:ins w:id="106" w:author="RAN2#116bise" w:date="2022-01-25T19:24:00Z">
        <w:r w:rsidRPr="007B2F77">
          <w:rPr>
            <w:noProof/>
            <w:lang w:eastAsia="ko-KR"/>
          </w:rPr>
          <w:t>&gt;</w:t>
        </w:r>
      </w:ins>
      <w:r>
        <w:rPr>
          <w:noProof/>
          <w:lang w:eastAsia="ko-KR"/>
        </w:rPr>
        <w:t xml:space="preserve"> </w:t>
      </w:r>
      <w:ins w:id="107" w:author="RAN2#116bise" w:date="2022-01-25T19:24:00Z">
        <w:r>
          <w:rPr>
            <w:noProof/>
            <w:lang w:eastAsia="ko-KR"/>
          </w:rPr>
          <w:t>set</w:t>
        </w:r>
      </w:ins>
      <w:r>
        <w:rPr>
          <w:noProof/>
          <w:lang w:eastAsia="ko-KR"/>
        </w:rPr>
        <w:t xml:space="preserve"> </w:t>
      </w:r>
      <w:r w:rsidRPr="00832C43">
        <w:rPr>
          <w:i/>
          <w:iCs/>
          <w:highlight w:val="yellow"/>
          <w:lang w:eastAsia="ko-KR"/>
        </w:rPr>
        <w:t>HARQ_RTT_Timer_</w:t>
      </w:r>
      <w:r>
        <w:rPr>
          <w:i/>
          <w:iCs/>
          <w:highlight w:val="yellow"/>
          <w:lang w:eastAsia="ko-KR"/>
        </w:rPr>
        <w:t>D</w:t>
      </w:r>
      <w:r w:rsidRPr="00832C43">
        <w:rPr>
          <w:i/>
          <w:iCs/>
          <w:highlight w:val="yellow"/>
          <w:lang w:eastAsia="ko-KR"/>
        </w:rPr>
        <w:t>L</w:t>
      </w:r>
      <w:r w:rsidRPr="00A041DE">
        <w:rPr>
          <w:u w:val="single"/>
          <w:lang w:eastAsia="ko-KR"/>
        </w:rPr>
        <w:t xml:space="preserve"> </w:t>
      </w:r>
      <w:ins w:id="108" w:author="RAN2#116bise" w:date="2022-01-25T19:24:00Z">
        <w:r>
          <w:rPr>
            <w:noProof/>
            <w:lang w:eastAsia="ko-KR"/>
          </w:rPr>
          <w:t>for the corresponding HARQ process to</w:t>
        </w:r>
      </w:ins>
      <w:r>
        <w:rPr>
          <w:noProof/>
          <w:lang w:eastAsia="ko-KR"/>
        </w:rPr>
        <w:t xml:space="preserve"> </w:t>
      </w:r>
      <w:ins w:id="109"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10" w:author="RAN2#116bise" w:date="2022-01-25T19:24:00Z"/>
          <w:noProof/>
          <w:lang w:eastAsia="ko-KR"/>
        </w:rPr>
      </w:pPr>
      <w:r>
        <w:rPr>
          <w:noProof/>
          <w:lang w:eastAsia="ko-KR"/>
        </w:rPr>
        <w:t>1</w:t>
      </w:r>
      <w:ins w:id="111" w:author="RAN2#116bise" w:date="2022-01-25T19:24:00Z">
        <w:r w:rsidRPr="007B2F77">
          <w:rPr>
            <w:noProof/>
            <w:lang w:eastAsia="ko-KR"/>
          </w:rPr>
          <w:t>&gt;</w:t>
        </w:r>
        <w:r w:rsidRPr="007B2F77">
          <w:rPr>
            <w:noProof/>
            <w:lang w:eastAsia="ko-KR"/>
          </w:rPr>
          <w:tab/>
        </w:r>
        <w:r>
          <w:rPr>
            <w:noProof/>
            <w:lang w:eastAsia="ko-KR"/>
          </w:rPr>
          <w:t>if th</w:t>
        </w:r>
      </w:ins>
      <w:ins w:id="112" w:author="RAN2#116bise" w:date="2022-01-25T19:25:00Z">
        <w:r>
          <w:rPr>
            <w:noProof/>
            <w:lang w:eastAsia="ko-KR"/>
          </w:rPr>
          <w:t>is</w:t>
        </w:r>
      </w:ins>
      <w:ins w:id="113"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4"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5" w:author="RAN2#116bise" w:date="2022-01-25T19:32:00Z">
        <w:r>
          <w:rPr>
            <w:noProof/>
            <w:lang w:eastAsia="ko-KR"/>
          </w:rPr>
          <w:t>a</w:t>
        </w:r>
      </w:ins>
      <w:ins w:id="116" w:author="RAN2#116bise" w:date="2022-01-25T19:24:00Z">
        <w:r>
          <w:rPr>
            <w:noProof/>
            <w:lang w:eastAsia="ko-KR"/>
          </w:rPr>
          <w:t xml:space="preserve"> HARQ process is configured as </w:t>
        </w:r>
      </w:ins>
      <w:r w:rsidR="0072406C" w:rsidRPr="009D0955">
        <w:rPr>
          <w:noProof/>
          <w:highlight w:val="yellow"/>
          <w:lang w:eastAsia="ko-KR"/>
        </w:rPr>
        <w:t>HARQ</w:t>
      </w:r>
      <w:ins w:id="117" w:author="RAN2#116bise" w:date="2022-01-25T19:24:00Z">
        <w:r>
          <w:rPr>
            <w:noProof/>
            <w:lang w:eastAsia="ko-KR"/>
          </w:rPr>
          <w:t xml:space="preserve"> Mode A:</w:t>
        </w:r>
      </w:ins>
    </w:p>
    <w:p w14:paraId="27A6E640" w14:textId="0EA834B9" w:rsidR="00832C43" w:rsidRDefault="00832C43" w:rsidP="00832C43">
      <w:pPr>
        <w:pStyle w:val="B3"/>
        <w:rPr>
          <w:ins w:id="118" w:author="RAN2#116bise" w:date="2022-01-25T19:24:00Z"/>
          <w:noProof/>
          <w:lang w:eastAsia="ko-KR"/>
        </w:rPr>
      </w:pPr>
      <w:r>
        <w:rPr>
          <w:noProof/>
          <w:lang w:eastAsia="ko-KR"/>
        </w:rPr>
        <w:t>2</w:t>
      </w:r>
      <w:ins w:id="119" w:author="RAN2#116bise" w:date="2022-01-25T19:24:00Z">
        <w:r w:rsidRPr="007B2F77">
          <w:rPr>
            <w:noProof/>
            <w:lang w:eastAsia="ko-KR"/>
          </w:rPr>
          <w:t>&gt;</w:t>
        </w:r>
        <w:r w:rsidRPr="007B2F77">
          <w:rPr>
            <w:noProof/>
            <w:lang w:eastAsia="ko-KR"/>
          </w:rPr>
          <w:tab/>
        </w:r>
        <w:r>
          <w:rPr>
            <w:noProof/>
            <w:lang w:eastAsia="ko-KR"/>
          </w:rPr>
          <w:t xml:space="preserve">set </w:t>
        </w:r>
      </w:ins>
      <w:r w:rsidRPr="00832C43">
        <w:rPr>
          <w:i/>
          <w:iCs/>
          <w:highlight w:val="yellow"/>
          <w:lang w:eastAsia="ko-KR"/>
        </w:rPr>
        <w:t>HARQ_RTT_Timer_UL</w:t>
      </w:r>
      <w:r w:rsidRPr="00A041DE">
        <w:rPr>
          <w:u w:val="single"/>
          <w:lang w:eastAsia="ko-KR"/>
        </w:rPr>
        <w:t xml:space="preserve"> </w:t>
      </w:r>
      <w:ins w:id="120" w:author="RAN2#116bise" w:date="2022-01-25T19:24:00Z">
        <w:r>
          <w:rPr>
            <w:noProof/>
            <w:lang w:eastAsia="ko-KR"/>
          </w:rPr>
          <w:t>for the corresponding HARQ process to</w:t>
        </w:r>
      </w:ins>
      <w:r>
        <w:rPr>
          <w:noProof/>
          <w:lang w:eastAsia="ko-KR"/>
        </w:rPr>
        <w:t xml:space="preserve"> </w:t>
      </w:r>
      <w:ins w:id="121"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2" w:author="RAN2#116bise" w:date="2022-01-25T19:24:00Z"/>
          <w:noProof/>
          <w:lang w:eastAsia="ko-KR"/>
        </w:rPr>
      </w:pPr>
      <w:ins w:id="123" w:author="RAN2#116bise" w:date="2022-01-25T20:37:00Z">
        <w:r>
          <w:rPr>
            <w:noProof/>
            <w:lang w:eastAsia="ko-KR"/>
          </w:rPr>
          <w:t>2</w:t>
        </w:r>
      </w:ins>
      <w:ins w:id="124"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5" w:author="RAN2#116bise" w:date="2022-01-28T09:49:00Z"/>
          <w:noProof/>
          <w:lang w:eastAsia="ko-KR"/>
        </w:rPr>
      </w:pPr>
      <w:ins w:id="126" w:author="RAN2#116bise" w:date="2022-01-25T20:37:00Z">
        <w:r>
          <w:rPr>
            <w:noProof/>
            <w:lang w:eastAsia="ko-KR"/>
          </w:rPr>
          <w:t>3</w:t>
        </w:r>
      </w:ins>
      <w:ins w:id="127"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r w:rsidRPr="00832C43">
        <w:rPr>
          <w:i/>
          <w:iCs/>
          <w:highlight w:val="yellow"/>
          <w:lang w:eastAsia="ko-KR"/>
        </w:rPr>
        <w:t>HARQ_RTT_Timer_UL</w:t>
      </w:r>
      <w:r w:rsidRPr="00A041DE">
        <w:rPr>
          <w:u w:val="single"/>
          <w:lang w:eastAsia="ko-KR"/>
        </w:rPr>
        <w:t xml:space="preserve"> </w:t>
      </w:r>
      <w:ins w:id="128" w:author="RAN2#116bise" w:date="2022-01-25T19:24:00Z">
        <w:r>
          <w:rPr>
            <w:noProof/>
            <w:lang w:eastAsia="ko-KR"/>
          </w:rPr>
          <w:t>for the corresponding HARQ process to</w:t>
        </w:r>
      </w:ins>
      <w:r>
        <w:rPr>
          <w:noProof/>
          <w:lang w:eastAsia="ko-KR"/>
        </w:rPr>
        <w:t xml:space="preserve"> </w:t>
      </w:r>
      <w:ins w:id="129"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lastRenderedPageBreak/>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930391" w14:paraId="57D469B8" w14:textId="77777777" w:rsidTr="004D0D24">
        <w:tc>
          <w:tcPr>
            <w:tcW w:w="1496" w:type="dxa"/>
          </w:tcPr>
          <w:p w14:paraId="463544E3" w14:textId="77777777" w:rsidR="00930391" w:rsidRDefault="00930391" w:rsidP="004D0D24">
            <w:pPr>
              <w:rPr>
                <w:rFonts w:eastAsiaTheme="minorEastAsia"/>
              </w:rPr>
            </w:pPr>
          </w:p>
        </w:tc>
        <w:tc>
          <w:tcPr>
            <w:tcW w:w="1739" w:type="dxa"/>
          </w:tcPr>
          <w:p w14:paraId="04A0863F" w14:textId="77777777" w:rsidR="00930391" w:rsidRDefault="00930391" w:rsidP="004D0D24">
            <w:pPr>
              <w:rPr>
                <w:rFonts w:eastAsiaTheme="minorEastAsia"/>
              </w:rPr>
            </w:pPr>
          </w:p>
        </w:tc>
        <w:tc>
          <w:tcPr>
            <w:tcW w:w="6480" w:type="dxa"/>
          </w:tcPr>
          <w:p w14:paraId="1D4AC0D5" w14:textId="77777777" w:rsidR="00930391" w:rsidRDefault="00930391" w:rsidP="004D0D24">
            <w:pPr>
              <w:rPr>
                <w:rFonts w:eastAsiaTheme="minorEastAsia"/>
              </w:rPr>
            </w:pPr>
          </w:p>
        </w:tc>
      </w:tr>
      <w:tr w:rsidR="00930391" w14:paraId="58D9D8FE" w14:textId="77777777" w:rsidTr="004D0D24">
        <w:tc>
          <w:tcPr>
            <w:tcW w:w="1496" w:type="dxa"/>
          </w:tcPr>
          <w:p w14:paraId="0AE8967B" w14:textId="77777777" w:rsidR="00930391" w:rsidRDefault="00930391" w:rsidP="004D0D24">
            <w:pPr>
              <w:rPr>
                <w:lang w:eastAsia="sv-SE"/>
              </w:rPr>
            </w:pPr>
          </w:p>
        </w:tc>
        <w:tc>
          <w:tcPr>
            <w:tcW w:w="1739" w:type="dxa"/>
          </w:tcPr>
          <w:p w14:paraId="17E1AFF9" w14:textId="77777777" w:rsidR="00930391" w:rsidRDefault="00930391" w:rsidP="004D0D24">
            <w:pPr>
              <w:rPr>
                <w:lang w:eastAsia="sv-SE"/>
              </w:rPr>
            </w:pPr>
          </w:p>
        </w:tc>
        <w:tc>
          <w:tcPr>
            <w:tcW w:w="6480" w:type="dxa"/>
          </w:tcPr>
          <w:p w14:paraId="48289B47" w14:textId="77777777" w:rsidR="00930391" w:rsidRDefault="00930391" w:rsidP="004D0D24">
            <w:pPr>
              <w:rPr>
                <w:rFonts w:eastAsiaTheme="minorEastAsia"/>
              </w:rPr>
            </w:pPr>
          </w:p>
        </w:tc>
      </w:tr>
      <w:tr w:rsidR="00930391" w14:paraId="26645CD8" w14:textId="77777777" w:rsidTr="004D0D24">
        <w:tc>
          <w:tcPr>
            <w:tcW w:w="1496" w:type="dxa"/>
          </w:tcPr>
          <w:p w14:paraId="38667F2F" w14:textId="77777777" w:rsidR="00930391" w:rsidRDefault="00930391" w:rsidP="004D0D24">
            <w:pPr>
              <w:rPr>
                <w:rFonts w:eastAsiaTheme="minorEastAsia"/>
              </w:rPr>
            </w:pPr>
          </w:p>
        </w:tc>
        <w:tc>
          <w:tcPr>
            <w:tcW w:w="1739" w:type="dxa"/>
          </w:tcPr>
          <w:p w14:paraId="4F2A1207" w14:textId="77777777" w:rsidR="00930391" w:rsidRDefault="00930391" w:rsidP="004D0D24">
            <w:pPr>
              <w:rPr>
                <w:rFonts w:eastAsiaTheme="minorEastAsia"/>
              </w:rPr>
            </w:pPr>
          </w:p>
        </w:tc>
        <w:tc>
          <w:tcPr>
            <w:tcW w:w="6480" w:type="dxa"/>
          </w:tcPr>
          <w:p w14:paraId="1C027C39" w14:textId="77777777" w:rsidR="00930391" w:rsidRDefault="00930391" w:rsidP="004D0D24">
            <w:pPr>
              <w:rPr>
                <w:rFonts w:eastAsiaTheme="minorEastAsia"/>
                <w:highlight w:val="yellow"/>
              </w:rPr>
            </w:pPr>
          </w:p>
        </w:tc>
      </w:tr>
      <w:tr w:rsidR="00930391" w14:paraId="09E502B2" w14:textId="77777777" w:rsidTr="004D0D24">
        <w:tc>
          <w:tcPr>
            <w:tcW w:w="1496" w:type="dxa"/>
          </w:tcPr>
          <w:p w14:paraId="734A7E8B" w14:textId="77777777" w:rsidR="00930391" w:rsidRDefault="00930391" w:rsidP="004D0D24">
            <w:pPr>
              <w:rPr>
                <w:rFonts w:eastAsiaTheme="minorEastAsia"/>
                <w:lang w:val="en-US" w:eastAsia="sv-SE"/>
              </w:rPr>
            </w:pPr>
          </w:p>
        </w:tc>
        <w:tc>
          <w:tcPr>
            <w:tcW w:w="1739" w:type="dxa"/>
          </w:tcPr>
          <w:p w14:paraId="0BE57D8E" w14:textId="77777777" w:rsidR="00930391" w:rsidRDefault="00930391" w:rsidP="004D0D24">
            <w:pPr>
              <w:rPr>
                <w:rFonts w:eastAsiaTheme="minorEastAsia"/>
                <w:lang w:val="en-US"/>
              </w:rPr>
            </w:pPr>
          </w:p>
        </w:tc>
        <w:tc>
          <w:tcPr>
            <w:tcW w:w="6480" w:type="dxa"/>
          </w:tcPr>
          <w:p w14:paraId="7E0E6927" w14:textId="77777777" w:rsidR="00930391" w:rsidRDefault="00930391" w:rsidP="004D0D24">
            <w:pPr>
              <w:rPr>
                <w:rFonts w:eastAsiaTheme="minorEastAsia"/>
                <w:lang w:val="en-US"/>
              </w:rPr>
            </w:pPr>
          </w:p>
        </w:tc>
      </w:tr>
      <w:tr w:rsidR="00930391" w14:paraId="76CCBDDC" w14:textId="77777777" w:rsidTr="004D0D24">
        <w:tc>
          <w:tcPr>
            <w:tcW w:w="1496" w:type="dxa"/>
          </w:tcPr>
          <w:p w14:paraId="31A50E27" w14:textId="77777777" w:rsidR="00930391" w:rsidRDefault="00930391" w:rsidP="004D0D24">
            <w:pPr>
              <w:rPr>
                <w:lang w:eastAsia="sv-SE"/>
              </w:rPr>
            </w:pPr>
          </w:p>
        </w:tc>
        <w:tc>
          <w:tcPr>
            <w:tcW w:w="1739" w:type="dxa"/>
          </w:tcPr>
          <w:p w14:paraId="241CBD72" w14:textId="77777777" w:rsidR="00930391" w:rsidRDefault="00930391" w:rsidP="004D0D24">
            <w:pPr>
              <w:rPr>
                <w:lang w:eastAsia="sv-SE"/>
              </w:rPr>
            </w:pPr>
          </w:p>
        </w:tc>
        <w:tc>
          <w:tcPr>
            <w:tcW w:w="6480" w:type="dxa"/>
          </w:tcPr>
          <w:p w14:paraId="7D9C78A1" w14:textId="77777777" w:rsidR="00930391" w:rsidRDefault="00930391" w:rsidP="004D0D24">
            <w:pPr>
              <w:rPr>
                <w:lang w:eastAsia="sv-SE"/>
              </w:rPr>
            </w:pPr>
          </w:p>
        </w:tc>
      </w:tr>
      <w:tr w:rsidR="00930391"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4D0D24">
            <w:pPr>
              <w:rPr>
                <w:lang w:eastAsia="sv-SE"/>
              </w:rPr>
            </w:pPr>
          </w:p>
        </w:tc>
      </w:tr>
      <w:tr w:rsidR="00930391" w14:paraId="4FB8F061" w14:textId="77777777" w:rsidTr="004D0D24">
        <w:tc>
          <w:tcPr>
            <w:tcW w:w="1496" w:type="dxa"/>
          </w:tcPr>
          <w:p w14:paraId="30AF459E" w14:textId="77777777" w:rsidR="00930391" w:rsidRDefault="00930391" w:rsidP="004D0D24">
            <w:pPr>
              <w:rPr>
                <w:rFonts w:eastAsia="SimSun"/>
                <w:lang w:val="en-US"/>
              </w:rPr>
            </w:pPr>
          </w:p>
        </w:tc>
        <w:tc>
          <w:tcPr>
            <w:tcW w:w="1739" w:type="dxa"/>
          </w:tcPr>
          <w:p w14:paraId="4F0E9A8F" w14:textId="77777777" w:rsidR="00930391" w:rsidRDefault="00930391" w:rsidP="004D0D24">
            <w:pPr>
              <w:rPr>
                <w:rFonts w:eastAsia="SimSun"/>
                <w:lang w:val="en-US"/>
              </w:rPr>
            </w:pPr>
          </w:p>
        </w:tc>
        <w:tc>
          <w:tcPr>
            <w:tcW w:w="6480" w:type="dxa"/>
          </w:tcPr>
          <w:p w14:paraId="7E4C49D2" w14:textId="77777777" w:rsidR="00930391" w:rsidRDefault="00930391" w:rsidP="004D0D24">
            <w:pPr>
              <w:rPr>
                <w:lang w:eastAsia="sv-SE"/>
              </w:rPr>
            </w:pPr>
          </w:p>
        </w:tc>
      </w:tr>
    </w:tbl>
    <w:p w14:paraId="6843B2B6" w14:textId="082BD8B9" w:rsidR="00EF44C9" w:rsidRDefault="00EF44C9" w:rsidP="00EF44C9"/>
    <w:p w14:paraId="1525D434" w14:textId="17BE904A" w:rsidR="00EF44C9" w:rsidRDefault="00C066CE" w:rsidP="00C4519A">
      <w:pPr>
        <w:pStyle w:val="Heading1"/>
      </w:pPr>
      <w:r>
        <w:t>Remaining issues from [AT117e]</w:t>
      </w:r>
    </w:p>
    <w:p w14:paraId="7A1E5632" w14:textId="55F714B0" w:rsidR="003658D7" w:rsidRDefault="002158A0" w:rsidP="00C65E87">
      <w:pPr>
        <w:pStyle w:val="Heading2"/>
      </w:pPr>
      <w:r>
        <w:t>Additional details of ra-ContentionResolutionTimer</w:t>
      </w:r>
    </w:p>
    <w:p w14:paraId="64BE9400" w14:textId="1BAC3FA6" w:rsidR="00C65E87" w:rsidRDefault="00F64561" w:rsidP="00EF44C9">
      <w:pPr>
        <w:rPr>
          <w:bCs/>
          <w:lang w:eastAsia="sv-SE"/>
        </w:rPr>
      </w:pPr>
      <w:r>
        <w:t xml:space="preserve">In [AT117e], additional details of the </w:t>
      </w:r>
      <w:r w:rsidRPr="00F64561">
        <w:rPr>
          <w:bCs/>
          <w:i/>
          <w:iCs/>
          <w:lang w:eastAsia="sv-SE"/>
        </w:rPr>
        <w:t>ra-ContentionResolutionTimer</w:t>
      </w:r>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r w:rsidRPr="00F64561">
        <w:rPr>
          <w:bCs/>
          <w:i/>
          <w:iCs/>
          <w:lang w:eastAsia="sv-SE"/>
        </w:rPr>
        <w:t>ra-ContentionResolutionTimer</w:t>
      </w:r>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r w:rsidR="002158A0" w:rsidRPr="001F3964">
        <w:rPr>
          <w:b/>
          <w:i/>
          <w:iCs/>
          <w:lang w:eastAsia="sv-SE"/>
        </w:rPr>
        <w:t>ra-ContentionResolutionTimer</w:t>
      </w:r>
      <w:r w:rsidR="002158A0" w:rsidRPr="000073CE">
        <w:rPr>
          <w:b/>
          <w:lang w:eastAsia="sv-SE"/>
        </w:rPr>
        <w:t xml:space="preserve"> upon receiving PDCCH indicating Msg3 retransmission and then starts ra-ContentionResolutionTimer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r w:rsidRPr="00FA0DB1">
              <w:rPr>
                <w:i/>
                <w:iCs/>
                <w:color w:val="FF0000"/>
                <w:lang w:eastAsia="ko-KR"/>
              </w:rPr>
              <w:t>ra-ContentionResolutionTimer</w:t>
            </w:r>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r w:rsidRPr="00FA0DB1">
              <w:rPr>
                <w:i/>
                <w:iCs/>
                <w:color w:val="FF0000"/>
                <w:lang w:eastAsia="ko-KR"/>
              </w:rPr>
              <w:t>ra-ContentionResolutionTimer</w:t>
            </w:r>
            <w:r w:rsidRPr="00FA0DB1">
              <w:rPr>
                <w:color w:val="FF0000"/>
                <w:lang w:eastAsia="ko-KR"/>
              </w:rPr>
              <w:t xml:space="preserve"> and restart the </w:t>
            </w:r>
            <w:r w:rsidRPr="00FA0DB1">
              <w:rPr>
                <w:i/>
                <w:iCs/>
                <w:color w:val="FF0000"/>
                <w:lang w:eastAsia="ko-KR"/>
              </w:rPr>
              <w:t>ra-ContentionResolutionTimer</w:t>
            </w:r>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lastRenderedPageBreak/>
              <w:t xml:space="preserve">2&gt; </w:t>
            </w:r>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lastRenderedPageBreak/>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accepet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2A7548" w14:paraId="25FB986F" w14:textId="77777777" w:rsidTr="004D0D24">
        <w:tc>
          <w:tcPr>
            <w:tcW w:w="1496" w:type="dxa"/>
          </w:tcPr>
          <w:p w14:paraId="45926F26" w14:textId="77777777" w:rsidR="002A7548" w:rsidRDefault="002A7548" w:rsidP="004D0D24">
            <w:pPr>
              <w:rPr>
                <w:rFonts w:eastAsiaTheme="minorEastAsia"/>
              </w:rPr>
            </w:pPr>
          </w:p>
        </w:tc>
        <w:tc>
          <w:tcPr>
            <w:tcW w:w="1739" w:type="dxa"/>
          </w:tcPr>
          <w:p w14:paraId="1DBEED08" w14:textId="77777777" w:rsidR="002A7548" w:rsidRDefault="002A7548" w:rsidP="004D0D24">
            <w:pPr>
              <w:rPr>
                <w:rFonts w:eastAsiaTheme="minorEastAsia"/>
              </w:rPr>
            </w:pPr>
          </w:p>
        </w:tc>
        <w:tc>
          <w:tcPr>
            <w:tcW w:w="6480" w:type="dxa"/>
          </w:tcPr>
          <w:p w14:paraId="409818C8" w14:textId="77777777" w:rsidR="002A7548" w:rsidRDefault="002A7548" w:rsidP="004D0D24">
            <w:pPr>
              <w:rPr>
                <w:rFonts w:eastAsiaTheme="minorEastAsia"/>
                <w:highlight w:val="yellow"/>
              </w:rPr>
            </w:pPr>
          </w:p>
        </w:tc>
      </w:tr>
      <w:tr w:rsidR="002A7548" w14:paraId="1FA5F404" w14:textId="77777777" w:rsidTr="004D0D24">
        <w:tc>
          <w:tcPr>
            <w:tcW w:w="1496" w:type="dxa"/>
          </w:tcPr>
          <w:p w14:paraId="4013A3C1" w14:textId="77777777" w:rsidR="002A7548" w:rsidRDefault="002A7548" w:rsidP="004D0D24">
            <w:pPr>
              <w:rPr>
                <w:rFonts w:eastAsiaTheme="minorEastAsia"/>
              </w:rPr>
            </w:pPr>
          </w:p>
        </w:tc>
        <w:tc>
          <w:tcPr>
            <w:tcW w:w="1739" w:type="dxa"/>
          </w:tcPr>
          <w:p w14:paraId="4C7DFD40" w14:textId="77777777" w:rsidR="002A7548" w:rsidRDefault="002A7548" w:rsidP="004D0D24">
            <w:pPr>
              <w:rPr>
                <w:rFonts w:eastAsiaTheme="minorEastAsia"/>
              </w:rPr>
            </w:pPr>
          </w:p>
        </w:tc>
        <w:tc>
          <w:tcPr>
            <w:tcW w:w="6480" w:type="dxa"/>
          </w:tcPr>
          <w:p w14:paraId="18696DCC" w14:textId="77777777" w:rsidR="002A7548" w:rsidRDefault="002A7548" w:rsidP="004D0D24">
            <w:pPr>
              <w:rPr>
                <w:rFonts w:eastAsiaTheme="minorEastAsia"/>
              </w:rPr>
            </w:pPr>
          </w:p>
        </w:tc>
      </w:tr>
      <w:tr w:rsidR="002A7548" w14:paraId="48BDFCB1" w14:textId="77777777" w:rsidTr="004D0D24">
        <w:tc>
          <w:tcPr>
            <w:tcW w:w="1496" w:type="dxa"/>
          </w:tcPr>
          <w:p w14:paraId="3C8F0D2D" w14:textId="77777777" w:rsidR="002A7548" w:rsidRDefault="002A7548" w:rsidP="004D0D24">
            <w:pPr>
              <w:rPr>
                <w:lang w:eastAsia="sv-SE"/>
              </w:rPr>
            </w:pPr>
          </w:p>
        </w:tc>
        <w:tc>
          <w:tcPr>
            <w:tcW w:w="1739" w:type="dxa"/>
          </w:tcPr>
          <w:p w14:paraId="56F95B60" w14:textId="77777777" w:rsidR="002A7548" w:rsidRDefault="002A7548" w:rsidP="004D0D24">
            <w:pPr>
              <w:rPr>
                <w:lang w:eastAsia="sv-SE"/>
              </w:rPr>
            </w:pPr>
          </w:p>
        </w:tc>
        <w:tc>
          <w:tcPr>
            <w:tcW w:w="6480" w:type="dxa"/>
          </w:tcPr>
          <w:p w14:paraId="37335E86" w14:textId="77777777" w:rsidR="002A7548" w:rsidRDefault="002A7548" w:rsidP="004D0D24">
            <w:pPr>
              <w:rPr>
                <w:rFonts w:eastAsiaTheme="minorEastAsia"/>
              </w:rPr>
            </w:pPr>
          </w:p>
        </w:tc>
      </w:tr>
      <w:tr w:rsidR="002A7548" w14:paraId="0D190AF1" w14:textId="77777777" w:rsidTr="004D0D24">
        <w:tc>
          <w:tcPr>
            <w:tcW w:w="1496" w:type="dxa"/>
          </w:tcPr>
          <w:p w14:paraId="3B93ED1D" w14:textId="77777777" w:rsidR="002A7548" w:rsidRDefault="002A7548" w:rsidP="004D0D24">
            <w:pPr>
              <w:rPr>
                <w:rFonts w:eastAsiaTheme="minorEastAsia"/>
              </w:rPr>
            </w:pPr>
          </w:p>
        </w:tc>
        <w:tc>
          <w:tcPr>
            <w:tcW w:w="1739" w:type="dxa"/>
          </w:tcPr>
          <w:p w14:paraId="34FC5112" w14:textId="77777777" w:rsidR="002A7548" w:rsidRDefault="002A7548" w:rsidP="004D0D24">
            <w:pPr>
              <w:rPr>
                <w:rFonts w:eastAsiaTheme="minorEastAsia"/>
              </w:rPr>
            </w:pPr>
          </w:p>
        </w:tc>
        <w:tc>
          <w:tcPr>
            <w:tcW w:w="6480" w:type="dxa"/>
          </w:tcPr>
          <w:p w14:paraId="4EBEE9B8" w14:textId="77777777" w:rsidR="002A7548" w:rsidRDefault="002A7548" w:rsidP="004D0D24">
            <w:pPr>
              <w:rPr>
                <w:rFonts w:eastAsiaTheme="minorEastAsia"/>
                <w:highlight w:val="yellow"/>
              </w:rPr>
            </w:pPr>
          </w:p>
        </w:tc>
      </w:tr>
      <w:tr w:rsidR="002A7548" w14:paraId="08BD7083" w14:textId="77777777" w:rsidTr="004D0D24">
        <w:tc>
          <w:tcPr>
            <w:tcW w:w="1496" w:type="dxa"/>
          </w:tcPr>
          <w:p w14:paraId="14C583E3" w14:textId="77777777" w:rsidR="002A7548" w:rsidRDefault="002A7548" w:rsidP="004D0D24">
            <w:pPr>
              <w:rPr>
                <w:rFonts w:eastAsiaTheme="minorEastAsia"/>
                <w:lang w:val="en-US" w:eastAsia="sv-SE"/>
              </w:rPr>
            </w:pPr>
          </w:p>
        </w:tc>
        <w:tc>
          <w:tcPr>
            <w:tcW w:w="1739" w:type="dxa"/>
          </w:tcPr>
          <w:p w14:paraId="7861681D" w14:textId="77777777" w:rsidR="002A7548" w:rsidRDefault="002A7548" w:rsidP="004D0D24">
            <w:pPr>
              <w:rPr>
                <w:rFonts w:eastAsiaTheme="minorEastAsia"/>
                <w:lang w:val="en-US"/>
              </w:rPr>
            </w:pPr>
          </w:p>
        </w:tc>
        <w:tc>
          <w:tcPr>
            <w:tcW w:w="6480" w:type="dxa"/>
          </w:tcPr>
          <w:p w14:paraId="4BE419C5" w14:textId="77777777" w:rsidR="002A7548" w:rsidRDefault="002A7548" w:rsidP="004D0D24">
            <w:pPr>
              <w:rPr>
                <w:rFonts w:eastAsiaTheme="minorEastAsia"/>
                <w:lang w:val="en-US"/>
              </w:rPr>
            </w:pPr>
          </w:p>
        </w:tc>
      </w:tr>
      <w:tr w:rsidR="002A7548" w14:paraId="252A706B" w14:textId="77777777" w:rsidTr="004D0D24">
        <w:tc>
          <w:tcPr>
            <w:tcW w:w="1496" w:type="dxa"/>
          </w:tcPr>
          <w:p w14:paraId="6692122D" w14:textId="77777777" w:rsidR="002A7548" w:rsidRDefault="002A7548" w:rsidP="004D0D24">
            <w:pPr>
              <w:rPr>
                <w:lang w:eastAsia="sv-SE"/>
              </w:rPr>
            </w:pPr>
          </w:p>
        </w:tc>
        <w:tc>
          <w:tcPr>
            <w:tcW w:w="1739" w:type="dxa"/>
          </w:tcPr>
          <w:p w14:paraId="0CD03838" w14:textId="77777777" w:rsidR="002A7548" w:rsidRDefault="002A7548" w:rsidP="004D0D24">
            <w:pPr>
              <w:rPr>
                <w:lang w:eastAsia="sv-SE"/>
              </w:rPr>
            </w:pPr>
          </w:p>
        </w:tc>
        <w:tc>
          <w:tcPr>
            <w:tcW w:w="6480" w:type="dxa"/>
          </w:tcPr>
          <w:p w14:paraId="2B097717" w14:textId="77777777" w:rsidR="002A7548" w:rsidRDefault="002A7548" w:rsidP="004D0D24">
            <w:pPr>
              <w:rPr>
                <w:lang w:eastAsia="sv-SE"/>
              </w:rPr>
            </w:pPr>
          </w:p>
        </w:tc>
      </w:tr>
      <w:tr w:rsidR="002A7548"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4D0D24">
            <w:pPr>
              <w:rPr>
                <w:lang w:eastAsia="sv-SE"/>
              </w:rPr>
            </w:pPr>
          </w:p>
        </w:tc>
      </w:tr>
      <w:tr w:rsidR="002A7548" w14:paraId="4FED1854" w14:textId="77777777" w:rsidTr="004D0D24">
        <w:tc>
          <w:tcPr>
            <w:tcW w:w="1496" w:type="dxa"/>
          </w:tcPr>
          <w:p w14:paraId="1D9062BD" w14:textId="77777777" w:rsidR="002A7548" w:rsidRDefault="002A7548" w:rsidP="004D0D24">
            <w:pPr>
              <w:rPr>
                <w:rFonts w:eastAsia="SimSun"/>
                <w:lang w:val="en-US"/>
              </w:rPr>
            </w:pPr>
          </w:p>
        </w:tc>
        <w:tc>
          <w:tcPr>
            <w:tcW w:w="1739" w:type="dxa"/>
          </w:tcPr>
          <w:p w14:paraId="4728AD2C" w14:textId="77777777" w:rsidR="002A7548" w:rsidRDefault="002A7548" w:rsidP="004D0D24">
            <w:pPr>
              <w:rPr>
                <w:rFonts w:eastAsia="SimSun"/>
                <w:lang w:val="en-US"/>
              </w:rPr>
            </w:pPr>
          </w:p>
        </w:tc>
        <w:tc>
          <w:tcPr>
            <w:tcW w:w="6480" w:type="dxa"/>
          </w:tcPr>
          <w:p w14:paraId="7E8859E1" w14:textId="77777777" w:rsidR="002A7548" w:rsidRDefault="002A7548" w:rsidP="004D0D24">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r w:rsidR="00A856E7" w:rsidRPr="007A24B3">
        <w:rPr>
          <w:i/>
          <w:iCs/>
        </w:rPr>
        <w:t>ra-ContentionResolutionTimer</w:t>
      </w:r>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ra-ContentionResolutionTimer</w:t>
      </w:r>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ra-ContentionResolutionTimer may also expires between PDCCH reception and Msg3 retransmission, similar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r w:rsidRPr="00A67D1A">
              <w:rPr>
                <w:rFonts w:cs="Arial"/>
                <w:b/>
                <w:i/>
                <w:iCs/>
              </w:rPr>
              <w:t>ra-ContentionResolutionTimer</w:t>
            </w:r>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2A7548" w14:paraId="28BC5BB9" w14:textId="77777777" w:rsidTr="004D0D24">
        <w:tc>
          <w:tcPr>
            <w:tcW w:w="1496" w:type="dxa"/>
          </w:tcPr>
          <w:p w14:paraId="5DB358EB" w14:textId="77777777" w:rsidR="002A7548" w:rsidRDefault="002A7548" w:rsidP="004D0D24">
            <w:pPr>
              <w:rPr>
                <w:rFonts w:eastAsiaTheme="minorEastAsia"/>
              </w:rPr>
            </w:pPr>
          </w:p>
        </w:tc>
        <w:tc>
          <w:tcPr>
            <w:tcW w:w="1739" w:type="dxa"/>
          </w:tcPr>
          <w:p w14:paraId="446720E3" w14:textId="77777777" w:rsidR="002A7548" w:rsidRDefault="002A7548" w:rsidP="004D0D24">
            <w:pPr>
              <w:rPr>
                <w:rFonts w:eastAsiaTheme="minorEastAsia"/>
              </w:rPr>
            </w:pPr>
          </w:p>
        </w:tc>
        <w:tc>
          <w:tcPr>
            <w:tcW w:w="6480" w:type="dxa"/>
          </w:tcPr>
          <w:p w14:paraId="4365856C" w14:textId="77777777" w:rsidR="002A7548" w:rsidRDefault="002A7548" w:rsidP="004D0D24">
            <w:pPr>
              <w:rPr>
                <w:rFonts w:eastAsiaTheme="minorEastAsia"/>
              </w:rPr>
            </w:pPr>
          </w:p>
        </w:tc>
      </w:tr>
      <w:tr w:rsidR="002A7548" w14:paraId="5009FF7A" w14:textId="77777777" w:rsidTr="004D0D24">
        <w:tc>
          <w:tcPr>
            <w:tcW w:w="1496" w:type="dxa"/>
          </w:tcPr>
          <w:p w14:paraId="5D1799BA" w14:textId="77777777" w:rsidR="002A7548" w:rsidRDefault="002A7548" w:rsidP="004D0D24">
            <w:pPr>
              <w:rPr>
                <w:rFonts w:eastAsia="Malgun Gothic"/>
                <w:lang w:eastAsia="ko-KR"/>
              </w:rPr>
            </w:pPr>
          </w:p>
        </w:tc>
        <w:tc>
          <w:tcPr>
            <w:tcW w:w="1739" w:type="dxa"/>
          </w:tcPr>
          <w:p w14:paraId="6D716662" w14:textId="77777777" w:rsidR="002A7548" w:rsidRDefault="002A7548" w:rsidP="004D0D24">
            <w:pPr>
              <w:rPr>
                <w:rFonts w:eastAsia="Malgun Gothic"/>
                <w:lang w:eastAsia="ko-KR"/>
              </w:rPr>
            </w:pPr>
          </w:p>
        </w:tc>
        <w:tc>
          <w:tcPr>
            <w:tcW w:w="6480" w:type="dxa"/>
          </w:tcPr>
          <w:p w14:paraId="3271BA6F" w14:textId="77777777" w:rsidR="002A7548" w:rsidRDefault="002A7548" w:rsidP="004D0D24">
            <w:pPr>
              <w:rPr>
                <w:rFonts w:eastAsia="Malgun Gothic"/>
                <w:highlight w:val="yellow"/>
                <w:lang w:eastAsia="ko-KR"/>
              </w:rPr>
            </w:pP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SimSun"/>
                <w:lang w:val="en-US"/>
              </w:rPr>
            </w:pPr>
          </w:p>
        </w:tc>
        <w:tc>
          <w:tcPr>
            <w:tcW w:w="1739" w:type="dxa"/>
          </w:tcPr>
          <w:p w14:paraId="0FDABAB9" w14:textId="77777777" w:rsidR="002A7548" w:rsidRDefault="002A7548" w:rsidP="004D0D24">
            <w:pPr>
              <w:rPr>
                <w:rFonts w:eastAsia="SimSun"/>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t>OI 14:</w:t>
      </w:r>
      <w:r w:rsidRPr="005035D2">
        <w:t xml:space="preserve"> Additiona</w:t>
      </w:r>
      <w:r w:rsidR="00BF09C0">
        <w:t>l</w:t>
      </w:r>
      <w:r w:rsidRPr="005035D2">
        <w:t xml:space="preserve"> details for </w:t>
      </w:r>
      <w:r w:rsidRPr="00BF09C0">
        <w:rPr>
          <w:i/>
          <w:iCs/>
        </w:rPr>
        <w:t>drx-HARQ-RTT-TimerDL/UL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r w:rsidR="00942A4B" w:rsidRPr="002E39AE">
        <w:rPr>
          <w:rFonts w:eastAsiaTheme="minorEastAsia"/>
          <w:i/>
          <w:iCs/>
        </w:rPr>
        <w:t>drx-HARQ-RTT-TimerUL/DL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r w:rsidR="0029674B" w:rsidRPr="001C75F8">
        <w:rPr>
          <w:i/>
          <w:iCs/>
          <w:lang w:eastAsia="ko-KR"/>
        </w:rPr>
        <w:t>drx-HARQ-RTT-TimerDL</w:t>
      </w:r>
      <w:r w:rsidR="0029674B">
        <w:rPr>
          <w:i/>
          <w:iCs/>
          <w:lang w:eastAsia="ko-KR"/>
        </w:rPr>
        <w:t xml:space="preserve"> </w:t>
      </w:r>
      <w:r w:rsidR="0029674B" w:rsidRPr="0029674B">
        <w:rPr>
          <w:lang w:eastAsia="ko-KR"/>
        </w:rPr>
        <w:t xml:space="preserve">and </w:t>
      </w:r>
      <w:r w:rsidR="00305ECE">
        <w:rPr>
          <w:i/>
          <w:iCs/>
          <w:lang w:eastAsia="ko-KR"/>
        </w:rPr>
        <w:t>drx-HARQ-RTT-TimerUL</w:t>
      </w:r>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r w:rsidR="002E39AE" w:rsidRPr="002E39AE">
        <w:rPr>
          <w:rFonts w:eastAsiaTheme="minorEastAsia"/>
          <w:i/>
          <w:iCs/>
        </w:rPr>
        <w:t>drx-HARQ-RTT-TimerUL/DL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drx-HARQ-RTT-TimerUL/DL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DengXian"/>
              </w:rPr>
            </w:pPr>
            <w:r>
              <w:rPr>
                <w:rFonts w:eastAsia="DengXian"/>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DengXian"/>
              </w:rPr>
              <w:t xml:space="preserve">indicating UL/DL retransmission for the HARQ process during </w:t>
            </w:r>
            <w:r w:rsidRPr="003C0705">
              <w:rPr>
                <w:i/>
                <w:lang w:eastAsia="ko-KR"/>
              </w:rPr>
              <w:t>drx-HARQ-RTT-TimerUL</w:t>
            </w:r>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However,</w:t>
            </w:r>
            <w:r w:rsidRPr="00390E18">
              <w:rPr>
                <w:noProof/>
                <w:lang w:eastAsia="ko-KR"/>
              </w:rPr>
              <w:t xml:space="preserve"> </w:t>
            </w:r>
            <w:r w:rsidRPr="003C0705">
              <w:rPr>
                <w:i/>
                <w:lang w:eastAsia="ko-KR"/>
              </w:rPr>
              <w:t>drx-HARQ-RTT-TimerUL</w:t>
            </w:r>
            <w:r w:rsidRPr="00481581">
              <w:rPr>
                <w:rFonts w:eastAsia="DengXian"/>
              </w:rPr>
              <w:t xml:space="preserve"> </w:t>
            </w:r>
            <w:r>
              <w:rPr>
                <w:rFonts w:eastAsia="DengXian"/>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550ECDE" w14:textId="77777777" w:rsidR="00EA2A65" w:rsidRDefault="00EA2A65" w:rsidP="00EA2A65">
            <w:pPr>
              <w:rPr>
                <w:noProof/>
                <w:lang w:eastAsia="ko-KR"/>
              </w:rPr>
            </w:pPr>
            <w:r>
              <w:rPr>
                <w:rFonts w:eastAsia="DengXian"/>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DengXian"/>
              </w:rPr>
              <w:t xml:space="preserve">running of </w:t>
            </w:r>
            <w:r w:rsidRPr="00581B78">
              <w:rPr>
                <w:i/>
              </w:rPr>
              <w:t>drx-InactivityTimer</w:t>
            </w:r>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DengXian"/>
              </w:rPr>
              <w:t xml:space="preserve">), network could still schedule the UL/DL retransmission for the HARQ process during </w:t>
            </w:r>
            <w:r w:rsidRPr="003C0705">
              <w:rPr>
                <w:i/>
                <w:lang w:eastAsia="ko-KR"/>
              </w:rPr>
              <w:t>drx-HARQ-RTT-TimerUL</w:t>
            </w:r>
            <w:r>
              <w:rPr>
                <w:i/>
                <w:lang w:eastAsia="ko-KR"/>
              </w:rPr>
              <w:t>/DL</w:t>
            </w:r>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lastRenderedPageBreak/>
              <w:t>A simple solution is that</w:t>
            </w:r>
            <w:r>
              <w:rPr>
                <w:b w:val="0"/>
              </w:rPr>
              <w:t xml:space="preserve"> </w:t>
            </w:r>
            <w:r w:rsidRPr="00A81AE7">
              <w:rPr>
                <w:b w:val="0"/>
              </w:rPr>
              <w:t>UE stop</w:t>
            </w:r>
            <w:r>
              <w:rPr>
                <w:b w:val="0"/>
              </w:rPr>
              <w:t>s</w:t>
            </w:r>
            <w:r w:rsidRPr="00A81AE7">
              <w:rPr>
                <w:b w:val="0"/>
              </w:rPr>
              <w:t xml:space="preserve"> the </w:t>
            </w:r>
            <w:r w:rsidRPr="00A81AE7">
              <w:rPr>
                <w:b w:val="0"/>
                <w:i/>
              </w:rPr>
              <w:t>drx-HARQ-RTT-TimerUL</w:t>
            </w:r>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r w:rsidRPr="00A81AE7">
              <w:rPr>
                <w:b w:val="0"/>
                <w:i/>
              </w:rPr>
              <w:t>drx-HARQ-RTT-TimerUL</w:t>
            </w:r>
            <w:r>
              <w:rPr>
                <w:b w:val="0"/>
                <w:i/>
              </w:rPr>
              <w:t>/DL</w:t>
            </w:r>
            <w:r w:rsidRPr="00A81AE7">
              <w:rPr>
                <w:b w:val="0"/>
              </w:rPr>
              <w:t xml:space="preserve"> for the corresponding HARQ process.</w:t>
            </w:r>
          </w:p>
          <w:p w14:paraId="379D1F95" w14:textId="77777777" w:rsidR="00EA2A65" w:rsidRPr="00A81AE7" w:rsidRDefault="00EA2A65" w:rsidP="00EA2A65">
            <w:pPr>
              <w:rPr>
                <w:rFonts w:eastAsia="DengXian"/>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lastRenderedPageBreak/>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4E7107" w14:paraId="319B452D" w14:textId="77777777" w:rsidTr="004D0D24">
        <w:tc>
          <w:tcPr>
            <w:tcW w:w="1496" w:type="dxa"/>
          </w:tcPr>
          <w:p w14:paraId="733265E8" w14:textId="77777777" w:rsidR="004E7107" w:rsidRDefault="004E7107" w:rsidP="004D0D24">
            <w:pPr>
              <w:rPr>
                <w:rFonts w:eastAsiaTheme="minorEastAsia"/>
              </w:rPr>
            </w:pPr>
          </w:p>
        </w:tc>
        <w:tc>
          <w:tcPr>
            <w:tcW w:w="1739" w:type="dxa"/>
          </w:tcPr>
          <w:p w14:paraId="6F7C6BE4" w14:textId="77777777" w:rsidR="004E7107" w:rsidRDefault="004E7107" w:rsidP="004D0D24">
            <w:pPr>
              <w:rPr>
                <w:rFonts w:eastAsiaTheme="minorEastAsia"/>
              </w:rPr>
            </w:pPr>
          </w:p>
        </w:tc>
        <w:tc>
          <w:tcPr>
            <w:tcW w:w="6480" w:type="dxa"/>
          </w:tcPr>
          <w:p w14:paraId="1343F85A" w14:textId="77777777" w:rsidR="004E7107" w:rsidRDefault="004E7107" w:rsidP="004D0D24">
            <w:pPr>
              <w:rPr>
                <w:rFonts w:eastAsiaTheme="minorEastAsia"/>
                <w:highlight w:val="yellow"/>
              </w:rPr>
            </w:pPr>
          </w:p>
        </w:tc>
      </w:tr>
      <w:tr w:rsidR="004E7107" w14:paraId="4C8247DC" w14:textId="77777777" w:rsidTr="004D0D24">
        <w:tc>
          <w:tcPr>
            <w:tcW w:w="1496" w:type="dxa"/>
          </w:tcPr>
          <w:p w14:paraId="2CB996D5" w14:textId="77777777" w:rsidR="004E7107" w:rsidRDefault="004E7107" w:rsidP="004D0D24">
            <w:pPr>
              <w:rPr>
                <w:rFonts w:eastAsiaTheme="minorEastAsia"/>
              </w:rPr>
            </w:pPr>
          </w:p>
        </w:tc>
        <w:tc>
          <w:tcPr>
            <w:tcW w:w="1739" w:type="dxa"/>
          </w:tcPr>
          <w:p w14:paraId="66DC27CB" w14:textId="77777777" w:rsidR="004E7107" w:rsidRDefault="004E7107" w:rsidP="004D0D24">
            <w:pPr>
              <w:rPr>
                <w:rFonts w:eastAsiaTheme="minorEastAsia"/>
              </w:rPr>
            </w:pPr>
          </w:p>
        </w:tc>
        <w:tc>
          <w:tcPr>
            <w:tcW w:w="6480" w:type="dxa"/>
          </w:tcPr>
          <w:p w14:paraId="26EF7C5A" w14:textId="77777777" w:rsidR="004E7107" w:rsidRDefault="004E7107" w:rsidP="004D0D24">
            <w:pPr>
              <w:rPr>
                <w:rFonts w:eastAsiaTheme="minorEastAsia"/>
              </w:rPr>
            </w:pPr>
          </w:p>
        </w:tc>
      </w:tr>
      <w:tr w:rsidR="004E7107" w14:paraId="4260602F" w14:textId="77777777" w:rsidTr="004D0D24">
        <w:tc>
          <w:tcPr>
            <w:tcW w:w="1496" w:type="dxa"/>
          </w:tcPr>
          <w:p w14:paraId="3D0BA17B" w14:textId="77777777" w:rsidR="004E7107" w:rsidRDefault="004E7107" w:rsidP="004D0D24">
            <w:pPr>
              <w:rPr>
                <w:lang w:eastAsia="sv-SE"/>
              </w:rPr>
            </w:pPr>
          </w:p>
        </w:tc>
        <w:tc>
          <w:tcPr>
            <w:tcW w:w="1739" w:type="dxa"/>
          </w:tcPr>
          <w:p w14:paraId="023ECE5E" w14:textId="77777777" w:rsidR="004E7107" w:rsidRDefault="004E7107" w:rsidP="004D0D24">
            <w:pPr>
              <w:rPr>
                <w:lang w:eastAsia="sv-SE"/>
              </w:rPr>
            </w:pPr>
          </w:p>
        </w:tc>
        <w:tc>
          <w:tcPr>
            <w:tcW w:w="6480" w:type="dxa"/>
          </w:tcPr>
          <w:p w14:paraId="3E7FA817" w14:textId="77777777" w:rsidR="004E7107" w:rsidRDefault="004E7107" w:rsidP="004D0D24">
            <w:pPr>
              <w:rPr>
                <w:rFonts w:eastAsiaTheme="minorEastAsia"/>
              </w:rPr>
            </w:pPr>
          </w:p>
        </w:tc>
      </w:tr>
      <w:tr w:rsidR="004E7107" w14:paraId="7B23F2CE" w14:textId="77777777" w:rsidTr="004D0D24">
        <w:tc>
          <w:tcPr>
            <w:tcW w:w="1496" w:type="dxa"/>
          </w:tcPr>
          <w:p w14:paraId="0656D627" w14:textId="77777777" w:rsidR="004E7107" w:rsidRDefault="004E7107" w:rsidP="004D0D24">
            <w:pPr>
              <w:rPr>
                <w:rFonts w:eastAsiaTheme="minorEastAsia"/>
              </w:rPr>
            </w:pPr>
          </w:p>
        </w:tc>
        <w:tc>
          <w:tcPr>
            <w:tcW w:w="1739" w:type="dxa"/>
          </w:tcPr>
          <w:p w14:paraId="4C6238EF" w14:textId="77777777" w:rsidR="004E7107" w:rsidRDefault="004E7107" w:rsidP="004D0D24">
            <w:pPr>
              <w:rPr>
                <w:rFonts w:eastAsiaTheme="minorEastAsia"/>
              </w:rPr>
            </w:pPr>
          </w:p>
        </w:tc>
        <w:tc>
          <w:tcPr>
            <w:tcW w:w="6480" w:type="dxa"/>
          </w:tcPr>
          <w:p w14:paraId="6F2F0D73" w14:textId="77777777" w:rsidR="004E7107" w:rsidRDefault="004E7107" w:rsidP="004D0D24">
            <w:pPr>
              <w:rPr>
                <w:rFonts w:eastAsiaTheme="minorEastAsia"/>
                <w:highlight w:val="yellow"/>
              </w:rPr>
            </w:pPr>
          </w:p>
        </w:tc>
      </w:tr>
      <w:tr w:rsidR="004E7107" w14:paraId="79C6F135" w14:textId="77777777" w:rsidTr="004D0D24">
        <w:tc>
          <w:tcPr>
            <w:tcW w:w="1496" w:type="dxa"/>
          </w:tcPr>
          <w:p w14:paraId="2D26B6C2" w14:textId="77777777" w:rsidR="004E7107" w:rsidRDefault="004E7107" w:rsidP="004D0D24">
            <w:pPr>
              <w:rPr>
                <w:rFonts w:eastAsiaTheme="minorEastAsia"/>
                <w:lang w:val="en-US" w:eastAsia="sv-SE"/>
              </w:rPr>
            </w:pPr>
          </w:p>
        </w:tc>
        <w:tc>
          <w:tcPr>
            <w:tcW w:w="1739" w:type="dxa"/>
          </w:tcPr>
          <w:p w14:paraId="413DF5EF" w14:textId="77777777" w:rsidR="004E7107" w:rsidRDefault="004E7107" w:rsidP="004D0D24">
            <w:pPr>
              <w:rPr>
                <w:rFonts w:eastAsiaTheme="minorEastAsia"/>
                <w:lang w:val="en-US"/>
              </w:rPr>
            </w:pPr>
          </w:p>
        </w:tc>
        <w:tc>
          <w:tcPr>
            <w:tcW w:w="6480" w:type="dxa"/>
          </w:tcPr>
          <w:p w14:paraId="0110BA47" w14:textId="77777777" w:rsidR="004E7107" w:rsidRDefault="004E7107" w:rsidP="004D0D24">
            <w:pPr>
              <w:rPr>
                <w:rFonts w:eastAsiaTheme="minorEastAsia"/>
                <w:lang w:val="en-US"/>
              </w:rPr>
            </w:pPr>
          </w:p>
        </w:tc>
      </w:tr>
      <w:tr w:rsidR="004E7107" w14:paraId="6BA8634E" w14:textId="77777777" w:rsidTr="004D0D24">
        <w:tc>
          <w:tcPr>
            <w:tcW w:w="1496" w:type="dxa"/>
          </w:tcPr>
          <w:p w14:paraId="60208007" w14:textId="77777777" w:rsidR="004E7107" w:rsidRDefault="004E7107" w:rsidP="004D0D24">
            <w:pPr>
              <w:rPr>
                <w:lang w:eastAsia="sv-SE"/>
              </w:rPr>
            </w:pPr>
          </w:p>
        </w:tc>
        <w:tc>
          <w:tcPr>
            <w:tcW w:w="1739" w:type="dxa"/>
          </w:tcPr>
          <w:p w14:paraId="59DC88FF" w14:textId="77777777" w:rsidR="004E7107" w:rsidRDefault="004E7107" w:rsidP="004D0D24">
            <w:pPr>
              <w:rPr>
                <w:lang w:eastAsia="sv-SE"/>
              </w:rPr>
            </w:pPr>
          </w:p>
        </w:tc>
        <w:tc>
          <w:tcPr>
            <w:tcW w:w="6480" w:type="dxa"/>
          </w:tcPr>
          <w:p w14:paraId="7C809385" w14:textId="77777777" w:rsidR="004E7107" w:rsidRDefault="004E7107" w:rsidP="004D0D24">
            <w:pPr>
              <w:rPr>
                <w:lang w:eastAsia="sv-SE"/>
              </w:rPr>
            </w:pPr>
          </w:p>
        </w:tc>
      </w:tr>
      <w:tr w:rsidR="004E7107"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4D0D24">
            <w:pPr>
              <w:rPr>
                <w:lang w:eastAsia="sv-SE"/>
              </w:rPr>
            </w:pPr>
          </w:p>
        </w:tc>
      </w:tr>
      <w:tr w:rsidR="004E7107" w14:paraId="4D83AD26" w14:textId="77777777" w:rsidTr="004D0D24">
        <w:tc>
          <w:tcPr>
            <w:tcW w:w="1496" w:type="dxa"/>
          </w:tcPr>
          <w:p w14:paraId="1FD40B91" w14:textId="77777777" w:rsidR="004E7107" w:rsidRDefault="004E7107" w:rsidP="004D0D24">
            <w:pPr>
              <w:rPr>
                <w:rFonts w:eastAsia="SimSun"/>
                <w:lang w:val="en-US"/>
              </w:rPr>
            </w:pPr>
          </w:p>
        </w:tc>
        <w:tc>
          <w:tcPr>
            <w:tcW w:w="1739" w:type="dxa"/>
          </w:tcPr>
          <w:p w14:paraId="24CC88CD" w14:textId="77777777" w:rsidR="004E7107" w:rsidRDefault="004E7107" w:rsidP="004D0D24">
            <w:pPr>
              <w:rPr>
                <w:rFonts w:eastAsia="SimSun"/>
                <w:lang w:val="en-US"/>
              </w:rPr>
            </w:pPr>
          </w:p>
        </w:tc>
        <w:tc>
          <w:tcPr>
            <w:tcW w:w="6480" w:type="dxa"/>
          </w:tcPr>
          <w:p w14:paraId="55A8F31E" w14:textId="77777777" w:rsidR="004E7107" w:rsidRDefault="004E7107" w:rsidP="004D0D24">
            <w:pPr>
              <w:rPr>
                <w:lang w:eastAsia="sv-SE"/>
              </w:rPr>
            </w:pPr>
          </w:p>
        </w:tc>
      </w:tr>
    </w:tbl>
    <w:p w14:paraId="091A5289" w14:textId="5FEE1119" w:rsidR="00020136" w:rsidRDefault="00020136" w:rsidP="00FF62C0">
      <w:pPr>
        <w:pStyle w:val="Heading2"/>
      </w:pPr>
      <w:r>
        <w:rPr>
          <w:b/>
          <w:bCs/>
        </w:rPr>
        <w:t>OI 16:</w:t>
      </w:r>
      <w:r>
        <w:t xml:space="preserve"> Details of DRX behaviour for SR and CFRA</w:t>
      </w:r>
    </w:p>
    <w:p w14:paraId="4B12CB17" w14:textId="2A796012" w:rsidR="00FF62C0" w:rsidRPr="009A268F" w:rsidRDefault="00FF62C0" w:rsidP="004D0D24">
      <w:pPr>
        <w:pStyle w:val="Heading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may be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DengXian"/>
                <w:noProof/>
              </w:rPr>
              <w:t xml:space="preserve">Unlike extention of </w:t>
            </w:r>
            <w:r w:rsidRPr="003C0705">
              <w:rPr>
                <w:i/>
                <w:lang w:eastAsia="ko-KR"/>
              </w:rPr>
              <w:t>drx-HARQ-RTT-TimerUL</w:t>
            </w:r>
            <w:r>
              <w:rPr>
                <w:rFonts w:eastAsia="DengXian"/>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DengXian"/>
                <w:noProof/>
              </w:rPr>
              <w:t xml:space="preserve">is an essential feature for NTN since without this feature, </w:t>
            </w:r>
            <w:r w:rsidRPr="003C0705">
              <w:rPr>
                <w:i/>
              </w:rPr>
              <w:t>drx-RetransmissionTimer</w:t>
            </w:r>
            <w:r w:rsidRPr="003C0705">
              <w:rPr>
                <w:i/>
                <w:lang w:eastAsia="ko-KR"/>
              </w:rPr>
              <w:t>UL</w:t>
            </w:r>
            <w:r>
              <w:rPr>
                <w:rFonts w:eastAsia="DengXian"/>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d="77777777" w:rsidTr="004D0D24">
        <w:tc>
          <w:tcPr>
            <w:tcW w:w="1496" w:type="dxa"/>
          </w:tcPr>
          <w:p w14:paraId="3AAA96D4" w14:textId="77777777" w:rsidR="008C386F" w:rsidRDefault="008C386F" w:rsidP="004D0D24">
            <w:pPr>
              <w:rPr>
                <w:rFonts w:eastAsiaTheme="minorEastAsia"/>
              </w:rPr>
            </w:pPr>
          </w:p>
        </w:tc>
        <w:tc>
          <w:tcPr>
            <w:tcW w:w="1739" w:type="dxa"/>
          </w:tcPr>
          <w:p w14:paraId="3D691849" w14:textId="77777777" w:rsidR="008C386F" w:rsidRDefault="008C386F" w:rsidP="004D0D24">
            <w:pPr>
              <w:rPr>
                <w:rFonts w:eastAsiaTheme="minorEastAsia"/>
              </w:rPr>
            </w:pPr>
          </w:p>
        </w:tc>
        <w:tc>
          <w:tcPr>
            <w:tcW w:w="6480" w:type="dxa"/>
          </w:tcPr>
          <w:p w14:paraId="03D57720" w14:textId="77777777" w:rsidR="008C386F" w:rsidRDefault="008C386F" w:rsidP="004D0D24">
            <w:pPr>
              <w:rPr>
                <w:rFonts w:eastAsiaTheme="minorEastAsia"/>
                <w:highlight w:val="yellow"/>
              </w:rPr>
            </w:pPr>
          </w:p>
        </w:tc>
      </w:tr>
      <w:tr w:rsidR="008C386F" w14:paraId="4063BFF4" w14:textId="77777777" w:rsidTr="004D0D24">
        <w:tc>
          <w:tcPr>
            <w:tcW w:w="1496" w:type="dxa"/>
          </w:tcPr>
          <w:p w14:paraId="6B17C782" w14:textId="77777777" w:rsidR="008C386F" w:rsidRDefault="008C386F" w:rsidP="004D0D24">
            <w:pPr>
              <w:rPr>
                <w:rFonts w:eastAsiaTheme="minorEastAsia"/>
              </w:rPr>
            </w:pPr>
          </w:p>
        </w:tc>
        <w:tc>
          <w:tcPr>
            <w:tcW w:w="1739" w:type="dxa"/>
          </w:tcPr>
          <w:p w14:paraId="0A4DA8FC" w14:textId="77777777" w:rsidR="008C386F" w:rsidRDefault="008C386F" w:rsidP="004D0D24">
            <w:pPr>
              <w:rPr>
                <w:rFonts w:eastAsiaTheme="minorEastAsia"/>
              </w:rPr>
            </w:pPr>
          </w:p>
        </w:tc>
        <w:tc>
          <w:tcPr>
            <w:tcW w:w="6480" w:type="dxa"/>
          </w:tcPr>
          <w:p w14:paraId="60588E9B" w14:textId="77777777" w:rsidR="008C386F" w:rsidRDefault="008C386F" w:rsidP="004D0D24">
            <w:pPr>
              <w:rPr>
                <w:rFonts w:eastAsiaTheme="minorEastAsia"/>
              </w:rPr>
            </w:pPr>
          </w:p>
        </w:tc>
      </w:tr>
      <w:tr w:rsidR="008C386F" w14:paraId="3BBC521A" w14:textId="77777777" w:rsidTr="004D0D24">
        <w:tc>
          <w:tcPr>
            <w:tcW w:w="1496" w:type="dxa"/>
          </w:tcPr>
          <w:p w14:paraId="4DC7BFD8" w14:textId="77777777" w:rsidR="008C386F" w:rsidRDefault="008C386F" w:rsidP="004D0D24">
            <w:pPr>
              <w:rPr>
                <w:lang w:eastAsia="sv-SE"/>
              </w:rPr>
            </w:pPr>
          </w:p>
        </w:tc>
        <w:tc>
          <w:tcPr>
            <w:tcW w:w="1739" w:type="dxa"/>
          </w:tcPr>
          <w:p w14:paraId="031790E6" w14:textId="77777777" w:rsidR="008C386F" w:rsidRDefault="008C386F" w:rsidP="004D0D24">
            <w:pPr>
              <w:rPr>
                <w:lang w:eastAsia="sv-SE"/>
              </w:rPr>
            </w:pPr>
          </w:p>
        </w:tc>
        <w:tc>
          <w:tcPr>
            <w:tcW w:w="6480" w:type="dxa"/>
          </w:tcPr>
          <w:p w14:paraId="3A1E6959" w14:textId="77777777" w:rsidR="008C386F" w:rsidRDefault="008C386F" w:rsidP="004D0D24">
            <w:pPr>
              <w:rPr>
                <w:rFonts w:eastAsiaTheme="minorEastAsia"/>
              </w:rPr>
            </w:pPr>
          </w:p>
        </w:tc>
      </w:tr>
      <w:tr w:rsidR="008C386F" w14:paraId="6B9C3BBD" w14:textId="77777777" w:rsidTr="004D0D24">
        <w:tc>
          <w:tcPr>
            <w:tcW w:w="1496" w:type="dxa"/>
          </w:tcPr>
          <w:p w14:paraId="42A686F6" w14:textId="77777777" w:rsidR="008C386F" w:rsidRDefault="008C386F" w:rsidP="004D0D24">
            <w:pPr>
              <w:rPr>
                <w:rFonts w:eastAsiaTheme="minorEastAsia"/>
              </w:rPr>
            </w:pPr>
          </w:p>
        </w:tc>
        <w:tc>
          <w:tcPr>
            <w:tcW w:w="1739" w:type="dxa"/>
          </w:tcPr>
          <w:p w14:paraId="09946B34" w14:textId="77777777" w:rsidR="008C386F" w:rsidRDefault="008C386F" w:rsidP="004D0D24">
            <w:pPr>
              <w:rPr>
                <w:rFonts w:eastAsiaTheme="minorEastAsia"/>
              </w:rPr>
            </w:pPr>
          </w:p>
        </w:tc>
        <w:tc>
          <w:tcPr>
            <w:tcW w:w="6480" w:type="dxa"/>
          </w:tcPr>
          <w:p w14:paraId="1DE16995" w14:textId="77777777" w:rsidR="008C386F" w:rsidRDefault="008C386F" w:rsidP="004D0D24">
            <w:pPr>
              <w:rPr>
                <w:rFonts w:eastAsiaTheme="minorEastAsia"/>
                <w:highlight w:val="yellow"/>
              </w:rPr>
            </w:pPr>
          </w:p>
        </w:tc>
      </w:tr>
      <w:tr w:rsidR="008C386F" w14:paraId="749106ED" w14:textId="77777777" w:rsidTr="004D0D24">
        <w:tc>
          <w:tcPr>
            <w:tcW w:w="1496" w:type="dxa"/>
          </w:tcPr>
          <w:p w14:paraId="63ACADDB" w14:textId="77777777" w:rsidR="008C386F" w:rsidRDefault="008C386F" w:rsidP="004D0D24">
            <w:pPr>
              <w:rPr>
                <w:rFonts w:eastAsiaTheme="minorEastAsia"/>
                <w:lang w:val="en-US" w:eastAsia="sv-SE"/>
              </w:rPr>
            </w:pPr>
          </w:p>
        </w:tc>
        <w:tc>
          <w:tcPr>
            <w:tcW w:w="1739" w:type="dxa"/>
          </w:tcPr>
          <w:p w14:paraId="72968F7C" w14:textId="77777777" w:rsidR="008C386F" w:rsidRDefault="008C386F" w:rsidP="004D0D24">
            <w:pPr>
              <w:rPr>
                <w:rFonts w:eastAsiaTheme="minorEastAsia"/>
                <w:lang w:val="en-US"/>
              </w:rPr>
            </w:pPr>
          </w:p>
        </w:tc>
        <w:tc>
          <w:tcPr>
            <w:tcW w:w="6480" w:type="dxa"/>
          </w:tcPr>
          <w:p w14:paraId="150B7B97" w14:textId="77777777" w:rsidR="008C386F" w:rsidRDefault="008C386F" w:rsidP="004D0D24">
            <w:pPr>
              <w:rPr>
                <w:rFonts w:eastAsiaTheme="minorEastAsia"/>
                <w:lang w:val="en-US"/>
              </w:rPr>
            </w:pPr>
          </w:p>
        </w:tc>
      </w:tr>
      <w:tr w:rsidR="008C386F" w14:paraId="4AE74F75" w14:textId="77777777" w:rsidTr="004D0D24">
        <w:tc>
          <w:tcPr>
            <w:tcW w:w="1496" w:type="dxa"/>
          </w:tcPr>
          <w:p w14:paraId="7AC39F57" w14:textId="77777777" w:rsidR="008C386F" w:rsidRDefault="008C386F" w:rsidP="004D0D24">
            <w:pPr>
              <w:rPr>
                <w:lang w:eastAsia="sv-SE"/>
              </w:rPr>
            </w:pPr>
          </w:p>
        </w:tc>
        <w:tc>
          <w:tcPr>
            <w:tcW w:w="1739" w:type="dxa"/>
          </w:tcPr>
          <w:p w14:paraId="3DC4C684" w14:textId="77777777" w:rsidR="008C386F" w:rsidRDefault="008C386F" w:rsidP="004D0D24">
            <w:pPr>
              <w:rPr>
                <w:lang w:eastAsia="sv-SE"/>
              </w:rPr>
            </w:pPr>
          </w:p>
        </w:tc>
        <w:tc>
          <w:tcPr>
            <w:tcW w:w="6480" w:type="dxa"/>
          </w:tcPr>
          <w:p w14:paraId="41007DCF" w14:textId="77777777" w:rsidR="008C386F" w:rsidRDefault="008C386F" w:rsidP="004D0D24">
            <w:pPr>
              <w:rPr>
                <w:lang w:eastAsia="sv-SE"/>
              </w:rPr>
            </w:pPr>
          </w:p>
        </w:tc>
      </w:tr>
      <w:tr w:rsidR="008C386F"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4D0D24">
            <w:pPr>
              <w:rPr>
                <w:lang w:eastAsia="sv-SE"/>
              </w:rPr>
            </w:pPr>
          </w:p>
        </w:tc>
      </w:tr>
      <w:tr w:rsidR="008C386F" w14:paraId="624F3811" w14:textId="77777777" w:rsidTr="004D0D24">
        <w:tc>
          <w:tcPr>
            <w:tcW w:w="1496" w:type="dxa"/>
          </w:tcPr>
          <w:p w14:paraId="0EBBBDE0" w14:textId="77777777" w:rsidR="008C386F" w:rsidRDefault="008C386F" w:rsidP="004D0D24">
            <w:pPr>
              <w:rPr>
                <w:rFonts w:eastAsia="SimSun"/>
                <w:lang w:val="en-US"/>
              </w:rPr>
            </w:pPr>
          </w:p>
        </w:tc>
        <w:tc>
          <w:tcPr>
            <w:tcW w:w="1739" w:type="dxa"/>
          </w:tcPr>
          <w:p w14:paraId="536FEA67" w14:textId="77777777" w:rsidR="008C386F" w:rsidRDefault="008C386F" w:rsidP="004D0D24">
            <w:pPr>
              <w:rPr>
                <w:rFonts w:eastAsia="SimSun"/>
                <w:lang w:val="en-US"/>
              </w:rPr>
            </w:pPr>
          </w:p>
        </w:tc>
        <w:tc>
          <w:tcPr>
            <w:tcW w:w="6480" w:type="dxa"/>
          </w:tcPr>
          <w:p w14:paraId="07805BD2" w14:textId="77777777" w:rsidR="008C386F" w:rsidRDefault="008C386F" w:rsidP="004D0D24">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8C386F" w14:paraId="1A051EEF" w14:textId="77777777" w:rsidTr="004D0D24">
        <w:tc>
          <w:tcPr>
            <w:tcW w:w="1496" w:type="dxa"/>
          </w:tcPr>
          <w:p w14:paraId="7F350994" w14:textId="77777777" w:rsidR="008C386F" w:rsidRDefault="008C386F" w:rsidP="004D0D24">
            <w:pPr>
              <w:rPr>
                <w:rFonts w:eastAsia="Malgun Gothic"/>
                <w:lang w:eastAsia="ko-KR"/>
              </w:rPr>
            </w:pPr>
          </w:p>
        </w:tc>
        <w:tc>
          <w:tcPr>
            <w:tcW w:w="1739" w:type="dxa"/>
          </w:tcPr>
          <w:p w14:paraId="30BD5D51" w14:textId="77777777" w:rsidR="008C386F" w:rsidRDefault="008C386F" w:rsidP="004D0D24">
            <w:pPr>
              <w:rPr>
                <w:rFonts w:eastAsia="Malgun Gothic"/>
                <w:lang w:eastAsia="ko-KR"/>
              </w:rPr>
            </w:pPr>
          </w:p>
        </w:tc>
        <w:tc>
          <w:tcPr>
            <w:tcW w:w="6480" w:type="dxa"/>
          </w:tcPr>
          <w:p w14:paraId="6BB1AB4A" w14:textId="77777777" w:rsidR="008C386F" w:rsidRDefault="008C386F" w:rsidP="004D0D24">
            <w:pPr>
              <w:rPr>
                <w:rFonts w:eastAsia="Malgun Gothic"/>
                <w:highlight w:val="yellow"/>
                <w:lang w:eastAsia="ko-KR"/>
              </w:rPr>
            </w:pPr>
          </w:p>
        </w:tc>
      </w:tr>
      <w:tr w:rsidR="008C386F" w14:paraId="5B8CFC0B" w14:textId="77777777" w:rsidTr="004D0D24">
        <w:tc>
          <w:tcPr>
            <w:tcW w:w="1496" w:type="dxa"/>
          </w:tcPr>
          <w:p w14:paraId="518083C6" w14:textId="77777777" w:rsidR="008C386F" w:rsidRDefault="008C386F" w:rsidP="004D0D24">
            <w:pPr>
              <w:rPr>
                <w:rFonts w:eastAsiaTheme="minorEastAsia"/>
              </w:rPr>
            </w:pPr>
          </w:p>
        </w:tc>
        <w:tc>
          <w:tcPr>
            <w:tcW w:w="1739" w:type="dxa"/>
          </w:tcPr>
          <w:p w14:paraId="4A4C31AC" w14:textId="77777777" w:rsidR="008C386F" w:rsidRDefault="008C386F" w:rsidP="004D0D24">
            <w:pPr>
              <w:rPr>
                <w:rFonts w:eastAsiaTheme="minorEastAsia"/>
              </w:rPr>
            </w:pPr>
          </w:p>
        </w:tc>
        <w:tc>
          <w:tcPr>
            <w:tcW w:w="6480" w:type="dxa"/>
          </w:tcPr>
          <w:p w14:paraId="681A7F27" w14:textId="77777777" w:rsidR="008C386F" w:rsidRDefault="008C386F" w:rsidP="004D0D24">
            <w:pPr>
              <w:rPr>
                <w:rFonts w:eastAsiaTheme="minorEastAsia"/>
                <w:highlight w:val="yellow"/>
              </w:rPr>
            </w:pPr>
          </w:p>
        </w:tc>
      </w:tr>
      <w:tr w:rsidR="008C386F" w14:paraId="56985294" w14:textId="77777777" w:rsidTr="004D0D24">
        <w:tc>
          <w:tcPr>
            <w:tcW w:w="1496" w:type="dxa"/>
          </w:tcPr>
          <w:p w14:paraId="4AAE1C05" w14:textId="77777777" w:rsidR="008C386F" w:rsidRDefault="008C386F" w:rsidP="004D0D24">
            <w:pPr>
              <w:rPr>
                <w:rFonts w:eastAsiaTheme="minorEastAsia"/>
              </w:rPr>
            </w:pPr>
          </w:p>
        </w:tc>
        <w:tc>
          <w:tcPr>
            <w:tcW w:w="1739" w:type="dxa"/>
          </w:tcPr>
          <w:p w14:paraId="1475C67C" w14:textId="77777777" w:rsidR="008C386F" w:rsidRDefault="008C386F" w:rsidP="004D0D24">
            <w:pPr>
              <w:rPr>
                <w:rFonts w:eastAsiaTheme="minorEastAsia"/>
              </w:rPr>
            </w:pPr>
          </w:p>
        </w:tc>
        <w:tc>
          <w:tcPr>
            <w:tcW w:w="6480" w:type="dxa"/>
          </w:tcPr>
          <w:p w14:paraId="054C2E49" w14:textId="77777777" w:rsidR="008C386F" w:rsidRDefault="008C386F" w:rsidP="004D0D24">
            <w:pPr>
              <w:rPr>
                <w:rFonts w:eastAsiaTheme="minorEastAsia"/>
              </w:rPr>
            </w:pPr>
          </w:p>
        </w:tc>
      </w:tr>
      <w:tr w:rsidR="008C386F" w14:paraId="3618175A" w14:textId="77777777" w:rsidTr="004D0D24">
        <w:tc>
          <w:tcPr>
            <w:tcW w:w="1496" w:type="dxa"/>
          </w:tcPr>
          <w:p w14:paraId="2CA4CA1D" w14:textId="77777777" w:rsidR="008C386F" w:rsidRDefault="008C386F" w:rsidP="004D0D24">
            <w:pPr>
              <w:rPr>
                <w:lang w:eastAsia="sv-SE"/>
              </w:rPr>
            </w:pPr>
          </w:p>
        </w:tc>
        <w:tc>
          <w:tcPr>
            <w:tcW w:w="1739" w:type="dxa"/>
          </w:tcPr>
          <w:p w14:paraId="48EA85EA" w14:textId="77777777" w:rsidR="008C386F" w:rsidRDefault="008C386F" w:rsidP="004D0D24">
            <w:pPr>
              <w:rPr>
                <w:lang w:eastAsia="sv-SE"/>
              </w:rPr>
            </w:pPr>
          </w:p>
        </w:tc>
        <w:tc>
          <w:tcPr>
            <w:tcW w:w="6480" w:type="dxa"/>
          </w:tcPr>
          <w:p w14:paraId="68203181" w14:textId="77777777" w:rsidR="008C386F" w:rsidRDefault="008C386F" w:rsidP="004D0D24">
            <w:pPr>
              <w:rPr>
                <w:rFonts w:eastAsiaTheme="minorEastAsia"/>
              </w:rPr>
            </w:pPr>
          </w:p>
        </w:tc>
      </w:tr>
      <w:tr w:rsidR="008C386F" w14:paraId="2E84A7D0" w14:textId="77777777" w:rsidTr="004D0D24">
        <w:tc>
          <w:tcPr>
            <w:tcW w:w="1496" w:type="dxa"/>
          </w:tcPr>
          <w:p w14:paraId="5544AA57" w14:textId="77777777" w:rsidR="008C386F" w:rsidRDefault="008C386F" w:rsidP="004D0D24">
            <w:pPr>
              <w:rPr>
                <w:rFonts w:eastAsiaTheme="minorEastAsia"/>
              </w:rPr>
            </w:pPr>
          </w:p>
        </w:tc>
        <w:tc>
          <w:tcPr>
            <w:tcW w:w="1739" w:type="dxa"/>
          </w:tcPr>
          <w:p w14:paraId="4647B2DB" w14:textId="77777777" w:rsidR="008C386F" w:rsidRDefault="008C386F" w:rsidP="004D0D24">
            <w:pPr>
              <w:rPr>
                <w:rFonts w:eastAsiaTheme="minorEastAsia"/>
              </w:rPr>
            </w:pPr>
          </w:p>
        </w:tc>
        <w:tc>
          <w:tcPr>
            <w:tcW w:w="6480" w:type="dxa"/>
          </w:tcPr>
          <w:p w14:paraId="47A560F0" w14:textId="77777777" w:rsidR="008C386F" w:rsidRDefault="008C386F" w:rsidP="004D0D24">
            <w:pPr>
              <w:rPr>
                <w:rFonts w:eastAsiaTheme="minorEastAsia"/>
                <w:highlight w:val="yellow"/>
              </w:rPr>
            </w:pPr>
          </w:p>
        </w:tc>
      </w:tr>
      <w:tr w:rsidR="008C386F" w14:paraId="1AFB2C07" w14:textId="77777777" w:rsidTr="004D0D24">
        <w:tc>
          <w:tcPr>
            <w:tcW w:w="1496" w:type="dxa"/>
          </w:tcPr>
          <w:p w14:paraId="32269B20" w14:textId="77777777" w:rsidR="008C386F" w:rsidRDefault="008C386F" w:rsidP="004D0D24">
            <w:pPr>
              <w:rPr>
                <w:rFonts w:eastAsiaTheme="minorEastAsia"/>
                <w:lang w:val="en-US" w:eastAsia="sv-SE"/>
              </w:rPr>
            </w:pPr>
          </w:p>
        </w:tc>
        <w:tc>
          <w:tcPr>
            <w:tcW w:w="1739" w:type="dxa"/>
          </w:tcPr>
          <w:p w14:paraId="0E19D5D2" w14:textId="77777777" w:rsidR="008C386F" w:rsidRDefault="008C386F" w:rsidP="004D0D24">
            <w:pPr>
              <w:rPr>
                <w:rFonts w:eastAsiaTheme="minorEastAsia"/>
                <w:lang w:val="en-US"/>
              </w:rPr>
            </w:pPr>
          </w:p>
        </w:tc>
        <w:tc>
          <w:tcPr>
            <w:tcW w:w="6480" w:type="dxa"/>
          </w:tcPr>
          <w:p w14:paraId="102C9FCD" w14:textId="77777777" w:rsidR="008C386F" w:rsidRDefault="008C386F" w:rsidP="004D0D24">
            <w:pPr>
              <w:rPr>
                <w:rFonts w:eastAsiaTheme="minorEastAsia"/>
                <w:lang w:val="en-US"/>
              </w:rPr>
            </w:pPr>
          </w:p>
        </w:tc>
      </w:tr>
      <w:tr w:rsidR="008C386F" w14:paraId="54A898C5" w14:textId="77777777" w:rsidTr="004D0D24">
        <w:tc>
          <w:tcPr>
            <w:tcW w:w="1496" w:type="dxa"/>
          </w:tcPr>
          <w:p w14:paraId="30D4D6FF" w14:textId="77777777" w:rsidR="008C386F" w:rsidRDefault="008C386F" w:rsidP="004D0D24">
            <w:pPr>
              <w:rPr>
                <w:lang w:eastAsia="sv-SE"/>
              </w:rPr>
            </w:pPr>
          </w:p>
        </w:tc>
        <w:tc>
          <w:tcPr>
            <w:tcW w:w="1739" w:type="dxa"/>
          </w:tcPr>
          <w:p w14:paraId="7048AEEE" w14:textId="77777777" w:rsidR="008C386F" w:rsidRDefault="008C386F" w:rsidP="004D0D24">
            <w:pPr>
              <w:rPr>
                <w:lang w:eastAsia="sv-SE"/>
              </w:rPr>
            </w:pPr>
          </w:p>
        </w:tc>
        <w:tc>
          <w:tcPr>
            <w:tcW w:w="6480" w:type="dxa"/>
          </w:tcPr>
          <w:p w14:paraId="2F6BC671" w14:textId="77777777" w:rsidR="008C386F" w:rsidRDefault="008C386F" w:rsidP="004D0D24">
            <w:pPr>
              <w:rPr>
                <w:lang w:eastAsia="sv-SE"/>
              </w:rPr>
            </w:pPr>
          </w:p>
        </w:tc>
      </w:tr>
      <w:tr w:rsidR="008C386F"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4D0D24">
            <w:pPr>
              <w:rPr>
                <w:lang w:eastAsia="sv-SE"/>
              </w:rPr>
            </w:pPr>
          </w:p>
        </w:tc>
      </w:tr>
      <w:tr w:rsidR="008C386F" w14:paraId="75D94F3C" w14:textId="77777777" w:rsidTr="004D0D24">
        <w:tc>
          <w:tcPr>
            <w:tcW w:w="1496" w:type="dxa"/>
          </w:tcPr>
          <w:p w14:paraId="263FA5B2" w14:textId="77777777" w:rsidR="008C386F" w:rsidRDefault="008C386F" w:rsidP="004D0D24">
            <w:pPr>
              <w:rPr>
                <w:rFonts w:eastAsia="SimSun"/>
                <w:lang w:val="en-US"/>
              </w:rPr>
            </w:pPr>
          </w:p>
        </w:tc>
        <w:tc>
          <w:tcPr>
            <w:tcW w:w="1739" w:type="dxa"/>
          </w:tcPr>
          <w:p w14:paraId="72C4666B" w14:textId="77777777" w:rsidR="008C386F" w:rsidRDefault="008C386F" w:rsidP="004D0D24">
            <w:pPr>
              <w:rPr>
                <w:rFonts w:eastAsia="SimSun"/>
                <w:lang w:val="en-US"/>
              </w:rPr>
            </w:pPr>
          </w:p>
        </w:tc>
        <w:tc>
          <w:tcPr>
            <w:tcW w:w="6480" w:type="dxa"/>
          </w:tcPr>
          <w:p w14:paraId="7399FF05" w14:textId="77777777" w:rsidR="008C386F" w:rsidRDefault="008C386F" w:rsidP="004D0D24">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Msg3 is the ACK message of RAR</w:t>
      </w:r>
      <w:r w:rsidR="00866438">
        <w:rPr>
          <w:rFonts w:eastAsiaTheme="minorEastAsia"/>
        </w:rPr>
        <w:t>.The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lastRenderedPageBreak/>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lastRenderedPageBreak/>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esstial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9B10AC" w14:paraId="399C2EA0" w14:textId="77777777" w:rsidTr="004D0D24">
        <w:tc>
          <w:tcPr>
            <w:tcW w:w="1496" w:type="dxa"/>
          </w:tcPr>
          <w:p w14:paraId="3E2C15CF" w14:textId="77777777" w:rsidR="009B10AC" w:rsidRDefault="009B10AC" w:rsidP="004D0D24">
            <w:pPr>
              <w:rPr>
                <w:rFonts w:eastAsiaTheme="minorEastAsia"/>
              </w:rPr>
            </w:pPr>
          </w:p>
        </w:tc>
        <w:tc>
          <w:tcPr>
            <w:tcW w:w="1739" w:type="dxa"/>
          </w:tcPr>
          <w:p w14:paraId="3C4D7267" w14:textId="77777777" w:rsidR="009B10AC" w:rsidRDefault="009B10AC" w:rsidP="004D0D24">
            <w:pPr>
              <w:rPr>
                <w:rFonts w:eastAsiaTheme="minorEastAsia"/>
              </w:rPr>
            </w:pPr>
          </w:p>
        </w:tc>
        <w:tc>
          <w:tcPr>
            <w:tcW w:w="6480" w:type="dxa"/>
          </w:tcPr>
          <w:p w14:paraId="022AA8D9" w14:textId="77777777" w:rsidR="009B10AC" w:rsidRDefault="009B10AC" w:rsidP="004D0D24">
            <w:pPr>
              <w:rPr>
                <w:rFonts w:eastAsiaTheme="minorEastAsia"/>
                <w:highlight w:val="yellow"/>
              </w:rPr>
            </w:pPr>
          </w:p>
        </w:tc>
      </w:tr>
      <w:tr w:rsidR="009B10AC" w14:paraId="424F098B" w14:textId="77777777" w:rsidTr="004D0D24">
        <w:tc>
          <w:tcPr>
            <w:tcW w:w="1496" w:type="dxa"/>
          </w:tcPr>
          <w:p w14:paraId="37B586E5" w14:textId="77777777" w:rsidR="009B10AC" w:rsidRDefault="009B10AC" w:rsidP="004D0D24">
            <w:pPr>
              <w:rPr>
                <w:rFonts w:eastAsiaTheme="minorEastAsia"/>
              </w:rPr>
            </w:pPr>
          </w:p>
        </w:tc>
        <w:tc>
          <w:tcPr>
            <w:tcW w:w="1739" w:type="dxa"/>
          </w:tcPr>
          <w:p w14:paraId="4A04D6B5" w14:textId="77777777" w:rsidR="009B10AC" w:rsidRDefault="009B10AC" w:rsidP="004D0D24">
            <w:pPr>
              <w:rPr>
                <w:rFonts w:eastAsiaTheme="minorEastAsia"/>
              </w:rPr>
            </w:pPr>
          </w:p>
        </w:tc>
        <w:tc>
          <w:tcPr>
            <w:tcW w:w="6480" w:type="dxa"/>
          </w:tcPr>
          <w:p w14:paraId="36ADBD97" w14:textId="77777777" w:rsidR="009B10AC" w:rsidRDefault="009B10AC" w:rsidP="004D0D24">
            <w:pPr>
              <w:rPr>
                <w:rFonts w:eastAsiaTheme="minorEastAsia"/>
              </w:rPr>
            </w:pPr>
          </w:p>
        </w:tc>
      </w:tr>
      <w:tr w:rsidR="009B10AC" w14:paraId="1047753E" w14:textId="77777777" w:rsidTr="004D0D24">
        <w:tc>
          <w:tcPr>
            <w:tcW w:w="1496" w:type="dxa"/>
          </w:tcPr>
          <w:p w14:paraId="6D2E0278" w14:textId="77777777" w:rsidR="009B10AC" w:rsidRDefault="009B10AC" w:rsidP="004D0D24">
            <w:pPr>
              <w:rPr>
                <w:lang w:eastAsia="sv-SE"/>
              </w:rPr>
            </w:pPr>
          </w:p>
        </w:tc>
        <w:tc>
          <w:tcPr>
            <w:tcW w:w="1739" w:type="dxa"/>
          </w:tcPr>
          <w:p w14:paraId="1921A1CB" w14:textId="77777777" w:rsidR="009B10AC" w:rsidRDefault="009B10AC" w:rsidP="004D0D24">
            <w:pPr>
              <w:rPr>
                <w:lang w:eastAsia="sv-SE"/>
              </w:rPr>
            </w:pPr>
          </w:p>
        </w:tc>
        <w:tc>
          <w:tcPr>
            <w:tcW w:w="6480" w:type="dxa"/>
          </w:tcPr>
          <w:p w14:paraId="3A48A750" w14:textId="77777777" w:rsidR="009B10AC" w:rsidRDefault="009B10AC" w:rsidP="004D0D24">
            <w:pPr>
              <w:rPr>
                <w:rFonts w:eastAsiaTheme="minorEastAsia"/>
              </w:rPr>
            </w:pPr>
          </w:p>
        </w:tc>
      </w:tr>
      <w:tr w:rsidR="009B10AC" w14:paraId="282B1FEE" w14:textId="77777777" w:rsidTr="004D0D24">
        <w:tc>
          <w:tcPr>
            <w:tcW w:w="1496" w:type="dxa"/>
          </w:tcPr>
          <w:p w14:paraId="20698273" w14:textId="77777777" w:rsidR="009B10AC" w:rsidRDefault="009B10AC" w:rsidP="004D0D24">
            <w:pPr>
              <w:rPr>
                <w:rFonts w:eastAsiaTheme="minorEastAsia"/>
              </w:rPr>
            </w:pPr>
          </w:p>
        </w:tc>
        <w:tc>
          <w:tcPr>
            <w:tcW w:w="1739" w:type="dxa"/>
          </w:tcPr>
          <w:p w14:paraId="0ABE2EBA" w14:textId="77777777" w:rsidR="009B10AC" w:rsidRDefault="009B10AC" w:rsidP="004D0D24">
            <w:pPr>
              <w:rPr>
                <w:rFonts w:eastAsiaTheme="minorEastAsia"/>
              </w:rPr>
            </w:pPr>
          </w:p>
        </w:tc>
        <w:tc>
          <w:tcPr>
            <w:tcW w:w="6480" w:type="dxa"/>
          </w:tcPr>
          <w:p w14:paraId="3D134AD8" w14:textId="77777777" w:rsidR="009B10AC" w:rsidRDefault="009B10AC" w:rsidP="004D0D24">
            <w:pPr>
              <w:rPr>
                <w:rFonts w:eastAsiaTheme="minorEastAsia"/>
                <w:highlight w:val="yellow"/>
              </w:rPr>
            </w:pPr>
          </w:p>
        </w:tc>
      </w:tr>
      <w:tr w:rsidR="009B10AC" w14:paraId="0D99AADF" w14:textId="77777777" w:rsidTr="004D0D24">
        <w:tc>
          <w:tcPr>
            <w:tcW w:w="1496" w:type="dxa"/>
          </w:tcPr>
          <w:p w14:paraId="1974B0AD" w14:textId="77777777" w:rsidR="009B10AC" w:rsidRDefault="009B10AC" w:rsidP="004D0D24">
            <w:pPr>
              <w:rPr>
                <w:rFonts w:eastAsiaTheme="minorEastAsia"/>
                <w:lang w:val="en-US" w:eastAsia="sv-SE"/>
              </w:rPr>
            </w:pPr>
          </w:p>
        </w:tc>
        <w:tc>
          <w:tcPr>
            <w:tcW w:w="1739" w:type="dxa"/>
          </w:tcPr>
          <w:p w14:paraId="2CAA8DB4" w14:textId="77777777" w:rsidR="009B10AC" w:rsidRDefault="009B10AC" w:rsidP="004D0D24">
            <w:pPr>
              <w:rPr>
                <w:rFonts w:eastAsiaTheme="minorEastAsia"/>
                <w:lang w:val="en-US"/>
              </w:rPr>
            </w:pPr>
          </w:p>
        </w:tc>
        <w:tc>
          <w:tcPr>
            <w:tcW w:w="6480" w:type="dxa"/>
          </w:tcPr>
          <w:p w14:paraId="260AF65A" w14:textId="77777777" w:rsidR="009B10AC" w:rsidRDefault="009B10AC" w:rsidP="004D0D24">
            <w:pPr>
              <w:rPr>
                <w:rFonts w:eastAsiaTheme="minorEastAsia"/>
                <w:lang w:val="en-US"/>
              </w:rPr>
            </w:pPr>
          </w:p>
        </w:tc>
      </w:tr>
      <w:tr w:rsidR="009B10AC" w14:paraId="69074AF1" w14:textId="77777777" w:rsidTr="004D0D24">
        <w:tc>
          <w:tcPr>
            <w:tcW w:w="1496" w:type="dxa"/>
          </w:tcPr>
          <w:p w14:paraId="5B3CEE20" w14:textId="77777777" w:rsidR="009B10AC" w:rsidRDefault="009B10AC" w:rsidP="004D0D24">
            <w:pPr>
              <w:rPr>
                <w:lang w:eastAsia="sv-SE"/>
              </w:rPr>
            </w:pPr>
          </w:p>
        </w:tc>
        <w:tc>
          <w:tcPr>
            <w:tcW w:w="1739" w:type="dxa"/>
          </w:tcPr>
          <w:p w14:paraId="4B88158B" w14:textId="77777777" w:rsidR="009B10AC" w:rsidRDefault="009B10AC" w:rsidP="004D0D24">
            <w:pPr>
              <w:rPr>
                <w:lang w:eastAsia="sv-SE"/>
              </w:rPr>
            </w:pPr>
          </w:p>
        </w:tc>
        <w:tc>
          <w:tcPr>
            <w:tcW w:w="6480" w:type="dxa"/>
          </w:tcPr>
          <w:p w14:paraId="3EAF601F" w14:textId="77777777" w:rsidR="009B10AC" w:rsidRDefault="009B10AC" w:rsidP="004D0D24">
            <w:pPr>
              <w:rPr>
                <w:lang w:eastAsia="sv-SE"/>
              </w:rPr>
            </w:pPr>
          </w:p>
        </w:tc>
      </w:tr>
      <w:tr w:rsidR="009B10AC"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4D0D24">
            <w:pPr>
              <w:rPr>
                <w:lang w:eastAsia="sv-SE"/>
              </w:rPr>
            </w:pPr>
          </w:p>
        </w:tc>
      </w:tr>
      <w:tr w:rsidR="009B10AC" w14:paraId="50580C29" w14:textId="77777777" w:rsidTr="004D0D24">
        <w:tc>
          <w:tcPr>
            <w:tcW w:w="1496" w:type="dxa"/>
          </w:tcPr>
          <w:p w14:paraId="2D3DCA3E" w14:textId="77777777" w:rsidR="009B10AC" w:rsidRDefault="009B10AC" w:rsidP="004D0D24">
            <w:pPr>
              <w:rPr>
                <w:rFonts w:eastAsia="SimSun"/>
                <w:lang w:val="en-US"/>
              </w:rPr>
            </w:pPr>
          </w:p>
        </w:tc>
        <w:tc>
          <w:tcPr>
            <w:tcW w:w="1739" w:type="dxa"/>
          </w:tcPr>
          <w:p w14:paraId="3684883D" w14:textId="77777777" w:rsidR="009B10AC" w:rsidRDefault="009B10AC" w:rsidP="004D0D24">
            <w:pPr>
              <w:rPr>
                <w:rFonts w:eastAsia="SimSun"/>
                <w:lang w:val="en-US"/>
              </w:rPr>
            </w:pPr>
          </w:p>
        </w:tc>
        <w:tc>
          <w:tcPr>
            <w:tcW w:w="6480" w:type="dxa"/>
          </w:tcPr>
          <w:p w14:paraId="156B4C3A" w14:textId="77777777" w:rsidR="009B10AC" w:rsidRDefault="009B10AC" w:rsidP="004D0D24">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reaquire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r w:rsidR="00743B67">
        <w:rPr>
          <w:rFonts w:ascii="Arial" w:hAnsi="Arial" w:cs="Arial"/>
          <w:b/>
          <w:sz w:val="20"/>
          <w:szCs w:val="20"/>
        </w:rPr>
        <w:t>reaquires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In general this should be UE imeplementation. But the UE should try to acquire th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reaquiring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lastRenderedPageBreak/>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506D7D" w14:paraId="1BE742F1" w14:textId="77777777" w:rsidTr="004D0D24">
        <w:tc>
          <w:tcPr>
            <w:tcW w:w="1496" w:type="dxa"/>
          </w:tcPr>
          <w:p w14:paraId="6ED1ADD5" w14:textId="77777777" w:rsidR="00506D7D" w:rsidRDefault="00506D7D" w:rsidP="004D0D24">
            <w:pPr>
              <w:rPr>
                <w:lang w:eastAsia="sv-SE"/>
              </w:rPr>
            </w:pPr>
          </w:p>
        </w:tc>
        <w:tc>
          <w:tcPr>
            <w:tcW w:w="1739" w:type="dxa"/>
          </w:tcPr>
          <w:p w14:paraId="7D06AD46" w14:textId="77777777" w:rsidR="00506D7D" w:rsidRDefault="00506D7D" w:rsidP="004D0D24">
            <w:pPr>
              <w:rPr>
                <w:lang w:eastAsia="sv-SE"/>
              </w:rPr>
            </w:pPr>
          </w:p>
        </w:tc>
        <w:tc>
          <w:tcPr>
            <w:tcW w:w="6480" w:type="dxa"/>
          </w:tcPr>
          <w:p w14:paraId="04326206" w14:textId="77777777" w:rsidR="00506D7D" w:rsidRDefault="00506D7D" w:rsidP="004D0D24">
            <w:pPr>
              <w:rPr>
                <w:rFonts w:eastAsiaTheme="minorEastAsia"/>
              </w:rPr>
            </w:pPr>
          </w:p>
        </w:tc>
      </w:tr>
      <w:tr w:rsidR="00506D7D" w14:paraId="3F09B221" w14:textId="77777777" w:rsidTr="004D0D24">
        <w:tc>
          <w:tcPr>
            <w:tcW w:w="1496" w:type="dxa"/>
          </w:tcPr>
          <w:p w14:paraId="11FFEB53" w14:textId="77777777" w:rsidR="00506D7D" w:rsidRDefault="00506D7D" w:rsidP="004D0D24">
            <w:pPr>
              <w:rPr>
                <w:rFonts w:eastAsiaTheme="minorEastAsia"/>
              </w:rPr>
            </w:pPr>
          </w:p>
        </w:tc>
        <w:tc>
          <w:tcPr>
            <w:tcW w:w="1739" w:type="dxa"/>
          </w:tcPr>
          <w:p w14:paraId="21F3857A" w14:textId="77777777" w:rsidR="00506D7D" w:rsidRDefault="00506D7D" w:rsidP="004D0D24">
            <w:pPr>
              <w:rPr>
                <w:rFonts w:eastAsiaTheme="minorEastAsia"/>
              </w:rPr>
            </w:pPr>
          </w:p>
        </w:tc>
        <w:tc>
          <w:tcPr>
            <w:tcW w:w="6480" w:type="dxa"/>
          </w:tcPr>
          <w:p w14:paraId="16546740" w14:textId="77777777" w:rsidR="00506D7D" w:rsidRDefault="00506D7D" w:rsidP="004D0D24">
            <w:pPr>
              <w:rPr>
                <w:rFonts w:eastAsiaTheme="minorEastAsia"/>
                <w:highlight w:val="yellow"/>
              </w:rPr>
            </w:pPr>
          </w:p>
        </w:tc>
      </w:tr>
      <w:tr w:rsidR="00506D7D" w14:paraId="4579FFB5" w14:textId="77777777" w:rsidTr="004D0D24">
        <w:tc>
          <w:tcPr>
            <w:tcW w:w="1496" w:type="dxa"/>
          </w:tcPr>
          <w:p w14:paraId="72037872" w14:textId="77777777" w:rsidR="00506D7D" w:rsidRDefault="00506D7D" w:rsidP="004D0D24">
            <w:pPr>
              <w:rPr>
                <w:rFonts w:eastAsiaTheme="minorEastAsia"/>
                <w:lang w:val="en-US" w:eastAsia="sv-SE"/>
              </w:rPr>
            </w:pPr>
          </w:p>
        </w:tc>
        <w:tc>
          <w:tcPr>
            <w:tcW w:w="1739" w:type="dxa"/>
          </w:tcPr>
          <w:p w14:paraId="0A30B32A" w14:textId="77777777" w:rsidR="00506D7D" w:rsidRDefault="00506D7D" w:rsidP="004D0D24">
            <w:pPr>
              <w:rPr>
                <w:rFonts w:eastAsiaTheme="minorEastAsia"/>
                <w:lang w:val="en-US"/>
              </w:rPr>
            </w:pPr>
          </w:p>
        </w:tc>
        <w:tc>
          <w:tcPr>
            <w:tcW w:w="6480" w:type="dxa"/>
          </w:tcPr>
          <w:p w14:paraId="09560E94" w14:textId="77777777" w:rsidR="00506D7D" w:rsidRDefault="00506D7D" w:rsidP="004D0D24">
            <w:pPr>
              <w:rPr>
                <w:rFonts w:eastAsiaTheme="minorEastAsia"/>
                <w:lang w:val="en-US"/>
              </w:rPr>
            </w:pPr>
          </w:p>
        </w:tc>
      </w:tr>
      <w:tr w:rsidR="00506D7D" w14:paraId="2F25EAC1" w14:textId="77777777" w:rsidTr="004D0D24">
        <w:tc>
          <w:tcPr>
            <w:tcW w:w="1496" w:type="dxa"/>
          </w:tcPr>
          <w:p w14:paraId="7453A894" w14:textId="77777777" w:rsidR="00506D7D" w:rsidRDefault="00506D7D" w:rsidP="004D0D24">
            <w:pPr>
              <w:rPr>
                <w:lang w:eastAsia="sv-SE"/>
              </w:rPr>
            </w:pPr>
          </w:p>
        </w:tc>
        <w:tc>
          <w:tcPr>
            <w:tcW w:w="1739" w:type="dxa"/>
          </w:tcPr>
          <w:p w14:paraId="48773033" w14:textId="77777777" w:rsidR="00506D7D" w:rsidRDefault="00506D7D" w:rsidP="004D0D24">
            <w:pPr>
              <w:rPr>
                <w:lang w:eastAsia="sv-SE"/>
              </w:rPr>
            </w:pPr>
          </w:p>
        </w:tc>
        <w:tc>
          <w:tcPr>
            <w:tcW w:w="6480" w:type="dxa"/>
          </w:tcPr>
          <w:p w14:paraId="1F80E6E0" w14:textId="77777777" w:rsidR="00506D7D" w:rsidRDefault="00506D7D" w:rsidP="004D0D24">
            <w:pPr>
              <w:rPr>
                <w:lang w:eastAsia="sv-SE"/>
              </w:rPr>
            </w:pPr>
          </w:p>
        </w:tc>
      </w:tr>
      <w:tr w:rsidR="00506D7D"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4D0D24">
            <w:pPr>
              <w:rPr>
                <w:lang w:eastAsia="sv-SE"/>
              </w:rPr>
            </w:pPr>
          </w:p>
        </w:tc>
      </w:tr>
      <w:tr w:rsidR="00506D7D" w14:paraId="14E14971" w14:textId="77777777" w:rsidTr="004D0D24">
        <w:tc>
          <w:tcPr>
            <w:tcW w:w="1496" w:type="dxa"/>
          </w:tcPr>
          <w:p w14:paraId="2BD1A022" w14:textId="77777777" w:rsidR="00506D7D" w:rsidRDefault="00506D7D" w:rsidP="004D0D24">
            <w:pPr>
              <w:rPr>
                <w:rFonts w:eastAsia="SimSun"/>
                <w:lang w:val="en-US"/>
              </w:rPr>
            </w:pPr>
          </w:p>
        </w:tc>
        <w:tc>
          <w:tcPr>
            <w:tcW w:w="1739" w:type="dxa"/>
          </w:tcPr>
          <w:p w14:paraId="23F8F08D" w14:textId="77777777" w:rsidR="00506D7D" w:rsidRDefault="00506D7D" w:rsidP="004D0D24">
            <w:pPr>
              <w:rPr>
                <w:rFonts w:eastAsia="SimSun"/>
                <w:lang w:val="en-US"/>
              </w:rPr>
            </w:pPr>
          </w:p>
        </w:tc>
        <w:tc>
          <w:tcPr>
            <w:tcW w:w="6480" w:type="dxa"/>
          </w:tcPr>
          <w:p w14:paraId="20310D8B" w14:textId="77777777" w:rsidR="00506D7D" w:rsidRDefault="00506D7D" w:rsidP="004D0D24">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cannot reaquire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Re-aquire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e-aquire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searchSpaceOtherSystemInformation on the active BWP</w:t>
            </w:r>
            <w:r>
              <w:rPr>
                <w:bCs/>
              </w:rPr>
              <w:t xml:space="preserve">, the UE should switch to </w:t>
            </w:r>
            <w:r w:rsidRPr="009D20A3">
              <w:t>initialDownlinkBWP</w:t>
            </w:r>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Re-aquire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D05273" w14:paraId="341DFBEF" w14:textId="77777777" w:rsidTr="00D05273">
        <w:tc>
          <w:tcPr>
            <w:tcW w:w="1496" w:type="dxa"/>
          </w:tcPr>
          <w:p w14:paraId="5F0D3AA5" w14:textId="77777777" w:rsidR="00D05273" w:rsidRDefault="00D05273" w:rsidP="004D0D24">
            <w:pPr>
              <w:rPr>
                <w:lang w:eastAsia="sv-SE"/>
              </w:rPr>
            </w:pPr>
          </w:p>
        </w:tc>
        <w:tc>
          <w:tcPr>
            <w:tcW w:w="8219" w:type="dxa"/>
          </w:tcPr>
          <w:p w14:paraId="39D1790F" w14:textId="77777777" w:rsidR="00D05273" w:rsidRDefault="00D05273" w:rsidP="004D0D24">
            <w:pPr>
              <w:rPr>
                <w:rFonts w:eastAsiaTheme="minorEastAsia"/>
              </w:rPr>
            </w:pPr>
          </w:p>
        </w:tc>
      </w:tr>
      <w:tr w:rsidR="00D05273" w14:paraId="4AEFA1B5" w14:textId="77777777" w:rsidTr="00D05273">
        <w:tc>
          <w:tcPr>
            <w:tcW w:w="1496" w:type="dxa"/>
          </w:tcPr>
          <w:p w14:paraId="7D56BE3C" w14:textId="77777777" w:rsidR="00D05273" w:rsidRDefault="00D05273" w:rsidP="004D0D24">
            <w:pPr>
              <w:rPr>
                <w:rFonts w:eastAsiaTheme="minorEastAsia"/>
              </w:rPr>
            </w:pPr>
          </w:p>
        </w:tc>
        <w:tc>
          <w:tcPr>
            <w:tcW w:w="8219" w:type="dxa"/>
          </w:tcPr>
          <w:p w14:paraId="6CE2915E" w14:textId="77777777" w:rsidR="00D05273" w:rsidRDefault="00D05273" w:rsidP="004D0D24">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4D0D24">
            <w:pPr>
              <w:rPr>
                <w:rFonts w:eastAsiaTheme="minorEastAsia"/>
                <w:lang w:val="en-US" w:eastAsia="sv-SE"/>
              </w:rPr>
            </w:pPr>
          </w:p>
        </w:tc>
        <w:tc>
          <w:tcPr>
            <w:tcW w:w="8219" w:type="dxa"/>
          </w:tcPr>
          <w:p w14:paraId="6C5C8518" w14:textId="77777777" w:rsidR="00D05273" w:rsidRDefault="00D05273" w:rsidP="004D0D24">
            <w:pPr>
              <w:rPr>
                <w:rFonts w:eastAsiaTheme="minorEastAsia"/>
                <w:lang w:val="en-US"/>
              </w:rPr>
            </w:pPr>
          </w:p>
        </w:tc>
      </w:tr>
      <w:tr w:rsidR="00D05273" w14:paraId="0722DEA7" w14:textId="77777777" w:rsidTr="00D05273">
        <w:tc>
          <w:tcPr>
            <w:tcW w:w="1496" w:type="dxa"/>
          </w:tcPr>
          <w:p w14:paraId="03DC3D13" w14:textId="77777777" w:rsidR="00D05273" w:rsidRDefault="00D05273" w:rsidP="004D0D24">
            <w:pPr>
              <w:rPr>
                <w:lang w:eastAsia="sv-SE"/>
              </w:rPr>
            </w:pPr>
          </w:p>
        </w:tc>
        <w:tc>
          <w:tcPr>
            <w:tcW w:w="8219" w:type="dxa"/>
          </w:tcPr>
          <w:p w14:paraId="638F2F9F" w14:textId="77777777" w:rsidR="00D05273" w:rsidRDefault="00D05273" w:rsidP="004D0D24">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4D0D24">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4D0D24">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707D77" w:rsidP="00616D00">
      <w:pPr>
        <w:pStyle w:val="Reference"/>
      </w:pPr>
      <w:hyperlink r:id="rId14" w:history="1">
        <w:r w:rsidR="00616D00" w:rsidRPr="00BC2BA3">
          <w:rPr>
            <w:rStyle w:val="Hyperlink"/>
          </w:rPr>
          <w:t>R2-2202302</w:t>
        </w:r>
      </w:hyperlink>
      <w:r w:rsidR="00616D00">
        <w:tab/>
        <w:t>Discussion on MAC open issues</w:t>
      </w:r>
      <w:r w:rsidR="00616D00">
        <w:tab/>
        <w:t>Huawei, HiSilicon</w:t>
      </w:r>
    </w:p>
    <w:p w14:paraId="44254126" w14:textId="12142A9E" w:rsidR="00616D00" w:rsidRDefault="00707D77" w:rsidP="00616D00">
      <w:pPr>
        <w:pStyle w:val="Reference"/>
      </w:pPr>
      <w:hyperlink r:id="rId15" w:history="1">
        <w:r w:rsidR="00616D00" w:rsidRPr="00DC4E78">
          <w:rPr>
            <w:rStyle w:val="Hyperlink"/>
          </w:rPr>
          <w:t>R2-2202303</w:t>
        </w:r>
      </w:hyperlink>
      <w:r w:rsidR="00616D00">
        <w:tab/>
        <w:t>Discussion on remaining MAC issues</w:t>
      </w:r>
      <w:r w:rsidR="00616D00">
        <w:tab/>
        <w:t>Huawei, HiSilicon</w:t>
      </w:r>
    </w:p>
    <w:p w14:paraId="74288C20" w14:textId="61BD7CB7" w:rsidR="00616D00" w:rsidRDefault="00707D77" w:rsidP="00616D00">
      <w:pPr>
        <w:pStyle w:val="Reference"/>
      </w:pPr>
      <w:hyperlink r:id="rId16" w:history="1">
        <w:r w:rsidR="00616D00" w:rsidRPr="00233E0F">
          <w:rPr>
            <w:rStyle w:val="Hyperlink"/>
          </w:rPr>
          <w:t>R2-2202420</w:t>
        </w:r>
      </w:hyperlink>
      <w:r w:rsidR="00616D00">
        <w:tab/>
        <w:t>Remaining issues on HARQ process in NTN</w:t>
      </w:r>
      <w:r w:rsidR="00616D00">
        <w:tab/>
        <w:t>Spreadtrum Communications</w:t>
      </w:r>
    </w:p>
    <w:p w14:paraId="01D7DC93" w14:textId="5D3522E9" w:rsidR="00616D00" w:rsidRDefault="00707D77" w:rsidP="00616D00">
      <w:pPr>
        <w:pStyle w:val="Reference"/>
      </w:pPr>
      <w:hyperlink r:id="rId17" w:history="1">
        <w:r w:rsidR="00616D00" w:rsidRPr="00233E0F">
          <w:rPr>
            <w:rStyle w:val="Hyperlink"/>
          </w:rPr>
          <w:t>R2-2202421</w:t>
        </w:r>
      </w:hyperlink>
      <w:r w:rsidR="00616D00">
        <w:tab/>
        <w:t>MAC operation about the validity timer expiry</w:t>
      </w:r>
      <w:r w:rsidR="00616D00">
        <w:tab/>
        <w:t>Spreadtrum Communications</w:t>
      </w:r>
    </w:p>
    <w:p w14:paraId="29F1D90B" w14:textId="3565292F" w:rsidR="00616D00" w:rsidRDefault="00707D77"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707D77"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707D77"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707D77"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707D77"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707D77" w:rsidP="00616D00">
      <w:pPr>
        <w:pStyle w:val="Reference"/>
      </w:pPr>
      <w:hyperlink r:id="rId23" w:history="1">
        <w:r w:rsidR="00616D00" w:rsidRPr="00BC5AD0">
          <w:rPr>
            <w:rStyle w:val="Hyperlink"/>
          </w:rPr>
          <w:t>R2-2202972</w:t>
        </w:r>
      </w:hyperlink>
      <w:r w:rsidR="00616D00">
        <w:tab/>
        <w:t>Consideration on MAC open issues</w:t>
      </w:r>
      <w:r w:rsidR="00616D00">
        <w:tab/>
        <w:t>ZTE Corporation, Sanechips</w:t>
      </w:r>
    </w:p>
    <w:p w14:paraId="72C1EED1" w14:textId="276984B3" w:rsidR="00616D00" w:rsidRDefault="00707D77"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707D77"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707D77"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707D77"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707D77"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707D77"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707D77"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707D77"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707D77"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707D77" w:rsidP="00616D00">
      <w:pPr>
        <w:pStyle w:val="Reference"/>
      </w:pPr>
      <w:hyperlink r:id="rId33" w:history="1">
        <w:r w:rsidR="00616D00" w:rsidRPr="00F65975">
          <w:rPr>
            <w:rStyle w:val="Hyperlink"/>
          </w:rPr>
          <w:t>R2-2203423</w:t>
        </w:r>
      </w:hyperlink>
      <w:r w:rsidR="00616D00">
        <w:tab/>
        <w:t>Remaining MAC open issues in NTN</w:t>
      </w:r>
      <w:r w:rsidR="00616D00">
        <w:tab/>
        <w:t>InterDigital</w:t>
      </w:r>
    </w:p>
    <w:p w14:paraId="0F3BD997" w14:textId="7FF7B27F" w:rsidR="00616D00" w:rsidRDefault="00707D77"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707D77"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[AT116bis-e][107][NTN] Other MAC issues</w:t>
      </w:r>
      <w:r w:rsidR="006C64D5">
        <w:t xml:space="preserve"> (InterDigital)</w:t>
      </w:r>
    </w:p>
    <w:p w14:paraId="49EAF84F" w14:textId="1C1DC191" w:rsidR="006C64D5" w:rsidRDefault="00707D77"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707D77"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707D77"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707D77"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4C91" w14:textId="77777777" w:rsidR="00707D77" w:rsidRDefault="00707D77">
      <w:pPr>
        <w:spacing w:after="0"/>
      </w:pPr>
      <w:r>
        <w:separator/>
      </w:r>
    </w:p>
  </w:endnote>
  <w:endnote w:type="continuationSeparator" w:id="0">
    <w:p w14:paraId="1529D5C9" w14:textId="77777777" w:rsidR="00707D77" w:rsidRDefault="00707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7D98B468" w:rsidR="004D0D24" w:rsidRDefault="004D0D24"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2FFE">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2FFE">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EC6D" w14:textId="77777777" w:rsidR="00707D77" w:rsidRDefault="00707D77">
      <w:pPr>
        <w:spacing w:after="0"/>
      </w:pPr>
      <w:r>
        <w:separator/>
      </w:r>
    </w:p>
  </w:footnote>
  <w:footnote w:type="continuationSeparator" w:id="0">
    <w:p w14:paraId="25CF7BD6" w14:textId="77777777" w:rsidR="00707D77" w:rsidRDefault="00707D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7"/>
  </w:num>
  <w:num w:numId="3">
    <w:abstractNumId w:val="9"/>
  </w:num>
  <w:num w:numId="4">
    <w:abstractNumId w:val="2"/>
  </w:num>
  <w:num w:numId="5">
    <w:abstractNumId w:val="13"/>
  </w:num>
  <w:num w:numId="6">
    <w:abstractNumId w:val="8"/>
  </w:num>
  <w:num w:numId="7">
    <w:abstractNumId w:val="4"/>
  </w:num>
  <w:num w:numId="8">
    <w:abstractNumId w:val="3"/>
  </w:num>
  <w:num w:numId="9">
    <w:abstractNumId w:val="6"/>
  </w:num>
  <w:num w:numId="10">
    <w:abstractNumId w:val="10"/>
  </w:num>
  <w:num w:numId="11">
    <w:abstractNumId w:val="1"/>
  </w:num>
  <w:num w:numId="12">
    <w:abstractNumId w:val="14"/>
  </w:num>
  <w:num w:numId="13">
    <w:abstractNumId w:val="11"/>
  </w:num>
  <w:num w:numId="14">
    <w:abstractNumId w:val="5"/>
  </w:num>
  <w:num w:numId="15">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rsid w:val="00EA2A65"/>
    <w:pPr>
      <w:numPr>
        <w:numId w:val="14"/>
      </w:numPr>
      <w:tabs>
        <w:tab w:val="left" w:pos="1701"/>
      </w:tabs>
    </w:pPr>
    <w:rPr>
      <w:rFonts w:eastAsia="SimSun"/>
      <w:b/>
      <w:bCs/>
    </w:rPr>
  </w:style>
  <w:style w:type="character" w:customStyle="1" w:styleId="ProposalChar">
    <w:name w:val="Proposal Char"/>
    <w:link w:val="Proposal"/>
    <w:qFormat/>
    <w:rsid w:val="00EA2A65"/>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Samsung</cp:lastModifiedBy>
  <cp:revision>8</cp:revision>
  <dcterms:created xsi:type="dcterms:W3CDTF">2022-02-24T06:07:00Z</dcterms:created>
  <dcterms:modified xsi:type="dcterms:W3CDTF">2022-02-24T06:55:00Z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