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proofErr w:type="gramStart"/>
      <w:r w:rsidR="00820236">
        <w:rPr>
          <w:sz w:val="22"/>
          <w:szCs w:val="22"/>
        </w:rPr>
        <w:t>103</w:t>
      </w:r>
      <w:r w:rsidR="00545CBD" w:rsidRPr="00545CBD">
        <w:rPr>
          <w:sz w:val="22"/>
          <w:szCs w:val="22"/>
        </w:rPr>
        <w:t>][</w:t>
      </w:r>
      <w:proofErr w:type="gramEnd"/>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545CBD" w:rsidRPr="00545CBD">
        <w:rPr>
          <w:rStyle w:val="Strong"/>
        </w:rPr>
        <w:t>117-</w:t>
      </w:r>
      <w:proofErr w:type="gramStart"/>
      <w:r w:rsidR="00545CBD" w:rsidRPr="00545CBD">
        <w:rPr>
          <w:rStyle w:val="Strong"/>
        </w:rPr>
        <w:t>e][</w:t>
      </w:r>
      <w:proofErr w:type="gramEnd"/>
      <w:r w:rsidR="00545CBD" w:rsidRPr="00545CBD">
        <w:rPr>
          <w:rStyle w:val="Strong"/>
        </w:rPr>
        <w:t>NTN][103] MAC open issues (InterDigital)</w:t>
      </w:r>
    </w:p>
    <w:p w14:paraId="75C29488"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scope:</w:t>
      </w:r>
    </w:p>
    <w:p w14:paraId="44C927B5" w14:textId="1A4ECBC8"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 the MAC CR</w:t>
      </w:r>
    </w:p>
    <w:p w14:paraId="03A1B52C"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for agreement (if any)</w:t>
      </w:r>
    </w:p>
    <w:p w14:paraId="15176556" w14:textId="36BF4D0A"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require online discussions</w:t>
      </w:r>
    </w:p>
    <w:p w14:paraId="3D97531C" w14:textId="7FF1294D"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should not be pursued (if any)</w:t>
      </w:r>
    </w:p>
    <w:p w14:paraId="78273357" w14:textId="00CB179E" w:rsidR="00B64BD3" w:rsidRPr="00C759EB"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ListParagraph"/>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ListParagraph"/>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Heading1"/>
      </w:pPr>
      <w:r>
        <w:t>Remaining issues from [Pre117e]</w:t>
      </w:r>
    </w:p>
    <w:p w14:paraId="6808ACB8" w14:textId="6200BC5F" w:rsidR="00EF44C9" w:rsidRDefault="00D745AA" w:rsidP="00D745AA">
      <w:pPr>
        <w:pStyle w:val="Heading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t>
      </w:r>
      <w:proofErr w:type="gramStart"/>
      <w:r w:rsidR="00B87C54">
        <w:rPr>
          <w:rFonts w:cs="Arial"/>
        </w:rPr>
        <w:t>whether or not</w:t>
      </w:r>
      <w:proofErr w:type="gramEnd"/>
      <w:r w:rsidR="00B87C54">
        <w:rPr>
          <w:rFonts w:cs="Arial"/>
        </w:rPr>
        <w:t xml:space="preserve">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proofErr w:type="gramStart"/>
      <w:r w:rsidR="00323AAA">
        <w:rPr>
          <w:bCs/>
        </w:rPr>
        <w:t>Alternatively</w:t>
      </w:r>
      <w:proofErr w:type="gramEnd"/>
      <w:r w:rsidR="00323AAA">
        <w:rPr>
          <w:bCs/>
        </w:rPr>
        <w:t xml:space="preserve">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DelayTimerApplied</w:t>
      </w:r>
      <w:proofErr w:type="spellEnd"/>
      <w:r w:rsidRPr="00014827">
        <w:rPr>
          <w:highlight w:val="yellow"/>
          <w:lang w:eastAsia="ko-KR"/>
        </w:rPr>
        <w:t>;</w:t>
      </w:r>
      <w:proofErr w:type="gramEnd"/>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w:t>
      </w:r>
      <w:proofErr w:type="spellEnd"/>
      <w:r w:rsidRPr="00014827">
        <w:rPr>
          <w:highlight w:val="yellow"/>
          <w:lang w:eastAsia="ko-KR"/>
        </w:rPr>
        <w:t>;</w:t>
      </w:r>
      <w:proofErr w:type="gramEnd"/>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w:t>
        </w:r>
        <w:proofErr w:type="gramStart"/>
        <w:r w:rsidRPr="00262EBE">
          <w:rPr>
            <w:rFonts w:eastAsia="Malgun Gothic"/>
            <w:lang w:eastAsia="ko-KR"/>
          </w:rPr>
          <w:t>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roofErr w:type="gramEnd"/>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w:t>
      </w:r>
      <w:proofErr w:type="gramStart"/>
      <w:r w:rsidR="000325F7">
        <w:rPr>
          <w:b/>
        </w:rPr>
        <w:t>similar to</w:t>
      </w:r>
      <w:proofErr w:type="gramEnd"/>
      <w:r w:rsidR="000325F7">
        <w:rPr>
          <w:b/>
        </w:rPr>
        <w:t xml:space="preserve">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proofErr w:type="gramStart"/>
      <w:r w:rsidR="00001AC3">
        <w:rPr>
          <w:rFonts w:ascii="Arial" w:hAnsi="Arial" w:cs="Arial"/>
          <w:b/>
          <w:sz w:val="20"/>
          <w:szCs w:val="20"/>
        </w:rPr>
        <w:t>);</w:t>
      </w:r>
      <w:proofErr w:type="gramEnd"/>
    </w:p>
    <w:p w14:paraId="372BDEB0" w14:textId="3EB0AD75" w:rsidR="00B53098" w:rsidRPr="004147A0" w:rsidRDefault="00767ED0" w:rsidP="00B10707">
      <w:pPr>
        <w:pStyle w:val="ListParagraph"/>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9C5D36" w14:paraId="6306F2C5" w14:textId="77777777" w:rsidTr="00614D15">
        <w:tc>
          <w:tcPr>
            <w:tcW w:w="1496" w:type="dxa"/>
            <w:shd w:val="clear" w:color="auto" w:fill="E7E6E6" w:themeFill="background2"/>
          </w:tcPr>
          <w:p w14:paraId="13A35779" w14:textId="77777777" w:rsidR="009C5D36" w:rsidRDefault="009C5D36" w:rsidP="00614D15">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614D15">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614D15">
            <w:pPr>
              <w:jc w:val="center"/>
              <w:rPr>
                <w:b/>
                <w:i/>
                <w:iCs/>
                <w:lang w:eastAsia="sv-SE"/>
              </w:rPr>
            </w:pPr>
            <w:r>
              <w:rPr>
                <w:b/>
                <w:lang w:eastAsia="sv-SE"/>
              </w:rPr>
              <w:t xml:space="preserve">Additional comments </w:t>
            </w:r>
          </w:p>
        </w:tc>
      </w:tr>
      <w:tr w:rsidR="009C5D36" w14:paraId="49EB2846" w14:textId="77777777" w:rsidTr="00614D15">
        <w:tc>
          <w:tcPr>
            <w:tcW w:w="1496" w:type="dxa"/>
          </w:tcPr>
          <w:p w14:paraId="1C9C6030" w14:textId="6292A95B" w:rsidR="009C5D36" w:rsidRDefault="008B4D4A" w:rsidP="00614D15">
            <w:pPr>
              <w:rPr>
                <w:rFonts w:eastAsiaTheme="minorEastAsia"/>
              </w:rPr>
            </w:pPr>
            <w:r>
              <w:rPr>
                <w:rFonts w:eastAsiaTheme="minorEastAsia"/>
              </w:rPr>
              <w:t>Qualcomm</w:t>
            </w:r>
          </w:p>
        </w:tc>
        <w:tc>
          <w:tcPr>
            <w:tcW w:w="1739" w:type="dxa"/>
          </w:tcPr>
          <w:p w14:paraId="3622C524" w14:textId="69CC1DD3" w:rsidR="009C5D36" w:rsidRDefault="008B4D4A" w:rsidP="00614D15">
            <w:pPr>
              <w:rPr>
                <w:rFonts w:eastAsiaTheme="minorEastAsia"/>
              </w:rPr>
            </w:pPr>
            <w:r>
              <w:rPr>
                <w:rFonts w:eastAsiaTheme="minorEastAsia"/>
              </w:rPr>
              <w:t>Agree</w:t>
            </w:r>
          </w:p>
        </w:tc>
        <w:tc>
          <w:tcPr>
            <w:tcW w:w="6480" w:type="dxa"/>
          </w:tcPr>
          <w:p w14:paraId="6EF1B64A" w14:textId="77777777" w:rsidR="009C5D36" w:rsidRDefault="009C5D36" w:rsidP="00614D15">
            <w:pPr>
              <w:rPr>
                <w:rFonts w:eastAsiaTheme="minorEastAsia"/>
                <w:highlight w:val="yellow"/>
              </w:rPr>
            </w:pPr>
          </w:p>
        </w:tc>
      </w:tr>
      <w:tr w:rsidR="009C5D36" w14:paraId="6C06A38F" w14:textId="77777777" w:rsidTr="00614D15">
        <w:tc>
          <w:tcPr>
            <w:tcW w:w="1496" w:type="dxa"/>
          </w:tcPr>
          <w:p w14:paraId="5D74D4C7" w14:textId="77C0FB48" w:rsidR="009C5D36" w:rsidRDefault="009C5D36" w:rsidP="00614D15">
            <w:pPr>
              <w:rPr>
                <w:rFonts w:eastAsiaTheme="minorEastAsia"/>
              </w:rPr>
            </w:pPr>
          </w:p>
        </w:tc>
        <w:tc>
          <w:tcPr>
            <w:tcW w:w="1739" w:type="dxa"/>
          </w:tcPr>
          <w:p w14:paraId="6613BDD8" w14:textId="44186AAB" w:rsidR="009C5D36" w:rsidRDefault="009C5D36" w:rsidP="00614D15">
            <w:pPr>
              <w:rPr>
                <w:rFonts w:eastAsiaTheme="minorEastAsia"/>
              </w:rPr>
            </w:pPr>
          </w:p>
        </w:tc>
        <w:tc>
          <w:tcPr>
            <w:tcW w:w="6480" w:type="dxa"/>
          </w:tcPr>
          <w:p w14:paraId="1E66E25C" w14:textId="77777777" w:rsidR="009C5D36" w:rsidRDefault="009C5D36" w:rsidP="00614D15">
            <w:pPr>
              <w:rPr>
                <w:rFonts w:eastAsiaTheme="minorEastAsia"/>
              </w:rPr>
            </w:pPr>
          </w:p>
        </w:tc>
      </w:tr>
      <w:tr w:rsidR="009C5D36" w14:paraId="26A0A1B9" w14:textId="77777777" w:rsidTr="00614D15">
        <w:tc>
          <w:tcPr>
            <w:tcW w:w="1496" w:type="dxa"/>
          </w:tcPr>
          <w:p w14:paraId="55BD915F" w14:textId="406F4615" w:rsidR="009C5D36" w:rsidRDefault="009C5D36" w:rsidP="00614D15">
            <w:pPr>
              <w:rPr>
                <w:rFonts w:eastAsia="Malgun Gothic"/>
                <w:lang w:eastAsia="ko-KR"/>
              </w:rPr>
            </w:pPr>
          </w:p>
        </w:tc>
        <w:tc>
          <w:tcPr>
            <w:tcW w:w="1739" w:type="dxa"/>
          </w:tcPr>
          <w:p w14:paraId="647EBD0E" w14:textId="4174FF34" w:rsidR="009C5D36" w:rsidRDefault="009C5D36" w:rsidP="00614D15">
            <w:pPr>
              <w:rPr>
                <w:rFonts w:eastAsia="Malgun Gothic"/>
                <w:lang w:eastAsia="ko-KR"/>
              </w:rPr>
            </w:pPr>
          </w:p>
        </w:tc>
        <w:tc>
          <w:tcPr>
            <w:tcW w:w="6480" w:type="dxa"/>
          </w:tcPr>
          <w:p w14:paraId="6D27B03A" w14:textId="77777777" w:rsidR="009C5D36" w:rsidRDefault="009C5D36" w:rsidP="00614D15">
            <w:pPr>
              <w:rPr>
                <w:rFonts w:eastAsia="Malgun Gothic"/>
                <w:highlight w:val="yellow"/>
                <w:lang w:eastAsia="ko-KR"/>
              </w:rPr>
            </w:pPr>
          </w:p>
        </w:tc>
      </w:tr>
      <w:tr w:rsidR="009C5D36" w14:paraId="512C7F43" w14:textId="77777777" w:rsidTr="00614D15">
        <w:tc>
          <w:tcPr>
            <w:tcW w:w="1496" w:type="dxa"/>
          </w:tcPr>
          <w:p w14:paraId="7B690B66" w14:textId="46A0D41A" w:rsidR="009C5D36" w:rsidRDefault="009C5D36" w:rsidP="00614D15">
            <w:pPr>
              <w:rPr>
                <w:rFonts w:eastAsiaTheme="minorEastAsia"/>
              </w:rPr>
            </w:pPr>
          </w:p>
        </w:tc>
        <w:tc>
          <w:tcPr>
            <w:tcW w:w="1739" w:type="dxa"/>
          </w:tcPr>
          <w:p w14:paraId="07E7360E" w14:textId="07E06574" w:rsidR="009C5D36" w:rsidRDefault="009C5D36" w:rsidP="00614D15">
            <w:pPr>
              <w:rPr>
                <w:rFonts w:eastAsiaTheme="minorEastAsia"/>
              </w:rPr>
            </w:pPr>
          </w:p>
        </w:tc>
        <w:tc>
          <w:tcPr>
            <w:tcW w:w="6480" w:type="dxa"/>
          </w:tcPr>
          <w:p w14:paraId="4C115D13" w14:textId="77777777" w:rsidR="009C5D36" w:rsidRDefault="009C5D36" w:rsidP="00614D15">
            <w:pPr>
              <w:rPr>
                <w:rFonts w:eastAsiaTheme="minorEastAsia"/>
                <w:highlight w:val="yellow"/>
              </w:rPr>
            </w:pPr>
          </w:p>
        </w:tc>
      </w:tr>
      <w:tr w:rsidR="009C5D36" w14:paraId="29B65129" w14:textId="77777777" w:rsidTr="00614D15">
        <w:tc>
          <w:tcPr>
            <w:tcW w:w="1496" w:type="dxa"/>
          </w:tcPr>
          <w:p w14:paraId="331B139E" w14:textId="4C17993F" w:rsidR="009C5D36" w:rsidRDefault="009C5D36" w:rsidP="00614D15">
            <w:pPr>
              <w:rPr>
                <w:rFonts w:eastAsiaTheme="minorEastAsia"/>
              </w:rPr>
            </w:pPr>
          </w:p>
        </w:tc>
        <w:tc>
          <w:tcPr>
            <w:tcW w:w="1739" w:type="dxa"/>
          </w:tcPr>
          <w:p w14:paraId="30CC6BEA" w14:textId="22F5D5CB" w:rsidR="009C5D36" w:rsidRDefault="009C5D36" w:rsidP="00614D15">
            <w:pPr>
              <w:rPr>
                <w:rFonts w:eastAsiaTheme="minorEastAsia"/>
              </w:rPr>
            </w:pPr>
          </w:p>
        </w:tc>
        <w:tc>
          <w:tcPr>
            <w:tcW w:w="6480" w:type="dxa"/>
          </w:tcPr>
          <w:p w14:paraId="2D54CFD8" w14:textId="77777777" w:rsidR="009C5D36" w:rsidRDefault="009C5D36" w:rsidP="00614D15">
            <w:pPr>
              <w:rPr>
                <w:rFonts w:eastAsiaTheme="minorEastAsia"/>
              </w:rPr>
            </w:pPr>
          </w:p>
        </w:tc>
      </w:tr>
      <w:tr w:rsidR="009C5D36" w14:paraId="0389176B" w14:textId="77777777" w:rsidTr="00614D15">
        <w:tc>
          <w:tcPr>
            <w:tcW w:w="1496" w:type="dxa"/>
          </w:tcPr>
          <w:p w14:paraId="52545481" w14:textId="1557761D" w:rsidR="009C5D36" w:rsidRDefault="009C5D36" w:rsidP="00614D15">
            <w:pPr>
              <w:rPr>
                <w:lang w:eastAsia="sv-SE"/>
              </w:rPr>
            </w:pPr>
          </w:p>
        </w:tc>
        <w:tc>
          <w:tcPr>
            <w:tcW w:w="1739" w:type="dxa"/>
          </w:tcPr>
          <w:p w14:paraId="083AC510" w14:textId="405EF12F" w:rsidR="009C5D36" w:rsidRDefault="009C5D36" w:rsidP="00614D15">
            <w:pPr>
              <w:rPr>
                <w:lang w:eastAsia="sv-SE"/>
              </w:rPr>
            </w:pPr>
          </w:p>
        </w:tc>
        <w:tc>
          <w:tcPr>
            <w:tcW w:w="6480" w:type="dxa"/>
          </w:tcPr>
          <w:p w14:paraId="51A6B560" w14:textId="77777777" w:rsidR="009C5D36" w:rsidRDefault="009C5D36" w:rsidP="00614D15">
            <w:pPr>
              <w:rPr>
                <w:rFonts w:eastAsiaTheme="minorEastAsia"/>
              </w:rPr>
            </w:pPr>
          </w:p>
        </w:tc>
      </w:tr>
      <w:tr w:rsidR="009C5D36" w14:paraId="3D20A1AB" w14:textId="77777777" w:rsidTr="00614D15">
        <w:tc>
          <w:tcPr>
            <w:tcW w:w="1496" w:type="dxa"/>
          </w:tcPr>
          <w:p w14:paraId="3D541ACB" w14:textId="5593E97A" w:rsidR="009C5D36" w:rsidRDefault="009C5D36" w:rsidP="00614D15">
            <w:pPr>
              <w:rPr>
                <w:rFonts w:eastAsiaTheme="minorEastAsia"/>
              </w:rPr>
            </w:pPr>
          </w:p>
        </w:tc>
        <w:tc>
          <w:tcPr>
            <w:tcW w:w="1739" w:type="dxa"/>
          </w:tcPr>
          <w:p w14:paraId="5E94BD0E" w14:textId="575AE870" w:rsidR="009C5D36" w:rsidRDefault="009C5D36" w:rsidP="00614D15">
            <w:pPr>
              <w:rPr>
                <w:rFonts w:eastAsiaTheme="minorEastAsia"/>
              </w:rPr>
            </w:pPr>
          </w:p>
        </w:tc>
        <w:tc>
          <w:tcPr>
            <w:tcW w:w="6480" w:type="dxa"/>
          </w:tcPr>
          <w:p w14:paraId="0B259DBA" w14:textId="77777777" w:rsidR="009C5D36" w:rsidRDefault="009C5D36" w:rsidP="00614D15">
            <w:pPr>
              <w:rPr>
                <w:rFonts w:eastAsiaTheme="minorEastAsia"/>
                <w:highlight w:val="yellow"/>
              </w:rPr>
            </w:pPr>
          </w:p>
        </w:tc>
      </w:tr>
      <w:tr w:rsidR="009C5D36" w14:paraId="3F5BA12B" w14:textId="77777777" w:rsidTr="00614D15">
        <w:tc>
          <w:tcPr>
            <w:tcW w:w="1496" w:type="dxa"/>
          </w:tcPr>
          <w:p w14:paraId="27E6E055" w14:textId="50FC9166" w:rsidR="009C5D36" w:rsidRDefault="009C5D36" w:rsidP="00614D15">
            <w:pPr>
              <w:rPr>
                <w:rFonts w:eastAsiaTheme="minorEastAsia"/>
                <w:lang w:val="en-US" w:eastAsia="sv-SE"/>
              </w:rPr>
            </w:pPr>
          </w:p>
        </w:tc>
        <w:tc>
          <w:tcPr>
            <w:tcW w:w="1739" w:type="dxa"/>
          </w:tcPr>
          <w:p w14:paraId="5F38F418" w14:textId="2670D087" w:rsidR="009C5D36" w:rsidRDefault="009C5D36" w:rsidP="00614D15">
            <w:pPr>
              <w:rPr>
                <w:rFonts w:eastAsiaTheme="minorEastAsia"/>
                <w:lang w:val="en-US"/>
              </w:rPr>
            </w:pPr>
          </w:p>
        </w:tc>
        <w:tc>
          <w:tcPr>
            <w:tcW w:w="6480" w:type="dxa"/>
          </w:tcPr>
          <w:p w14:paraId="26F9270B" w14:textId="77777777" w:rsidR="009C5D36" w:rsidRDefault="009C5D36" w:rsidP="00614D15">
            <w:pPr>
              <w:rPr>
                <w:rFonts w:eastAsiaTheme="minorEastAsia"/>
                <w:lang w:val="en-US"/>
              </w:rPr>
            </w:pPr>
          </w:p>
        </w:tc>
      </w:tr>
      <w:tr w:rsidR="009C5D36" w14:paraId="4E9A8E31" w14:textId="77777777" w:rsidTr="00614D15">
        <w:tc>
          <w:tcPr>
            <w:tcW w:w="1496" w:type="dxa"/>
          </w:tcPr>
          <w:p w14:paraId="3942D619" w14:textId="4C169EA2" w:rsidR="009C5D36" w:rsidRDefault="009C5D36" w:rsidP="00614D15">
            <w:pPr>
              <w:rPr>
                <w:lang w:eastAsia="sv-SE"/>
              </w:rPr>
            </w:pPr>
          </w:p>
        </w:tc>
        <w:tc>
          <w:tcPr>
            <w:tcW w:w="1739" w:type="dxa"/>
          </w:tcPr>
          <w:p w14:paraId="541C5100" w14:textId="66D31D44" w:rsidR="009C5D36" w:rsidRDefault="009C5D36" w:rsidP="00614D15">
            <w:pPr>
              <w:rPr>
                <w:lang w:eastAsia="sv-SE"/>
              </w:rPr>
            </w:pPr>
          </w:p>
        </w:tc>
        <w:tc>
          <w:tcPr>
            <w:tcW w:w="6480" w:type="dxa"/>
          </w:tcPr>
          <w:p w14:paraId="3A9A5ACF" w14:textId="70B18F4B" w:rsidR="009C5D36" w:rsidRDefault="009C5D36" w:rsidP="00614D15">
            <w:pPr>
              <w:rPr>
                <w:lang w:eastAsia="sv-SE"/>
              </w:rPr>
            </w:pPr>
          </w:p>
        </w:tc>
      </w:tr>
      <w:tr w:rsidR="009C5D36" w14:paraId="173FC5D8" w14:textId="77777777" w:rsidTr="00614D15">
        <w:tc>
          <w:tcPr>
            <w:tcW w:w="1496" w:type="dxa"/>
            <w:tcBorders>
              <w:top w:val="single" w:sz="4" w:space="0" w:color="auto"/>
              <w:left w:val="single" w:sz="4" w:space="0" w:color="auto"/>
              <w:bottom w:val="single" w:sz="4" w:space="0" w:color="auto"/>
              <w:right w:val="single" w:sz="4" w:space="0" w:color="auto"/>
            </w:tcBorders>
          </w:tcPr>
          <w:p w14:paraId="1A4DC339" w14:textId="4AE63BD4" w:rsidR="009C5D36" w:rsidRDefault="009C5D36"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9C5D36" w:rsidRDefault="009C5D36"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9C5D36" w:rsidRDefault="009C5D36" w:rsidP="00614D15">
            <w:pPr>
              <w:rPr>
                <w:lang w:eastAsia="sv-SE"/>
              </w:rPr>
            </w:pPr>
          </w:p>
        </w:tc>
      </w:tr>
      <w:tr w:rsidR="009C5D36" w14:paraId="4C504F8C" w14:textId="77777777" w:rsidTr="00614D15">
        <w:tc>
          <w:tcPr>
            <w:tcW w:w="1496" w:type="dxa"/>
          </w:tcPr>
          <w:p w14:paraId="0495A4D2" w14:textId="67FC32CA" w:rsidR="009C5D36" w:rsidRDefault="009C5D36" w:rsidP="00614D15">
            <w:pPr>
              <w:rPr>
                <w:rFonts w:eastAsia="SimSun"/>
                <w:lang w:val="en-US"/>
              </w:rPr>
            </w:pPr>
          </w:p>
        </w:tc>
        <w:tc>
          <w:tcPr>
            <w:tcW w:w="1739" w:type="dxa"/>
          </w:tcPr>
          <w:p w14:paraId="7BE0CC59" w14:textId="7D921352" w:rsidR="009C5D36" w:rsidRDefault="009C5D36" w:rsidP="00614D15">
            <w:pPr>
              <w:rPr>
                <w:rFonts w:eastAsia="SimSun"/>
                <w:lang w:val="en-US"/>
              </w:rPr>
            </w:pPr>
          </w:p>
        </w:tc>
        <w:tc>
          <w:tcPr>
            <w:tcW w:w="6480" w:type="dxa"/>
          </w:tcPr>
          <w:p w14:paraId="7A0C7E25" w14:textId="77777777" w:rsidR="009C5D36" w:rsidRDefault="009C5D36" w:rsidP="00614D15">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Heading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w:t>
        </w:r>
        <w:proofErr w:type="gramStart"/>
        <w:r w:rsidR="004F6AD0" w:rsidRPr="00262EBE">
          <w:rPr>
            <w:rFonts w:eastAsia="Malgun Gothic"/>
            <w:lang w:eastAsia="ko-KR"/>
          </w:rPr>
          <w:t>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roofErr w:type="gramEnd"/>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0FA46E85" w14:textId="77777777" w:rsidTr="00614D15">
        <w:tc>
          <w:tcPr>
            <w:tcW w:w="1496" w:type="dxa"/>
            <w:shd w:val="clear" w:color="auto" w:fill="E7E6E6" w:themeFill="background2"/>
          </w:tcPr>
          <w:p w14:paraId="1F4FC0D7"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614D15">
            <w:pPr>
              <w:jc w:val="center"/>
              <w:rPr>
                <w:b/>
                <w:i/>
                <w:iCs/>
                <w:lang w:eastAsia="sv-SE"/>
              </w:rPr>
            </w:pPr>
            <w:r>
              <w:rPr>
                <w:b/>
                <w:lang w:eastAsia="sv-SE"/>
              </w:rPr>
              <w:t xml:space="preserve">Additional comments </w:t>
            </w:r>
          </w:p>
        </w:tc>
      </w:tr>
      <w:tr w:rsidR="004F4484" w14:paraId="448BC8E8" w14:textId="77777777" w:rsidTr="00614D15">
        <w:tc>
          <w:tcPr>
            <w:tcW w:w="1496" w:type="dxa"/>
          </w:tcPr>
          <w:p w14:paraId="32308B5B" w14:textId="69B207C6" w:rsidR="004F4484" w:rsidRDefault="009C608A" w:rsidP="00614D15">
            <w:pPr>
              <w:rPr>
                <w:rFonts w:eastAsiaTheme="minorEastAsia"/>
              </w:rPr>
            </w:pPr>
            <w:r>
              <w:rPr>
                <w:rFonts w:eastAsiaTheme="minorEastAsia"/>
              </w:rPr>
              <w:t>Qualcomm</w:t>
            </w:r>
          </w:p>
        </w:tc>
        <w:tc>
          <w:tcPr>
            <w:tcW w:w="1739" w:type="dxa"/>
          </w:tcPr>
          <w:p w14:paraId="0B5EEDE4" w14:textId="07B09F9C" w:rsidR="004F4484" w:rsidRDefault="009C608A" w:rsidP="00614D15">
            <w:pPr>
              <w:rPr>
                <w:rFonts w:eastAsiaTheme="minorEastAsia"/>
              </w:rPr>
            </w:pPr>
            <w:r>
              <w:rPr>
                <w:rFonts w:eastAsiaTheme="minorEastAsia"/>
              </w:rPr>
              <w:t>Disagree</w:t>
            </w:r>
          </w:p>
        </w:tc>
        <w:tc>
          <w:tcPr>
            <w:tcW w:w="6480" w:type="dxa"/>
          </w:tcPr>
          <w:p w14:paraId="53D8F069" w14:textId="083161DC" w:rsidR="004F4484" w:rsidRDefault="009C608A" w:rsidP="00614D15">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4F4484" w14:paraId="331A24D3" w14:textId="77777777" w:rsidTr="00614D15">
        <w:tc>
          <w:tcPr>
            <w:tcW w:w="1496" w:type="dxa"/>
          </w:tcPr>
          <w:p w14:paraId="41A7412D" w14:textId="77777777" w:rsidR="004F4484" w:rsidRDefault="004F4484" w:rsidP="00614D15">
            <w:pPr>
              <w:rPr>
                <w:rFonts w:eastAsiaTheme="minorEastAsia"/>
              </w:rPr>
            </w:pPr>
          </w:p>
        </w:tc>
        <w:tc>
          <w:tcPr>
            <w:tcW w:w="1739" w:type="dxa"/>
          </w:tcPr>
          <w:p w14:paraId="487C2D78" w14:textId="77777777" w:rsidR="004F4484" w:rsidRDefault="004F4484" w:rsidP="00614D15">
            <w:pPr>
              <w:rPr>
                <w:rFonts w:eastAsiaTheme="minorEastAsia"/>
              </w:rPr>
            </w:pPr>
          </w:p>
        </w:tc>
        <w:tc>
          <w:tcPr>
            <w:tcW w:w="6480" w:type="dxa"/>
          </w:tcPr>
          <w:p w14:paraId="5EE9316E" w14:textId="77777777" w:rsidR="004F4484" w:rsidRDefault="004F4484" w:rsidP="00614D15">
            <w:pPr>
              <w:rPr>
                <w:rFonts w:eastAsiaTheme="minorEastAsia"/>
              </w:rPr>
            </w:pPr>
          </w:p>
        </w:tc>
      </w:tr>
      <w:tr w:rsidR="004F4484" w14:paraId="07C1EA07" w14:textId="77777777" w:rsidTr="00614D15">
        <w:tc>
          <w:tcPr>
            <w:tcW w:w="1496" w:type="dxa"/>
          </w:tcPr>
          <w:p w14:paraId="0D0380A8" w14:textId="77777777" w:rsidR="004F4484" w:rsidRDefault="004F4484" w:rsidP="00614D15">
            <w:pPr>
              <w:rPr>
                <w:rFonts w:eastAsia="Malgun Gothic"/>
                <w:lang w:eastAsia="ko-KR"/>
              </w:rPr>
            </w:pPr>
          </w:p>
        </w:tc>
        <w:tc>
          <w:tcPr>
            <w:tcW w:w="1739" w:type="dxa"/>
          </w:tcPr>
          <w:p w14:paraId="5A6B63E1" w14:textId="77777777" w:rsidR="004F4484" w:rsidRDefault="004F4484" w:rsidP="00614D15">
            <w:pPr>
              <w:rPr>
                <w:rFonts w:eastAsia="Malgun Gothic"/>
                <w:lang w:eastAsia="ko-KR"/>
              </w:rPr>
            </w:pPr>
          </w:p>
        </w:tc>
        <w:tc>
          <w:tcPr>
            <w:tcW w:w="6480" w:type="dxa"/>
          </w:tcPr>
          <w:p w14:paraId="64E38714" w14:textId="77777777" w:rsidR="004F4484" w:rsidRDefault="004F4484" w:rsidP="00614D15">
            <w:pPr>
              <w:rPr>
                <w:rFonts w:eastAsia="Malgun Gothic"/>
                <w:highlight w:val="yellow"/>
                <w:lang w:eastAsia="ko-KR"/>
              </w:rPr>
            </w:pPr>
          </w:p>
        </w:tc>
      </w:tr>
      <w:tr w:rsidR="004F4484" w14:paraId="1CE8DBE5" w14:textId="77777777" w:rsidTr="00614D15">
        <w:tc>
          <w:tcPr>
            <w:tcW w:w="1496" w:type="dxa"/>
          </w:tcPr>
          <w:p w14:paraId="353BC744" w14:textId="77777777" w:rsidR="004F4484" w:rsidRDefault="004F4484" w:rsidP="00614D15">
            <w:pPr>
              <w:rPr>
                <w:rFonts w:eastAsiaTheme="minorEastAsia"/>
              </w:rPr>
            </w:pPr>
          </w:p>
        </w:tc>
        <w:tc>
          <w:tcPr>
            <w:tcW w:w="1739" w:type="dxa"/>
          </w:tcPr>
          <w:p w14:paraId="5158426F" w14:textId="77777777" w:rsidR="004F4484" w:rsidRDefault="004F4484" w:rsidP="00614D15">
            <w:pPr>
              <w:rPr>
                <w:rFonts w:eastAsiaTheme="minorEastAsia"/>
              </w:rPr>
            </w:pPr>
          </w:p>
        </w:tc>
        <w:tc>
          <w:tcPr>
            <w:tcW w:w="6480" w:type="dxa"/>
          </w:tcPr>
          <w:p w14:paraId="41F98825" w14:textId="77777777" w:rsidR="004F4484" w:rsidRDefault="004F4484" w:rsidP="00614D15">
            <w:pPr>
              <w:rPr>
                <w:rFonts w:eastAsiaTheme="minorEastAsia"/>
                <w:highlight w:val="yellow"/>
              </w:rPr>
            </w:pPr>
          </w:p>
        </w:tc>
      </w:tr>
      <w:tr w:rsidR="004F4484" w14:paraId="7E7FEB81" w14:textId="77777777" w:rsidTr="00614D15">
        <w:tc>
          <w:tcPr>
            <w:tcW w:w="1496" w:type="dxa"/>
          </w:tcPr>
          <w:p w14:paraId="2C489B9C" w14:textId="77777777" w:rsidR="004F4484" w:rsidRDefault="004F4484" w:rsidP="00614D15">
            <w:pPr>
              <w:rPr>
                <w:rFonts w:eastAsiaTheme="minorEastAsia"/>
              </w:rPr>
            </w:pPr>
          </w:p>
        </w:tc>
        <w:tc>
          <w:tcPr>
            <w:tcW w:w="1739" w:type="dxa"/>
          </w:tcPr>
          <w:p w14:paraId="78868B15" w14:textId="77777777" w:rsidR="004F4484" w:rsidRDefault="004F4484" w:rsidP="00614D15">
            <w:pPr>
              <w:rPr>
                <w:rFonts w:eastAsiaTheme="minorEastAsia"/>
              </w:rPr>
            </w:pPr>
          </w:p>
        </w:tc>
        <w:tc>
          <w:tcPr>
            <w:tcW w:w="6480" w:type="dxa"/>
          </w:tcPr>
          <w:p w14:paraId="5C92958B" w14:textId="77777777" w:rsidR="004F4484" w:rsidRDefault="004F4484" w:rsidP="00614D15">
            <w:pPr>
              <w:rPr>
                <w:rFonts w:eastAsiaTheme="minorEastAsia"/>
              </w:rPr>
            </w:pPr>
          </w:p>
        </w:tc>
      </w:tr>
      <w:tr w:rsidR="004F4484" w14:paraId="11A15470" w14:textId="77777777" w:rsidTr="00614D15">
        <w:tc>
          <w:tcPr>
            <w:tcW w:w="1496" w:type="dxa"/>
          </w:tcPr>
          <w:p w14:paraId="0C7AB74A" w14:textId="77777777" w:rsidR="004F4484" w:rsidRDefault="004F4484" w:rsidP="00614D15">
            <w:pPr>
              <w:rPr>
                <w:lang w:eastAsia="sv-SE"/>
              </w:rPr>
            </w:pPr>
          </w:p>
        </w:tc>
        <w:tc>
          <w:tcPr>
            <w:tcW w:w="1739" w:type="dxa"/>
          </w:tcPr>
          <w:p w14:paraId="5AD65C6F" w14:textId="77777777" w:rsidR="004F4484" w:rsidRDefault="004F4484" w:rsidP="00614D15">
            <w:pPr>
              <w:rPr>
                <w:lang w:eastAsia="sv-SE"/>
              </w:rPr>
            </w:pPr>
          </w:p>
        </w:tc>
        <w:tc>
          <w:tcPr>
            <w:tcW w:w="6480" w:type="dxa"/>
          </w:tcPr>
          <w:p w14:paraId="6CA50442" w14:textId="77777777" w:rsidR="004F4484" w:rsidRDefault="004F4484" w:rsidP="00614D15">
            <w:pPr>
              <w:rPr>
                <w:rFonts w:eastAsiaTheme="minorEastAsia"/>
              </w:rPr>
            </w:pPr>
          </w:p>
        </w:tc>
      </w:tr>
      <w:tr w:rsidR="004F4484" w14:paraId="142A0E15" w14:textId="77777777" w:rsidTr="00614D15">
        <w:tc>
          <w:tcPr>
            <w:tcW w:w="1496" w:type="dxa"/>
          </w:tcPr>
          <w:p w14:paraId="7530F4EC" w14:textId="77777777" w:rsidR="004F4484" w:rsidRDefault="004F4484" w:rsidP="00614D15">
            <w:pPr>
              <w:rPr>
                <w:rFonts w:eastAsiaTheme="minorEastAsia"/>
              </w:rPr>
            </w:pPr>
          </w:p>
        </w:tc>
        <w:tc>
          <w:tcPr>
            <w:tcW w:w="1739" w:type="dxa"/>
          </w:tcPr>
          <w:p w14:paraId="7230F053" w14:textId="77777777" w:rsidR="004F4484" w:rsidRDefault="004F4484" w:rsidP="00614D15">
            <w:pPr>
              <w:rPr>
                <w:rFonts w:eastAsiaTheme="minorEastAsia"/>
              </w:rPr>
            </w:pPr>
          </w:p>
        </w:tc>
        <w:tc>
          <w:tcPr>
            <w:tcW w:w="6480" w:type="dxa"/>
          </w:tcPr>
          <w:p w14:paraId="5A80A440" w14:textId="77777777" w:rsidR="004F4484" w:rsidRDefault="004F4484" w:rsidP="00614D15">
            <w:pPr>
              <w:rPr>
                <w:rFonts w:eastAsiaTheme="minorEastAsia"/>
                <w:highlight w:val="yellow"/>
              </w:rPr>
            </w:pPr>
          </w:p>
        </w:tc>
      </w:tr>
      <w:tr w:rsidR="004F4484" w14:paraId="7073ABC1" w14:textId="77777777" w:rsidTr="00614D15">
        <w:tc>
          <w:tcPr>
            <w:tcW w:w="1496" w:type="dxa"/>
          </w:tcPr>
          <w:p w14:paraId="2C6B0582" w14:textId="77777777" w:rsidR="004F4484" w:rsidRDefault="004F4484" w:rsidP="00614D15">
            <w:pPr>
              <w:rPr>
                <w:rFonts w:eastAsiaTheme="minorEastAsia"/>
                <w:lang w:val="en-US" w:eastAsia="sv-SE"/>
              </w:rPr>
            </w:pPr>
          </w:p>
        </w:tc>
        <w:tc>
          <w:tcPr>
            <w:tcW w:w="1739" w:type="dxa"/>
          </w:tcPr>
          <w:p w14:paraId="20BF29D0" w14:textId="77777777" w:rsidR="004F4484" w:rsidRDefault="004F4484" w:rsidP="00614D15">
            <w:pPr>
              <w:rPr>
                <w:rFonts w:eastAsiaTheme="minorEastAsia"/>
                <w:lang w:val="en-US"/>
              </w:rPr>
            </w:pPr>
          </w:p>
        </w:tc>
        <w:tc>
          <w:tcPr>
            <w:tcW w:w="6480" w:type="dxa"/>
          </w:tcPr>
          <w:p w14:paraId="60B3E561" w14:textId="77777777" w:rsidR="004F4484" w:rsidRDefault="004F4484" w:rsidP="00614D15">
            <w:pPr>
              <w:rPr>
                <w:rFonts w:eastAsiaTheme="minorEastAsia"/>
                <w:lang w:val="en-US"/>
              </w:rPr>
            </w:pPr>
          </w:p>
        </w:tc>
      </w:tr>
      <w:tr w:rsidR="004F4484" w14:paraId="66DAEB8F" w14:textId="77777777" w:rsidTr="00614D15">
        <w:tc>
          <w:tcPr>
            <w:tcW w:w="1496" w:type="dxa"/>
          </w:tcPr>
          <w:p w14:paraId="2090EC13" w14:textId="77777777" w:rsidR="004F4484" w:rsidRDefault="004F4484" w:rsidP="00614D15">
            <w:pPr>
              <w:rPr>
                <w:lang w:eastAsia="sv-SE"/>
              </w:rPr>
            </w:pPr>
          </w:p>
        </w:tc>
        <w:tc>
          <w:tcPr>
            <w:tcW w:w="1739" w:type="dxa"/>
          </w:tcPr>
          <w:p w14:paraId="72BD4A2C" w14:textId="77777777" w:rsidR="004F4484" w:rsidRDefault="004F4484" w:rsidP="00614D15">
            <w:pPr>
              <w:rPr>
                <w:lang w:eastAsia="sv-SE"/>
              </w:rPr>
            </w:pPr>
          </w:p>
        </w:tc>
        <w:tc>
          <w:tcPr>
            <w:tcW w:w="6480" w:type="dxa"/>
          </w:tcPr>
          <w:p w14:paraId="62D37FCE" w14:textId="77777777" w:rsidR="004F4484" w:rsidRDefault="004F4484" w:rsidP="00614D15">
            <w:pPr>
              <w:rPr>
                <w:lang w:eastAsia="sv-SE"/>
              </w:rPr>
            </w:pPr>
          </w:p>
        </w:tc>
      </w:tr>
      <w:tr w:rsidR="004F4484" w14:paraId="28B97C09" w14:textId="77777777" w:rsidTr="00614D15">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614D15">
            <w:pPr>
              <w:rPr>
                <w:lang w:eastAsia="sv-SE"/>
              </w:rPr>
            </w:pPr>
          </w:p>
        </w:tc>
      </w:tr>
      <w:tr w:rsidR="004F4484" w14:paraId="0E883417" w14:textId="77777777" w:rsidTr="00614D15">
        <w:tc>
          <w:tcPr>
            <w:tcW w:w="1496" w:type="dxa"/>
          </w:tcPr>
          <w:p w14:paraId="6ED83238" w14:textId="77777777" w:rsidR="004F4484" w:rsidRDefault="004F4484" w:rsidP="00614D15">
            <w:pPr>
              <w:rPr>
                <w:rFonts w:eastAsia="SimSun"/>
                <w:lang w:val="en-US"/>
              </w:rPr>
            </w:pPr>
          </w:p>
        </w:tc>
        <w:tc>
          <w:tcPr>
            <w:tcW w:w="1739" w:type="dxa"/>
          </w:tcPr>
          <w:p w14:paraId="770B7D16" w14:textId="77777777" w:rsidR="004F4484" w:rsidRDefault="004F4484" w:rsidP="00614D15">
            <w:pPr>
              <w:rPr>
                <w:rFonts w:eastAsia="SimSun"/>
                <w:lang w:val="en-US"/>
              </w:rPr>
            </w:pPr>
          </w:p>
        </w:tc>
        <w:tc>
          <w:tcPr>
            <w:tcW w:w="6480" w:type="dxa"/>
          </w:tcPr>
          <w:p w14:paraId="0ECAA0D1" w14:textId="77777777" w:rsidR="004F4484" w:rsidRDefault="004F4484" w:rsidP="00614D15">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Heading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Heading3"/>
      </w:pPr>
      <w:r>
        <w:t>Name of UE-specific TA MAC CE</w:t>
      </w:r>
    </w:p>
    <w:p w14:paraId="7B8FD08F" w14:textId="02F8F339" w:rsidR="001C192A" w:rsidRDefault="00021E93" w:rsidP="001C192A">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C927AF" w:rsidP="00C927AF">
            <w:pPr>
              <w:pStyle w:val="EW"/>
            </w:pPr>
            <w:r>
              <w:rPr>
                <w:position w:val="-10"/>
              </w:rPr>
              <w:object w:dxaOrig="315" w:dyaOrig="315" w14:anchorId="3248B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o:ole="">
                  <v:imagedata r:id="rId10" o:title=""/>
                </v:shape>
                <o:OLEObject Type="Embed" ProgID="Equation.DSMT4" ShapeID="_x0000_i1025" DrawAspect="Content" ObjectID="_1707149309" r:id="rId11"/>
              </w:object>
            </w:r>
            <w:r>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Pr="006C0B63">
              <w:rPr>
                <w:rFonts w:ascii="Times New Roman" w:hAnsi="Times New Roman"/>
                <w:position w:val="-6"/>
                <w:lang w:eastAsia="en-US"/>
              </w:rPr>
              <w:object w:dxaOrig="135" w:dyaOrig="240" w14:anchorId="2A0444AD">
                <v:shape id="_x0000_i1026" type="#_x0000_t75" style="width:7pt;height:12.35pt" o:ole="">
                  <v:imagedata r:id="rId12" o:title=""/>
                </v:shape>
                <o:OLEObject Type="Embed" ProgID="Equation.3" ShapeID="_x0000_i1026" DrawAspect="Content" ObjectID="_1707149310" r:id="rId13"/>
              </w:object>
            </w:r>
            <w:r w:rsidRPr="006C0B63">
              <w:rPr>
                <w:rFonts w:ascii="Times New Roman" w:hAnsi="Times New Roman"/>
              </w:rPr>
              <w:t xml:space="preserve"> for transmission from the UE shall start  </w:t>
            </w:r>
          </w:p>
          <w:p w14:paraId="71510188" w14:textId="77777777" w:rsidR="00C927AF" w:rsidRPr="006C0B63" w:rsidRDefault="00C83FDA"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t>
            </w:r>
            <w:proofErr w:type="gramStart"/>
            <w:r w:rsidRPr="006C0B63">
              <w:rPr>
                <w:rFonts w:ascii="Times New Roman" w:hAnsi="Times New Roman"/>
              </w:rPr>
              <w:t>where</w:t>
            </w:r>
            <w:proofErr w:type="gramEnd"/>
            <w:r w:rsidRPr="006C0B63">
              <w:rPr>
                <w:rFonts w:ascii="Times New Roman" w:hAnsi="Times New Roman"/>
              </w:rPr>
              <w:t xml:space="preserv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 xml:space="preserve">is not mentioned in the reported </w:t>
      </w:r>
      <w:proofErr w:type="gramStart"/>
      <w:r w:rsidR="00C927AF">
        <w:rPr>
          <w:rFonts w:eastAsiaTheme="minorEastAsia"/>
        </w:rPr>
        <w:t>quantity, and</w:t>
      </w:r>
      <w:proofErr w:type="gramEnd"/>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w:t>
      </w:r>
      <w:proofErr w:type="gramStart"/>
      <w:r w:rsidR="00783F40">
        <w:rPr>
          <w:rFonts w:eastAsiaTheme="minorEastAsia"/>
        </w:rPr>
        <w:t>), and</w:t>
      </w:r>
      <w:proofErr w:type="gramEnd"/>
      <w:r w:rsidR="00783F40">
        <w:rPr>
          <w:rFonts w:eastAsiaTheme="minorEastAsia"/>
        </w:rPr>
        <w:t xml:space="preserve">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TableGrid"/>
        <w:tblW w:w="9715" w:type="dxa"/>
        <w:tblLayout w:type="fixed"/>
        <w:tblLook w:val="04A0" w:firstRow="1" w:lastRow="0" w:firstColumn="1" w:lastColumn="0" w:noHBand="0" w:noVBand="1"/>
      </w:tblPr>
      <w:tblGrid>
        <w:gridCol w:w="1496"/>
        <w:gridCol w:w="1739"/>
        <w:gridCol w:w="6480"/>
      </w:tblGrid>
      <w:tr w:rsidR="004F4484" w14:paraId="73E87D93" w14:textId="77777777" w:rsidTr="00614D15">
        <w:tc>
          <w:tcPr>
            <w:tcW w:w="1496" w:type="dxa"/>
            <w:shd w:val="clear" w:color="auto" w:fill="E7E6E6" w:themeFill="background2"/>
          </w:tcPr>
          <w:p w14:paraId="2A60D65B"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614D15">
            <w:pPr>
              <w:jc w:val="center"/>
              <w:rPr>
                <w:b/>
                <w:i/>
                <w:iCs/>
                <w:lang w:eastAsia="sv-SE"/>
              </w:rPr>
            </w:pPr>
            <w:r>
              <w:rPr>
                <w:b/>
                <w:lang w:eastAsia="sv-SE"/>
              </w:rPr>
              <w:t xml:space="preserve">Additional comments </w:t>
            </w:r>
          </w:p>
        </w:tc>
      </w:tr>
      <w:tr w:rsidR="004F4484" w14:paraId="67738C49" w14:textId="77777777" w:rsidTr="00614D15">
        <w:tc>
          <w:tcPr>
            <w:tcW w:w="1496" w:type="dxa"/>
          </w:tcPr>
          <w:p w14:paraId="39266CC9" w14:textId="45BEBAD6" w:rsidR="004F4484" w:rsidRDefault="002C3547" w:rsidP="00614D15">
            <w:pPr>
              <w:rPr>
                <w:rFonts w:eastAsiaTheme="minorEastAsia"/>
              </w:rPr>
            </w:pPr>
            <w:r>
              <w:rPr>
                <w:rFonts w:eastAsiaTheme="minorEastAsia"/>
              </w:rPr>
              <w:t>Qualcomm</w:t>
            </w:r>
          </w:p>
        </w:tc>
        <w:tc>
          <w:tcPr>
            <w:tcW w:w="1739" w:type="dxa"/>
          </w:tcPr>
          <w:p w14:paraId="12282294" w14:textId="43F8EF01" w:rsidR="004F4484" w:rsidRDefault="00A2229C" w:rsidP="00614D15">
            <w:pPr>
              <w:rPr>
                <w:rFonts w:eastAsiaTheme="minorEastAsia"/>
              </w:rPr>
            </w:pPr>
            <w:r>
              <w:rPr>
                <w:rFonts w:eastAsiaTheme="minorEastAsia"/>
              </w:rPr>
              <w:t>See comments</w:t>
            </w:r>
          </w:p>
        </w:tc>
        <w:tc>
          <w:tcPr>
            <w:tcW w:w="6480" w:type="dxa"/>
          </w:tcPr>
          <w:p w14:paraId="28C34D27" w14:textId="6227A823" w:rsidR="004F4484" w:rsidRDefault="00A2229C" w:rsidP="00614D15">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4F4484" w14:paraId="1337CC32" w14:textId="77777777" w:rsidTr="00614D15">
        <w:tc>
          <w:tcPr>
            <w:tcW w:w="1496" w:type="dxa"/>
          </w:tcPr>
          <w:p w14:paraId="56D9B26C" w14:textId="77777777" w:rsidR="004F4484" w:rsidRDefault="004F4484" w:rsidP="00614D15">
            <w:pPr>
              <w:rPr>
                <w:rFonts w:eastAsiaTheme="minorEastAsia"/>
              </w:rPr>
            </w:pPr>
          </w:p>
        </w:tc>
        <w:tc>
          <w:tcPr>
            <w:tcW w:w="1739" w:type="dxa"/>
          </w:tcPr>
          <w:p w14:paraId="789EB445" w14:textId="77777777" w:rsidR="004F4484" w:rsidRDefault="004F4484" w:rsidP="00614D15">
            <w:pPr>
              <w:rPr>
                <w:rFonts w:eastAsiaTheme="minorEastAsia"/>
              </w:rPr>
            </w:pPr>
          </w:p>
        </w:tc>
        <w:tc>
          <w:tcPr>
            <w:tcW w:w="6480" w:type="dxa"/>
          </w:tcPr>
          <w:p w14:paraId="7B76AF80" w14:textId="77777777" w:rsidR="004F4484" w:rsidRDefault="004F4484" w:rsidP="00614D15">
            <w:pPr>
              <w:rPr>
                <w:rFonts w:eastAsiaTheme="minorEastAsia"/>
              </w:rPr>
            </w:pPr>
          </w:p>
        </w:tc>
      </w:tr>
      <w:tr w:rsidR="004F4484" w14:paraId="538AF696" w14:textId="77777777" w:rsidTr="00614D15">
        <w:tc>
          <w:tcPr>
            <w:tcW w:w="1496" w:type="dxa"/>
          </w:tcPr>
          <w:p w14:paraId="5EA15608" w14:textId="77777777" w:rsidR="004F4484" w:rsidRDefault="004F4484" w:rsidP="00614D15">
            <w:pPr>
              <w:rPr>
                <w:rFonts w:eastAsia="Malgun Gothic"/>
                <w:lang w:eastAsia="ko-KR"/>
              </w:rPr>
            </w:pPr>
          </w:p>
        </w:tc>
        <w:tc>
          <w:tcPr>
            <w:tcW w:w="1739" w:type="dxa"/>
          </w:tcPr>
          <w:p w14:paraId="6E6E4FC3" w14:textId="77777777" w:rsidR="004F4484" w:rsidRDefault="004F4484" w:rsidP="00614D15">
            <w:pPr>
              <w:rPr>
                <w:rFonts w:eastAsia="Malgun Gothic"/>
                <w:lang w:eastAsia="ko-KR"/>
              </w:rPr>
            </w:pPr>
          </w:p>
        </w:tc>
        <w:tc>
          <w:tcPr>
            <w:tcW w:w="6480" w:type="dxa"/>
          </w:tcPr>
          <w:p w14:paraId="18F6EA65" w14:textId="77777777" w:rsidR="004F4484" w:rsidRDefault="004F4484" w:rsidP="00614D15">
            <w:pPr>
              <w:rPr>
                <w:rFonts w:eastAsia="Malgun Gothic"/>
                <w:highlight w:val="yellow"/>
                <w:lang w:eastAsia="ko-KR"/>
              </w:rPr>
            </w:pPr>
          </w:p>
        </w:tc>
      </w:tr>
      <w:tr w:rsidR="004F4484" w14:paraId="579DA6C4" w14:textId="77777777" w:rsidTr="00614D15">
        <w:tc>
          <w:tcPr>
            <w:tcW w:w="1496" w:type="dxa"/>
          </w:tcPr>
          <w:p w14:paraId="1522C6CA" w14:textId="77777777" w:rsidR="004F4484" w:rsidRDefault="004F4484" w:rsidP="00614D15">
            <w:pPr>
              <w:rPr>
                <w:rFonts w:eastAsiaTheme="minorEastAsia"/>
              </w:rPr>
            </w:pPr>
          </w:p>
        </w:tc>
        <w:tc>
          <w:tcPr>
            <w:tcW w:w="1739" w:type="dxa"/>
          </w:tcPr>
          <w:p w14:paraId="7230F53E" w14:textId="77777777" w:rsidR="004F4484" w:rsidRDefault="004F4484" w:rsidP="00614D15">
            <w:pPr>
              <w:rPr>
                <w:rFonts w:eastAsiaTheme="minorEastAsia"/>
              </w:rPr>
            </w:pPr>
          </w:p>
        </w:tc>
        <w:tc>
          <w:tcPr>
            <w:tcW w:w="6480" w:type="dxa"/>
          </w:tcPr>
          <w:p w14:paraId="5B3D3EC3" w14:textId="77777777" w:rsidR="004F4484" w:rsidRDefault="004F4484" w:rsidP="00614D15">
            <w:pPr>
              <w:rPr>
                <w:rFonts w:eastAsiaTheme="minorEastAsia"/>
                <w:highlight w:val="yellow"/>
              </w:rPr>
            </w:pPr>
          </w:p>
        </w:tc>
      </w:tr>
      <w:tr w:rsidR="004F4484" w14:paraId="2B4A2020" w14:textId="77777777" w:rsidTr="00614D15">
        <w:tc>
          <w:tcPr>
            <w:tcW w:w="1496" w:type="dxa"/>
          </w:tcPr>
          <w:p w14:paraId="56138492" w14:textId="77777777" w:rsidR="004F4484" w:rsidRDefault="004F4484" w:rsidP="00614D15">
            <w:pPr>
              <w:rPr>
                <w:rFonts w:eastAsiaTheme="minorEastAsia"/>
              </w:rPr>
            </w:pPr>
          </w:p>
        </w:tc>
        <w:tc>
          <w:tcPr>
            <w:tcW w:w="1739" w:type="dxa"/>
          </w:tcPr>
          <w:p w14:paraId="45D1A6F0" w14:textId="77777777" w:rsidR="004F4484" w:rsidRDefault="004F4484" w:rsidP="00614D15">
            <w:pPr>
              <w:rPr>
                <w:rFonts w:eastAsiaTheme="minorEastAsia"/>
              </w:rPr>
            </w:pPr>
          </w:p>
        </w:tc>
        <w:tc>
          <w:tcPr>
            <w:tcW w:w="6480" w:type="dxa"/>
          </w:tcPr>
          <w:p w14:paraId="16FE0D1F" w14:textId="77777777" w:rsidR="004F4484" w:rsidRDefault="004F4484" w:rsidP="00614D15">
            <w:pPr>
              <w:rPr>
                <w:rFonts w:eastAsiaTheme="minorEastAsia"/>
              </w:rPr>
            </w:pPr>
          </w:p>
        </w:tc>
      </w:tr>
      <w:tr w:rsidR="004F4484" w14:paraId="0BB15BD9" w14:textId="77777777" w:rsidTr="00614D15">
        <w:tc>
          <w:tcPr>
            <w:tcW w:w="1496" w:type="dxa"/>
          </w:tcPr>
          <w:p w14:paraId="55BF3880" w14:textId="77777777" w:rsidR="004F4484" w:rsidRDefault="004F4484" w:rsidP="00614D15">
            <w:pPr>
              <w:rPr>
                <w:lang w:eastAsia="sv-SE"/>
              </w:rPr>
            </w:pPr>
          </w:p>
        </w:tc>
        <w:tc>
          <w:tcPr>
            <w:tcW w:w="1739" w:type="dxa"/>
          </w:tcPr>
          <w:p w14:paraId="23E76E47" w14:textId="77777777" w:rsidR="004F4484" w:rsidRDefault="004F4484" w:rsidP="00614D15">
            <w:pPr>
              <w:rPr>
                <w:lang w:eastAsia="sv-SE"/>
              </w:rPr>
            </w:pPr>
          </w:p>
        </w:tc>
        <w:tc>
          <w:tcPr>
            <w:tcW w:w="6480" w:type="dxa"/>
          </w:tcPr>
          <w:p w14:paraId="007E633A" w14:textId="77777777" w:rsidR="004F4484" w:rsidRDefault="004F4484" w:rsidP="00614D15">
            <w:pPr>
              <w:rPr>
                <w:rFonts w:eastAsiaTheme="minorEastAsia"/>
              </w:rPr>
            </w:pPr>
          </w:p>
        </w:tc>
      </w:tr>
      <w:tr w:rsidR="004F4484" w14:paraId="19313BA7" w14:textId="77777777" w:rsidTr="00614D15">
        <w:tc>
          <w:tcPr>
            <w:tcW w:w="1496" w:type="dxa"/>
          </w:tcPr>
          <w:p w14:paraId="2E1D5B04" w14:textId="77777777" w:rsidR="004F4484" w:rsidRDefault="004F4484" w:rsidP="00614D15">
            <w:pPr>
              <w:rPr>
                <w:rFonts w:eastAsiaTheme="minorEastAsia"/>
              </w:rPr>
            </w:pPr>
          </w:p>
        </w:tc>
        <w:tc>
          <w:tcPr>
            <w:tcW w:w="1739" w:type="dxa"/>
          </w:tcPr>
          <w:p w14:paraId="37397CDC" w14:textId="77777777" w:rsidR="004F4484" w:rsidRDefault="004F4484" w:rsidP="00614D15">
            <w:pPr>
              <w:rPr>
                <w:rFonts w:eastAsiaTheme="minorEastAsia"/>
              </w:rPr>
            </w:pPr>
          </w:p>
        </w:tc>
        <w:tc>
          <w:tcPr>
            <w:tcW w:w="6480" w:type="dxa"/>
          </w:tcPr>
          <w:p w14:paraId="3377E24C" w14:textId="77777777" w:rsidR="004F4484" w:rsidRDefault="004F4484" w:rsidP="00614D15">
            <w:pPr>
              <w:rPr>
                <w:rFonts w:eastAsiaTheme="minorEastAsia"/>
                <w:highlight w:val="yellow"/>
              </w:rPr>
            </w:pPr>
          </w:p>
        </w:tc>
      </w:tr>
      <w:tr w:rsidR="004F4484" w14:paraId="6093DAAF" w14:textId="77777777" w:rsidTr="00614D15">
        <w:tc>
          <w:tcPr>
            <w:tcW w:w="1496" w:type="dxa"/>
          </w:tcPr>
          <w:p w14:paraId="10CA386F" w14:textId="77777777" w:rsidR="004F4484" w:rsidRDefault="004F4484" w:rsidP="00614D15">
            <w:pPr>
              <w:rPr>
                <w:rFonts w:eastAsiaTheme="minorEastAsia"/>
                <w:lang w:val="en-US" w:eastAsia="sv-SE"/>
              </w:rPr>
            </w:pPr>
          </w:p>
        </w:tc>
        <w:tc>
          <w:tcPr>
            <w:tcW w:w="1739" w:type="dxa"/>
          </w:tcPr>
          <w:p w14:paraId="38E3A7BB" w14:textId="77777777" w:rsidR="004F4484" w:rsidRDefault="004F4484" w:rsidP="00614D15">
            <w:pPr>
              <w:rPr>
                <w:rFonts w:eastAsiaTheme="minorEastAsia"/>
                <w:lang w:val="en-US"/>
              </w:rPr>
            </w:pPr>
          </w:p>
        </w:tc>
        <w:tc>
          <w:tcPr>
            <w:tcW w:w="6480" w:type="dxa"/>
          </w:tcPr>
          <w:p w14:paraId="10A68DA0" w14:textId="77777777" w:rsidR="004F4484" w:rsidRDefault="004F4484" w:rsidP="00614D15">
            <w:pPr>
              <w:rPr>
                <w:rFonts w:eastAsiaTheme="minorEastAsia"/>
                <w:lang w:val="en-US"/>
              </w:rPr>
            </w:pPr>
          </w:p>
        </w:tc>
      </w:tr>
      <w:tr w:rsidR="004F4484" w14:paraId="6D35C4D4" w14:textId="77777777" w:rsidTr="00614D15">
        <w:tc>
          <w:tcPr>
            <w:tcW w:w="1496" w:type="dxa"/>
          </w:tcPr>
          <w:p w14:paraId="2339682F" w14:textId="77777777" w:rsidR="004F4484" w:rsidRDefault="004F4484" w:rsidP="00614D15">
            <w:pPr>
              <w:rPr>
                <w:lang w:eastAsia="sv-SE"/>
              </w:rPr>
            </w:pPr>
          </w:p>
        </w:tc>
        <w:tc>
          <w:tcPr>
            <w:tcW w:w="1739" w:type="dxa"/>
          </w:tcPr>
          <w:p w14:paraId="6C5E892C" w14:textId="77777777" w:rsidR="004F4484" w:rsidRDefault="004F4484" w:rsidP="00614D15">
            <w:pPr>
              <w:rPr>
                <w:lang w:eastAsia="sv-SE"/>
              </w:rPr>
            </w:pPr>
          </w:p>
        </w:tc>
        <w:tc>
          <w:tcPr>
            <w:tcW w:w="6480" w:type="dxa"/>
          </w:tcPr>
          <w:p w14:paraId="01C13C5F" w14:textId="77777777" w:rsidR="004F4484" w:rsidRDefault="004F4484" w:rsidP="00614D15">
            <w:pPr>
              <w:rPr>
                <w:lang w:eastAsia="sv-SE"/>
              </w:rPr>
            </w:pPr>
          </w:p>
        </w:tc>
      </w:tr>
      <w:tr w:rsidR="004F4484" w14:paraId="58D03F1D" w14:textId="77777777" w:rsidTr="00614D15">
        <w:tc>
          <w:tcPr>
            <w:tcW w:w="1496" w:type="dxa"/>
            <w:tcBorders>
              <w:top w:val="single" w:sz="4" w:space="0" w:color="auto"/>
              <w:left w:val="single" w:sz="4" w:space="0" w:color="auto"/>
              <w:bottom w:val="single" w:sz="4" w:space="0" w:color="auto"/>
              <w:right w:val="single" w:sz="4" w:space="0" w:color="auto"/>
            </w:tcBorders>
          </w:tcPr>
          <w:p w14:paraId="42CCDB53"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4F4484" w:rsidRDefault="004F4484" w:rsidP="00614D15">
            <w:pPr>
              <w:rPr>
                <w:lang w:eastAsia="sv-SE"/>
              </w:rPr>
            </w:pPr>
          </w:p>
        </w:tc>
      </w:tr>
      <w:tr w:rsidR="004F4484" w14:paraId="41319267" w14:textId="77777777" w:rsidTr="00614D15">
        <w:tc>
          <w:tcPr>
            <w:tcW w:w="1496" w:type="dxa"/>
          </w:tcPr>
          <w:p w14:paraId="48121FA4" w14:textId="77777777" w:rsidR="004F4484" w:rsidRDefault="004F4484" w:rsidP="00614D15">
            <w:pPr>
              <w:rPr>
                <w:rFonts w:eastAsia="SimSun"/>
                <w:lang w:val="en-US"/>
              </w:rPr>
            </w:pPr>
          </w:p>
        </w:tc>
        <w:tc>
          <w:tcPr>
            <w:tcW w:w="1739" w:type="dxa"/>
          </w:tcPr>
          <w:p w14:paraId="7A54A3D3" w14:textId="77777777" w:rsidR="004F4484" w:rsidRDefault="004F4484" w:rsidP="00614D15">
            <w:pPr>
              <w:rPr>
                <w:rFonts w:eastAsia="SimSun"/>
                <w:lang w:val="en-US"/>
              </w:rPr>
            </w:pPr>
          </w:p>
        </w:tc>
        <w:tc>
          <w:tcPr>
            <w:tcW w:w="6480" w:type="dxa"/>
          </w:tcPr>
          <w:p w14:paraId="1C1DE046" w14:textId="77777777" w:rsidR="004F4484" w:rsidRDefault="004F4484" w:rsidP="00614D15">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Heading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ListParagraph"/>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ListParagraph"/>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ListParagraph"/>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ListParagraph"/>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158DB1FE" w14:textId="77777777" w:rsidTr="00614D15">
        <w:tc>
          <w:tcPr>
            <w:tcW w:w="1496" w:type="dxa"/>
            <w:shd w:val="clear" w:color="auto" w:fill="E7E6E6" w:themeFill="background2"/>
          </w:tcPr>
          <w:p w14:paraId="6688942F"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614D15">
            <w:pPr>
              <w:jc w:val="center"/>
              <w:rPr>
                <w:b/>
                <w:i/>
                <w:iCs/>
                <w:lang w:eastAsia="sv-SE"/>
              </w:rPr>
            </w:pPr>
            <w:r>
              <w:rPr>
                <w:b/>
                <w:lang w:eastAsia="sv-SE"/>
              </w:rPr>
              <w:t xml:space="preserve">Additional comments </w:t>
            </w:r>
          </w:p>
        </w:tc>
      </w:tr>
      <w:tr w:rsidR="004F4484" w14:paraId="1849C5FD" w14:textId="77777777" w:rsidTr="00614D15">
        <w:tc>
          <w:tcPr>
            <w:tcW w:w="1496" w:type="dxa"/>
          </w:tcPr>
          <w:p w14:paraId="77F22AE5" w14:textId="7DD62365" w:rsidR="004F4484" w:rsidRDefault="00F27705" w:rsidP="00614D15">
            <w:pPr>
              <w:rPr>
                <w:rFonts w:eastAsiaTheme="minorEastAsia"/>
              </w:rPr>
            </w:pPr>
            <w:r>
              <w:rPr>
                <w:rFonts w:eastAsiaTheme="minorEastAsia"/>
              </w:rPr>
              <w:t>Qualcomm</w:t>
            </w:r>
          </w:p>
        </w:tc>
        <w:tc>
          <w:tcPr>
            <w:tcW w:w="1739" w:type="dxa"/>
          </w:tcPr>
          <w:p w14:paraId="20649A4A" w14:textId="5352505C" w:rsidR="004F4484" w:rsidRDefault="00F27705" w:rsidP="00614D15">
            <w:pPr>
              <w:rPr>
                <w:rFonts w:eastAsiaTheme="minorEastAsia"/>
              </w:rPr>
            </w:pPr>
            <w:r>
              <w:rPr>
                <w:rFonts w:eastAsiaTheme="minorEastAsia"/>
              </w:rPr>
              <w:t>Agree</w:t>
            </w:r>
          </w:p>
        </w:tc>
        <w:tc>
          <w:tcPr>
            <w:tcW w:w="6480" w:type="dxa"/>
          </w:tcPr>
          <w:p w14:paraId="4E7FCF8A" w14:textId="77777777" w:rsidR="004F4484" w:rsidRDefault="004F4484" w:rsidP="00614D15">
            <w:pPr>
              <w:rPr>
                <w:rFonts w:eastAsiaTheme="minorEastAsia"/>
                <w:highlight w:val="yellow"/>
              </w:rPr>
            </w:pPr>
          </w:p>
        </w:tc>
      </w:tr>
      <w:tr w:rsidR="004F4484" w14:paraId="20BBCE3A" w14:textId="77777777" w:rsidTr="00614D15">
        <w:tc>
          <w:tcPr>
            <w:tcW w:w="1496" w:type="dxa"/>
          </w:tcPr>
          <w:p w14:paraId="613D411E" w14:textId="77777777" w:rsidR="004F4484" w:rsidRDefault="004F4484" w:rsidP="00614D15">
            <w:pPr>
              <w:rPr>
                <w:rFonts w:eastAsiaTheme="minorEastAsia"/>
              </w:rPr>
            </w:pPr>
          </w:p>
        </w:tc>
        <w:tc>
          <w:tcPr>
            <w:tcW w:w="1739" w:type="dxa"/>
          </w:tcPr>
          <w:p w14:paraId="05F7FD4F" w14:textId="77777777" w:rsidR="004F4484" w:rsidRDefault="004F4484" w:rsidP="00614D15">
            <w:pPr>
              <w:rPr>
                <w:rFonts w:eastAsiaTheme="minorEastAsia"/>
              </w:rPr>
            </w:pPr>
          </w:p>
        </w:tc>
        <w:tc>
          <w:tcPr>
            <w:tcW w:w="6480" w:type="dxa"/>
          </w:tcPr>
          <w:p w14:paraId="15BD7846" w14:textId="77777777" w:rsidR="004F4484" w:rsidRDefault="004F4484" w:rsidP="00614D15">
            <w:pPr>
              <w:rPr>
                <w:rFonts w:eastAsiaTheme="minorEastAsia"/>
              </w:rPr>
            </w:pPr>
          </w:p>
        </w:tc>
      </w:tr>
      <w:tr w:rsidR="004F4484" w14:paraId="0F14674E" w14:textId="77777777" w:rsidTr="00614D15">
        <w:tc>
          <w:tcPr>
            <w:tcW w:w="1496" w:type="dxa"/>
          </w:tcPr>
          <w:p w14:paraId="5FE354C5" w14:textId="77777777" w:rsidR="004F4484" w:rsidRDefault="004F4484" w:rsidP="00614D15">
            <w:pPr>
              <w:rPr>
                <w:rFonts w:eastAsia="Malgun Gothic"/>
                <w:lang w:eastAsia="ko-KR"/>
              </w:rPr>
            </w:pPr>
          </w:p>
        </w:tc>
        <w:tc>
          <w:tcPr>
            <w:tcW w:w="1739" w:type="dxa"/>
          </w:tcPr>
          <w:p w14:paraId="2F37F145" w14:textId="77777777" w:rsidR="004F4484" w:rsidRDefault="004F4484" w:rsidP="00614D15">
            <w:pPr>
              <w:rPr>
                <w:rFonts w:eastAsia="Malgun Gothic"/>
                <w:lang w:eastAsia="ko-KR"/>
              </w:rPr>
            </w:pPr>
          </w:p>
        </w:tc>
        <w:tc>
          <w:tcPr>
            <w:tcW w:w="6480" w:type="dxa"/>
          </w:tcPr>
          <w:p w14:paraId="102FA688" w14:textId="77777777" w:rsidR="004F4484" w:rsidRDefault="004F4484" w:rsidP="00614D15">
            <w:pPr>
              <w:rPr>
                <w:rFonts w:eastAsia="Malgun Gothic"/>
                <w:highlight w:val="yellow"/>
                <w:lang w:eastAsia="ko-KR"/>
              </w:rPr>
            </w:pPr>
          </w:p>
        </w:tc>
      </w:tr>
      <w:tr w:rsidR="004F4484" w14:paraId="281399FA" w14:textId="77777777" w:rsidTr="00614D15">
        <w:tc>
          <w:tcPr>
            <w:tcW w:w="1496" w:type="dxa"/>
          </w:tcPr>
          <w:p w14:paraId="1CCBE225" w14:textId="77777777" w:rsidR="004F4484" w:rsidRDefault="004F4484" w:rsidP="00614D15">
            <w:pPr>
              <w:rPr>
                <w:rFonts w:eastAsiaTheme="minorEastAsia"/>
              </w:rPr>
            </w:pPr>
          </w:p>
        </w:tc>
        <w:tc>
          <w:tcPr>
            <w:tcW w:w="1739" w:type="dxa"/>
          </w:tcPr>
          <w:p w14:paraId="54AF71DE" w14:textId="77777777" w:rsidR="004F4484" w:rsidRDefault="004F4484" w:rsidP="00614D15">
            <w:pPr>
              <w:rPr>
                <w:rFonts w:eastAsiaTheme="minorEastAsia"/>
              </w:rPr>
            </w:pPr>
          </w:p>
        </w:tc>
        <w:tc>
          <w:tcPr>
            <w:tcW w:w="6480" w:type="dxa"/>
          </w:tcPr>
          <w:p w14:paraId="69B035FA" w14:textId="77777777" w:rsidR="004F4484" w:rsidRDefault="004F4484" w:rsidP="00614D15">
            <w:pPr>
              <w:rPr>
                <w:rFonts w:eastAsiaTheme="minorEastAsia"/>
                <w:highlight w:val="yellow"/>
              </w:rPr>
            </w:pPr>
          </w:p>
        </w:tc>
      </w:tr>
      <w:tr w:rsidR="004F4484" w14:paraId="79469AA0" w14:textId="77777777" w:rsidTr="00614D15">
        <w:tc>
          <w:tcPr>
            <w:tcW w:w="1496" w:type="dxa"/>
          </w:tcPr>
          <w:p w14:paraId="1306E3B7" w14:textId="77777777" w:rsidR="004F4484" w:rsidRDefault="004F4484" w:rsidP="00614D15">
            <w:pPr>
              <w:rPr>
                <w:rFonts w:eastAsiaTheme="minorEastAsia"/>
              </w:rPr>
            </w:pPr>
          </w:p>
        </w:tc>
        <w:tc>
          <w:tcPr>
            <w:tcW w:w="1739" w:type="dxa"/>
          </w:tcPr>
          <w:p w14:paraId="0A5A996F" w14:textId="77777777" w:rsidR="004F4484" w:rsidRDefault="004F4484" w:rsidP="00614D15">
            <w:pPr>
              <w:rPr>
                <w:rFonts w:eastAsiaTheme="minorEastAsia"/>
              </w:rPr>
            </w:pPr>
          </w:p>
        </w:tc>
        <w:tc>
          <w:tcPr>
            <w:tcW w:w="6480" w:type="dxa"/>
          </w:tcPr>
          <w:p w14:paraId="50BCE268" w14:textId="77777777" w:rsidR="004F4484" w:rsidRDefault="004F4484" w:rsidP="00614D15">
            <w:pPr>
              <w:rPr>
                <w:rFonts w:eastAsiaTheme="minorEastAsia"/>
              </w:rPr>
            </w:pPr>
          </w:p>
        </w:tc>
      </w:tr>
      <w:tr w:rsidR="004F4484" w14:paraId="3E8F0529" w14:textId="77777777" w:rsidTr="00614D15">
        <w:tc>
          <w:tcPr>
            <w:tcW w:w="1496" w:type="dxa"/>
          </w:tcPr>
          <w:p w14:paraId="24A6ED14" w14:textId="77777777" w:rsidR="004F4484" w:rsidRDefault="004F4484" w:rsidP="00614D15">
            <w:pPr>
              <w:rPr>
                <w:lang w:eastAsia="sv-SE"/>
              </w:rPr>
            </w:pPr>
          </w:p>
        </w:tc>
        <w:tc>
          <w:tcPr>
            <w:tcW w:w="1739" w:type="dxa"/>
          </w:tcPr>
          <w:p w14:paraId="32E1E2F8" w14:textId="77777777" w:rsidR="004F4484" w:rsidRDefault="004F4484" w:rsidP="00614D15">
            <w:pPr>
              <w:rPr>
                <w:lang w:eastAsia="sv-SE"/>
              </w:rPr>
            </w:pPr>
          </w:p>
        </w:tc>
        <w:tc>
          <w:tcPr>
            <w:tcW w:w="6480" w:type="dxa"/>
          </w:tcPr>
          <w:p w14:paraId="1ECD219B" w14:textId="77777777" w:rsidR="004F4484" w:rsidRDefault="004F4484" w:rsidP="00614D15">
            <w:pPr>
              <w:rPr>
                <w:rFonts w:eastAsiaTheme="minorEastAsia"/>
              </w:rPr>
            </w:pPr>
          </w:p>
        </w:tc>
      </w:tr>
      <w:tr w:rsidR="004F4484" w14:paraId="6640FDAE" w14:textId="77777777" w:rsidTr="00614D15">
        <w:tc>
          <w:tcPr>
            <w:tcW w:w="1496" w:type="dxa"/>
          </w:tcPr>
          <w:p w14:paraId="0FC5C52C" w14:textId="77777777" w:rsidR="004F4484" w:rsidRDefault="004F4484" w:rsidP="00614D15">
            <w:pPr>
              <w:rPr>
                <w:rFonts w:eastAsiaTheme="minorEastAsia"/>
              </w:rPr>
            </w:pPr>
          </w:p>
        </w:tc>
        <w:tc>
          <w:tcPr>
            <w:tcW w:w="1739" w:type="dxa"/>
          </w:tcPr>
          <w:p w14:paraId="3129E334" w14:textId="77777777" w:rsidR="004F4484" w:rsidRDefault="004F4484" w:rsidP="00614D15">
            <w:pPr>
              <w:rPr>
                <w:rFonts w:eastAsiaTheme="minorEastAsia"/>
              </w:rPr>
            </w:pPr>
          </w:p>
        </w:tc>
        <w:tc>
          <w:tcPr>
            <w:tcW w:w="6480" w:type="dxa"/>
          </w:tcPr>
          <w:p w14:paraId="2EFE20E7" w14:textId="77777777" w:rsidR="004F4484" w:rsidRDefault="004F4484" w:rsidP="00614D15">
            <w:pPr>
              <w:rPr>
                <w:rFonts w:eastAsiaTheme="minorEastAsia"/>
                <w:highlight w:val="yellow"/>
              </w:rPr>
            </w:pPr>
          </w:p>
        </w:tc>
      </w:tr>
      <w:tr w:rsidR="004F4484" w14:paraId="52A2FDAB" w14:textId="77777777" w:rsidTr="00614D15">
        <w:tc>
          <w:tcPr>
            <w:tcW w:w="1496" w:type="dxa"/>
          </w:tcPr>
          <w:p w14:paraId="6650EC27" w14:textId="77777777" w:rsidR="004F4484" w:rsidRDefault="004F4484" w:rsidP="00614D15">
            <w:pPr>
              <w:rPr>
                <w:rFonts w:eastAsiaTheme="minorEastAsia"/>
                <w:lang w:val="en-US" w:eastAsia="sv-SE"/>
              </w:rPr>
            </w:pPr>
          </w:p>
        </w:tc>
        <w:tc>
          <w:tcPr>
            <w:tcW w:w="1739" w:type="dxa"/>
          </w:tcPr>
          <w:p w14:paraId="49807C3E" w14:textId="77777777" w:rsidR="004F4484" w:rsidRDefault="004F4484" w:rsidP="00614D15">
            <w:pPr>
              <w:rPr>
                <w:rFonts w:eastAsiaTheme="minorEastAsia"/>
                <w:lang w:val="en-US"/>
              </w:rPr>
            </w:pPr>
          </w:p>
        </w:tc>
        <w:tc>
          <w:tcPr>
            <w:tcW w:w="6480" w:type="dxa"/>
          </w:tcPr>
          <w:p w14:paraId="612B3BD3" w14:textId="77777777" w:rsidR="004F4484" w:rsidRDefault="004F4484" w:rsidP="00614D15">
            <w:pPr>
              <w:rPr>
                <w:rFonts w:eastAsiaTheme="minorEastAsia"/>
                <w:lang w:val="en-US"/>
              </w:rPr>
            </w:pPr>
          </w:p>
        </w:tc>
      </w:tr>
      <w:tr w:rsidR="004F4484" w14:paraId="4B3003CA" w14:textId="77777777" w:rsidTr="00614D15">
        <w:tc>
          <w:tcPr>
            <w:tcW w:w="1496" w:type="dxa"/>
          </w:tcPr>
          <w:p w14:paraId="51EA782A" w14:textId="77777777" w:rsidR="004F4484" w:rsidRDefault="004F4484" w:rsidP="00614D15">
            <w:pPr>
              <w:rPr>
                <w:lang w:eastAsia="sv-SE"/>
              </w:rPr>
            </w:pPr>
          </w:p>
        </w:tc>
        <w:tc>
          <w:tcPr>
            <w:tcW w:w="1739" w:type="dxa"/>
          </w:tcPr>
          <w:p w14:paraId="2B10C471" w14:textId="77777777" w:rsidR="004F4484" w:rsidRDefault="004F4484" w:rsidP="00614D15">
            <w:pPr>
              <w:rPr>
                <w:lang w:eastAsia="sv-SE"/>
              </w:rPr>
            </w:pPr>
          </w:p>
        </w:tc>
        <w:tc>
          <w:tcPr>
            <w:tcW w:w="6480" w:type="dxa"/>
          </w:tcPr>
          <w:p w14:paraId="3D4CED15" w14:textId="77777777" w:rsidR="004F4484" w:rsidRDefault="004F4484" w:rsidP="00614D15">
            <w:pPr>
              <w:rPr>
                <w:lang w:eastAsia="sv-SE"/>
              </w:rPr>
            </w:pPr>
          </w:p>
        </w:tc>
      </w:tr>
      <w:tr w:rsidR="004F4484" w14:paraId="42085ED3" w14:textId="77777777" w:rsidTr="00614D15">
        <w:tc>
          <w:tcPr>
            <w:tcW w:w="1496" w:type="dxa"/>
            <w:tcBorders>
              <w:top w:val="single" w:sz="4" w:space="0" w:color="auto"/>
              <w:left w:val="single" w:sz="4" w:space="0" w:color="auto"/>
              <w:bottom w:val="single" w:sz="4" w:space="0" w:color="auto"/>
              <w:right w:val="single" w:sz="4" w:space="0" w:color="auto"/>
            </w:tcBorders>
          </w:tcPr>
          <w:p w14:paraId="0C0E28F7"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4F4484" w:rsidRDefault="004F4484" w:rsidP="00614D15">
            <w:pPr>
              <w:rPr>
                <w:lang w:eastAsia="sv-SE"/>
              </w:rPr>
            </w:pPr>
          </w:p>
        </w:tc>
      </w:tr>
      <w:tr w:rsidR="004F4484" w14:paraId="117FA7B2" w14:textId="77777777" w:rsidTr="00614D15">
        <w:tc>
          <w:tcPr>
            <w:tcW w:w="1496" w:type="dxa"/>
          </w:tcPr>
          <w:p w14:paraId="562A99EB" w14:textId="77777777" w:rsidR="004F4484" w:rsidRDefault="004F4484" w:rsidP="00614D15">
            <w:pPr>
              <w:rPr>
                <w:rFonts w:eastAsia="SimSun"/>
                <w:lang w:val="en-US"/>
              </w:rPr>
            </w:pPr>
          </w:p>
        </w:tc>
        <w:tc>
          <w:tcPr>
            <w:tcW w:w="1739" w:type="dxa"/>
          </w:tcPr>
          <w:p w14:paraId="3B5FC156" w14:textId="77777777" w:rsidR="004F4484" w:rsidRDefault="004F4484" w:rsidP="00614D15">
            <w:pPr>
              <w:rPr>
                <w:rFonts w:eastAsia="SimSun"/>
                <w:lang w:val="en-US"/>
              </w:rPr>
            </w:pPr>
          </w:p>
        </w:tc>
        <w:tc>
          <w:tcPr>
            <w:tcW w:w="6480" w:type="dxa"/>
          </w:tcPr>
          <w:p w14:paraId="6388C879" w14:textId="77777777" w:rsidR="004F4484" w:rsidRDefault="004F4484" w:rsidP="00614D15">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Heading3"/>
        <w:rPr>
          <w:lang w:val="en-US"/>
        </w:rPr>
      </w:pPr>
      <w:r>
        <w:rPr>
          <w:lang w:val="en-US"/>
        </w:rPr>
        <w:lastRenderedPageBreak/>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proofErr w:type="gramStart"/>
      <w:r>
        <w:rPr>
          <w:lang w:val="en-US"/>
        </w:rPr>
        <w:t>Similar to</w:t>
      </w:r>
      <w:proofErr w:type="gramEnd"/>
      <w:r>
        <w:rPr>
          <w:lang w:val="en-US"/>
        </w:rPr>
        <w:t xml:space="preserve">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TableGri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w:t>
            </w:r>
            <w:proofErr w:type="spellStart"/>
            <w:r w:rsidRPr="00061C5F">
              <w:rPr>
                <w:rFonts w:ascii="Times New Roman" w:hAnsi="Times New Roman"/>
              </w:rPr>
              <w:t>successRAR</w:t>
            </w:r>
            <w:proofErr w:type="spellEnd"/>
            <w:r w:rsidRPr="00061C5F">
              <w:rPr>
                <w:rFonts w:ascii="Times New Roman" w:hAnsi="Times New Roman"/>
              </w:rPr>
              <w:t xml:space="preserve">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CommentReferenc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proofErr w:type="gramStart"/>
      <w:r w:rsidR="009741AE">
        <w:rPr>
          <w:bCs/>
          <w:lang w:val="en-US"/>
        </w:rPr>
        <w:t>similar to</w:t>
      </w:r>
      <w:proofErr w:type="gramEnd"/>
      <w:r w:rsidR="009741AE">
        <w:rPr>
          <w:bCs/>
          <w:lang w:val="en-US"/>
        </w:rPr>
        <w:t xml:space="preserve">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w:t>
      </w:r>
      <w:proofErr w:type="gramStart"/>
      <w:r w:rsidR="00BB5382" w:rsidRPr="00BB5382">
        <w:rPr>
          <w:rFonts w:eastAsiaTheme="minorEastAsia"/>
          <w:kern w:val="2"/>
        </w:rPr>
        <w:t>Koffset</w:t>
      </w:r>
      <w:proofErr w:type="spellEnd"/>
      <w:r w:rsidR="00BB5382">
        <w:rPr>
          <w:rFonts w:eastAsiaTheme="minorEastAsia"/>
          <w:kern w:val="2"/>
        </w:rPr>
        <w:t>“</w:t>
      </w:r>
      <w:proofErr w:type="gramEnd"/>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ListParagraph"/>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ListParagraph"/>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5B0A" w14:paraId="1EB78ACF" w14:textId="77777777" w:rsidTr="00614D15">
        <w:tc>
          <w:tcPr>
            <w:tcW w:w="1496" w:type="dxa"/>
            <w:shd w:val="clear" w:color="auto" w:fill="E7E6E6" w:themeFill="background2"/>
          </w:tcPr>
          <w:p w14:paraId="7C5247D4" w14:textId="77777777" w:rsidR="00FA5B0A" w:rsidRDefault="00FA5B0A" w:rsidP="00614D15">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614D15">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614D15">
            <w:pPr>
              <w:jc w:val="center"/>
              <w:rPr>
                <w:b/>
                <w:i/>
                <w:iCs/>
                <w:lang w:eastAsia="sv-SE"/>
              </w:rPr>
            </w:pPr>
            <w:r>
              <w:rPr>
                <w:b/>
                <w:lang w:eastAsia="sv-SE"/>
              </w:rPr>
              <w:t xml:space="preserve">Additional comments </w:t>
            </w:r>
          </w:p>
        </w:tc>
      </w:tr>
      <w:tr w:rsidR="00FA5B0A" w14:paraId="65329C71" w14:textId="77777777" w:rsidTr="00614D15">
        <w:tc>
          <w:tcPr>
            <w:tcW w:w="1496" w:type="dxa"/>
          </w:tcPr>
          <w:p w14:paraId="0254FCD9" w14:textId="7AE507EF" w:rsidR="00FA5B0A" w:rsidRDefault="003865A9" w:rsidP="00614D15">
            <w:pPr>
              <w:rPr>
                <w:rFonts w:eastAsiaTheme="minorEastAsia"/>
              </w:rPr>
            </w:pPr>
            <w:r>
              <w:rPr>
                <w:rFonts w:eastAsiaTheme="minorEastAsia"/>
              </w:rPr>
              <w:t>Qualcomm</w:t>
            </w:r>
          </w:p>
        </w:tc>
        <w:tc>
          <w:tcPr>
            <w:tcW w:w="1739" w:type="dxa"/>
          </w:tcPr>
          <w:p w14:paraId="1174B58D" w14:textId="72D1657F" w:rsidR="00FA5B0A" w:rsidRDefault="003865A9" w:rsidP="00614D15">
            <w:pPr>
              <w:rPr>
                <w:rFonts w:eastAsiaTheme="minorEastAsia"/>
              </w:rPr>
            </w:pPr>
            <w:r>
              <w:rPr>
                <w:rFonts w:eastAsiaTheme="minorEastAsia"/>
              </w:rPr>
              <w:t>Option 2</w:t>
            </w:r>
          </w:p>
        </w:tc>
        <w:tc>
          <w:tcPr>
            <w:tcW w:w="6480" w:type="dxa"/>
          </w:tcPr>
          <w:p w14:paraId="456595DA" w14:textId="207A2106" w:rsidR="00FA5B0A" w:rsidRDefault="00FA5B0A" w:rsidP="00614D15">
            <w:pPr>
              <w:rPr>
                <w:rFonts w:eastAsiaTheme="minorEastAsia"/>
                <w:highlight w:val="yellow"/>
              </w:rPr>
            </w:pPr>
          </w:p>
        </w:tc>
      </w:tr>
      <w:tr w:rsidR="00FA5B0A" w14:paraId="6CAFCBD0" w14:textId="77777777" w:rsidTr="00614D15">
        <w:tc>
          <w:tcPr>
            <w:tcW w:w="1496" w:type="dxa"/>
          </w:tcPr>
          <w:p w14:paraId="61A8897E" w14:textId="77777777" w:rsidR="00FA5B0A" w:rsidRDefault="00FA5B0A" w:rsidP="00614D15">
            <w:pPr>
              <w:rPr>
                <w:rFonts w:eastAsiaTheme="minorEastAsia"/>
              </w:rPr>
            </w:pPr>
          </w:p>
        </w:tc>
        <w:tc>
          <w:tcPr>
            <w:tcW w:w="1739" w:type="dxa"/>
          </w:tcPr>
          <w:p w14:paraId="19AF9CF0" w14:textId="77777777" w:rsidR="00FA5B0A" w:rsidRDefault="00FA5B0A" w:rsidP="00614D15">
            <w:pPr>
              <w:rPr>
                <w:rFonts w:eastAsiaTheme="minorEastAsia"/>
              </w:rPr>
            </w:pPr>
          </w:p>
        </w:tc>
        <w:tc>
          <w:tcPr>
            <w:tcW w:w="6480" w:type="dxa"/>
          </w:tcPr>
          <w:p w14:paraId="012467D3" w14:textId="77777777" w:rsidR="00FA5B0A" w:rsidRDefault="00FA5B0A" w:rsidP="00614D15">
            <w:pPr>
              <w:rPr>
                <w:rFonts w:eastAsiaTheme="minorEastAsia"/>
              </w:rPr>
            </w:pPr>
          </w:p>
        </w:tc>
      </w:tr>
      <w:tr w:rsidR="00FA5B0A" w14:paraId="47069520" w14:textId="77777777" w:rsidTr="00614D15">
        <w:tc>
          <w:tcPr>
            <w:tcW w:w="1496" w:type="dxa"/>
          </w:tcPr>
          <w:p w14:paraId="2F2AD351" w14:textId="77777777" w:rsidR="00FA5B0A" w:rsidRDefault="00FA5B0A" w:rsidP="00614D15">
            <w:pPr>
              <w:rPr>
                <w:rFonts w:eastAsia="Malgun Gothic"/>
                <w:lang w:eastAsia="ko-KR"/>
              </w:rPr>
            </w:pPr>
          </w:p>
        </w:tc>
        <w:tc>
          <w:tcPr>
            <w:tcW w:w="1739" w:type="dxa"/>
          </w:tcPr>
          <w:p w14:paraId="18F986E5" w14:textId="77777777" w:rsidR="00FA5B0A" w:rsidRDefault="00FA5B0A" w:rsidP="00614D15">
            <w:pPr>
              <w:rPr>
                <w:rFonts w:eastAsia="Malgun Gothic"/>
                <w:lang w:eastAsia="ko-KR"/>
              </w:rPr>
            </w:pPr>
          </w:p>
        </w:tc>
        <w:tc>
          <w:tcPr>
            <w:tcW w:w="6480" w:type="dxa"/>
          </w:tcPr>
          <w:p w14:paraId="37B8C912" w14:textId="77777777" w:rsidR="00FA5B0A" w:rsidRDefault="00FA5B0A" w:rsidP="00614D15">
            <w:pPr>
              <w:rPr>
                <w:rFonts w:eastAsia="Malgun Gothic"/>
                <w:highlight w:val="yellow"/>
                <w:lang w:eastAsia="ko-KR"/>
              </w:rPr>
            </w:pPr>
          </w:p>
        </w:tc>
      </w:tr>
      <w:tr w:rsidR="00FA5B0A" w14:paraId="01391658" w14:textId="77777777" w:rsidTr="00614D15">
        <w:tc>
          <w:tcPr>
            <w:tcW w:w="1496" w:type="dxa"/>
          </w:tcPr>
          <w:p w14:paraId="6293C171" w14:textId="77777777" w:rsidR="00FA5B0A" w:rsidRDefault="00FA5B0A" w:rsidP="00614D15">
            <w:pPr>
              <w:rPr>
                <w:rFonts w:eastAsiaTheme="minorEastAsia"/>
              </w:rPr>
            </w:pPr>
          </w:p>
        </w:tc>
        <w:tc>
          <w:tcPr>
            <w:tcW w:w="1739" w:type="dxa"/>
          </w:tcPr>
          <w:p w14:paraId="5970FD91" w14:textId="77777777" w:rsidR="00FA5B0A" w:rsidRDefault="00FA5B0A" w:rsidP="00614D15">
            <w:pPr>
              <w:rPr>
                <w:rFonts w:eastAsiaTheme="minorEastAsia"/>
              </w:rPr>
            </w:pPr>
          </w:p>
        </w:tc>
        <w:tc>
          <w:tcPr>
            <w:tcW w:w="6480" w:type="dxa"/>
          </w:tcPr>
          <w:p w14:paraId="5EBC84A2" w14:textId="77777777" w:rsidR="00FA5B0A" w:rsidRDefault="00FA5B0A" w:rsidP="00614D15">
            <w:pPr>
              <w:rPr>
                <w:rFonts w:eastAsiaTheme="minorEastAsia"/>
                <w:highlight w:val="yellow"/>
              </w:rPr>
            </w:pPr>
          </w:p>
        </w:tc>
      </w:tr>
      <w:tr w:rsidR="00FA5B0A" w14:paraId="316CFA80" w14:textId="77777777" w:rsidTr="00614D15">
        <w:tc>
          <w:tcPr>
            <w:tcW w:w="1496" w:type="dxa"/>
          </w:tcPr>
          <w:p w14:paraId="061AD922" w14:textId="77777777" w:rsidR="00FA5B0A" w:rsidRDefault="00FA5B0A" w:rsidP="00614D15">
            <w:pPr>
              <w:rPr>
                <w:rFonts w:eastAsiaTheme="minorEastAsia"/>
              </w:rPr>
            </w:pPr>
          </w:p>
        </w:tc>
        <w:tc>
          <w:tcPr>
            <w:tcW w:w="1739" w:type="dxa"/>
          </w:tcPr>
          <w:p w14:paraId="4F089271" w14:textId="77777777" w:rsidR="00FA5B0A" w:rsidRDefault="00FA5B0A" w:rsidP="00614D15">
            <w:pPr>
              <w:rPr>
                <w:rFonts w:eastAsiaTheme="minorEastAsia"/>
              </w:rPr>
            </w:pPr>
          </w:p>
        </w:tc>
        <w:tc>
          <w:tcPr>
            <w:tcW w:w="6480" w:type="dxa"/>
          </w:tcPr>
          <w:p w14:paraId="16E6DB05" w14:textId="77777777" w:rsidR="00FA5B0A" w:rsidRDefault="00FA5B0A" w:rsidP="00614D15">
            <w:pPr>
              <w:rPr>
                <w:rFonts w:eastAsiaTheme="minorEastAsia"/>
              </w:rPr>
            </w:pPr>
          </w:p>
        </w:tc>
      </w:tr>
      <w:tr w:rsidR="00FA5B0A" w14:paraId="1BC7DC8E" w14:textId="77777777" w:rsidTr="00614D15">
        <w:tc>
          <w:tcPr>
            <w:tcW w:w="1496" w:type="dxa"/>
          </w:tcPr>
          <w:p w14:paraId="3CD2D65E" w14:textId="77777777" w:rsidR="00FA5B0A" w:rsidRDefault="00FA5B0A" w:rsidP="00614D15">
            <w:pPr>
              <w:rPr>
                <w:lang w:eastAsia="sv-SE"/>
              </w:rPr>
            </w:pPr>
          </w:p>
        </w:tc>
        <w:tc>
          <w:tcPr>
            <w:tcW w:w="1739" w:type="dxa"/>
          </w:tcPr>
          <w:p w14:paraId="7F76B421" w14:textId="77777777" w:rsidR="00FA5B0A" w:rsidRDefault="00FA5B0A" w:rsidP="00614D15">
            <w:pPr>
              <w:rPr>
                <w:lang w:eastAsia="sv-SE"/>
              </w:rPr>
            </w:pPr>
          </w:p>
        </w:tc>
        <w:tc>
          <w:tcPr>
            <w:tcW w:w="6480" w:type="dxa"/>
          </w:tcPr>
          <w:p w14:paraId="07E949FB" w14:textId="77777777" w:rsidR="00FA5B0A" w:rsidRDefault="00FA5B0A" w:rsidP="00614D15">
            <w:pPr>
              <w:rPr>
                <w:rFonts w:eastAsiaTheme="minorEastAsia"/>
              </w:rPr>
            </w:pPr>
          </w:p>
        </w:tc>
      </w:tr>
      <w:tr w:rsidR="00FA5B0A" w14:paraId="78DE229D" w14:textId="77777777" w:rsidTr="00614D15">
        <w:tc>
          <w:tcPr>
            <w:tcW w:w="1496" w:type="dxa"/>
          </w:tcPr>
          <w:p w14:paraId="5D64FA2B" w14:textId="77777777" w:rsidR="00FA5B0A" w:rsidRDefault="00FA5B0A" w:rsidP="00614D15">
            <w:pPr>
              <w:rPr>
                <w:rFonts w:eastAsiaTheme="minorEastAsia"/>
              </w:rPr>
            </w:pPr>
          </w:p>
        </w:tc>
        <w:tc>
          <w:tcPr>
            <w:tcW w:w="1739" w:type="dxa"/>
          </w:tcPr>
          <w:p w14:paraId="05DE2183" w14:textId="77777777" w:rsidR="00FA5B0A" w:rsidRDefault="00FA5B0A" w:rsidP="00614D15">
            <w:pPr>
              <w:rPr>
                <w:rFonts w:eastAsiaTheme="minorEastAsia"/>
              </w:rPr>
            </w:pPr>
          </w:p>
        </w:tc>
        <w:tc>
          <w:tcPr>
            <w:tcW w:w="6480" w:type="dxa"/>
          </w:tcPr>
          <w:p w14:paraId="35B8428E" w14:textId="77777777" w:rsidR="00FA5B0A" w:rsidRDefault="00FA5B0A" w:rsidP="00614D15">
            <w:pPr>
              <w:rPr>
                <w:rFonts w:eastAsiaTheme="minorEastAsia"/>
                <w:highlight w:val="yellow"/>
              </w:rPr>
            </w:pPr>
          </w:p>
        </w:tc>
      </w:tr>
      <w:tr w:rsidR="00FA5B0A" w14:paraId="5FB204C3" w14:textId="77777777" w:rsidTr="00614D15">
        <w:tc>
          <w:tcPr>
            <w:tcW w:w="1496" w:type="dxa"/>
          </w:tcPr>
          <w:p w14:paraId="7CE2E9DA" w14:textId="77777777" w:rsidR="00FA5B0A" w:rsidRDefault="00FA5B0A" w:rsidP="00614D15">
            <w:pPr>
              <w:rPr>
                <w:rFonts w:eastAsiaTheme="minorEastAsia"/>
                <w:lang w:val="en-US" w:eastAsia="sv-SE"/>
              </w:rPr>
            </w:pPr>
          </w:p>
        </w:tc>
        <w:tc>
          <w:tcPr>
            <w:tcW w:w="1739" w:type="dxa"/>
          </w:tcPr>
          <w:p w14:paraId="2832441C" w14:textId="77777777" w:rsidR="00FA5B0A" w:rsidRDefault="00FA5B0A" w:rsidP="00614D15">
            <w:pPr>
              <w:rPr>
                <w:rFonts w:eastAsiaTheme="minorEastAsia"/>
                <w:lang w:val="en-US"/>
              </w:rPr>
            </w:pPr>
          </w:p>
        </w:tc>
        <w:tc>
          <w:tcPr>
            <w:tcW w:w="6480" w:type="dxa"/>
          </w:tcPr>
          <w:p w14:paraId="2B6BC003" w14:textId="77777777" w:rsidR="00FA5B0A" w:rsidRDefault="00FA5B0A" w:rsidP="00614D15">
            <w:pPr>
              <w:rPr>
                <w:rFonts w:eastAsiaTheme="minorEastAsia"/>
                <w:lang w:val="en-US"/>
              </w:rPr>
            </w:pPr>
          </w:p>
        </w:tc>
      </w:tr>
      <w:tr w:rsidR="00FA5B0A" w14:paraId="7628EBC7" w14:textId="77777777" w:rsidTr="00614D15">
        <w:tc>
          <w:tcPr>
            <w:tcW w:w="1496" w:type="dxa"/>
          </w:tcPr>
          <w:p w14:paraId="4B6D863B" w14:textId="77777777" w:rsidR="00FA5B0A" w:rsidRDefault="00FA5B0A" w:rsidP="00614D15">
            <w:pPr>
              <w:rPr>
                <w:lang w:eastAsia="sv-SE"/>
              </w:rPr>
            </w:pPr>
          </w:p>
        </w:tc>
        <w:tc>
          <w:tcPr>
            <w:tcW w:w="1739" w:type="dxa"/>
          </w:tcPr>
          <w:p w14:paraId="43C353A9" w14:textId="77777777" w:rsidR="00FA5B0A" w:rsidRDefault="00FA5B0A" w:rsidP="00614D15">
            <w:pPr>
              <w:rPr>
                <w:lang w:eastAsia="sv-SE"/>
              </w:rPr>
            </w:pPr>
          </w:p>
        </w:tc>
        <w:tc>
          <w:tcPr>
            <w:tcW w:w="6480" w:type="dxa"/>
          </w:tcPr>
          <w:p w14:paraId="376D4626" w14:textId="77777777" w:rsidR="00FA5B0A" w:rsidRDefault="00FA5B0A" w:rsidP="00614D15">
            <w:pPr>
              <w:rPr>
                <w:lang w:eastAsia="sv-SE"/>
              </w:rPr>
            </w:pPr>
          </w:p>
        </w:tc>
      </w:tr>
      <w:tr w:rsidR="00FA5B0A" w14:paraId="37644808" w14:textId="77777777" w:rsidTr="00614D15">
        <w:tc>
          <w:tcPr>
            <w:tcW w:w="1496" w:type="dxa"/>
            <w:tcBorders>
              <w:top w:val="single" w:sz="4" w:space="0" w:color="auto"/>
              <w:left w:val="single" w:sz="4" w:space="0" w:color="auto"/>
              <w:bottom w:val="single" w:sz="4" w:space="0" w:color="auto"/>
              <w:right w:val="single" w:sz="4" w:space="0" w:color="auto"/>
            </w:tcBorders>
          </w:tcPr>
          <w:p w14:paraId="1AEA388B" w14:textId="77777777" w:rsidR="00FA5B0A" w:rsidRDefault="00FA5B0A"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FA5B0A" w:rsidRDefault="00FA5B0A"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FA5B0A" w:rsidRDefault="00FA5B0A" w:rsidP="00614D15">
            <w:pPr>
              <w:rPr>
                <w:lang w:eastAsia="sv-SE"/>
              </w:rPr>
            </w:pPr>
          </w:p>
        </w:tc>
      </w:tr>
      <w:tr w:rsidR="00FA5B0A" w14:paraId="75C2ACBF" w14:textId="77777777" w:rsidTr="00614D15">
        <w:tc>
          <w:tcPr>
            <w:tcW w:w="1496" w:type="dxa"/>
          </w:tcPr>
          <w:p w14:paraId="1D2C3546" w14:textId="77777777" w:rsidR="00FA5B0A" w:rsidRDefault="00FA5B0A" w:rsidP="00614D15">
            <w:pPr>
              <w:rPr>
                <w:rFonts w:eastAsia="SimSun"/>
                <w:lang w:val="en-US"/>
              </w:rPr>
            </w:pPr>
          </w:p>
        </w:tc>
        <w:tc>
          <w:tcPr>
            <w:tcW w:w="1739" w:type="dxa"/>
          </w:tcPr>
          <w:p w14:paraId="44047427" w14:textId="77777777" w:rsidR="00FA5B0A" w:rsidRDefault="00FA5B0A" w:rsidP="00614D15">
            <w:pPr>
              <w:rPr>
                <w:rFonts w:eastAsia="SimSun"/>
                <w:lang w:val="en-US"/>
              </w:rPr>
            </w:pPr>
          </w:p>
        </w:tc>
        <w:tc>
          <w:tcPr>
            <w:tcW w:w="6480" w:type="dxa"/>
          </w:tcPr>
          <w:p w14:paraId="79E8DF12" w14:textId="77777777" w:rsidR="00FA5B0A" w:rsidRDefault="00FA5B0A" w:rsidP="00614D15">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Heading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w:t>
      </w:r>
      <w:r w:rsidR="00EF3BA0" w:rsidRPr="00EF3BA0">
        <w:rPr>
          <w:rFonts w:cs="Arial"/>
          <w:lang w:eastAsia="sv-SE"/>
        </w:rPr>
        <w:lastRenderedPageBreak/>
        <w:t xml:space="preserve">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88284E" w14:paraId="7C825C82" w14:textId="77777777" w:rsidTr="00614D15">
        <w:tc>
          <w:tcPr>
            <w:tcW w:w="1496" w:type="dxa"/>
            <w:shd w:val="clear" w:color="auto" w:fill="E7E6E6" w:themeFill="background2"/>
          </w:tcPr>
          <w:p w14:paraId="2D192208" w14:textId="77777777" w:rsidR="0088284E" w:rsidRDefault="0088284E" w:rsidP="00614D15">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614D15">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614D15">
            <w:pPr>
              <w:jc w:val="center"/>
              <w:rPr>
                <w:b/>
                <w:i/>
                <w:iCs/>
                <w:lang w:eastAsia="sv-SE"/>
              </w:rPr>
            </w:pPr>
            <w:r>
              <w:rPr>
                <w:b/>
                <w:lang w:eastAsia="sv-SE"/>
              </w:rPr>
              <w:t xml:space="preserve">Additional comments </w:t>
            </w:r>
          </w:p>
        </w:tc>
      </w:tr>
      <w:tr w:rsidR="0088284E" w14:paraId="282F0797" w14:textId="77777777" w:rsidTr="00614D15">
        <w:tc>
          <w:tcPr>
            <w:tcW w:w="1496" w:type="dxa"/>
          </w:tcPr>
          <w:p w14:paraId="3023E9E7" w14:textId="0087EA78" w:rsidR="0088284E" w:rsidRDefault="008E2A2F" w:rsidP="00614D15">
            <w:pPr>
              <w:rPr>
                <w:rFonts w:eastAsiaTheme="minorEastAsia"/>
              </w:rPr>
            </w:pPr>
            <w:r>
              <w:rPr>
                <w:rFonts w:eastAsiaTheme="minorEastAsia"/>
              </w:rPr>
              <w:t>Qualcomm</w:t>
            </w:r>
          </w:p>
        </w:tc>
        <w:tc>
          <w:tcPr>
            <w:tcW w:w="1739" w:type="dxa"/>
          </w:tcPr>
          <w:p w14:paraId="6CD1145D" w14:textId="49DB2C7E" w:rsidR="0088284E" w:rsidRDefault="008E2A2F" w:rsidP="00614D15">
            <w:pPr>
              <w:rPr>
                <w:rFonts w:eastAsiaTheme="minorEastAsia"/>
              </w:rPr>
            </w:pPr>
            <w:r>
              <w:rPr>
                <w:rFonts w:eastAsiaTheme="minorEastAsia"/>
              </w:rPr>
              <w:t>Agree</w:t>
            </w:r>
          </w:p>
        </w:tc>
        <w:tc>
          <w:tcPr>
            <w:tcW w:w="6480" w:type="dxa"/>
          </w:tcPr>
          <w:p w14:paraId="2C071EA2" w14:textId="77777777" w:rsidR="0088284E" w:rsidRDefault="0088284E" w:rsidP="00614D15">
            <w:pPr>
              <w:rPr>
                <w:rFonts w:eastAsiaTheme="minorEastAsia"/>
                <w:highlight w:val="yellow"/>
              </w:rPr>
            </w:pPr>
          </w:p>
        </w:tc>
      </w:tr>
      <w:tr w:rsidR="0088284E" w14:paraId="709414A1" w14:textId="77777777" w:rsidTr="00614D15">
        <w:tc>
          <w:tcPr>
            <w:tcW w:w="1496" w:type="dxa"/>
          </w:tcPr>
          <w:p w14:paraId="2F43046C" w14:textId="77777777" w:rsidR="0088284E" w:rsidRDefault="0088284E" w:rsidP="00614D15">
            <w:pPr>
              <w:rPr>
                <w:rFonts w:eastAsiaTheme="minorEastAsia"/>
              </w:rPr>
            </w:pPr>
          </w:p>
        </w:tc>
        <w:tc>
          <w:tcPr>
            <w:tcW w:w="1739" w:type="dxa"/>
          </w:tcPr>
          <w:p w14:paraId="390D7189" w14:textId="77777777" w:rsidR="0088284E" w:rsidRDefault="0088284E" w:rsidP="00614D15">
            <w:pPr>
              <w:rPr>
                <w:rFonts w:eastAsiaTheme="minorEastAsia"/>
              </w:rPr>
            </w:pPr>
          </w:p>
        </w:tc>
        <w:tc>
          <w:tcPr>
            <w:tcW w:w="6480" w:type="dxa"/>
          </w:tcPr>
          <w:p w14:paraId="53C9677D" w14:textId="77777777" w:rsidR="0088284E" w:rsidRDefault="0088284E" w:rsidP="00614D15">
            <w:pPr>
              <w:rPr>
                <w:rFonts w:eastAsiaTheme="minorEastAsia"/>
              </w:rPr>
            </w:pPr>
          </w:p>
        </w:tc>
      </w:tr>
      <w:tr w:rsidR="0088284E" w14:paraId="24B6CAF8" w14:textId="77777777" w:rsidTr="00614D15">
        <w:tc>
          <w:tcPr>
            <w:tcW w:w="1496" w:type="dxa"/>
          </w:tcPr>
          <w:p w14:paraId="7BE845BE" w14:textId="77777777" w:rsidR="0088284E" w:rsidRDefault="0088284E" w:rsidP="00614D15">
            <w:pPr>
              <w:rPr>
                <w:rFonts w:eastAsia="Malgun Gothic"/>
                <w:lang w:eastAsia="ko-KR"/>
              </w:rPr>
            </w:pPr>
          </w:p>
        </w:tc>
        <w:tc>
          <w:tcPr>
            <w:tcW w:w="1739" w:type="dxa"/>
          </w:tcPr>
          <w:p w14:paraId="18C88189" w14:textId="77777777" w:rsidR="0088284E" w:rsidRDefault="0088284E" w:rsidP="00614D15">
            <w:pPr>
              <w:rPr>
                <w:rFonts w:eastAsia="Malgun Gothic"/>
                <w:lang w:eastAsia="ko-KR"/>
              </w:rPr>
            </w:pPr>
          </w:p>
        </w:tc>
        <w:tc>
          <w:tcPr>
            <w:tcW w:w="6480" w:type="dxa"/>
          </w:tcPr>
          <w:p w14:paraId="5F1E33D1" w14:textId="77777777" w:rsidR="0088284E" w:rsidRDefault="0088284E" w:rsidP="00614D15">
            <w:pPr>
              <w:rPr>
                <w:rFonts w:eastAsia="Malgun Gothic"/>
                <w:highlight w:val="yellow"/>
                <w:lang w:eastAsia="ko-KR"/>
              </w:rPr>
            </w:pPr>
          </w:p>
        </w:tc>
      </w:tr>
      <w:tr w:rsidR="0088284E" w14:paraId="12D8D8E7" w14:textId="77777777" w:rsidTr="00614D15">
        <w:tc>
          <w:tcPr>
            <w:tcW w:w="1496" w:type="dxa"/>
          </w:tcPr>
          <w:p w14:paraId="1395511B" w14:textId="77777777" w:rsidR="0088284E" w:rsidRDefault="0088284E" w:rsidP="00614D15">
            <w:pPr>
              <w:rPr>
                <w:rFonts w:eastAsiaTheme="minorEastAsia"/>
              </w:rPr>
            </w:pPr>
          </w:p>
        </w:tc>
        <w:tc>
          <w:tcPr>
            <w:tcW w:w="1739" w:type="dxa"/>
          </w:tcPr>
          <w:p w14:paraId="62553772" w14:textId="77777777" w:rsidR="0088284E" w:rsidRDefault="0088284E" w:rsidP="00614D15">
            <w:pPr>
              <w:rPr>
                <w:rFonts w:eastAsiaTheme="minorEastAsia"/>
              </w:rPr>
            </w:pPr>
          </w:p>
        </w:tc>
        <w:tc>
          <w:tcPr>
            <w:tcW w:w="6480" w:type="dxa"/>
          </w:tcPr>
          <w:p w14:paraId="7A3D0AEB" w14:textId="77777777" w:rsidR="0088284E" w:rsidRDefault="0088284E" w:rsidP="00614D15">
            <w:pPr>
              <w:rPr>
                <w:rFonts w:eastAsiaTheme="minorEastAsia"/>
                <w:highlight w:val="yellow"/>
              </w:rPr>
            </w:pPr>
          </w:p>
        </w:tc>
      </w:tr>
      <w:tr w:rsidR="0088284E" w14:paraId="51B922CB" w14:textId="77777777" w:rsidTr="00614D15">
        <w:tc>
          <w:tcPr>
            <w:tcW w:w="1496" w:type="dxa"/>
          </w:tcPr>
          <w:p w14:paraId="2405CF64" w14:textId="77777777" w:rsidR="0088284E" w:rsidRDefault="0088284E" w:rsidP="00614D15">
            <w:pPr>
              <w:rPr>
                <w:rFonts w:eastAsiaTheme="minorEastAsia"/>
              </w:rPr>
            </w:pPr>
          </w:p>
        </w:tc>
        <w:tc>
          <w:tcPr>
            <w:tcW w:w="1739" w:type="dxa"/>
          </w:tcPr>
          <w:p w14:paraId="0DF1EF05" w14:textId="77777777" w:rsidR="0088284E" w:rsidRDefault="0088284E" w:rsidP="00614D15">
            <w:pPr>
              <w:rPr>
                <w:rFonts w:eastAsiaTheme="minorEastAsia"/>
              </w:rPr>
            </w:pPr>
          </w:p>
        </w:tc>
        <w:tc>
          <w:tcPr>
            <w:tcW w:w="6480" w:type="dxa"/>
          </w:tcPr>
          <w:p w14:paraId="156B556E" w14:textId="77777777" w:rsidR="0088284E" w:rsidRDefault="0088284E" w:rsidP="00614D15">
            <w:pPr>
              <w:rPr>
                <w:rFonts w:eastAsiaTheme="minorEastAsia"/>
              </w:rPr>
            </w:pPr>
          </w:p>
        </w:tc>
      </w:tr>
      <w:tr w:rsidR="0088284E" w14:paraId="6BF5E789" w14:textId="77777777" w:rsidTr="00614D15">
        <w:tc>
          <w:tcPr>
            <w:tcW w:w="1496" w:type="dxa"/>
          </w:tcPr>
          <w:p w14:paraId="4678AAAD" w14:textId="77777777" w:rsidR="0088284E" w:rsidRDefault="0088284E" w:rsidP="00614D15">
            <w:pPr>
              <w:rPr>
                <w:lang w:eastAsia="sv-SE"/>
              </w:rPr>
            </w:pPr>
          </w:p>
        </w:tc>
        <w:tc>
          <w:tcPr>
            <w:tcW w:w="1739" w:type="dxa"/>
          </w:tcPr>
          <w:p w14:paraId="1E387C07" w14:textId="77777777" w:rsidR="0088284E" w:rsidRDefault="0088284E" w:rsidP="00614D15">
            <w:pPr>
              <w:rPr>
                <w:lang w:eastAsia="sv-SE"/>
              </w:rPr>
            </w:pPr>
          </w:p>
        </w:tc>
        <w:tc>
          <w:tcPr>
            <w:tcW w:w="6480" w:type="dxa"/>
          </w:tcPr>
          <w:p w14:paraId="77FACF76" w14:textId="77777777" w:rsidR="0088284E" w:rsidRDefault="0088284E" w:rsidP="00614D15">
            <w:pPr>
              <w:rPr>
                <w:rFonts w:eastAsiaTheme="minorEastAsia"/>
              </w:rPr>
            </w:pPr>
          </w:p>
        </w:tc>
      </w:tr>
      <w:tr w:rsidR="0088284E" w14:paraId="7F6AF138" w14:textId="77777777" w:rsidTr="00614D15">
        <w:tc>
          <w:tcPr>
            <w:tcW w:w="1496" w:type="dxa"/>
          </w:tcPr>
          <w:p w14:paraId="53C074C5" w14:textId="77777777" w:rsidR="0088284E" w:rsidRDefault="0088284E" w:rsidP="00614D15">
            <w:pPr>
              <w:rPr>
                <w:rFonts w:eastAsiaTheme="minorEastAsia"/>
              </w:rPr>
            </w:pPr>
          </w:p>
        </w:tc>
        <w:tc>
          <w:tcPr>
            <w:tcW w:w="1739" w:type="dxa"/>
          </w:tcPr>
          <w:p w14:paraId="194C891A" w14:textId="77777777" w:rsidR="0088284E" w:rsidRDefault="0088284E" w:rsidP="00614D15">
            <w:pPr>
              <w:rPr>
                <w:rFonts w:eastAsiaTheme="minorEastAsia"/>
              </w:rPr>
            </w:pPr>
          </w:p>
        </w:tc>
        <w:tc>
          <w:tcPr>
            <w:tcW w:w="6480" w:type="dxa"/>
          </w:tcPr>
          <w:p w14:paraId="283474A0" w14:textId="77777777" w:rsidR="0088284E" w:rsidRDefault="0088284E" w:rsidP="00614D15">
            <w:pPr>
              <w:rPr>
                <w:rFonts w:eastAsiaTheme="minorEastAsia"/>
                <w:highlight w:val="yellow"/>
              </w:rPr>
            </w:pPr>
          </w:p>
        </w:tc>
      </w:tr>
      <w:tr w:rsidR="0088284E" w14:paraId="7E416923" w14:textId="77777777" w:rsidTr="00614D15">
        <w:tc>
          <w:tcPr>
            <w:tcW w:w="1496" w:type="dxa"/>
          </w:tcPr>
          <w:p w14:paraId="44B4DC0B" w14:textId="77777777" w:rsidR="0088284E" w:rsidRDefault="0088284E" w:rsidP="00614D15">
            <w:pPr>
              <w:rPr>
                <w:rFonts w:eastAsiaTheme="minorEastAsia"/>
                <w:lang w:val="en-US" w:eastAsia="sv-SE"/>
              </w:rPr>
            </w:pPr>
          </w:p>
        </w:tc>
        <w:tc>
          <w:tcPr>
            <w:tcW w:w="1739" w:type="dxa"/>
          </w:tcPr>
          <w:p w14:paraId="696A5EA5" w14:textId="77777777" w:rsidR="0088284E" w:rsidRDefault="0088284E" w:rsidP="00614D15">
            <w:pPr>
              <w:rPr>
                <w:rFonts w:eastAsiaTheme="minorEastAsia"/>
                <w:lang w:val="en-US"/>
              </w:rPr>
            </w:pPr>
          </w:p>
        </w:tc>
        <w:tc>
          <w:tcPr>
            <w:tcW w:w="6480" w:type="dxa"/>
          </w:tcPr>
          <w:p w14:paraId="30BDD92D" w14:textId="77777777" w:rsidR="0088284E" w:rsidRDefault="0088284E" w:rsidP="00614D15">
            <w:pPr>
              <w:rPr>
                <w:rFonts w:eastAsiaTheme="minorEastAsia"/>
                <w:lang w:val="en-US"/>
              </w:rPr>
            </w:pPr>
          </w:p>
        </w:tc>
      </w:tr>
      <w:tr w:rsidR="0088284E" w14:paraId="5EBF54F5" w14:textId="77777777" w:rsidTr="00614D15">
        <w:tc>
          <w:tcPr>
            <w:tcW w:w="1496" w:type="dxa"/>
          </w:tcPr>
          <w:p w14:paraId="2E6B6318" w14:textId="77777777" w:rsidR="0088284E" w:rsidRDefault="0088284E" w:rsidP="00614D15">
            <w:pPr>
              <w:rPr>
                <w:lang w:eastAsia="sv-SE"/>
              </w:rPr>
            </w:pPr>
          </w:p>
        </w:tc>
        <w:tc>
          <w:tcPr>
            <w:tcW w:w="1739" w:type="dxa"/>
          </w:tcPr>
          <w:p w14:paraId="68C56177" w14:textId="77777777" w:rsidR="0088284E" w:rsidRDefault="0088284E" w:rsidP="00614D15">
            <w:pPr>
              <w:rPr>
                <w:lang w:eastAsia="sv-SE"/>
              </w:rPr>
            </w:pPr>
          </w:p>
        </w:tc>
        <w:tc>
          <w:tcPr>
            <w:tcW w:w="6480" w:type="dxa"/>
          </w:tcPr>
          <w:p w14:paraId="7738F296" w14:textId="77777777" w:rsidR="0088284E" w:rsidRDefault="0088284E" w:rsidP="00614D15">
            <w:pPr>
              <w:rPr>
                <w:lang w:eastAsia="sv-SE"/>
              </w:rPr>
            </w:pPr>
          </w:p>
        </w:tc>
      </w:tr>
      <w:tr w:rsidR="0088284E" w14:paraId="2EB4C6BC" w14:textId="77777777" w:rsidTr="00614D15">
        <w:tc>
          <w:tcPr>
            <w:tcW w:w="1496" w:type="dxa"/>
            <w:tcBorders>
              <w:top w:val="single" w:sz="4" w:space="0" w:color="auto"/>
              <w:left w:val="single" w:sz="4" w:space="0" w:color="auto"/>
              <w:bottom w:val="single" w:sz="4" w:space="0" w:color="auto"/>
              <w:right w:val="single" w:sz="4" w:space="0" w:color="auto"/>
            </w:tcBorders>
          </w:tcPr>
          <w:p w14:paraId="6D2B2D91" w14:textId="77777777" w:rsidR="0088284E" w:rsidRDefault="0088284E"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8284E" w:rsidRDefault="0088284E"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8284E" w:rsidRDefault="0088284E" w:rsidP="00614D15">
            <w:pPr>
              <w:rPr>
                <w:lang w:eastAsia="sv-SE"/>
              </w:rPr>
            </w:pPr>
          </w:p>
        </w:tc>
      </w:tr>
      <w:tr w:rsidR="0088284E" w14:paraId="601C73BF" w14:textId="77777777" w:rsidTr="00614D15">
        <w:tc>
          <w:tcPr>
            <w:tcW w:w="1496" w:type="dxa"/>
          </w:tcPr>
          <w:p w14:paraId="6838DACF" w14:textId="77777777" w:rsidR="0088284E" w:rsidRDefault="0088284E" w:rsidP="00614D15">
            <w:pPr>
              <w:rPr>
                <w:rFonts w:eastAsia="SimSun"/>
                <w:lang w:val="en-US"/>
              </w:rPr>
            </w:pPr>
          </w:p>
        </w:tc>
        <w:tc>
          <w:tcPr>
            <w:tcW w:w="1739" w:type="dxa"/>
          </w:tcPr>
          <w:p w14:paraId="682F2019" w14:textId="77777777" w:rsidR="0088284E" w:rsidRDefault="0088284E" w:rsidP="00614D15">
            <w:pPr>
              <w:rPr>
                <w:rFonts w:eastAsia="SimSun"/>
                <w:lang w:val="en-US"/>
              </w:rPr>
            </w:pPr>
          </w:p>
        </w:tc>
        <w:tc>
          <w:tcPr>
            <w:tcW w:w="6480" w:type="dxa"/>
          </w:tcPr>
          <w:p w14:paraId="72EF444F" w14:textId="77777777" w:rsidR="0088284E" w:rsidRDefault="0088284E" w:rsidP="00614D15">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Heading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lastRenderedPageBreak/>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930391" w14:paraId="2D74E321" w14:textId="77777777" w:rsidTr="00614D15">
        <w:tc>
          <w:tcPr>
            <w:tcW w:w="1496" w:type="dxa"/>
            <w:shd w:val="clear" w:color="auto" w:fill="E7E6E6" w:themeFill="background2"/>
          </w:tcPr>
          <w:p w14:paraId="61F627EC" w14:textId="77777777" w:rsidR="00930391" w:rsidRDefault="00930391" w:rsidP="00614D15">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614D15">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614D15">
            <w:pPr>
              <w:jc w:val="center"/>
              <w:rPr>
                <w:b/>
                <w:i/>
                <w:iCs/>
                <w:lang w:eastAsia="sv-SE"/>
              </w:rPr>
            </w:pPr>
            <w:r>
              <w:rPr>
                <w:b/>
                <w:lang w:eastAsia="sv-SE"/>
              </w:rPr>
              <w:t xml:space="preserve">Additional comments </w:t>
            </w:r>
          </w:p>
        </w:tc>
      </w:tr>
      <w:tr w:rsidR="00930391" w14:paraId="4432FAD0" w14:textId="77777777" w:rsidTr="00614D15">
        <w:tc>
          <w:tcPr>
            <w:tcW w:w="1496" w:type="dxa"/>
          </w:tcPr>
          <w:p w14:paraId="783A3D48" w14:textId="4814BA9D" w:rsidR="00930391" w:rsidRDefault="00483F4B" w:rsidP="00614D15">
            <w:pPr>
              <w:rPr>
                <w:rFonts w:eastAsiaTheme="minorEastAsia"/>
              </w:rPr>
            </w:pPr>
            <w:r>
              <w:rPr>
                <w:rFonts w:eastAsiaTheme="minorEastAsia"/>
              </w:rPr>
              <w:t>Qualcomm</w:t>
            </w:r>
          </w:p>
        </w:tc>
        <w:tc>
          <w:tcPr>
            <w:tcW w:w="1739" w:type="dxa"/>
          </w:tcPr>
          <w:p w14:paraId="6D4DDA41" w14:textId="5D99E2D9" w:rsidR="00930391" w:rsidRDefault="00483F4B" w:rsidP="00614D15">
            <w:pPr>
              <w:rPr>
                <w:rFonts w:eastAsiaTheme="minorEastAsia"/>
              </w:rPr>
            </w:pPr>
            <w:r>
              <w:rPr>
                <w:rFonts w:eastAsiaTheme="minorEastAsia"/>
              </w:rPr>
              <w:t>Disagree</w:t>
            </w:r>
          </w:p>
        </w:tc>
        <w:tc>
          <w:tcPr>
            <w:tcW w:w="6480" w:type="dxa"/>
          </w:tcPr>
          <w:p w14:paraId="5EBAED6B" w14:textId="7BD04EDB" w:rsidR="00930391" w:rsidRDefault="00483F4B" w:rsidP="00614D15">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930391" w14:paraId="6372CFBA" w14:textId="77777777" w:rsidTr="00614D15">
        <w:tc>
          <w:tcPr>
            <w:tcW w:w="1496" w:type="dxa"/>
          </w:tcPr>
          <w:p w14:paraId="72CCC857" w14:textId="77777777" w:rsidR="00930391" w:rsidRDefault="00930391" w:rsidP="00614D15">
            <w:pPr>
              <w:rPr>
                <w:rFonts w:eastAsiaTheme="minorEastAsia"/>
              </w:rPr>
            </w:pPr>
          </w:p>
        </w:tc>
        <w:tc>
          <w:tcPr>
            <w:tcW w:w="1739" w:type="dxa"/>
          </w:tcPr>
          <w:p w14:paraId="352E9616" w14:textId="77777777" w:rsidR="00930391" w:rsidRDefault="00930391" w:rsidP="00614D15">
            <w:pPr>
              <w:rPr>
                <w:rFonts w:eastAsiaTheme="minorEastAsia"/>
              </w:rPr>
            </w:pPr>
          </w:p>
        </w:tc>
        <w:tc>
          <w:tcPr>
            <w:tcW w:w="6480" w:type="dxa"/>
          </w:tcPr>
          <w:p w14:paraId="574093CC" w14:textId="77777777" w:rsidR="00930391" w:rsidRDefault="00930391" w:rsidP="00614D15">
            <w:pPr>
              <w:rPr>
                <w:rFonts w:eastAsiaTheme="minorEastAsia"/>
              </w:rPr>
            </w:pPr>
          </w:p>
        </w:tc>
      </w:tr>
      <w:tr w:rsidR="00930391" w14:paraId="06CE1F39" w14:textId="77777777" w:rsidTr="00614D15">
        <w:tc>
          <w:tcPr>
            <w:tcW w:w="1496" w:type="dxa"/>
          </w:tcPr>
          <w:p w14:paraId="4697EB83" w14:textId="77777777" w:rsidR="00930391" w:rsidRDefault="00930391" w:rsidP="00614D15">
            <w:pPr>
              <w:rPr>
                <w:rFonts w:eastAsia="Malgun Gothic"/>
                <w:lang w:eastAsia="ko-KR"/>
              </w:rPr>
            </w:pPr>
          </w:p>
        </w:tc>
        <w:tc>
          <w:tcPr>
            <w:tcW w:w="1739" w:type="dxa"/>
          </w:tcPr>
          <w:p w14:paraId="4D32CB5E" w14:textId="77777777" w:rsidR="00930391" w:rsidRDefault="00930391" w:rsidP="00614D15">
            <w:pPr>
              <w:rPr>
                <w:rFonts w:eastAsia="Malgun Gothic"/>
                <w:lang w:eastAsia="ko-KR"/>
              </w:rPr>
            </w:pPr>
          </w:p>
        </w:tc>
        <w:tc>
          <w:tcPr>
            <w:tcW w:w="6480" w:type="dxa"/>
          </w:tcPr>
          <w:p w14:paraId="30B0B9A1" w14:textId="77777777" w:rsidR="00930391" w:rsidRDefault="00930391" w:rsidP="00614D15">
            <w:pPr>
              <w:rPr>
                <w:rFonts w:eastAsia="Malgun Gothic"/>
                <w:highlight w:val="yellow"/>
                <w:lang w:eastAsia="ko-KR"/>
              </w:rPr>
            </w:pPr>
          </w:p>
        </w:tc>
      </w:tr>
      <w:tr w:rsidR="00930391" w14:paraId="071EDDF2" w14:textId="77777777" w:rsidTr="00614D15">
        <w:tc>
          <w:tcPr>
            <w:tcW w:w="1496" w:type="dxa"/>
          </w:tcPr>
          <w:p w14:paraId="2C9076FE" w14:textId="77777777" w:rsidR="00930391" w:rsidRDefault="00930391" w:rsidP="00614D15">
            <w:pPr>
              <w:rPr>
                <w:rFonts w:eastAsiaTheme="minorEastAsia"/>
              </w:rPr>
            </w:pPr>
          </w:p>
        </w:tc>
        <w:tc>
          <w:tcPr>
            <w:tcW w:w="1739" w:type="dxa"/>
          </w:tcPr>
          <w:p w14:paraId="3D31CB56" w14:textId="77777777" w:rsidR="00930391" w:rsidRDefault="00930391" w:rsidP="00614D15">
            <w:pPr>
              <w:rPr>
                <w:rFonts w:eastAsiaTheme="minorEastAsia"/>
              </w:rPr>
            </w:pPr>
          </w:p>
        </w:tc>
        <w:tc>
          <w:tcPr>
            <w:tcW w:w="6480" w:type="dxa"/>
          </w:tcPr>
          <w:p w14:paraId="3A526CA6" w14:textId="77777777" w:rsidR="00930391" w:rsidRDefault="00930391" w:rsidP="00614D15">
            <w:pPr>
              <w:rPr>
                <w:rFonts w:eastAsiaTheme="minorEastAsia"/>
                <w:highlight w:val="yellow"/>
              </w:rPr>
            </w:pPr>
          </w:p>
        </w:tc>
      </w:tr>
      <w:tr w:rsidR="00930391" w14:paraId="57D469B8" w14:textId="77777777" w:rsidTr="00614D15">
        <w:tc>
          <w:tcPr>
            <w:tcW w:w="1496" w:type="dxa"/>
          </w:tcPr>
          <w:p w14:paraId="463544E3" w14:textId="77777777" w:rsidR="00930391" w:rsidRDefault="00930391" w:rsidP="00614D15">
            <w:pPr>
              <w:rPr>
                <w:rFonts w:eastAsiaTheme="minorEastAsia"/>
              </w:rPr>
            </w:pPr>
          </w:p>
        </w:tc>
        <w:tc>
          <w:tcPr>
            <w:tcW w:w="1739" w:type="dxa"/>
          </w:tcPr>
          <w:p w14:paraId="04A0863F" w14:textId="77777777" w:rsidR="00930391" w:rsidRDefault="00930391" w:rsidP="00614D15">
            <w:pPr>
              <w:rPr>
                <w:rFonts w:eastAsiaTheme="minorEastAsia"/>
              </w:rPr>
            </w:pPr>
          </w:p>
        </w:tc>
        <w:tc>
          <w:tcPr>
            <w:tcW w:w="6480" w:type="dxa"/>
          </w:tcPr>
          <w:p w14:paraId="1D4AC0D5" w14:textId="77777777" w:rsidR="00930391" w:rsidRDefault="00930391" w:rsidP="00614D15">
            <w:pPr>
              <w:rPr>
                <w:rFonts w:eastAsiaTheme="minorEastAsia"/>
              </w:rPr>
            </w:pPr>
          </w:p>
        </w:tc>
      </w:tr>
      <w:tr w:rsidR="00930391" w14:paraId="58D9D8FE" w14:textId="77777777" w:rsidTr="00614D15">
        <w:tc>
          <w:tcPr>
            <w:tcW w:w="1496" w:type="dxa"/>
          </w:tcPr>
          <w:p w14:paraId="0AE8967B" w14:textId="77777777" w:rsidR="00930391" w:rsidRDefault="00930391" w:rsidP="00614D15">
            <w:pPr>
              <w:rPr>
                <w:lang w:eastAsia="sv-SE"/>
              </w:rPr>
            </w:pPr>
          </w:p>
        </w:tc>
        <w:tc>
          <w:tcPr>
            <w:tcW w:w="1739" w:type="dxa"/>
          </w:tcPr>
          <w:p w14:paraId="17E1AFF9" w14:textId="77777777" w:rsidR="00930391" w:rsidRDefault="00930391" w:rsidP="00614D15">
            <w:pPr>
              <w:rPr>
                <w:lang w:eastAsia="sv-SE"/>
              </w:rPr>
            </w:pPr>
          </w:p>
        </w:tc>
        <w:tc>
          <w:tcPr>
            <w:tcW w:w="6480" w:type="dxa"/>
          </w:tcPr>
          <w:p w14:paraId="48289B47" w14:textId="77777777" w:rsidR="00930391" w:rsidRDefault="00930391" w:rsidP="00614D15">
            <w:pPr>
              <w:rPr>
                <w:rFonts w:eastAsiaTheme="minorEastAsia"/>
              </w:rPr>
            </w:pPr>
          </w:p>
        </w:tc>
      </w:tr>
      <w:tr w:rsidR="00930391" w14:paraId="26645CD8" w14:textId="77777777" w:rsidTr="00614D15">
        <w:tc>
          <w:tcPr>
            <w:tcW w:w="1496" w:type="dxa"/>
          </w:tcPr>
          <w:p w14:paraId="38667F2F" w14:textId="77777777" w:rsidR="00930391" w:rsidRDefault="00930391" w:rsidP="00614D15">
            <w:pPr>
              <w:rPr>
                <w:rFonts w:eastAsiaTheme="minorEastAsia"/>
              </w:rPr>
            </w:pPr>
          </w:p>
        </w:tc>
        <w:tc>
          <w:tcPr>
            <w:tcW w:w="1739" w:type="dxa"/>
          </w:tcPr>
          <w:p w14:paraId="4F2A1207" w14:textId="77777777" w:rsidR="00930391" w:rsidRDefault="00930391" w:rsidP="00614D15">
            <w:pPr>
              <w:rPr>
                <w:rFonts w:eastAsiaTheme="minorEastAsia"/>
              </w:rPr>
            </w:pPr>
          </w:p>
        </w:tc>
        <w:tc>
          <w:tcPr>
            <w:tcW w:w="6480" w:type="dxa"/>
          </w:tcPr>
          <w:p w14:paraId="1C027C39" w14:textId="77777777" w:rsidR="00930391" w:rsidRDefault="00930391" w:rsidP="00614D15">
            <w:pPr>
              <w:rPr>
                <w:rFonts w:eastAsiaTheme="minorEastAsia"/>
                <w:highlight w:val="yellow"/>
              </w:rPr>
            </w:pPr>
          </w:p>
        </w:tc>
      </w:tr>
      <w:tr w:rsidR="00930391" w14:paraId="09E502B2" w14:textId="77777777" w:rsidTr="00614D15">
        <w:tc>
          <w:tcPr>
            <w:tcW w:w="1496" w:type="dxa"/>
          </w:tcPr>
          <w:p w14:paraId="734A7E8B" w14:textId="77777777" w:rsidR="00930391" w:rsidRDefault="00930391" w:rsidP="00614D15">
            <w:pPr>
              <w:rPr>
                <w:rFonts w:eastAsiaTheme="minorEastAsia"/>
                <w:lang w:val="en-US" w:eastAsia="sv-SE"/>
              </w:rPr>
            </w:pPr>
          </w:p>
        </w:tc>
        <w:tc>
          <w:tcPr>
            <w:tcW w:w="1739" w:type="dxa"/>
          </w:tcPr>
          <w:p w14:paraId="0BE57D8E" w14:textId="77777777" w:rsidR="00930391" w:rsidRDefault="00930391" w:rsidP="00614D15">
            <w:pPr>
              <w:rPr>
                <w:rFonts w:eastAsiaTheme="minorEastAsia"/>
                <w:lang w:val="en-US"/>
              </w:rPr>
            </w:pPr>
          </w:p>
        </w:tc>
        <w:tc>
          <w:tcPr>
            <w:tcW w:w="6480" w:type="dxa"/>
          </w:tcPr>
          <w:p w14:paraId="7E0E6927" w14:textId="77777777" w:rsidR="00930391" w:rsidRDefault="00930391" w:rsidP="00614D15">
            <w:pPr>
              <w:rPr>
                <w:rFonts w:eastAsiaTheme="minorEastAsia"/>
                <w:lang w:val="en-US"/>
              </w:rPr>
            </w:pPr>
          </w:p>
        </w:tc>
      </w:tr>
      <w:tr w:rsidR="00930391" w14:paraId="76CCBDDC" w14:textId="77777777" w:rsidTr="00614D15">
        <w:tc>
          <w:tcPr>
            <w:tcW w:w="1496" w:type="dxa"/>
          </w:tcPr>
          <w:p w14:paraId="31A50E27" w14:textId="77777777" w:rsidR="00930391" w:rsidRDefault="00930391" w:rsidP="00614D15">
            <w:pPr>
              <w:rPr>
                <w:lang w:eastAsia="sv-SE"/>
              </w:rPr>
            </w:pPr>
          </w:p>
        </w:tc>
        <w:tc>
          <w:tcPr>
            <w:tcW w:w="1739" w:type="dxa"/>
          </w:tcPr>
          <w:p w14:paraId="241CBD72" w14:textId="77777777" w:rsidR="00930391" w:rsidRDefault="00930391" w:rsidP="00614D15">
            <w:pPr>
              <w:rPr>
                <w:lang w:eastAsia="sv-SE"/>
              </w:rPr>
            </w:pPr>
          </w:p>
        </w:tc>
        <w:tc>
          <w:tcPr>
            <w:tcW w:w="6480" w:type="dxa"/>
          </w:tcPr>
          <w:p w14:paraId="7D9C78A1" w14:textId="77777777" w:rsidR="00930391" w:rsidRDefault="00930391" w:rsidP="00614D15">
            <w:pPr>
              <w:rPr>
                <w:lang w:eastAsia="sv-SE"/>
              </w:rPr>
            </w:pPr>
          </w:p>
        </w:tc>
      </w:tr>
      <w:tr w:rsidR="00930391" w14:paraId="3A06C48E" w14:textId="77777777" w:rsidTr="00614D15">
        <w:tc>
          <w:tcPr>
            <w:tcW w:w="1496" w:type="dxa"/>
            <w:tcBorders>
              <w:top w:val="single" w:sz="4" w:space="0" w:color="auto"/>
              <w:left w:val="single" w:sz="4" w:space="0" w:color="auto"/>
              <w:bottom w:val="single" w:sz="4" w:space="0" w:color="auto"/>
              <w:right w:val="single" w:sz="4" w:space="0" w:color="auto"/>
            </w:tcBorders>
          </w:tcPr>
          <w:p w14:paraId="279C870D" w14:textId="77777777" w:rsidR="00930391" w:rsidRDefault="00930391"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930391" w:rsidRDefault="00930391"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930391" w:rsidRDefault="00930391" w:rsidP="00614D15">
            <w:pPr>
              <w:rPr>
                <w:lang w:eastAsia="sv-SE"/>
              </w:rPr>
            </w:pPr>
          </w:p>
        </w:tc>
      </w:tr>
      <w:tr w:rsidR="00930391" w14:paraId="4FB8F061" w14:textId="77777777" w:rsidTr="00614D15">
        <w:tc>
          <w:tcPr>
            <w:tcW w:w="1496" w:type="dxa"/>
          </w:tcPr>
          <w:p w14:paraId="30AF459E" w14:textId="77777777" w:rsidR="00930391" w:rsidRDefault="00930391" w:rsidP="00614D15">
            <w:pPr>
              <w:rPr>
                <w:rFonts w:eastAsia="SimSun"/>
                <w:lang w:val="en-US"/>
              </w:rPr>
            </w:pPr>
          </w:p>
        </w:tc>
        <w:tc>
          <w:tcPr>
            <w:tcW w:w="1739" w:type="dxa"/>
          </w:tcPr>
          <w:p w14:paraId="4F0E9A8F" w14:textId="77777777" w:rsidR="00930391" w:rsidRDefault="00930391" w:rsidP="00614D15">
            <w:pPr>
              <w:rPr>
                <w:rFonts w:eastAsia="SimSun"/>
                <w:lang w:val="en-US"/>
              </w:rPr>
            </w:pPr>
          </w:p>
        </w:tc>
        <w:tc>
          <w:tcPr>
            <w:tcW w:w="6480" w:type="dxa"/>
          </w:tcPr>
          <w:p w14:paraId="7E4C49D2" w14:textId="77777777" w:rsidR="00930391" w:rsidRDefault="00930391" w:rsidP="00614D15">
            <w:pPr>
              <w:rPr>
                <w:lang w:eastAsia="sv-SE"/>
              </w:rPr>
            </w:pPr>
          </w:p>
        </w:tc>
      </w:tr>
    </w:tbl>
    <w:p w14:paraId="6843B2B6" w14:textId="082BD8B9" w:rsidR="00EF44C9" w:rsidRDefault="00EF44C9" w:rsidP="00EF44C9"/>
    <w:p w14:paraId="1525D434" w14:textId="17BE904A" w:rsidR="00EF44C9" w:rsidRDefault="00C066CE" w:rsidP="00C4519A">
      <w:pPr>
        <w:pStyle w:val="Heading1"/>
      </w:pPr>
      <w:r>
        <w:lastRenderedPageBreak/>
        <w:t>Remaining issues from [AT117e]</w:t>
      </w:r>
    </w:p>
    <w:p w14:paraId="7A1E5632" w14:textId="55F714B0" w:rsidR="003658D7" w:rsidRDefault="002158A0" w:rsidP="00C65E87">
      <w:pPr>
        <w:pStyle w:val="Heading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 xml:space="preserve">thinks the above compromise is </w:t>
      </w:r>
      <w:proofErr w:type="gramStart"/>
      <w:r w:rsidR="005E6EB6">
        <w:rPr>
          <w:bCs/>
          <w:lang w:eastAsia="sv-SE"/>
        </w:rPr>
        <w:t>reasonable, and</w:t>
      </w:r>
      <w:proofErr w:type="gramEnd"/>
      <w:r w:rsidR="005E6EB6">
        <w:rPr>
          <w:bCs/>
          <w:lang w:eastAsia="sv-SE"/>
        </w:rPr>
        <w:t xml:space="preserve">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2A7548" w14:paraId="79908104" w14:textId="77777777" w:rsidTr="00614D15">
        <w:tc>
          <w:tcPr>
            <w:tcW w:w="1496" w:type="dxa"/>
            <w:shd w:val="clear" w:color="auto" w:fill="E7E6E6" w:themeFill="background2"/>
          </w:tcPr>
          <w:p w14:paraId="09376794"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614D15">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614D15">
            <w:pPr>
              <w:jc w:val="center"/>
              <w:rPr>
                <w:b/>
                <w:i/>
                <w:iCs/>
                <w:lang w:eastAsia="sv-SE"/>
              </w:rPr>
            </w:pPr>
            <w:r>
              <w:rPr>
                <w:b/>
                <w:lang w:eastAsia="sv-SE"/>
              </w:rPr>
              <w:t xml:space="preserve">Additional comments </w:t>
            </w:r>
          </w:p>
        </w:tc>
      </w:tr>
      <w:tr w:rsidR="002A7548" w14:paraId="4347265C" w14:textId="77777777" w:rsidTr="00614D15">
        <w:tc>
          <w:tcPr>
            <w:tcW w:w="1496" w:type="dxa"/>
          </w:tcPr>
          <w:p w14:paraId="37B27EAC" w14:textId="55F49E20" w:rsidR="002A7548" w:rsidRDefault="00242520" w:rsidP="00614D15">
            <w:pPr>
              <w:rPr>
                <w:rFonts w:eastAsiaTheme="minorEastAsia"/>
              </w:rPr>
            </w:pPr>
            <w:r>
              <w:rPr>
                <w:rFonts w:eastAsiaTheme="minorEastAsia"/>
              </w:rPr>
              <w:t>Qualcomm</w:t>
            </w:r>
          </w:p>
        </w:tc>
        <w:tc>
          <w:tcPr>
            <w:tcW w:w="1739" w:type="dxa"/>
          </w:tcPr>
          <w:p w14:paraId="55B26F04" w14:textId="3AC45938" w:rsidR="002A7548" w:rsidRDefault="006C21ED" w:rsidP="00614D15">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proofErr w:type="spellStart"/>
            <w:r w:rsidRPr="00FA0DB1">
              <w:rPr>
                <w:i/>
                <w:iCs/>
                <w:color w:val="FF0000"/>
                <w:lang w:eastAsia="ko-KR"/>
              </w:rPr>
              <w:t>ra-ContentionResolutionTimer</w:t>
            </w:r>
            <w:proofErr w:type="spellEnd"/>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proofErr w:type="spellStart"/>
            <w:r w:rsidRPr="00FA0DB1">
              <w:rPr>
                <w:i/>
                <w:iCs/>
                <w:color w:val="FF0000"/>
                <w:lang w:eastAsia="ko-KR"/>
              </w:rPr>
              <w:t>ra-ContentionResolutionTimer</w:t>
            </w:r>
            <w:proofErr w:type="spellEnd"/>
            <w:r w:rsidRPr="00FA0DB1">
              <w:rPr>
                <w:color w:val="FF0000"/>
                <w:lang w:eastAsia="ko-KR"/>
              </w:rPr>
              <w:t xml:space="preserve"> and restart the </w:t>
            </w:r>
            <w:proofErr w:type="spellStart"/>
            <w:r w:rsidRPr="00FA0DB1">
              <w:rPr>
                <w:i/>
                <w:iCs/>
                <w:color w:val="FF0000"/>
                <w:lang w:eastAsia="ko-KR"/>
              </w:rPr>
              <w:t>ra-ContentionResolutionTimer</w:t>
            </w:r>
            <w:proofErr w:type="spellEnd"/>
            <w:r w:rsidRPr="00FA0DB1">
              <w:rPr>
                <w:color w:val="FF0000"/>
                <w:lang w:eastAsia="ko-KR"/>
              </w:rPr>
              <w:t xml:space="preserve"> at each HARQ retransmission in the first symbol after the end of the Msg3 transmission plus the UE estimate of UE-</w:t>
            </w:r>
            <w:proofErr w:type="spellStart"/>
            <w:r w:rsidRPr="00FA0DB1">
              <w:rPr>
                <w:color w:val="FF0000"/>
                <w:lang w:eastAsia="ko-KR"/>
              </w:rPr>
              <w:t>gNB</w:t>
            </w:r>
            <w:proofErr w:type="spellEnd"/>
            <w:r w:rsidRPr="00FA0DB1">
              <w:rPr>
                <w:color w:val="FF0000"/>
                <w:lang w:eastAsia="ko-KR"/>
              </w:rPr>
              <w:t xml:space="preserve">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w:t>
            </w:r>
            <w:proofErr w:type="gramStart"/>
            <w:r w:rsidRPr="007B2F77">
              <w:rPr>
                <w:lang w:eastAsia="ko-KR"/>
              </w:rPr>
              <w:t>transmission;</w:t>
            </w:r>
            <w:proofErr w:type="gramEnd"/>
          </w:p>
          <w:p w14:paraId="3959C0D3" w14:textId="58E0457D" w:rsidR="008833B4" w:rsidRDefault="008833B4" w:rsidP="00356E7D">
            <w:pPr>
              <w:rPr>
                <w:rFonts w:eastAsiaTheme="minorEastAsia"/>
                <w:highlight w:val="yellow"/>
              </w:rPr>
            </w:pPr>
          </w:p>
        </w:tc>
      </w:tr>
      <w:tr w:rsidR="002A7548" w14:paraId="0FE88845" w14:textId="77777777" w:rsidTr="00614D15">
        <w:tc>
          <w:tcPr>
            <w:tcW w:w="1496" w:type="dxa"/>
          </w:tcPr>
          <w:p w14:paraId="1B976ABF" w14:textId="77777777" w:rsidR="002A7548" w:rsidRDefault="002A7548" w:rsidP="00614D15">
            <w:pPr>
              <w:rPr>
                <w:rFonts w:eastAsiaTheme="minorEastAsia"/>
              </w:rPr>
            </w:pPr>
          </w:p>
        </w:tc>
        <w:tc>
          <w:tcPr>
            <w:tcW w:w="1739" w:type="dxa"/>
          </w:tcPr>
          <w:p w14:paraId="1AE6D444" w14:textId="77777777" w:rsidR="002A7548" w:rsidRDefault="002A7548" w:rsidP="00614D15">
            <w:pPr>
              <w:rPr>
                <w:rFonts w:eastAsiaTheme="minorEastAsia"/>
              </w:rPr>
            </w:pPr>
          </w:p>
        </w:tc>
        <w:tc>
          <w:tcPr>
            <w:tcW w:w="6480" w:type="dxa"/>
          </w:tcPr>
          <w:p w14:paraId="2469F4FE" w14:textId="77777777" w:rsidR="002A7548" w:rsidRDefault="002A7548" w:rsidP="00614D15">
            <w:pPr>
              <w:rPr>
                <w:rFonts w:eastAsiaTheme="minorEastAsia"/>
              </w:rPr>
            </w:pPr>
          </w:p>
        </w:tc>
      </w:tr>
      <w:tr w:rsidR="002A7548" w14:paraId="337C6098" w14:textId="77777777" w:rsidTr="00614D15">
        <w:tc>
          <w:tcPr>
            <w:tcW w:w="1496" w:type="dxa"/>
          </w:tcPr>
          <w:p w14:paraId="66C08A4B" w14:textId="77777777" w:rsidR="002A7548" w:rsidRDefault="002A7548" w:rsidP="00614D15">
            <w:pPr>
              <w:rPr>
                <w:rFonts w:eastAsia="Malgun Gothic"/>
                <w:lang w:eastAsia="ko-KR"/>
              </w:rPr>
            </w:pPr>
          </w:p>
        </w:tc>
        <w:tc>
          <w:tcPr>
            <w:tcW w:w="1739" w:type="dxa"/>
          </w:tcPr>
          <w:p w14:paraId="0386472D" w14:textId="77777777" w:rsidR="002A7548" w:rsidRDefault="002A7548" w:rsidP="00614D15">
            <w:pPr>
              <w:rPr>
                <w:rFonts w:eastAsia="Malgun Gothic"/>
                <w:lang w:eastAsia="ko-KR"/>
              </w:rPr>
            </w:pPr>
          </w:p>
        </w:tc>
        <w:tc>
          <w:tcPr>
            <w:tcW w:w="6480" w:type="dxa"/>
          </w:tcPr>
          <w:p w14:paraId="51653A5A" w14:textId="77777777" w:rsidR="002A7548" w:rsidRDefault="002A7548" w:rsidP="00614D15">
            <w:pPr>
              <w:rPr>
                <w:rFonts w:eastAsia="Malgun Gothic"/>
                <w:highlight w:val="yellow"/>
                <w:lang w:eastAsia="ko-KR"/>
              </w:rPr>
            </w:pPr>
          </w:p>
        </w:tc>
      </w:tr>
      <w:tr w:rsidR="002A7548" w14:paraId="25FB986F" w14:textId="77777777" w:rsidTr="00614D15">
        <w:tc>
          <w:tcPr>
            <w:tcW w:w="1496" w:type="dxa"/>
          </w:tcPr>
          <w:p w14:paraId="45926F26" w14:textId="77777777" w:rsidR="002A7548" w:rsidRDefault="002A7548" w:rsidP="00614D15">
            <w:pPr>
              <w:rPr>
                <w:rFonts w:eastAsiaTheme="minorEastAsia"/>
              </w:rPr>
            </w:pPr>
          </w:p>
        </w:tc>
        <w:tc>
          <w:tcPr>
            <w:tcW w:w="1739" w:type="dxa"/>
          </w:tcPr>
          <w:p w14:paraId="1DBEED08" w14:textId="77777777" w:rsidR="002A7548" w:rsidRDefault="002A7548" w:rsidP="00614D15">
            <w:pPr>
              <w:rPr>
                <w:rFonts w:eastAsiaTheme="minorEastAsia"/>
              </w:rPr>
            </w:pPr>
          </w:p>
        </w:tc>
        <w:tc>
          <w:tcPr>
            <w:tcW w:w="6480" w:type="dxa"/>
          </w:tcPr>
          <w:p w14:paraId="409818C8" w14:textId="77777777" w:rsidR="002A7548" w:rsidRDefault="002A7548" w:rsidP="00614D15">
            <w:pPr>
              <w:rPr>
                <w:rFonts w:eastAsiaTheme="minorEastAsia"/>
                <w:highlight w:val="yellow"/>
              </w:rPr>
            </w:pPr>
          </w:p>
        </w:tc>
      </w:tr>
      <w:tr w:rsidR="002A7548" w14:paraId="1FA5F404" w14:textId="77777777" w:rsidTr="00614D15">
        <w:tc>
          <w:tcPr>
            <w:tcW w:w="1496" w:type="dxa"/>
          </w:tcPr>
          <w:p w14:paraId="4013A3C1" w14:textId="77777777" w:rsidR="002A7548" w:rsidRDefault="002A7548" w:rsidP="00614D15">
            <w:pPr>
              <w:rPr>
                <w:rFonts w:eastAsiaTheme="minorEastAsia"/>
              </w:rPr>
            </w:pPr>
          </w:p>
        </w:tc>
        <w:tc>
          <w:tcPr>
            <w:tcW w:w="1739" w:type="dxa"/>
          </w:tcPr>
          <w:p w14:paraId="4C7DFD40" w14:textId="77777777" w:rsidR="002A7548" w:rsidRDefault="002A7548" w:rsidP="00614D15">
            <w:pPr>
              <w:rPr>
                <w:rFonts w:eastAsiaTheme="minorEastAsia"/>
              </w:rPr>
            </w:pPr>
          </w:p>
        </w:tc>
        <w:tc>
          <w:tcPr>
            <w:tcW w:w="6480" w:type="dxa"/>
          </w:tcPr>
          <w:p w14:paraId="18696DCC" w14:textId="77777777" w:rsidR="002A7548" w:rsidRDefault="002A7548" w:rsidP="00614D15">
            <w:pPr>
              <w:rPr>
                <w:rFonts w:eastAsiaTheme="minorEastAsia"/>
              </w:rPr>
            </w:pPr>
          </w:p>
        </w:tc>
      </w:tr>
      <w:tr w:rsidR="002A7548" w14:paraId="48BDFCB1" w14:textId="77777777" w:rsidTr="00614D15">
        <w:tc>
          <w:tcPr>
            <w:tcW w:w="1496" w:type="dxa"/>
          </w:tcPr>
          <w:p w14:paraId="3C8F0D2D" w14:textId="77777777" w:rsidR="002A7548" w:rsidRDefault="002A7548" w:rsidP="00614D15">
            <w:pPr>
              <w:rPr>
                <w:lang w:eastAsia="sv-SE"/>
              </w:rPr>
            </w:pPr>
          </w:p>
        </w:tc>
        <w:tc>
          <w:tcPr>
            <w:tcW w:w="1739" w:type="dxa"/>
          </w:tcPr>
          <w:p w14:paraId="56F95B60" w14:textId="77777777" w:rsidR="002A7548" w:rsidRDefault="002A7548" w:rsidP="00614D15">
            <w:pPr>
              <w:rPr>
                <w:lang w:eastAsia="sv-SE"/>
              </w:rPr>
            </w:pPr>
          </w:p>
        </w:tc>
        <w:tc>
          <w:tcPr>
            <w:tcW w:w="6480" w:type="dxa"/>
          </w:tcPr>
          <w:p w14:paraId="37335E86" w14:textId="77777777" w:rsidR="002A7548" w:rsidRDefault="002A7548" w:rsidP="00614D15">
            <w:pPr>
              <w:rPr>
                <w:rFonts w:eastAsiaTheme="minorEastAsia"/>
              </w:rPr>
            </w:pPr>
          </w:p>
        </w:tc>
      </w:tr>
      <w:tr w:rsidR="002A7548" w14:paraId="0D190AF1" w14:textId="77777777" w:rsidTr="00614D15">
        <w:tc>
          <w:tcPr>
            <w:tcW w:w="1496" w:type="dxa"/>
          </w:tcPr>
          <w:p w14:paraId="3B93ED1D" w14:textId="77777777" w:rsidR="002A7548" w:rsidRDefault="002A7548" w:rsidP="00614D15">
            <w:pPr>
              <w:rPr>
                <w:rFonts w:eastAsiaTheme="minorEastAsia"/>
              </w:rPr>
            </w:pPr>
          </w:p>
        </w:tc>
        <w:tc>
          <w:tcPr>
            <w:tcW w:w="1739" w:type="dxa"/>
          </w:tcPr>
          <w:p w14:paraId="34FC5112" w14:textId="77777777" w:rsidR="002A7548" w:rsidRDefault="002A7548" w:rsidP="00614D15">
            <w:pPr>
              <w:rPr>
                <w:rFonts w:eastAsiaTheme="minorEastAsia"/>
              </w:rPr>
            </w:pPr>
          </w:p>
        </w:tc>
        <w:tc>
          <w:tcPr>
            <w:tcW w:w="6480" w:type="dxa"/>
          </w:tcPr>
          <w:p w14:paraId="4EBEE9B8" w14:textId="77777777" w:rsidR="002A7548" w:rsidRDefault="002A7548" w:rsidP="00614D15">
            <w:pPr>
              <w:rPr>
                <w:rFonts w:eastAsiaTheme="minorEastAsia"/>
                <w:highlight w:val="yellow"/>
              </w:rPr>
            </w:pPr>
          </w:p>
        </w:tc>
      </w:tr>
      <w:tr w:rsidR="002A7548" w14:paraId="08BD7083" w14:textId="77777777" w:rsidTr="00614D15">
        <w:tc>
          <w:tcPr>
            <w:tcW w:w="1496" w:type="dxa"/>
          </w:tcPr>
          <w:p w14:paraId="14C583E3" w14:textId="77777777" w:rsidR="002A7548" w:rsidRDefault="002A7548" w:rsidP="00614D15">
            <w:pPr>
              <w:rPr>
                <w:rFonts w:eastAsiaTheme="minorEastAsia"/>
                <w:lang w:val="en-US" w:eastAsia="sv-SE"/>
              </w:rPr>
            </w:pPr>
          </w:p>
        </w:tc>
        <w:tc>
          <w:tcPr>
            <w:tcW w:w="1739" w:type="dxa"/>
          </w:tcPr>
          <w:p w14:paraId="7861681D" w14:textId="77777777" w:rsidR="002A7548" w:rsidRDefault="002A7548" w:rsidP="00614D15">
            <w:pPr>
              <w:rPr>
                <w:rFonts w:eastAsiaTheme="minorEastAsia"/>
                <w:lang w:val="en-US"/>
              </w:rPr>
            </w:pPr>
          </w:p>
        </w:tc>
        <w:tc>
          <w:tcPr>
            <w:tcW w:w="6480" w:type="dxa"/>
          </w:tcPr>
          <w:p w14:paraId="4BE419C5" w14:textId="77777777" w:rsidR="002A7548" w:rsidRDefault="002A7548" w:rsidP="00614D15">
            <w:pPr>
              <w:rPr>
                <w:rFonts w:eastAsiaTheme="minorEastAsia"/>
                <w:lang w:val="en-US"/>
              </w:rPr>
            </w:pPr>
          </w:p>
        </w:tc>
      </w:tr>
      <w:tr w:rsidR="002A7548" w14:paraId="252A706B" w14:textId="77777777" w:rsidTr="00614D15">
        <w:tc>
          <w:tcPr>
            <w:tcW w:w="1496" w:type="dxa"/>
          </w:tcPr>
          <w:p w14:paraId="6692122D" w14:textId="77777777" w:rsidR="002A7548" w:rsidRDefault="002A7548" w:rsidP="00614D15">
            <w:pPr>
              <w:rPr>
                <w:lang w:eastAsia="sv-SE"/>
              </w:rPr>
            </w:pPr>
          </w:p>
        </w:tc>
        <w:tc>
          <w:tcPr>
            <w:tcW w:w="1739" w:type="dxa"/>
          </w:tcPr>
          <w:p w14:paraId="0CD03838" w14:textId="77777777" w:rsidR="002A7548" w:rsidRDefault="002A7548" w:rsidP="00614D15">
            <w:pPr>
              <w:rPr>
                <w:lang w:eastAsia="sv-SE"/>
              </w:rPr>
            </w:pPr>
          </w:p>
        </w:tc>
        <w:tc>
          <w:tcPr>
            <w:tcW w:w="6480" w:type="dxa"/>
          </w:tcPr>
          <w:p w14:paraId="2B097717" w14:textId="77777777" w:rsidR="002A7548" w:rsidRDefault="002A7548" w:rsidP="00614D15">
            <w:pPr>
              <w:rPr>
                <w:lang w:eastAsia="sv-SE"/>
              </w:rPr>
            </w:pPr>
          </w:p>
        </w:tc>
      </w:tr>
      <w:tr w:rsidR="002A7548" w14:paraId="64B20C57" w14:textId="77777777" w:rsidTr="00614D15">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614D15">
            <w:pPr>
              <w:rPr>
                <w:lang w:eastAsia="sv-SE"/>
              </w:rPr>
            </w:pPr>
          </w:p>
        </w:tc>
      </w:tr>
      <w:tr w:rsidR="002A7548" w14:paraId="4FED1854" w14:textId="77777777" w:rsidTr="00614D15">
        <w:tc>
          <w:tcPr>
            <w:tcW w:w="1496" w:type="dxa"/>
          </w:tcPr>
          <w:p w14:paraId="1D9062BD" w14:textId="77777777" w:rsidR="002A7548" w:rsidRDefault="002A7548" w:rsidP="00614D15">
            <w:pPr>
              <w:rPr>
                <w:rFonts w:eastAsia="SimSun"/>
                <w:lang w:val="en-US"/>
              </w:rPr>
            </w:pPr>
          </w:p>
        </w:tc>
        <w:tc>
          <w:tcPr>
            <w:tcW w:w="1739" w:type="dxa"/>
          </w:tcPr>
          <w:p w14:paraId="4728AD2C" w14:textId="77777777" w:rsidR="002A7548" w:rsidRDefault="002A7548" w:rsidP="00614D15">
            <w:pPr>
              <w:rPr>
                <w:rFonts w:eastAsia="SimSun"/>
                <w:lang w:val="en-US"/>
              </w:rPr>
            </w:pPr>
          </w:p>
        </w:tc>
        <w:tc>
          <w:tcPr>
            <w:tcW w:w="6480" w:type="dxa"/>
          </w:tcPr>
          <w:p w14:paraId="7E8859E1" w14:textId="77777777" w:rsidR="002A7548" w:rsidRDefault="002A7548" w:rsidP="00614D15">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proofErr w:type="gramStart"/>
      <w:r w:rsidR="00A856E7" w:rsidRPr="00A856E7">
        <w:t>If</w:t>
      </w:r>
      <w:proofErr w:type="gramEnd"/>
      <w:r w:rsidR="00A856E7" w:rsidRPr="00A856E7">
        <w:t xml:space="preserve"> </w:t>
      </w:r>
      <w:proofErr w:type="spellStart"/>
      <w:r w:rsidR="00A856E7" w:rsidRPr="007A24B3">
        <w:rPr>
          <w:i/>
          <w:iCs/>
        </w:rPr>
        <w:t>ra-ContentionResolutionTimer</w:t>
      </w:r>
      <w:proofErr w:type="spellEnd"/>
      <w:r w:rsidR="00A856E7" w:rsidRPr="00A856E7">
        <w:t xml:space="preserve"> expires during </w:t>
      </w:r>
      <w:r w:rsidR="00A856E7" w:rsidRPr="00A856E7">
        <w:lastRenderedPageBreak/>
        <w:t>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ListParagraph"/>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w:t>
      </w:r>
      <w:proofErr w:type="spellStart"/>
      <w:r w:rsidRPr="007D6E5D">
        <w:rPr>
          <w:rFonts w:ascii="Arial" w:hAnsi="Arial" w:cs="Arial"/>
          <w:b/>
          <w:i/>
          <w:iCs/>
          <w:sz w:val="20"/>
          <w:szCs w:val="20"/>
        </w:rPr>
        <w:t>ContentionResolutionTimer</w:t>
      </w:r>
      <w:proofErr w:type="spellEnd"/>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ListParagraph"/>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A7548" w14:paraId="1CFE43AC" w14:textId="77777777" w:rsidTr="00614D15">
        <w:tc>
          <w:tcPr>
            <w:tcW w:w="1496" w:type="dxa"/>
            <w:shd w:val="clear" w:color="auto" w:fill="E7E6E6" w:themeFill="background2"/>
          </w:tcPr>
          <w:p w14:paraId="6CEC5A73"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614D15">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614D15">
            <w:pPr>
              <w:jc w:val="center"/>
              <w:rPr>
                <w:b/>
                <w:i/>
                <w:iCs/>
                <w:lang w:eastAsia="sv-SE"/>
              </w:rPr>
            </w:pPr>
            <w:r>
              <w:rPr>
                <w:b/>
                <w:lang w:eastAsia="sv-SE"/>
              </w:rPr>
              <w:t xml:space="preserve">Additional comments </w:t>
            </w:r>
          </w:p>
        </w:tc>
      </w:tr>
      <w:tr w:rsidR="002A7548" w14:paraId="66F4F04B" w14:textId="77777777" w:rsidTr="00614D15">
        <w:tc>
          <w:tcPr>
            <w:tcW w:w="1496" w:type="dxa"/>
          </w:tcPr>
          <w:p w14:paraId="6176EE7B" w14:textId="77777777" w:rsidR="002A7548" w:rsidRDefault="002A7548" w:rsidP="00614D15">
            <w:pPr>
              <w:rPr>
                <w:rFonts w:eastAsiaTheme="minorEastAsia"/>
              </w:rPr>
            </w:pPr>
          </w:p>
        </w:tc>
        <w:tc>
          <w:tcPr>
            <w:tcW w:w="1739" w:type="dxa"/>
          </w:tcPr>
          <w:p w14:paraId="2AA7CC16" w14:textId="77777777" w:rsidR="002A7548" w:rsidRDefault="002A7548" w:rsidP="00614D15">
            <w:pPr>
              <w:rPr>
                <w:rFonts w:eastAsiaTheme="minorEastAsia"/>
              </w:rPr>
            </w:pPr>
          </w:p>
        </w:tc>
        <w:tc>
          <w:tcPr>
            <w:tcW w:w="6480" w:type="dxa"/>
          </w:tcPr>
          <w:p w14:paraId="024D34F3" w14:textId="77777777" w:rsidR="002A7548" w:rsidRDefault="002A7548" w:rsidP="00614D15">
            <w:pPr>
              <w:rPr>
                <w:rFonts w:eastAsiaTheme="minorEastAsia"/>
                <w:highlight w:val="yellow"/>
              </w:rPr>
            </w:pPr>
          </w:p>
        </w:tc>
      </w:tr>
      <w:tr w:rsidR="002A7548" w14:paraId="28BC5BB9" w14:textId="77777777" w:rsidTr="00614D15">
        <w:tc>
          <w:tcPr>
            <w:tcW w:w="1496" w:type="dxa"/>
          </w:tcPr>
          <w:p w14:paraId="5DB358EB" w14:textId="77777777" w:rsidR="002A7548" w:rsidRDefault="002A7548" w:rsidP="00614D15">
            <w:pPr>
              <w:rPr>
                <w:rFonts w:eastAsiaTheme="minorEastAsia"/>
              </w:rPr>
            </w:pPr>
          </w:p>
        </w:tc>
        <w:tc>
          <w:tcPr>
            <w:tcW w:w="1739" w:type="dxa"/>
          </w:tcPr>
          <w:p w14:paraId="446720E3" w14:textId="77777777" w:rsidR="002A7548" w:rsidRDefault="002A7548" w:rsidP="00614D15">
            <w:pPr>
              <w:rPr>
                <w:rFonts w:eastAsiaTheme="minorEastAsia"/>
              </w:rPr>
            </w:pPr>
          </w:p>
        </w:tc>
        <w:tc>
          <w:tcPr>
            <w:tcW w:w="6480" w:type="dxa"/>
          </w:tcPr>
          <w:p w14:paraId="4365856C" w14:textId="77777777" w:rsidR="002A7548" w:rsidRDefault="002A7548" w:rsidP="00614D15">
            <w:pPr>
              <w:rPr>
                <w:rFonts w:eastAsiaTheme="minorEastAsia"/>
              </w:rPr>
            </w:pPr>
          </w:p>
        </w:tc>
      </w:tr>
      <w:tr w:rsidR="002A7548" w14:paraId="5009FF7A" w14:textId="77777777" w:rsidTr="00614D15">
        <w:tc>
          <w:tcPr>
            <w:tcW w:w="1496" w:type="dxa"/>
          </w:tcPr>
          <w:p w14:paraId="5D1799BA" w14:textId="77777777" w:rsidR="002A7548" w:rsidRDefault="002A7548" w:rsidP="00614D15">
            <w:pPr>
              <w:rPr>
                <w:rFonts w:eastAsia="Malgun Gothic"/>
                <w:lang w:eastAsia="ko-KR"/>
              </w:rPr>
            </w:pPr>
          </w:p>
        </w:tc>
        <w:tc>
          <w:tcPr>
            <w:tcW w:w="1739" w:type="dxa"/>
          </w:tcPr>
          <w:p w14:paraId="6D716662" w14:textId="77777777" w:rsidR="002A7548" w:rsidRDefault="002A7548" w:rsidP="00614D15">
            <w:pPr>
              <w:rPr>
                <w:rFonts w:eastAsia="Malgun Gothic"/>
                <w:lang w:eastAsia="ko-KR"/>
              </w:rPr>
            </w:pPr>
          </w:p>
        </w:tc>
        <w:tc>
          <w:tcPr>
            <w:tcW w:w="6480" w:type="dxa"/>
          </w:tcPr>
          <w:p w14:paraId="3271BA6F" w14:textId="77777777" w:rsidR="002A7548" w:rsidRDefault="002A7548" w:rsidP="00614D15">
            <w:pPr>
              <w:rPr>
                <w:rFonts w:eastAsia="Malgun Gothic"/>
                <w:highlight w:val="yellow"/>
                <w:lang w:eastAsia="ko-KR"/>
              </w:rPr>
            </w:pPr>
          </w:p>
        </w:tc>
      </w:tr>
      <w:tr w:rsidR="002A7548" w14:paraId="3B57E0AA" w14:textId="77777777" w:rsidTr="00614D15">
        <w:tc>
          <w:tcPr>
            <w:tcW w:w="1496" w:type="dxa"/>
          </w:tcPr>
          <w:p w14:paraId="2A9ACC47" w14:textId="77777777" w:rsidR="002A7548" w:rsidRDefault="002A7548" w:rsidP="00614D15">
            <w:pPr>
              <w:rPr>
                <w:rFonts w:eastAsiaTheme="minorEastAsia"/>
              </w:rPr>
            </w:pPr>
          </w:p>
        </w:tc>
        <w:tc>
          <w:tcPr>
            <w:tcW w:w="1739" w:type="dxa"/>
          </w:tcPr>
          <w:p w14:paraId="0F9B9B49" w14:textId="77777777" w:rsidR="002A7548" w:rsidRDefault="002A7548" w:rsidP="00614D15">
            <w:pPr>
              <w:rPr>
                <w:rFonts w:eastAsiaTheme="minorEastAsia"/>
              </w:rPr>
            </w:pPr>
          </w:p>
        </w:tc>
        <w:tc>
          <w:tcPr>
            <w:tcW w:w="6480" w:type="dxa"/>
          </w:tcPr>
          <w:p w14:paraId="5FA0EAAD" w14:textId="77777777" w:rsidR="002A7548" w:rsidRDefault="002A7548" w:rsidP="00614D15">
            <w:pPr>
              <w:rPr>
                <w:rFonts w:eastAsiaTheme="minorEastAsia"/>
                <w:highlight w:val="yellow"/>
              </w:rPr>
            </w:pPr>
          </w:p>
        </w:tc>
      </w:tr>
      <w:tr w:rsidR="002A7548" w14:paraId="1BCB2C77" w14:textId="77777777" w:rsidTr="00614D15">
        <w:tc>
          <w:tcPr>
            <w:tcW w:w="1496" w:type="dxa"/>
          </w:tcPr>
          <w:p w14:paraId="3552B03A" w14:textId="77777777" w:rsidR="002A7548" w:rsidRDefault="002A7548" w:rsidP="00614D15">
            <w:pPr>
              <w:rPr>
                <w:rFonts w:eastAsiaTheme="minorEastAsia"/>
              </w:rPr>
            </w:pPr>
          </w:p>
        </w:tc>
        <w:tc>
          <w:tcPr>
            <w:tcW w:w="1739" w:type="dxa"/>
          </w:tcPr>
          <w:p w14:paraId="403F6C13" w14:textId="77777777" w:rsidR="002A7548" w:rsidRDefault="002A7548" w:rsidP="00614D15">
            <w:pPr>
              <w:rPr>
                <w:rFonts w:eastAsiaTheme="minorEastAsia"/>
              </w:rPr>
            </w:pPr>
          </w:p>
        </w:tc>
        <w:tc>
          <w:tcPr>
            <w:tcW w:w="6480" w:type="dxa"/>
          </w:tcPr>
          <w:p w14:paraId="5C21E7EC" w14:textId="77777777" w:rsidR="002A7548" w:rsidRDefault="002A7548" w:rsidP="00614D15">
            <w:pPr>
              <w:rPr>
                <w:rFonts w:eastAsiaTheme="minorEastAsia"/>
              </w:rPr>
            </w:pPr>
          </w:p>
        </w:tc>
      </w:tr>
      <w:tr w:rsidR="002A7548" w14:paraId="5AE3BA6A" w14:textId="77777777" w:rsidTr="00614D15">
        <w:tc>
          <w:tcPr>
            <w:tcW w:w="1496" w:type="dxa"/>
          </w:tcPr>
          <w:p w14:paraId="5C75A200" w14:textId="77777777" w:rsidR="002A7548" w:rsidRDefault="002A7548" w:rsidP="00614D15">
            <w:pPr>
              <w:rPr>
                <w:lang w:eastAsia="sv-SE"/>
              </w:rPr>
            </w:pPr>
          </w:p>
        </w:tc>
        <w:tc>
          <w:tcPr>
            <w:tcW w:w="1739" w:type="dxa"/>
          </w:tcPr>
          <w:p w14:paraId="27D4D2DC" w14:textId="77777777" w:rsidR="002A7548" w:rsidRDefault="002A7548" w:rsidP="00614D15">
            <w:pPr>
              <w:rPr>
                <w:lang w:eastAsia="sv-SE"/>
              </w:rPr>
            </w:pPr>
          </w:p>
        </w:tc>
        <w:tc>
          <w:tcPr>
            <w:tcW w:w="6480" w:type="dxa"/>
          </w:tcPr>
          <w:p w14:paraId="2AAA1B3D" w14:textId="77777777" w:rsidR="002A7548" w:rsidRDefault="002A7548" w:rsidP="00614D15">
            <w:pPr>
              <w:rPr>
                <w:rFonts w:eastAsiaTheme="minorEastAsia"/>
              </w:rPr>
            </w:pPr>
          </w:p>
        </w:tc>
      </w:tr>
      <w:tr w:rsidR="002A7548" w14:paraId="2FFBE822" w14:textId="77777777" w:rsidTr="00614D15">
        <w:tc>
          <w:tcPr>
            <w:tcW w:w="1496" w:type="dxa"/>
          </w:tcPr>
          <w:p w14:paraId="6D736ABE" w14:textId="77777777" w:rsidR="002A7548" w:rsidRDefault="002A7548" w:rsidP="00614D15">
            <w:pPr>
              <w:rPr>
                <w:rFonts w:eastAsiaTheme="minorEastAsia"/>
              </w:rPr>
            </w:pPr>
          </w:p>
        </w:tc>
        <w:tc>
          <w:tcPr>
            <w:tcW w:w="1739" w:type="dxa"/>
          </w:tcPr>
          <w:p w14:paraId="7FD2ECFC" w14:textId="77777777" w:rsidR="002A7548" w:rsidRDefault="002A7548" w:rsidP="00614D15">
            <w:pPr>
              <w:rPr>
                <w:rFonts w:eastAsiaTheme="minorEastAsia"/>
              </w:rPr>
            </w:pPr>
          </w:p>
        </w:tc>
        <w:tc>
          <w:tcPr>
            <w:tcW w:w="6480" w:type="dxa"/>
          </w:tcPr>
          <w:p w14:paraId="59DA8A63" w14:textId="77777777" w:rsidR="002A7548" w:rsidRDefault="002A7548" w:rsidP="00614D15">
            <w:pPr>
              <w:rPr>
                <w:rFonts w:eastAsiaTheme="minorEastAsia"/>
                <w:highlight w:val="yellow"/>
              </w:rPr>
            </w:pPr>
          </w:p>
        </w:tc>
      </w:tr>
      <w:tr w:rsidR="002A7548" w14:paraId="46520DB5" w14:textId="77777777" w:rsidTr="00614D15">
        <w:tc>
          <w:tcPr>
            <w:tcW w:w="1496" w:type="dxa"/>
          </w:tcPr>
          <w:p w14:paraId="6E0536F7" w14:textId="77777777" w:rsidR="002A7548" w:rsidRDefault="002A7548" w:rsidP="00614D15">
            <w:pPr>
              <w:rPr>
                <w:rFonts w:eastAsiaTheme="minorEastAsia"/>
                <w:lang w:val="en-US" w:eastAsia="sv-SE"/>
              </w:rPr>
            </w:pPr>
          </w:p>
        </w:tc>
        <w:tc>
          <w:tcPr>
            <w:tcW w:w="1739" w:type="dxa"/>
          </w:tcPr>
          <w:p w14:paraId="591AA108" w14:textId="77777777" w:rsidR="002A7548" w:rsidRDefault="002A7548" w:rsidP="00614D15">
            <w:pPr>
              <w:rPr>
                <w:rFonts w:eastAsiaTheme="minorEastAsia"/>
                <w:lang w:val="en-US"/>
              </w:rPr>
            </w:pPr>
          </w:p>
        </w:tc>
        <w:tc>
          <w:tcPr>
            <w:tcW w:w="6480" w:type="dxa"/>
          </w:tcPr>
          <w:p w14:paraId="6DA0A11F" w14:textId="77777777" w:rsidR="002A7548" w:rsidRDefault="002A7548" w:rsidP="00614D15">
            <w:pPr>
              <w:rPr>
                <w:rFonts w:eastAsiaTheme="minorEastAsia"/>
                <w:lang w:val="en-US"/>
              </w:rPr>
            </w:pPr>
          </w:p>
        </w:tc>
      </w:tr>
      <w:tr w:rsidR="002A7548" w14:paraId="222FEA0C" w14:textId="77777777" w:rsidTr="00614D15">
        <w:tc>
          <w:tcPr>
            <w:tcW w:w="1496" w:type="dxa"/>
          </w:tcPr>
          <w:p w14:paraId="54E4C4E0" w14:textId="77777777" w:rsidR="002A7548" w:rsidRDefault="002A7548" w:rsidP="00614D15">
            <w:pPr>
              <w:rPr>
                <w:lang w:eastAsia="sv-SE"/>
              </w:rPr>
            </w:pPr>
          </w:p>
        </w:tc>
        <w:tc>
          <w:tcPr>
            <w:tcW w:w="1739" w:type="dxa"/>
          </w:tcPr>
          <w:p w14:paraId="6761A355" w14:textId="77777777" w:rsidR="002A7548" w:rsidRDefault="002A7548" w:rsidP="00614D15">
            <w:pPr>
              <w:rPr>
                <w:lang w:eastAsia="sv-SE"/>
              </w:rPr>
            </w:pPr>
          </w:p>
        </w:tc>
        <w:tc>
          <w:tcPr>
            <w:tcW w:w="6480" w:type="dxa"/>
          </w:tcPr>
          <w:p w14:paraId="27C3EB8B" w14:textId="77777777" w:rsidR="002A7548" w:rsidRDefault="002A7548" w:rsidP="00614D15">
            <w:pPr>
              <w:rPr>
                <w:lang w:eastAsia="sv-SE"/>
              </w:rPr>
            </w:pPr>
          </w:p>
        </w:tc>
      </w:tr>
      <w:tr w:rsidR="002A7548" w14:paraId="12C08D1D" w14:textId="77777777" w:rsidTr="00614D15">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614D15">
            <w:pPr>
              <w:rPr>
                <w:lang w:eastAsia="sv-SE"/>
              </w:rPr>
            </w:pPr>
          </w:p>
        </w:tc>
      </w:tr>
      <w:tr w:rsidR="002A7548" w14:paraId="2D428D5E" w14:textId="77777777" w:rsidTr="00614D15">
        <w:tc>
          <w:tcPr>
            <w:tcW w:w="1496" w:type="dxa"/>
          </w:tcPr>
          <w:p w14:paraId="7FF25CB0" w14:textId="77777777" w:rsidR="002A7548" w:rsidRDefault="002A7548" w:rsidP="00614D15">
            <w:pPr>
              <w:rPr>
                <w:rFonts w:eastAsia="SimSun"/>
                <w:lang w:val="en-US"/>
              </w:rPr>
            </w:pPr>
          </w:p>
        </w:tc>
        <w:tc>
          <w:tcPr>
            <w:tcW w:w="1739" w:type="dxa"/>
          </w:tcPr>
          <w:p w14:paraId="0FDABAB9" w14:textId="77777777" w:rsidR="002A7548" w:rsidRDefault="002A7548" w:rsidP="00614D15">
            <w:pPr>
              <w:rPr>
                <w:rFonts w:eastAsia="SimSun"/>
                <w:lang w:val="en-US"/>
              </w:rPr>
            </w:pPr>
          </w:p>
        </w:tc>
        <w:tc>
          <w:tcPr>
            <w:tcW w:w="6480" w:type="dxa"/>
          </w:tcPr>
          <w:p w14:paraId="553A00EE" w14:textId="77777777" w:rsidR="002A7548" w:rsidRDefault="002A7548" w:rsidP="00614D15">
            <w:pPr>
              <w:rPr>
                <w:lang w:eastAsia="sv-SE"/>
              </w:rPr>
            </w:pPr>
          </w:p>
        </w:tc>
      </w:tr>
    </w:tbl>
    <w:p w14:paraId="3CA0FEA4" w14:textId="77777777" w:rsidR="002158A0" w:rsidRDefault="002158A0" w:rsidP="00EF44C9"/>
    <w:p w14:paraId="3A5E732A" w14:textId="6A30CB3D" w:rsidR="005035D2" w:rsidRPr="005035D2" w:rsidRDefault="005035D2" w:rsidP="00427A3D">
      <w:pPr>
        <w:pStyle w:val="Heading2"/>
      </w:pPr>
      <w:r w:rsidRPr="005035D2">
        <w:rPr>
          <w:b/>
          <w:bCs/>
        </w:rPr>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4E7107" w14:paraId="71332F8A" w14:textId="77777777" w:rsidTr="00614D15">
        <w:tc>
          <w:tcPr>
            <w:tcW w:w="1496" w:type="dxa"/>
            <w:shd w:val="clear" w:color="auto" w:fill="E7E6E6" w:themeFill="background2"/>
          </w:tcPr>
          <w:p w14:paraId="3BCAC020" w14:textId="77777777" w:rsidR="004E7107" w:rsidRDefault="004E7107" w:rsidP="00614D15">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614D15">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614D15">
            <w:pPr>
              <w:jc w:val="center"/>
              <w:rPr>
                <w:b/>
                <w:i/>
                <w:iCs/>
                <w:lang w:eastAsia="sv-SE"/>
              </w:rPr>
            </w:pPr>
            <w:r>
              <w:rPr>
                <w:b/>
                <w:lang w:eastAsia="sv-SE"/>
              </w:rPr>
              <w:t xml:space="preserve">Additional comments </w:t>
            </w:r>
          </w:p>
        </w:tc>
      </w:tr>
      <w:tr w:rsidR="004E7107" w14:paraId="5CCB464F" w14:textId="77777777" w:rsidTr="00614D15">
        <w:tc>
          <w:tcPr>
            <w:tcW w:w="1496" w:type="dxa"/>
          </w:tcPr>
          <w:p w14:paraId="53B3C515" w14:textId="60D7AEA3" w:rsidR="004E7107" w:rsidRDefault="00530561" w:rsidP="00614D15">
            <w:pPr>
              <w:rPr>
                <w:rFonts w:eastAsiaTheme="minorEastAsia"/>
              </w:rPr>
            </w:pPr>
            <w:r>
              <w:rPr>
                <w:rFonts w:eastAsiaTheme="minorEastAsia"/>
              </w:rPr>
              <w:t>Qualcomm</w:t>
            </w:r>
          </w:p>
        </w:tc>
        <w:tc>
          <w:tcPr>
            <w:tcW w:w="1739" w:type="dxa"/>
          </w:tcPr>
          <w:p w14:paraId="329C8B86" w14:textId="6EB62B03" w:rsidR="004E7107" w:rsidRDefault="00530561" w:rsidP="00614D15">
            <w:pPr>
              <w:rPr>
                <w:rFonts w:eastAsiaTheme="minorEastAsia"/>
              </w:rPr>
            </w:pPr>
            <w:r>
              <w:rPr>
                <w:rFonts w:eastAsiaTheme="minorEastAsia"/>
              </w:rPr>
              <w:t>Agree</w:t>
            </w:r>
          </w:p>
        </w:tc>
        <w:tc>
          <w:tcPr>
            <w:tcW w:w="6480" w:type="dxa"/>
          </w:tcPr>
          <w:p w14:paraId="3AA165CD" w14:textId="77777777" w:rsidR="004E7107" w:rsidRDefault="004E7107" w:rsidP="00614D15">
            <w:pPr>
              <w:rPr>
                <w:rFonts w:eastAsiaTheme="minorEastAsia"/>
                <w:highlight w:val="yellow"/>
              </w:rPr>
            </w:pPr>
          </w:p>
        </w:tc>
      </w:tr>
      <w:tr w:rsidR="004E7107" w14:paraId="457FF9A4" w14:textId="77777777" w:rsidTr="00614D15">
        <w:tc>
          <w:tcPr>
            <w:tcW w:w="1496" w:type="dxa"/>
          </w:tcPr>
          <w:p w14:paraId="7D55208F" w14:textId="77777777" w:rsidR="004E7107" w:rsidRDefault="004E7107" w:rsidP="00614D15">
            <w:pPr>
              <w:rPr>
                <w:rFonts w:eastAsiaTheme="minorEastAsia"/>
              </w:rPr>
            </w:pPr>
          </w:p>
        </w:tc>
        <w:tc>
          <w:tcPr>
            <w:tcW w:w="1739" w:type="dxa"/>
          </w:tcPr>
          <w:p w14:paraId="45CF0250" w14:textId="77777777" w:rsidR="004E7107" w:rsidRDefault="004E7107" w:rsidP="00614D15">
            <w:pPr>
              <w:rPr>
                <w:rFonts w:eastAsiaTheme="minorEastAsia"/>
              </w:rPr>
            </w:pPr>
          </w:p>
        </w:tc>
        <w:tc>
          <w:tcPr>
            <w:tcW w:w="6480" w:type="dxa"/>
          </w:tcPr>
          <w:p w14:paraId="31989459" w14:textId="77777777" w:rsidR="004E7107" w:rsidRDefault="004E7107" w:rsidP="00614D15">
            <w:pPr>
              <w:rPr>
                <w:rFonts w:eastAsiaTheme="minorEastAsia"/>
              </w:rPr>
            </w:pPr>
          </w:p>
        </w:tc>
      </w:tr>
      <w:tr w:rsidR="004E7107" w14:paraId="7865C48E" w14:textId="77777777" w:rsidTr="00614D15">
        <w:tc>
          <w:tcPr>
            <w:tcW w:w="1496" w:type="dxa"/>
          </w:tcPr>
          <w:p w14:paraId="5998E437" w14:textId="77777777" w:rsidR="004E7107" w:rsidRDefault="004E7107" w:rsidP="00614D15">
            <w:pPr>
              <w:rPr>
                <w:rFonts w:eastAsia="Malgun Gothic"/>
                <w:lang w:eastAsia="ko-KR"/>
              </w:rPr>
            </w:pPr>
          </w:p>
        </w:tc>
        <w:tc>
          <w:tcPr>
            <w:tcW w:w="1739" w:type="dxa"/>
          </w:tcPr>
          <w:p w14:paraId="5977F170" w14:textId="77777777" w:rsidR="004E7107" w:rsidRDefault="004E7107" w:rsidP="00614D15">
            <w:pPr>
              <w:rPr>
                <w:rFonts w:eastAsia="Malgun Gothic"/>
                <w:lang w:eastAsia="ko-KR"/>
              </w:rPr>
            </w:pPr>
          </w:p>
        </w:tc>
        <w:tc>
          <w:tcPr>
            <w:tcW w:w="6480" w:type="dxa"/>
          </w:tcPr>
          <w:p w14:paraId="69763F42" w14:textId="77777777" w:rsidR="004E7107" w:rsidRDefault="004E7107" w:rsidP="00614D15">
            <w:pPr>
              <w:rPr>
                <w:rFonts w:eastAsia="Malgun Gothic"/>
                <w:highlight w:val="yellow"/>
                <w:lang w:eastAsia="ko-KR"/>
              </w:rPr>
            </w:pPr>
          </w:p>
        </w:tc>
      </w:tr>
      <w:tr w:rsidR="004E7107" w14:paraId="319B452D" w14:textId="77777777" w:rsidTr="00614D15">
        <w:tc>
          <w:tcPr>
            <w:tcW w:w="1496" w:type="dxa"/>
          </w:tcPr>
          <w:p w14:paraId="733265E8" w14:textId="77777777" w:rsidR="004E7107" w:rsidRDefault="004E7107" w:rsidP="00614D15">
            <w:pPr>
              <w:rPr>
                <w:rFonts w:eastAsiaTheme="minorEastAsia"/>
              </w:rPr>
            </w:pPr>
          </w:p>
        </w:tc>
        <w:tc>
          <w:tcPr>
            <w:tcW w:w="1739" w:type="dxa"/>
          </w:tcPr>
          <w:p w14:paraId="6F7C6BE4" w14:textId="77777777" w:rsidR="004E7107" w:rsidRDefault="004E7107" w:rsidP="00614D15">
            <w:pPr>
              <w:rPr>
                <w:rFonts w:eastAsiaTheme="minorEastAsia"/>
              </w:rPr>
            </w:pPr>
          </w:p>
        </w:tc>
        <w:tc>
          <w:tcPr>
            <w:tcW w:w="6480" w:type="dxa"/>
          </w:tcPr>
          <w:p w14:paraId="1343F85A" w14:textId="77777777" w:rsidR="004E7107" w:rsidRDefault="004E7107" w:rsidP="00614D15">
            <w:pPr>
              <w:rPr>
                <w:rFonts w:eastAsiaTheme="minorEastAsia"/>
                <w:highlight w:val="yellow"/>
              </w:rPr>
            </w:pPr>
          </w:p>
        </w:tc>
      </w:tr>
      <w:tr w:rsidR="004E7107" w14:paraId="4C8247DC" w14:textId="77777777" w:rsidTr="00614D15">
        <w:tc>
          <w:tcPr>
            <w:tcW w:w="1496" w:type="dxa"/>
          </w:tcPr>
          <w:p w14:paraId="2CB996D5" w14:textId="77777777" w:rsidR="004E7107" w:rsidRDefault="004E7107" w:rsidP="00614D15">
            <w:pPr>
              <w:rPr>
                <w:rFonts w:eastAsiaTheme="minorEastAsia"/>
              </w:rPr>
            </w:pPr>
          </w:p>
        </w:tc>
        <w:tc>
          <w:tcPr>
            <w:tcW w:w="1739" w:type="dxa"/>
          </w:tcPr>
          <w:p w14:paraId="66DC27CB" w14:textId="77777777" w:rsidR="004E7107" w:rsidRDefault="004E7107" w:rsidP="00614D15">
            <w:pPr>
              <w:rPr>
                <w:rFonts w:eastAsiaTheme="minorEastAsia"/>
              </w:rPr>
            </w:pPr>
          </w:p>
        </w:tc>
        <w:tc>
          <w:tcPr>
            <w:tcW w:w="6480" w:type="dxa"/>
          </w:tcPr>
          <w:p w14:paraId="26EF7C5A" w14:textId="77777777" w:rsidR="004E7107" w:rsidRDefault="004E7107" w:rsidP="00614D15">
            <w:pPr>
              <w:rPr>
                <w:rFonts w:eastAsiaTheme="minorEastAsia"/>
              </w:rPr>
            </w:pPr>
          </w:p>
        </w:tc>
      </w:tr>
      <w:tr w:rsidR="004E7107" w14:paraId="4260602F" w14:textId="77777777" w:rsidTr="00614D15">
        <w:tc>
          <w:tcPr>
            <w:tcW w:w="1496" w:type="dxa"/>
          </w:tcPr>
          <w:p w14:paraId="3D0BA17B" w14:textId="77777777" w:rsidR="004E7107" w:rsidRDefault="004E7107" w:rsidP="00614D15">
            <w:pPr>
              <w:rPr>
                <w:lang w:eastAsia="sv-SE"/>
              </w:rPr>
            </w:pPr>
          </w:p>
        </w:tc>
        <w:tc>
          <w:tcPr>
            <w:tcW w:w="1739" w:type="dxa"/>
          </w:tcPr>
          <w:p w14:paraId="023ECE5E" w14:textId="77777777" w:rsidR="004E7107" w:rsidRDefault="004E7107" w:rsidP="00614D15">
            <w:pPr>
              <w:rPr>
                <w:lang w:eastAsia="sv-SE"/>
              </w:rPr>
            </w:pPr>
          </w:p>
        </w:tc>
        <w:tc>
          <w:tcPr>
            <w:tcW w:w="6480" w:type="dxa"/>
          </w:tcPr>
          <w:p w14:paraId="3E7FA817" w14:textId="77777777" w:rsidR="004E7107" w:rsidRDefault="004E7107" w:rsidP="00614D15">
            <w:pPr>
              <w:rPr>
                <w:rFonts w:eastAsiaTheme="minorEastAsia"/>
              </w:rPr>
            </w:pPr>
          </w:p>
        </w:tc>
      </w:tr>
      <w:tr w:rsidR="004E7107" w14:paraId="7B23F2CE" w14:textId="77777777" w:rsidTr="00614D15">
        <w:tc>
          <w:tcPr>
            <w:tcW w:w="1496" w:type="dxa"/>
          </w:tcPr>
          <w:p w14:paraId="0656D627" w14:textId="77777777" w:rsidR="004E7107" w:rsidRDefault="004E7107" w:rsidP="00614D15">
            <w:pPr>
              <w:rPr>
                <w:rFonts w:eastAsiaTheme="minorEastAsia"/>
              </w:rPr>
            </w:pPr>
          </w:p>
        </w:tc>
        <w:tc>
          <w:tcPr>
            <w:tcW w:w="1739" w:type="dxa"/>
          </w:tcPr>
          <w:p w14:paraId="4C6238EF" w14:textId="77777777" w:rsidR="004E7107" w:rsidRDefault="004E7107" w:rsidP="00614D15">
            <w:pPr>
              <w:rPr>
                <w:rFonts w:eastAsiaTheme="minorEastAsia"/>
              </w:rPr>
            </w:pPr>
          </w:p>
        </w:tc>
        <w:tc>
          <w:tcPr>
            <w:tcW w:w="6480" w:type="dxa"/>
          </w:tcPr>
          <w:p w14:paraId="6F2F0D73" w14:textId="77777777" w:rsidR="004E7107" w:rsidRDefault="004E7107" w:rsidP="00614D15">
            <w:pPr>
              <w:rPr>
                <w:rFonts w:eastAsiaTheme="minorEastAsia"/>
                <w:highlight w:val="yellow"/>
              </w:rPr>
            </w:pPr>
          </w:p>
        </w:tc>
      </w:tr>
      <w:tr w:rsidR="004E7107" w14:paraId="79C6F135" w14:textId="77777777" w:rsidTr="00614D15">
        <w:tc>
          <w:tcPr>
            <w:tcW w:w="1496" w:type="dxa"/>
          </w:tcPr>
          <w:p w14:paraId="2D26B6C2" w14:textId="77777777" w:rsidR="004E7107" w:rsidRDefault="004E7107" w:rsidP="00614D15">
            <w:pPr>
              <w:rPr>
                <w:rFonts w:eastAsiaTheme="minorEastAsia"/>
                <w:lang w:val="en-US" w:eastAsia="sv-SE"/>
              </w:rPr>
            </w:pPr>
          </w:p>
        </w:tc>
        <w:tc>
          <w:tcPr>
            <w:tcW w:w="1739" w:type="dxa"/>
          </w:tcPr>
          <w:p w14:paraId="413DF5EF" w14:textId="77777777" w:rsidR="004E7107" w:rsidRDefault="004E7107" w:rsidP="00614D15">
            <w:pPr>
              <w:rPr>
                <w:rFonts w:eastAsiaTheme="minorEastAsia"/>
                <w:lang w:val="en-US"/>
              </w:rPr>
            </w:pPr>
          </w:p>
        </w:tc>
        <w:tc>
          <w:tcPr>
            <w:tcW w:w="6480" w:type="dxa"/>
          </w:tcPr>
          <w:p w14:paraId="0110BA47" w14:textId="77777777" w:rsidR="004E7107" w:rsidRDefault="004E7107" w:rsidP="00614D15">
            <w:pPr>
              <w:rPr>
                <w:rFonts w:eastAsiaTheme="minorEastAsia"/>
                <w:lang w:val="en-US"/>
              </w:rPr>
            </w:pPr>
          </w:p>
        </w:tc>
      </w:tr>
      <w:tr w:rsidR="004E7107" w14:paraId="6BA8634E" w14:textId="77777777" w:rsidTr="00614D15">
        <w:tc>
          <w:tcPr>
            <w:tcW w:w="1496" w:type="dxa"/>
          </w:tcPr>
          <w:p w14:paraId="60208007" w14:textId="77777777" w:rsidR="004E7107" w:rsidRDefault="004E7107" w:rsidP="00614D15">
            <w:pPr>
              <w:rPr>
                <w:lang w:eastAsia="sv-SE"/>
              </w:rPr>
            </w:pPr>
          </w:p>
        </w:tc>
        <w:tc>
          <w:tcPr>
            <w:tcW w:w="1739" w:type="dxa"/>
          </w:tcPr>
          <w:p w14:paraId="59DC88FF" w14:textId="77777777" w:rsidR="004E7107" w:rsidRDefault="004E7107" w:rsidP="00614D15">
            <w:pPr>
              <w:rPr>
                <w:lang w:eastAsia="sv-SE"/>
              </w:rPr>
            </w:pPr>
          </w:p>
        </w:tc>
        <w:tc>
          <w:tcPr>
            <w:tcW w:w="6480" w:type="dxa"/>
          </w:tcPr>
          <w:p w14:paraId="7C809385" w14:textId="77777777" w:rsidR="004E7107" w:rsidRDefault="004E7107" w:rsidP="00614D15">
            <w:pPr>
              <w:rPr>
                <w:lang w:eastAsia="sv-SE"/>
              </w:rPr>
            </w:pPr>
          </w:p>
        </w:tc>
      </w:tr>
      <w:tr w:rsidR="004E7107" w14:paraId="5F782944" w14:textId="77777777" w:rsidTr="00614D15">
        <w:tc>
          <w:tcPr>
            <w:tcW w:w="1496" w:type="dxa"/>
            <w:tcBorders>
              <w:top w:val="single" w:sz="4" w:space="0" w:color="auto"/>
              <w:left w:val="single" w:sz="4" w:space="0" w:color="auto"/>
              <w:bottom w:val="single" w:sz="4" w:space="0" w:color="auto"/>
              <w:right w:val="single" w:sz="4" w:space="0" w:color="auto"/>
            </w:tcBorders>
          </w:tcPr>
          <w:p w14:paraId="35F68945" w14:textId="77777777" w:rsidR="004E7107" w:rsidRDefault="004E7107"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4E7107" w:rsidRDefault="004E7107"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4E7107" w:rsidRDefault="004E7107" w:rsidP="00614D15">
            <w:pPr>
              <w:rPr>
                <w:lang w:eastAsia="sv-SE"/>
              </w:rPr>
            </w:pPr>
          </w:p>
        </w:tc>
      </w:tr>
      <w:tr w:rsidR="004E7107" w14:paraId="4D83AD26" w14:textId="77777777" w:rsidTr="00614D15">
        <w:tc>
          <w:tcPr>
            <w:tcW w:w="1496" w:type="dxa"/>
          </w:tcPr>
          <w:p w14:paraId="1FD40B91" w14:textId="77777777" w:rsidR="004E7107" w:rsidRDefault="004E7107" w:rsidP="00614D15">
            <w:pPr>
              <w:rPr>
                <w:rFonts w:eastAsia="SimSun"/>
                <w:lang w:val="en-US"/>
              </w:rPr>
            </w:pPr>
          </w:p>
        </w:tc>
        <w:tc>
          <w:tcPr>
            <w:tcW w:w="1739" w:type="dxa"/>
          </w:tcPr>
          <w:p w14:paraId="24CC88CD" w14:textId="77777777" w:rsidR="004E7107" w:rsidRDefault="004E7107" w:rsidP="00614D15">
            <w:pPr>
              <w:rPr>
                <w:rFonts w:eastAsia="SimSun"/>
                <w:lang w:val="en-US"/>
              </w:rPr>
            </w:pPr>
          </w:p>
        </w:tc>
        <w:tc>
          <w:tcPr>
            <w:tcW w:w="6480" w:type="dxa"/>
          </w:tcPr>
          <w:p w14:paraId="55A8F31E" w14:textId="77777777" w:rsidR="004E7107" w:rsidRDefault="004E7107" w:rsidP="00614D15">
            <w:pPr>
              <w:rPr>
                <w:lang w:eastAsia="sv-SE"/>
              </w:rPr>
            </w:pPr>
          </w:p>
        </w:tc>
      </w:tr>
    </w:tbl>
    <w:p w14:paraId="091A5289" w14:textId="5FEE1119" w:rsidR="00020136" w:rsidRDefault="00020136" w:rsidP="00FF62C0">
      <w:pPr>
        <w:pStyle w:val="Heading2"/>
      </w:pPr>
      <w:r>
        <w:rPr>
          <w:b/>
          <w:bCs/>
        </w:rPr>
        <w:t>OI 16:</w:t>
      </w:r>
      <w:r>
        <w:t xml:space="preserve"> Details of DRX behaviour for SR and CFRA</w:t>
      </w:r>
    </w:p>
    <w:p w14:paraId="4B12CB17" w14:textId="2A796012" w:rsidR="00FF62C0" w:rsidRPr="009A268F" w:rsidRDefault="00FF62C0" w:rsidP="004822D0">
      <w:pPr>
        <w:pStyle w:val="Heading3"/>
        <w:rPr>
          <w:rFonts w:eastAsia="DengXian"/>
        </w:rPr>
      </w:pPr>
      <w:r>
        <w:t>Details of DRX behaviour for SR</w:t>
      </w:r>
    </w:p>
    <w:p w14:paraId="51DD18BA" w14:textId="219E323A" w:rsidR="00020136" w:rsidRDefault="00020136" w:rsidP="00020136">
      <w:pPr>
        <w:rPr>
          <w:rFonts w:eastAsia="DengXian"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DengXian" w:cs="Arial"/>
          <w:lang w:eastAsia="en-US"/>
        </w:rPr>
        <w:t xml:space="preserve">This aspect was addressed via contribution, where company input may be generally classified into </w:t>
      </w:r>
      <w:r w:rsidR="00D25644">
        <w:rPr>
          <w:rFonts w:eastAsia="DengXian" w:cs="Arial"/>
          <w:lang w:eastAsia="en-US"/>
        </w:rPr>
        <w:t>support for introducing an offset</w:t>
      </w:r>
      <w:r w:rsidR="002B7C6F">
        <w:rPr>
          <w:rFonts w:eastAsia="DengXian"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TableGrid"/>
        <w:tblW w:w="9715" w:type="dxa"/>
        <w:tblLayout w:type="fixed"/>
        <w:tblLook w:val="04A0" w:firstRow="1" w:lastRow="0" w:firstColumn="1" w:lastColumn="0" w:noHBand="0" w:noVBand="1"/>
      </w:tblPr>
      <w:tblGrid>
        <w:gridCol w:w="1496"/>
        <w:gridCol w:w="1739"/>
        <w:gridCol w:w="6480"/>
      </w:tblGrid>
      <w:tr w:rsidR="008C386F" w14:paraId="410B043C" w14:textId="77777777" w:rsidTr="00614D15">
        <w:tc>
          <w:tcPr>
            <w:tcW w:w="1496" w:type="dxa"/>
            <w:shd w:val="clear" w:color="auto" w:fill="E7E6E6" w:themeFill="background2"/>
          </w:tcPr>
          <w:p w14:paraId="5DE448CA"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614D15">
            <w:pPr>
              <w:jc w:val="center"/>
              <w:rPr>
                <w:b/>
                <w:i/>
                <w:iCs/>
                <w:lang w:eastAsia="sv-SE"/>
              </w:rPr>
            </w:pPr>
            <w:r>
              <w:rPr>
                <w:b/>
                <w:lang w:eastAsia="sv-SE"/>
              </w:rPr>
              <w:t xml:space="preserve">Additional comments </w:t>
            </w:r>
          </w:p>
        </w:tc>
      </w:tr>
      <w:tr w:rsidR="008C386F" w14:paraId="14AF01A4" w14:textId="77777777" w:rsidTr="00614D15">
        <w:tc>
          <w:tcPr>
            <w:tcW w:w="1496" w:type="dxa"/>
          </w:tcPr>
          <w:p w14:paraId="5EAE4D0F" w14:textId="06D1F97A" w:rsidR="008C386F" w:rsidRDefault="005D3B43" w:rsidP="00614D15">
            <w:pPr>
              <w:rPr>
                <w:rFonts w:eastAsiaTheme="minorEastAsia"/>
              </w:rPr>
            </w:pPr>
            <w:r>
              <w:rPr>
                <w:rFonts w:eastAsiaTheme="minorEastAsia"/>
              </w:rPr>
              <w:t>Qualcomm</w:t>
            </w:r>
          </w:p>
        </w:tc>
        <w:tc>
          <w:tcPr>
            <w:tcW w:w="1739" w:type="dxa"/>
          </w:tcPr>
          <w:p w14:paraId="5FCF1B6E" w14:textId="2FC2FDD4" w:rsidR="008C386F" w:rsidRDefault="008D2A10" w:rsidP="00614D15">
            <w:pPr>
              <w:rPr>
                <w:rFonts w:eastAsiaTheme="minorEastAsia"/>
              </w:rPr>
            </w:pPr>
            <w:r>
              <w:rPr>
                <w:rFonts w:eastAsiaTheme="minorEastAsia"/>
              </w:rPr>
              <w:t>Agree</w:t>
            </w:r>
          </w:p>
        </w:tc>
        <w:tc>
          <w:tcPr>
            <w:tcW w:w="6480" w:type="dxa"/>
          </w:tcPr>
          <w:p w14:paraId="5843030B" w14:textId="210697BB" w:rsidR="000C4B90" w:rsidRDefault="000C4B90" w:rsidP="00614D15">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w:t>
            </w:r>
            <w:proofErr w:type="spellStart"/>
            <w:proofErr w:type="gramStart"/>
            <w:r w:rsidR="00E30CE7">
              <w:rPr>
                <w:rFonts w:eastAsiaTheme="minorEastAsia"/>
              </w:rPr>
              <w:t>may be</w:t>
            </w:r>
            <w:proofErr w:type="spellEnd"/>
            <w:proofErr w:type="gramEnd"/>
            <w:r w:rsidR="00E30CE7">
              <w:rPr>
                <w:rFonts w:eastAsiaTheme="minorEastAsia"/>
              </w:rPr>
              <w:t xml:space="preserv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8C386F" w14:paraId="663D8450" w14:textId="77777777" w:rsidTr="00614D15">
        <w:tc>
          <w:tcPr>
            <w:tcW w:w="1496" w:type="dxa"/>
          </w:tcPr>
          <w:p w14:paraId="18DE9FC9" w14:textId="77777777" w:rsidR="008C386F" w:rsidRDefault="008C386F" w:rsidP="00614D15">
            <w:pPr>
              <w:rPr>
                <w:rFonts w:eastAsiaTheme="minorEastAsia"/>
              </w:rPr>
            </w:pPr>
          </w:p>
        </w:tc>
        <w:tc>
          <w:tcPr>
            <w:tcW w:w="1739" w:type="dxa"/>
          </w:tcPr>
          <w:p w14:paraId="2FA4A621" w14:textId="77777777" w:rsidR="008C386F" w:rsidRDefault="008C386F" w:rsidP="00614D15">
            <w:pPr>
              <w:rPr>
                <w:rFonts w:eastAsiaTheme="minorEastAsia"/>
              </w:rPr>
            </w:pPr>
          </w:p>
        </w:tc>
        <w:tc>
          <w:tcPr>
            <w:tcW w:w="6480" w:type="dxa"/>
          </w:tcPr>
          <w:p w14:paraId="5A861E19" w14:textId="77777777" w:rsidR="008C386F" w:rsidRDefault="008C386F" w:rsidP="00614D15">
            <w:pPr>
              <w:rPr>
                <w:rFonts w:eastAsiaTheme="minorEastAsia"/>
              </w:rPr>
            </w:pPr>
          </w:p>
        </w:tc>
      </w:tr>
      <w:tr w:rsidR="008C386F" w14:paraId="275673F0" w14:textId="77777777" w:rsidTr="00614D15">
        <w:tc>
          <w:tcPr>
            <w:tcW w:w="1496" w:type="dxa"/>
          </w:tcPr>
          <w:p w14:paraId="6109EC18" w14:textId="77777777" w:rsidR="008C386F" w:rsidRDefault="008C386F" w:rsidP="00614D15">
            <w:pPr>
              <w:rPr>
                <w:rFonts w:eastAsia="Malgun Gothic"/>
                <w:lang w:eastAsia="ko-KR"/>
              </w:rPr>
            </w:pPr>
          </w:p>
        </w:tc>
        <w:tc>
          <w:tcPr>
            <w:tcW w:w="1739" w:type="dxa"/>
          </w:tcPr>
          <w:p w14:paraId="54B3384C" w14:textId="77777777" w:rsidR="008C386F" w:rsidRDefault="008C386F" w:rsidP="00614D15">
            <w:pPr>
              <w:rPr>
                <w:rFonts w:eastAsia="Malgun Gothic"/>
                <w:lang w:eastAsia="ko-KR"/>
              </w:rPr>
            </w:pPr>
          </w:p>
        </w:tc>
        <w:tc>
          <w:tcPr>
            <w:tcW w:w="6480" w:type="dxa"/>
          </w:tcPr>
          <w:p w14:paraId="7A83A4CE" w14:textId="77777777" w:rsidR="008C386F" w:rsidRDefault="008C386F" w:rsidP="00614D15">
            <w:pPr>
              <w:rPr>
                <w:rFonts w:eastAsia="Malgun Gothic"/>
                <w:highlight w:val="yellow"/>
                <w:lang w:eastAsia="ko-KR"/>
              </w:rPr>
            </w:pPr>
          </w:p>
        </w:tc>
      </w:tr>
      <w:tr w:rsidR="008C386F" w14:paraId="2F47A87E" w14:textId="77777777" w:rsidTr="00614D15">
        <w:tc>
          <w:tcPr>
            <w:tcW w:w="1496" w:type="dxa"/>
          </w:tcPr>
          <w:p w14:paraId="3AAA96D4" w14:textId="77777777" w:rsidR="008C386F" w:rsidRDefault="008C386F" w:rsidP="00614D15">
            <w:pPr>
              <w:rPr>
                <w:rFonts w:eastAsiaTheme="minorEastAsia"/>
              </w:rPr>
            </w:pPr>
          </w:p>
        </w:tc>
        <w:tc>
          <w:tcPr>
            <w:tcW w:w="1739" w:type="dxa"/>
          </w:tcPr>
          <w:p w14:paraId="3D691849" w14:textId="77777777" w:rsidR="008C386F" w:rsidRDefault="008C386F" w:rsidP="00614D15">
            <w:pPr>
              <w:rPr>
                <w:rFonts w:eastAsiaTheme="minorEastAsia"/>
              </w:rPr>
            </w:pPr>
          </w:p>
        </w:tc>
        <w:tc>
          <w:tcPr>
            <w:tcW w:w="6480" w:type="dxa"/>
          </w:tcPr>
          <w:p w14:paraId="03D57720" w14:textId="77777777" w:rsidR="008C386F" w:rsidRDefault="008C386F" w:rsidP="00614D15">
            <w:pPr>
              <w:rPr>
                <w:rFonts w:eastAsiaTheme="minorEastAsia"/>
                <w:highlight w:val="yellow"/>
              </w:rPr>
            </w:pPr>
          </w:p>
        </w:tc>
      </w:tr>
      <w:tr w:rsidR="008C386F" w14:paraId="4063BFF4" w14:textId="77777777" w:rsidTr="00614D15">
        <w:tc>
          <w:tcPr>
            <w:tcW w:w="1496" w:type="dxa"/>
          </w:tcPr>
          <w:p w14:paraId="6B17C782" w14:textId="77777777" w:rsidR="008C386F" w:rsidRDefault="008C386F" w:rsidP="00614D15">
            <w:pPr>
              <w:rPr>
                <w:rFonts w:eastAsiaTheme="minorEastAsia"/>
              </w:rPr>
            </w:pPr>
          </w:p>
        </w:tc>
        <w:tc>
          <w:tcPr>
            <w:tcW w:w="1739" w:type="dxa"/>
          </w:tcPr>
          <w:p w14:paraId="0A4DA8FC" w14:textId="77777777" w:rsidR="008C386F" w:rsidRDefault="008C386F" w:rsidP="00614D15">
            <w:pPr>
              <w:rPr>
                <w:rFonts w:eastAsiaTheme="minorEastAsia"/>
              </w:rPr>
            </w:pPr>
          </w:p>
        </w:tc>
        <w:tc>
          <w:tcPr>
            <w:tcW w:w="6480" w:type="dxa"/>
          </w:tcPr>
          <w:p w14:paraId="60588E9B" w14:textId="77777777" w:rsidR="008C386F" w:rsidRDefault="008C386F" w:rsidP="00614D15">
            <w:pPr>
              <w:rPr>
                <w:rFonts w:eastAsiaTheme="minorEastAsia"/>
              </w:rPr>
            </w:pPr>
          </w:p>
        </w:tc>
      </w:tr>
      <w:tr w:rsidR="008C386F" w14:paraId="3BBC521A" w14:textId="77777777" w:rsidTr="00614D15">
        <w:tc>
          <w:tcPr>
            <w:tcW w:w="1496" w:type="dxa"/>
          </w:tcPr>
          <w:p w14:paraId="4DC7BFD8" w14:textId="77777777" w:rsidR="008C386F" w:rsidRDefault="008C386F" w:rsidP="00614D15">
            <w:pPr>
              <w:rPr>
                <w:lang w:eastAsia="sv-SE"/>
              </w:rPr>
            </w:pPr>
          </w:p>
        </w:tc>
        <w:tc>
          <w:tcPr>
            <w:tcW w:w="1739" w:type="dxa"/>
          </w:tcPr>
          <w:p w14:paraId="031790E6" w14:textId="77777777" w:rsidR="008C386F" w:rsidRDefault="008C386F" w:rsidP="00614D15">
            <w:pPr>
              <w:rPr>
                <w:lang w:eastAsia="sv-SE"/>
              </w:rPr>
            </w:pPr>
          </w:p>
        </w:tc>
        <w:tc>
          <w:tcPr>
            <w:tcW w:w="6480" w:type="dxa"/>
          </w:tcPr>
          <w:p w14:paraId="3A1E6959" w14:textId="77777777" w:rsidR="008C386F" w:rsidRDefault="008C386F" w:rsidP="00614D15">
            <w:pPr>
              <w:rPr>
                <w:rFonts w:eastAsiaTheme="minorEastAsia"/>
              </w:rPr>
            </w:pPr>
          </w:p>
        </w:tc>
      </w:tr>
      <w:tr w:rsidR="008C386F" w14:paraId="6B9C3BBD" w14:textId="77777777" w:rsidTr="00614D15">
        <w:tc>
          <w:tcPr>
            <w:tcW w:w="1496" w:type="dxa"/>
          </w:tcPr>
          <w:p w14:paraId="42A686F6" w14:textId="77777777" w:rsidR="008C386F" w:rsidRDefault="008C386F" w:rsidP="00614D15">
            <w:pPr>
              <w:rPr>
                <w:rFonts w:eastAsiaTheme="minorEastAsia"/>
              </w:rPr>
            </w:pPr>
          </w:p>
        </w:tc>
        <w:tc>
          <w:tcPr>
            <w:tcW w:w="1739" w:type="dxa"/>
          </w:tcPr>
          <w:p w14:paraId="09946B34" w14:textId="77777777" w:rsidR="008C386F" w:rsidRDefault="008C386F" w:rsidP="00614D15">
            <w:pPr>
              <w:rPr>
                <w:rFonts w:eastAsiaTheme="minorEastAsia"/>
              </w:rPr>
            </w:pPr>
          </w:p>
        </w:tc>
        <w:tc>
          <w:tcPr>
            <w:tcW w:w="6480" w:type="dxa"/>
          </w:tcPr>
          <w:p w14:paraId="1DE16995" w14:textId="77777777" w:rsidR="008C386F" w:rsidRDefault="008C386F" w:rsidP="00614D15">
            <w:pPr>
              <w:rPr>
                <w:rFonts w:eastAsiaTheme="minorEastAsia"/>
                <w:highlight w:val="yellow"/>
              </w:rPr>
            </w:pPr>
          </w:p>
        </w:tc>
      </w:tr>
      <w:tr w:rsidR="008C386F" w14:paraId="749106ED" w14:textId="77777777" w:rsidTr="00614D15">
        <w:tc>
          <w:tcPr>
            <w:tcW w:w="1496" w:type="dxa"/>
          </w:tcPr>
          <w:p w14:paraId="63ACADDB" w14:textId="77777777" w:rsidR="008C386F" w:rsidRDefault="008C386F" w:rsidP="00614D15">
            <w:pPr>
              <w:rPr>
                <w:rFonts w:eastAsiaTheme="minorEastAsia"/>
                <w:lang w:val="en-US" w:eastAsia="sv-SE"/>
              </w:rPr>
            </w:pPr>
          </w:p>
        </w:tc>
        <w:tc>
          <w:tcPr>
            <w:tcW w:w="1739" w:type="dxa"/>
          </w:tcPr>
          <w:p w14:paraId="72968F7C" w14:textId="77777777" w:rsidR="008C386F" w:rsidRDefault="008C386F" w:rsidP="00614D15">
            <w:pPr>
              <w:rPr>
                <w:rFonts w:eastAsiaTheme="minorEastAsia"/>
                <w:lang w:val="en-US"/>
              </w:rPr>
            </w:pPr>
          </w:p>
        </w:tc>
        <w:tc>
          <w:tcPr>
            <w:tcW w:w="6480" w:type="dxa"/>
          </w:tcPr>
          <w:p w14:paraId="150B7B97" w14:textId="77777777" w:rsidR="008C386F" w:rsidRDefault="008C386F" w:rsidP="00614D15">
            <w:pPr>
              <w:rPr>
                <w:rFonts w:eastAsiaTheme="minorEastAsia"/>
                <w:lang w:val="en-US"/>
              </w:rPr>
            </w:pPr>
          </w:p>
        </w:tc>
      </w:tr>
      <w:tr w:rsidR="008C386F" w14:paraId="4AE74F75" w14:textId="77777777" w:rsidTr="00614D15">
        <w:tc>
          <w:tcPr>
            <w:tcW w:w="1496" w:type="dxa"/>
          </w:tcPr>
          <w:p w14:paraId="7AC39F57" w14:textId="77777777" w:rsidR="008C386F" w:rsidRDefault="008C386F" w:rsidP="00614D15">
            <w:pPr>
              <w:rPr>
                <w:lang w:eastAsia="sv-SE"/>
              </w:rPr>
            </w:pPr>
          </w:p>
        </w:tc>
        <w:tc>
          <w:tcPr>
            <w:tcW w:w="1739" w:type="dxa"/>
          </w:tcPr>
          <w:p w14:paraId="3DC4C684" w14:textId="77777777" w:rsidR="008C386F" w:rsidRDefault="008C386F" w:rsidP="00614D15">
            <w:pPr>
              <w:rPr>
                <w:lang w:eastAsia="sv-SE"/>
              </w:rPr>
            </w:pPr>
          </w:p>
        </w:tc>
        <w:tc>
          <w:tcPr>
            <w:tcW w:w="6480" w:type="dxa"/>
          </w:tcPr>
          <w:p w14:paraId="41007DCF" w14:textId="77777777" w:rsidR="008C386F" w:rsidRDefault="008C386F" w:rsidP="00614D15">
            <w:pPr>
              <w:rPr>
                <w:lang w:eastAsia="sv-SE"/>
              </w:rPr>
            </w:pPr>
          </w:p>
        </w:tc>
      </w:tr>
      <w:tr w:rsidR="008C386F" w14:paraId="5B956E77" w14:textId="77777777" w:rsidTr="00614D15">
        <w:tc>
          <w:tcPr>
            <w:tcW w:w="1496" w:type="dxa"/>
            <w:tcBorders>
              <w:top w:val="single" w:sz="4" w:space="0" w:color="auto"/>
              <w:left w:val="single" w:sz="4" w:space="0" w:color="auto"/>
              <w:bottom w:val="single" w:sz="4" w:space="0" w:color="auto"/>
              <w:right w:val="single" w:sz="4" w:space="0" w:color="auto"/>
            </w:tcBorders>
          </w:tcPr>
          <w:p w14:paraId="26E00C81"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C386F" w:rsidRDefault="008C386F" w:rsidP="00614D15">
            <w:pPr>
              <w:rPr>
                <w:lang w:eastAsia="sv-SE"/>
              </w:rPr>
            </w:pPr>
          </w:p>
        </w:tc>
      </w:tr>
      <w:tr w:rsidR="008C386F" w14:paraId="624F3811" w14:textId="77777777" w:rsidTr="00614D15">
        <w:tc>
          <w:tcPr>
            <w:tcW w:w="1496" w:type="dxa"/>
          </w:tcPr>
          <w:p w14:paraId="0EBBBDE0" w14:textId="77777777" w:rsidR="008C386F" w:rsidRDefault="008C386F" w:rsidP="00614D15">
            <w:pPr>
              <w:rPr>
                <w:rFonts w:eastAsia="SimSun"/>
                <w:lang w:val="en-US"/>
              </w:rPr>
            </w:pPr>
          </w:p>
        </w:tc>
        <w:tc>
          <w:tcPr>
            <w:tcW w:w="1739" w:type="dxa"/>
          </w:tcPr>
          <w:p w14:paraId="536FEA67" w14:textId="77777777" w:rsidR="008C386F" w:rsidRDefault="008C386F" w:rsidP="00614D15">
            <w:pPr>
              <w:rPr>
                <w:rFonts w:eastAsia="SimSun"/>
                <w:lang w:val="en-US"/>
              </w:rPr>
            </w:pPr>
          </w:p>
        </w:tc>
        <w:tc>
          <w:tcPr>
            <w:tcW w:w="6480" w:type="dxa"/>
          </w:tcPr>
          <w:p w14:paraId="07805BD2" w14:textId="77777777" w:rsidR="008C386F" w:rsidRDefault="008C386F" w:rsidP="00614D15">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lastRenderedPageBreak/>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TableGrid"/>
        <w:tblW w:w="9715" w:type="dxa"/>
        <w:tblLayout w:type="fixed"/>
        <w:tblLook w:val="04A0" w:firstRow="1" w:lastRow="0" w:firstColumn="1" w:lastColumn="0" w:noHBand="0" w:noVBand="1"/>
      </w:tblPr>
      <w:tblGrid>
        <w:gridCol w:w="1496"/>
        <w:gridCol w:w="1739"/>
        <w:gridCol w:w="6480"/>
      </w:tblGrid>
      <w:tr w:rsidR="008C386F" w14:paraId="305E7B55" w14:textId="77777777" w:rsidTr="00614D15">
        <w:tc>
          <w:tcPr>
            <w:tcW w:w="1496" w:type="dxa"/>
            <w:shd w:val="clear" w:color="auto" w:fill="E7E6E6" w:themeFill="background2"/>
          </w:tcPr>
          <w:p w14:paraId="7F5B04ED"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614D15">
            <w:pPr>
              <w:jc w:val="center"/>
              <w:rPr>
                <w:b/>
                <w:i/>
                <w:iCs/>
                <w:lang w:eastAsia="sv-SE"/>
              </w:rPr>
            </w:pPr>
            <w:r>
              <w:rPr>
                <w:b/>
                <w:lang w:eastAsia="sv-SE"/>
              </w:rPr>
              <w:t xml:space="preserve">Additional comments </w:t>
            </w:r>
          </w:p>
        </w:tc>
      </w:tr>
      <w:tr w:rsidR="008C386F" w14:paraId="0B2F2FAE" w14:textId="77777777" w:rsidTr="00614D15">
        <w:tc>
          <w:tcPr>
            <w:tcW w:w="1496" w:type="dxa"/>
          </w:tcPr>
          <w:p w14:paraId="33AE4292" w14:textId="2792D586" w:rsidR="008C386F" w:rsidRDefault="0014676E" w:rsidP="00614D15">
            <w:pPr>
              <w:rPr>
                <w:rFonts w:eastAsiaTheme="minorEastAsia"/>
              </w:rPr>
            </w:pPr>
            <w:r>
              <w:rPr>
                <w:rFonts w:eastAsiaTheme="minorEastAsia"/>
              </w:rPr>
              <w:t>Qualcomm</w:t>
            </w:r>
          </w:p>
        </w:tc>
        <w:tc>
          <w:tcPr>
            <w:tcW w:w="1739" w:type="dxa"/>
          </w:tcPr>
          <w:p w14:paraId="3F3CBAF3" w14:textId="692D1AC1" w:rsidR="008C386F" w:rsidRDefault="0014676E" w:rsidP="00614D15">
            <w:pPr>
              <w:rPr>
                <w:rFonts w:eastAsiaTheme="minorEastAsia"/>
              </w:rPr>
            </w:pPr>
            <w:r>
              <w:rPr>
                <w:rFonts w:eastAsiaTheme="minorEastAsia"/>
              </w:rPr>
              <w:t>Agree</w:t>
            </w:r>
          </w:p>
        </w:tc>
        <w:tc>
          <w:tcPr>
            <w:tcW w:w="6480" w:type="dxa"/>
          </w:tcPr>
          <w:p w14:paraId="17DCC2F0" w14:textId="77777777" w:rsidR="008C386F" w:rsidRDefault="008C386F" w:rsidP="00614D15">
            <w:pPr>
              <w:rPr>
                <w:rFonts w:eastAsiaTheme="minorEastAsia"/>
                <w:highlight w:val="yellow"/>
              </w:rPr>
            </w:pPr>
          </w:p>
        </w:tc>
      </w:tr>
      <w:tr w:rsidR="008C386F" w14:paraId="622D4ECD" w14:textId="77777777" w:rsidTr="00614D15">
        <w:tc>
          <w:tcPr>
            <w:tcW w:w="1496" w:type="dxa"/>
          </w:tcPr>
          <w:p w14:paraId="2C44EC6C" w14:textId="77777777" w:rsidR="008C386F" w:rsidRDefault="008C386F" w:rsidP="00614D15">
            <w:pPr>
              <w:rPr>
                <w:rFonts w:eastAsiaTheme="minorEastAsia"/>
              </w:rPr>
            </w:pPr>
          </w:p>
        </w:tc>
        <w:tc>
          <w:tcPr>
            <w:tcW w:w="1739" w:type="dxa"/>
          </w:tcPr>
          <w:p w14:paraId="6B2EA647" w14:textId="77777777" w:rsidR="008C386F" w:rsidRDefault="008C386F" w:rsidP="00614D15">
            <w:pPr>
              <w:rPr>
                <w:rFonts w:eastAsiaTheme="minorEastAsia"/>
              </w:rPr>
            </w:pPr>
          </w:p>
        </w:tc>
        <w:tc>
          <w:tcPr>
            <w:tcW w:w="6480" w:type="dxa"/>
          </w:tcPr>
          <w:p w14:paraId="77ADD0B9" w14:textId="77777777" w:rsidR="008C386F" w:rsidRDefault="008C386F" w:rsidP="00614D15">
            <w:pPr>
              <w:rPr>
                <w:rFonts w:eastAsiaTheme="minorEastAsia"/>
              </w:rPr>
            </w:pPr>
          </w:p>
        </w:tc>
      </w:tr>
      <w:tr w:rsidR="008C386F" w14:paraId="1A051EEF" w14:textId="77777777" w:rsidTr="00614D15">
        <w:tc>
          <w:tcPr>
            <w:tcW w:w="1496" w:type="dxa"/>
          </w:tcPr>
          <w:p w14:paraId="7F350994" w14:textId="77777777" w:rsidR="008C386F" w:rsidRDefault="008C386F" w:rsidP="00614D15">
            <w:pPr>
              <w:rPr>
                <w:rFonts w:eastAsia="Malgun Gothic"/>
                <w:lang w:eastAsia="ko-KR"/>
              </w:rPr>
            </w:pPr>
          </w:p>
        </w:tc>
        <w:tc>
          <w:tcPr>
            <w:tcW w:w="1739" w:type="dxa"/>
          </w:tcPr>
          <w:p w14:paraId="30BD5D51" w14:textId="77777777" w:rsidR="008C386F" w:rsidRDefault="008C386F" w:rsidP="00614D15">
            <w:pPr>
              <w:rPr>
                <w:rFonts w:eastAsia="Malgun Gothic"/>
                <w:lang w:eastAsia="ko-KR"/>
              </w:rPr>
            </w:pPr>
          </w:p>
        </w:tc>
        <w:tc>
          <w:tcPr>
            <w:tcW w:w="6480" w:type="dxa"/>
          </w:tcPr>
          <w:p w14:paraId="6BB1AB4A" w14:textId="77777777" w:rsidR="008C386F" w:rsidRDefault="008C386F" w:rsidP="00614D15">
            <w:pPr>
              <w:rPr>
                <w:rFonts w:eastAsia="Malgun Gothic"/>
                <w:highlight w:val="yellow"/>
                <w:lang w:eastAsia="ko-KR"/>
              </w:rPr>
            </w:pPr>
          </w:p>
        </w:tc>
      </w:tr>
      <w:tr w:rsidR="008C386F" w14:paraId="5B8CFC0B" w14:textId="77777777" w:rsidTr="00614D15">
        <w:tc>
          <w:tcPr>
            <w:tcW w:w="1496" w:type="dxa"/>
          </w:tcPr>
          <w:p w14:paraId="518083C6" w14:textId="77777777" w:rsidR="008C386F" w:rsidRDefault="008C386F" w:rsidP="00614D15">
            <w:pPr>
              <w:rPr>
                <w:rFonts w:eastAsiaTheme="minorEastAsia"/>
              </w:rPr>
            </w:pPr>
          </w:p>
        </w:tc>
        <w:tc>
          <w:tcPr>
            <w:tcW w:w="1739" w:type="dxa"/>
          </w:tcPr>
          <w:p w14:paraId="4A4C31AC" w14:textId="77777777" w:rsidR="008C386F" w:rsidRDefault="008C386F" w:rsidP="00614D15">
            <w:pPr>
              <w:rPr>
                <w:rFonts w:eastAsiaTheme="minorEastAsia"/>
              </w:rPr>
            </w:pPr>
          </w:p>
        </w:tc>
        <w:tc>
          <w:tcPr>
            <w:tcW w:w="6480" w:type="dxa"/>
          </w:tcPr>
          <w:p w14:paraId="681A7F27" w14:textId="77777777" w:rsidR="008C386F" w:rsidRDefault="008C386F" w:rsidP="00614D15">
            <w:pPr>
              <w:rPr>
                <w:rFonts w:eastAsiaTheme="minorEastAsia"/>
                <w:highlight w:val="yellow"/>
              </w:rPr>
            </w:pPr>
          </w:p>
        </w:tc>
      </w:tr>
      <w:tr w:rsidR="008C386F" w14:paraId="56985294" w14:textId="77777777" w:rsidTr="00614D15">
        <w:tc>
          <w:tcPr>
            <w:tcW w:w="1496" w:type="dxa"/>
          </w:tcPr>
          <w:p w14:paraId="4AAE1C05" w14:textId="77777777" w:rsidR="008C386F" w:rsidRDefault="008C386F" w:rsidP="00614D15">
            <w:pPr>
              <w:rPr>
                <w:rFonts w:eastAsiaTheme="minorEastAsia"/>
              </w:rPr>
            </w:pPr>
          </w:p>
        </w:tc>
        <w:tc>
          <w:tcPr>
            <w:tcW w:w="1739" w:type="dxa"/>
          </w:tcPr>
          <w:p w14:paraId="1475C67C" w14:textId="77777777" w:rsidR="008C386F" w:rsidRDefault="008C386F" w:rsidP="00614D15">
            <w:pPr>
              <w:rPr>
                <w:rFonts w:eastAsiaTheme="minorEastAsia"/>
              </w:rPr>
            </w:pPr>
          </w:p>
        </w:tc>
        <w:tc>
          <w:tcPr>
            <w:tcW w:w="6480" w:type="dxa"/>
          </w:tcPr>
          <w:p w14:paraId="054C2E49" w14:textId="77777777" w:rsidR="008C386F" w:rsidRDefault="008C386F" w:rsidP="00614D15">
            <w:pPr>
              <w:rPr>
                <w:rFonts w:eastAsiaTheme="minorEastAsia"/>
              </w:rPr>
            </w:pPr>
          </w:p>
        </w:tc>
      </w:tr>
      <w:tr w:rsidR="008C386F" w14:paraId="3618175A" w14:textId="77777777" w:rsidTr="00614D15">
        <w:tc>
          <w:tcPr>
            <w:tcW w:w="1496" w:type="dxa"/>
          </w:tcPr>
          <w:p w14:paraId="2CA4CA1D" w14:textId="77777777" w:rsidR="008C386F" w:rsidRDefault="008C386F" w:rsidP="00614D15">
            <w:pPr>
              <w:rPr>
                <w:lang w:eastAsia="sv-SE"/>
              </w:rPr>
            </w:pPr>
          </w:p>
        </w:tc>
        <w:tc>
          <w:tcPr>
            <w:tcW w:w="1739" w:type="dxa"/>
          </w:tcPr>
          <w:p w14:paraId="48EA85EA" w14:textId="77777777" w:rsidR="008C386F" w:rsidRDefault="008C386F" w:rsidP="00614D15">
            <w:pPr>
              <w:rPr>
                <w:lang w:eastAsia="sv-SE"/>
              </w:rPr>
            </w:pPr>
          </w:p>
        </w:tc>
        <w:tc>
          <w:tcPr>
            <w:tcW w:w="6480" w:type="dxa"/>
          </w:tcPr>
          <w:p w14:paraId="68203181" w14:textId="77777777" w:rsidR="008C386F" w:rsidRDefault="008C386F" w:rsidP="00614D15">
            <w:pPr>
              <w:rPr>
                <w:rFonts w:eastAsiaTheme="minorEastAsia"/>
              </w:rPr>
            </w:pPr>
          </w:p>
        </w:tc>
      </w:tr>
      <w:tr w:rsidR="008C386F" w14:paraId="2E84A7D0" w14:textId="77777777" w:rsidTr="00614D15">
        <w:tc>
          <w:tcPr>
            <w:tcW w:w="1496" w:type="dxa"/>
          </w:tcPr>
          <w:p w14:paraId="5544AA57" w14:textId="77777777" w:rsidR="008C386F" w:rsidRDefault="008C386F" w:rsidP="00614D15">
            <w:pPr>
              <w:rPr>
                <w:rFonts w:eastAsiaTheme="minorEastAsia"/>
              </w:rPr>
            </w:pPr>
          </w:p>
        </w:tc>
        <w:tc>
          <w:tcPr>
            <w:tcW w:w="1739" w:type="dxa"/>
          </w:tcPr>
          <w:p w14:paraId="4647B2DB" w14:textId="77777777" w:rsidR="008C386F" w:rsidRDefault="008C386F" w:rsidP="00614D15">
            <w:pPr>
              <w:rPr>
                <w:rFonts w:eastAsiaTheme="minorEastAsia"/>
              </w:rPr>
            </w:pPr>
          </w:p>
        </w:tc>
        <w:tc>
          <w:tcPr>
            <w:tcW w:w="6480" w:type="dxa"/>
          </w:tcPr>
          <w:p w14:paraId="47A560F0" w14:textId="77777777" w:rsidR="008C386F" w:rsidRDefault="008C386F" w:rsidP="00614D15">
            <w:pPr>
              <w:rPr>
                <w:rFonts w:eastAsiaTheme="minorEastAsia"/>
                <w:highlight w:val="yellow"/>
              </w:rPr>
            </w:pPr>
          </w:p>
        </w:tc>
      </w:tr>
      <w:tr w:rsidR="008C386F" w14:paraId="1AFB2C07" w14:textId="77777777" w:rsidTr="00614D15">
        <w:tc>
          <w:tcPr>
            <w:tcW w:w="1496" w:type="dxa"/>
          </w:tcPr>
          <w:p w14:paraId="32269B20" w14:textId="77777777" w:rsidR="008C386F" w:rsidRDefault="008C386F" w:rsidP="00614D15">
            <w:pPr>
              <w:rPr>
                <w:rFonts w:eastAsiaTheme="minorEastAsia"/>
                <w:lang w:val="en-US" w:eastAsia="sv-SE"/>
              </w:rPr>
            </w:pPr>
          </w:p>
        </w:tc>
        <w:tc>
          <w:tcPr>
            <w:tcW w:w="1739" w:type="dxa"/>
          </w:tcPr>
          <w:p w14:paraId="0E19D5D2" w14:textId="77777777" w:rsidR="008C386F" w:rsidRDefault="008C386F" w:rsidP="00614D15">
            <w:pPr>
              <w:rPr>
                <w:rFonts w:eastAsiaTheme="minorEastAsia"/>
                <w:lang w:val="en-US"/>
              </w:rPr>
            </w:pPr>
          </w:p>
        </w:tc>
        <w:tc>
          <w:tcPr>
            <w:tcW w:w="6480" w:type="dxa"/>
          </w:tcPr>
          <w:p w14:paraId="102C9FCD" w14:textId="77777777" w:rsidR="008C386F" w:rsidRDefault="008C386F" w:rsidP="00614D15">
            <w:pPr>
              <w:rPr>
                <w:rFonts w:eastAsiaTheme="minorEastAsia"/>
                <w:lang w:val="en-US"/>
              </w:rPr>
            </w:pPr>
          </w:p>
        </w:tc>
      </w:tr>
      <w:tr w:rsidR="008C386F" w14:paraId="54A898C5" w14:textId="77777777" w:rsidTr="00614D15">
        <w:tc>
          <w:tcPr>
            <w:tcW w:w="1496" w:type="dxa"/>
          </w:tcPr>
          <w:p w14:paraId="30D4D6FF" w14:textId="77777777" w:rsidR="008C386F" w:rsidRDefault="008C386F" w:rsidP="00614D15">
            <w:pPr>
              <w:rPr>
                <w:lang w:eastAsia="sv-SE"/>
              </w:rPr>
            </w:pPr>
          </w:p>
        </w:tc>
        <w:tc>
          <w:tcPr>
            <w:tcW w:w="1739" w:type="dxa"/>
          </w:tcPr>
          <w:p w14:paraId="7048AEEE" w14:textId="77777777" w:rsidR="008C386F" w:rsidRDefault="008C386F" w:rsidP="00614D15">
            <w:pPr>
              <w:rPr>
                <w:lang w:eastAsia="sv-SE"/>
              </w:rPr>
            </w:pPr>
          </w:p>
        </w:tc>
        <w:tc>
          <w:tcPr>
            <w:tcW w:w="6480" w:type="dxa"/>
          </w:tcPr>
          <w:p w14:paraId="2F6BC671" w14:textId="77777777" w:rsidR="008C386F" w:rsidRDefault="008C386F" w:rsidP="00614D15">
            <w:pPr>
              <w:rPr>
                <w:lang w:eastAsia="sv-SE"/>
              </w:rPr>
            </w:pPr>
          </w:p>
        </w:tc>
      </w:tr>
      <w:tr w:rsidR="008C386F" w14:paraId="65952880" w14:textId="77777777" w:rsidTr="00614D15">
        <w:tc>
          <w:tcPr>
            <w:tcW w:w="1496" w:type="dxa"/>
            <w:tcBorders>
              <w:top w:val="single" w:sz="4" w:space="0" w:color="auto"/>
              <w:left w:val="single" w:sz="4" w:space="0" w:color="auto"/>
              <w:bottom w:val="single" w:sz="4" w:space="0" w:color="auto"/>
              <w:right w:val="single" w:sz="4" w:space="0" w:color="auto"/>
            </w:tcBorders>
          </w:tcPr>
          <w:p w14:paraId="62F98E7D"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C386F" w:rsidRDefault="008C386F" w:rsidP="00614D15">
            <w:pPr>
              <w:rPr>
                <w:lang w:eastAsia="sv-SE"/>
              </w:rPr>
            </w:pPr>
          </w:p>
        </w:tc>
      </w:tr>
      <w:tr w:rsidR="008C386F" w14:paraId="75D94F3C" w14:textId="77777777" w:rsidTr="00614D15">
        <w:tc>
          <w:tcPr>
            <w:tcW w:w="1496" w:type="dxa"/>
          </w:tcPr>
          <w:p w14:paraId="263FA5B2" w14:textId="77777777" w:rsidR="008C386F" w:rsidRDefault="008C386F" w:rsidP="00614D15">
            <w:pPr>
              <w:rPr>
                <w:rFonts w:eastAsia="SimSun"/>
                <w:lang w:val="en-US"/>
              </w:rPr>
            </w:pPr>
          </w:p>
        </w:tc>
        <w:tc>
          <w:tcPr>
            <w:tcW w:w="1739" w:type="dxa"/>
          </w:tcPr>
          <w:p w14:paraId="72C4666B" w14:textId="77777777" w:rsidR="008C386F" w:rsidRDefault="008C386F" w:rsidP="00614D15">
            <w:pPr>
              <w:rPr>
                <w:rFonts w:eastAsia="SimSun"/>
                <w:lang w:val="en-US"/>
              </w:rPr>
            </w:pPr>
          </w:p>
        </w:tc>
        <w:tc>
          <w:tcPr>
            <w:tcW w:w="6480" w:type="dxa"/>
          </w:tcPr>
          <w:p w14:paraId="7399FF05" w14:textId="77777777" w:rsidR="008C386F" w:rsidRDefault="008C386F" w:rsidP="00614D15">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Heading3"/>
        <w:rPr>
          <w:rFonts w:eastAsia="DengXian"/>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proofErr w:type="gramStart"/>
      <w:r w:rsidR="002C54CA">
        <w:rPr>
          <w:lang w:eastAsia="ko-KR"/>
        </w:rPr>
        <w:t>e.g.</w:t>
      </w:r>
      <w:proofErr w:type="gramEnd"/>
      <w:r w:rsidR="002C54CA">
        <w:rPr>
          <w:lang w:eastAsia="ko-KR"/>
        </w:rPr>
        <w:t xml:space="preserve">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SimSun"/>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SimSun"/>
          <w:lang w:val="en-US"/>
        </w:rPr>
        <w:t xml:space="preserv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w:t>
      </w:r>
      <w:r w:rsidR="00A91524">
        <w:rPr>
          <w:rFonts w:eastAsia="SimSun"/>
          <w:lang w:val="en-US"/>
        </w:rPr>
        <w:t xml:space="preserve"> Rapporteur thinks that this is a reasonable way forward.</w:t>
      </w:r>
    </w:p>
    <w:p w14:paraId="277C587F" w14:textId="37AC5FCD" w:rsidR="009226BA" w:rsidRDefault="00DC6D34" w:rsidP="00DC6D34">
      <w:pPr>
        <w:ind w:left="1440" w:hanging="1440"/>
        <w:rPr>
          <w:rFonts w:eastAsia="DengXian"/>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TableGrid"/>
        <w:tblW w:w="9715" w:type="dxa"/>
        <w:tblLayout w:type="fixed"/>
        <w:tblLook w:val="04A0" w:firstRow="1" w:lastRow="0" w:firstColumn="1" w:lastColumn="0" w:noHBand="0" w:noVBand="1"/>
      </w:tblPr>
      <w:tblGrid>
        <w:gridCol w:w="1496"/>
        <w:gridCol w:w="1739"/>
        <w:gridCol w:w="6480"/>
      </w:tblGrid>
      <w:tr w:rsidR="009B10AC" w14:paraId="542BCFF8" w14:textId="77777777" w:rsidTr="00614D15">
        <w:tc>
          <w:tcPr>
            <w:tcW w:w="1496" w:type="dxa"/>
            <w:shd w:val="clear" w:color="auto" w:fill="E7E6E6" w:themeFill="background2"/>
          </w:tcPr>
          <w:p w14:paraId="328588CA" w14:textId="77777777" w:rsidR="009B10AC" w:rsidRDefault="009B10AC" w:rsidP="00614D15">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614D15">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614D15">
            <w:pPr>
              <w:jc w:val="center"/>
              <w:rPr>
                <w:b/>
                <w:i/>
                <w:iCs/>
                <w:lang w:eastAsia="sv-SE"/>
              </w:rPr>
            </w:pPr>
            <w:r>
              <w:rPr>
                <w:b/>
                <w:lang w:eastAsia="sv-SE"/>
              </w:rPr>
              <w:t xml:space="preserve">Additional comments </w:t>
            </w:r>
          </w:p>
        </w:tc>
      </w:tr>
      <w:tr w:rsidR="009B10AC" w14:paraId="783D03DA" w14:textId="77777777" w:rsidTr="00614D15">
        <w:tc>
          <w:tcPr>
            <w:tcW w:w="1496" w:type="dxa"/>
          </w:tcPr>
          <w:p w14:paraId="2FD63BF4" w14:textId="0F21BC99" w:rsidR="009B10AC" w:rsidRDefault="00C867E8" w:rsidP="00614D15">
            <w:pPr>
              <w:rPr>
                <w:rFonts w:eastAsiaTheme="minorEastAsia"/>
              </w:rPr>
            </w:pPr>
            <w:r>
              <w:rPr>
                <w:rFonts w:eastAsiaTheme="minorEastAsia"/>
              </w:rPr>
              <w:t>Qualcomm</w:t>
            </w:r>
          </w:p>
        </w:tc>
        <w:tc>
          <w:tcPr>
            <w:tcW w:w="1739" w:type="dxa"/>
          </w:tcPr>
          <w:p w14:paraId="48C6D7D5" w14:textId="6935ED05" w:rsidR="009B10AC" w:rsidRDefault="00C867E8" w:rsidP="00614D15">
            <w:pPr>
              <w:rPr>
                <w:rFonts w:eastAsiaTheme="minorEastAsia"/>
              </w:rPr>
            </w:pPr>
            <w:r>
              <w:rPr>
                <w:rFonts w:eastAsiaTheme="minorEastAsia"/>
              </w:rPr>
              <w:t>Disagree</w:t>
            </w:r>
          </w:p>
        </w:tc>
        <w:tc>
          <w:tcPr>
            <w:tcW w:w="6480" w:type="dxa"/>
          </w:tcPr>
          <w:p w14:paraId="174A8C85" w14:textId="77777777" w:rsidR="009B10AC" w:rsidRPr="00AA62C6" w:rsidRDefault="00C867E8" w:rsidP="00614D15">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614D15">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614D15">
            <w:pPr>
              <w:rPr>
                <w:rFonts w:eastAsiaTheme="minorEastAsia"/>
                <w:highlight w:val="yellow"/>
              </w:rPr>
            </w:pPr>
            <w:r w:rsidRPr="004D1595">
              <w:rPr>
                <w:rFonts w:eastAsiaTheme="minorEastAsia"/>
              </w:rPr>
              <w:t>But ok to look at handover case if CFRA is supported in handover.</w:t>
            </w:r>
          </w:p>
        </w:tc>
      </w:tr>
      <w:tr w:rsidR="009B10AC" w14:paraId="219D85CB" w14:textId="77777777" w:rsidTr="00614D15">
        <w:tc>
          <w:tcPr>
            <w:tcW w:w="1496" w:type="dxa"/>
          </w:tcPr>
          <w:p w14:paraId="57C9AE8A" w14:textId="77777777" w:rsidR="009B10AC" w:rsidRDefault="009B10AC" w:rsidP="00614D15">
            <w:pPr>
              <w:rPr>
                <w:rFonts w:eastAsiaTheme="minorEastAsia"/>
              </w:rPr>
            </w:pPr>
          </w:p>
        </w:tc>
        <w:tc>
          <w:tcPr>
            <w:tcW w:w="1739" w:type="dxa"/>
          </w:tcPr>
          <w:p w14:paraId="6F39D725" w14:textId="77777777" w:rsidR="009B10AC" w:rsidRDefault="009B10AC" w:rsidP="00614D15">
            <w:pPr>
              <w:rPr>
                <w:rFonts w:eastAsiaTheme="minorEastAsia"/>
              </w:rPr>
            </w:pPr>
          </w:p>
        </w:tc>
        <w:tc>
          <w:tcPr>
            <w:tcW w:w="6480" w:type="dxa"/>
          </w:tcPr>
          <w:p w14:paraId="18FF9FAE" w14:textId="77777777" w:rsidR="009B10AC" w:rsidRDefault="009B10AC" w:rsidP="00614D15">
            <w:pPr>
              <w:rPr>
                <w:rFonts w:eastAsiaTheme="minorEastAsia"/>
              </w:rPr>
            </w:pPr>
          </w:p>
        </w:tc>
      </w:tr>
      <w:tr w:rsidR="009B10AC" w14:paraId="29ABC833" w14:textId="77777777" w:rsidTr="00614D15">
        <w:tc>
          <w:tcPr>
            <w:tcW w:w="1496" w:type="dxa"/>
          </w:tcPr>
          <w:p w14:paraId="33227D56" w14:textId="77777777" w:rsidR="009B10AC" w:rsidRDefault="009B10AC" w:rsidP="00614D15">
            <w:pPr>
              <w:rPr>
                <w:rFonts w:eastAsia="Malgun Gothic"/>
                <w:lang w:eastAsia="ko-KR"/>
              </w:rPr>
            </w:pPr>
          </w:p>
        </w:tc>
        <w:tc>
          <w:tcPr>
            <w:tcW w:w="1739" w:type="dxa"/>
          </w:tcPr>
          <w:p w14:paraId="4D2F15BF" w14:textId="77777777" w:rsidR="009B10AC" w:rsidRDefault="009B10AC" w:rsidP="00614D15">
            <w:pPr>
              <w:rPr>
                <w:rFonts w:eastAsia="Malgun Gothic"/>
                <w:lang w:eastAsia="ko-KR"/>
              </w:rPr>
            </w:pPr>
          </w:p>
        </w:tc>
        <w:tc>
          <w:tcPr>
            <w:tcW w:w="6480" w:type="dxa"/>
          </w:tcPr>
          <w:p w14:paraId="2262217F" w14:textId="77777777" w:rsidR="009B10AC" w:rsidRDefault="009B10AC" w:rsidP="00614D15">
            <w:pPr>
              <w:rPr>
                <w:rFonts w:eastAsia="Malgun Gothic"/>
                <w:highlight w:val="yellow"/>
                <w:lang w:eastAsia="ko-KR"/>
              </w:rPr>
            </w:pPr>
          </w:p>
        </w:tc>
      </w:tr>
      <w:tr w:rsidR="009B10AC" w14:paraId="399C2EA0" w14:textId="77777777" w:rsidTr="00614D15">
        <w:tc>
          <w:tcPr>
            <w:tcW w:w="1496" w:type="dxa"/>
          </w:tcPr>
          <w:p w14:paraId="3E2C15CF" w14:textId="77777777" w:rsidR="009B10AC" w:rsidRDefault="009B10AC" w:rsidP="00614D15">
            <w:pPr>
              <w:rPr>
                <w:rFonts w:eastAsiaTheme="minorEastAsia"/>
              </w:rPr>
            </w:pPr>
          </w:p>
        </w:tc>
        <w:tc>
          <w:tcPr>
            <w:tcW w:w="1739" w:type="dxa"/>
          </w:tcPr>
          <w:p w14:paraId="3C4D7267" w14:textId="77777777" w:rsidR="009B10AC" w:rsidRDefault="009B10AC" w:rsidP="00614D15">
            <w:pPr>
              <w:rPr>
                <w:rFonts w:eastAsiaTheme="minorEastAsia"/>
              </w:rPr>
            </w:pPr>
          </w:p>
        </w:tc>
        <w:tc>
          <w:tcPr>
            <w:tcW w:w="6480" w:type="dxa"/>
          </w:tcPr>
          <w:p w14:paraId="022AA8D9" w14:textId="77777777" w:rsidR="009B10AC" w:rsidRDefault="009B10AC" w:rsidP="00614D15">
            <w:pPr>
              <w:rPr>
                <w:rFonts w:eastAsiaTheme="minorEastAsia"/>
                <w:highlight w:val="yellow"/>
              </w:rPr>
            </w:pPr>
          </w:p>
        </w:tc>
      </w:tr>
      <w:tr w:rsidR="009B10AC" w14:paraId="424F098B" w14:textId="77777777" w:rsidTr="00614D15">
        <w:tc>
          <w:tcPr>
            <w:tcW w:w="1496" w:type="dxa"/>
          </w:tcPr>
          <w:p w14:paraId="37B586E5" w14:textId="77777777" w:rsidR="009B10AC" w:rsidRDefault="009B10AC" w:rsidP="00614D15">
            <w:pPr>
              <w:rPr>
                <w:rFonts w:eastAsiaTheme="minorEastAsia"/>
              </w:rPr>
            </w:pPr>
          </w:p>
        </w:tc>
        <w:tc>
          <w:tcPr>
            <w:tcW w:w="1739" w:type="dxa"/>
          </w:tcPr>
          <w:p w14:paraId="4A04D6B5" w14:textId="77777777" w:rsidR="009B10AC" w:rsidRDefault="009B10AC" w:rsidP="00614D15">
            <w:pPr>
              <w:rPr>
                <w:rFonts w:eastAsiaTheme="minorEastAsia"/>
              </w:rPr>
            </w:pPr>
          </w:p>
        </w:tc>
        <w:tc>
          <w:tcPr>
            <w:tcW w:w="6480" w:type="dxa"/>
          </w:tcPr>
          <w:p w14:paraId="36ADBD97" w14:textId="77777777" w:rsidR="009B10AC" w:rsidRDefault="009B10AC" w:rsidP="00614D15">
            <w:pPr>
              <w:rPr>
                <w:rFonts w:eastAsiaTheme="minorEastAsia"/>
              </w:rPr>
            </w:pPr>
          </w:p>
        </w:tc>
      </w:tr>
      <w:tr w:rsidR="009B10AC" w14:paraId="1047753E" w14:textId="77777777" w:rsidTr="00614D15">
        <w:tc>
          <w:tcPr>
            <w:tcW w:w="1496" w:type="dxa"/>
          </w:tcPr>
          <w:p w14:paraId="6D2E0278" w14:textId="77777777" w:rsidR="009B10AC" w:rsidRDefault="009B10AC" w:rsidP="00614D15">
            <w:pPr>
              <w:rPr>
                <w:lang w:eastAsia="sv-SE"/>
              </w:rPr>
            </w:pPr>
          </w:p>
        </w:tc>
        <w:tc>
          <w:tcPr>
            <w:tcW w:w="1739" w:type="dxa"/>
          </w:tcPr>
          <w:p w14:paraId="1921A1CB" w14:textId="77777777" w:rsidR="009B10AC" w:rsidRDefault="009B10AC" w:rsidP="00614D15">
            <w:pPr>
              <w:rPr>
                <w:lang w:eastAsia="sv-SE"/>
              </w:rPr>
            </w:pPr>
          </w:p>
        </w:tc>
        <w:tc>
          <w:tcPr>
            <w:tcW w:w="6480" w:type="dxa"/>
          </w:tcPr>
          <w:p w14:paraId="3A48A750" w14:textId="77777777" w:rsidR="009B10AC" w:rsidRDefault="009B10AC" w:rsidP="00614D15">
            <w:pPr>
              <w:rPr>
                <w:rFonts w:eastAsiaTheme="minorEastAsia"/>
              </w:rPr>
            </w:pPr>
          </w:p>
        </w:tc>
      </w:tr>
      <w:tr w:rsidR="009B10AC" w14:paraId="282B1FEE" w14:textId="77777777" w:rsidTr="00614D15">
        <w:tc>
          <w:tcPr>
            <w:tcW w:w="1496" w:type="dxa"/>
          </w:tcPr>
          <w:p w14:paraId="20698273" w14:textId="77777777" w:rsidR="009B10AC" w:rsidRDefault="009B10AC" w:rsidP="00614D15">
            <w:pPr>
              <w:rPr>
                <w:rFonts w:eastAsiaTheme="minorEastAsia"/>
              </w:rPr>
            </w:pPr>
          </w:p>
        </w:tc>
        <w:tc>
          <w:tcPr>
            <w:tcW w:w="1739" w:type="dxa"/>
          </w:tcPr>
          <w:p w14:paraId="0ABE2EBA" w14:textId="77777777" w:rsidR="009B10AC" w:rsidRDefault="009B10AC" w:rsidP="00614D15">
            <w:pPr>
              <w:rPr>
                <w:rFonts w:eastAsiaTheme="minorEastAsia"/>
              </w:rPr>
            </w:pPr>
          </w:p>
        </w:tc>
        <w:tc>
          <w:tcPr>
            <w:tcW w:w="6480" w:type="dxa"/>
          </w:tcPr>
          <w:p w14:paraId="3D134AD8" w14:textId="77777777" w:rsidR="009B10AC" w:rsidRDefault="009B10AC" w:rsidP="00614D15">
            <w:pPr>
              <w:rPr>
                <w:rFonts w:eastAsiaTheme="minorEastAsia"/>
                <w:highlight w:val="yellow"/>
              </w:rPr>
            </w:pPr>
          </w:p>
        </w:tc>
      </w:tr>
      <w:tr w:rsidR="009B10AC" w14:paraId="0D99AADF" w14:textId="77777777" w:rsidTr="00614D15">
        <w:tc>
          <w:tcPr>
            <w:tcW w:w="1496" w:type="dxa"/>
          </w:tcPr>
          <w:p w14:paraId="1974B0AD" w14:textId="77777777" w:rsidR="009B10AC" w:rsidRDefault="009B10AC" w:rsidP="00614D15">
            <w:pPr>
              <w:rPr>
                <w:rFonts w:eastAsiaTheme="minorEastAsia"/>
                <w:lang w:val="en-US" w:eastAsia="sv-SE"/>
              </w:rPr>
            </w:pPr>
          </w:p>
        </w:tc>
        <w:tc>
          <w:tcPr>
            <w:tcW w:w="1739" w:type="dxa"/>
          </w:tcPr>
          <w:p w14:paraId="2CAA8DB4" w14:textId="77777777" w:rsidR="009B10AC" w:rsidRDefault="009B10AC" w:rsidP="00614D15">
            <w:pPr>
              <w:rPr>
                <w:rFonts w:eastAsiaTheme="minorEastAsia"/>
                <w:lang w:val="en-US"/>
              </w:rPr>
            </w:pPr>
          </w:p>
        </w:tc>
        <w:tc>
          <w:tcPr>
            <w:tcW w:w="6480" w:type="dxa"/>
          </w:tcPr>
          <w:p w14:paraId="260AF65A" w14:textId="77777777" w:rsidR="009B10AC" w:rsidRDefault="009B10AC" w:rsidP="00614D15">
            <w:pPr>
              <w:rPr>
                <w:rFonts w:eastAsiaTheme="minorEastAsia"/>
                <w:lang w:val="en-US"/>
              </w:rPr>
            </w:pPr>
          </w:p>
        </w:tc>
      </w:tr>
      <w:tr w:rsidR="009B10AC" w14:paraId="69074AF1" w14:textId="77777777" w:rsidTr="00614D15">
        <w:tc>
          <w:tcPr>
            <w:tcW w:w="1496" w:type="dxa"/>
          </w:tcPr>
          <w:p w14:paraId="5B3CEE20" w14:textId="77777777" w:rsidR="009B10AC" w:rsidRDefault="009B10AC" w:rsidP="00614D15">
            <w:pPr>
              <w:rPr>
                <w:lang w:eastAsia="sv-SE"/>
              </w:rPr>
            </w:pPr>
          </w:p>
        </w:tc>
        <w:tc>
          <w:tcPr>
            <w:tcW w:w="1739" w:type="dxa"/>
          </w:tcPr>
          <w:p w14:paraId="4B88158B" w14:textId="77777777" w:rsidR="009B10AC" w:rsidRDefault="009B10AC" w:rsidP="00614D15">
            <w:pPr>
              <w:rPr>
                <w:lang w:eastAsia="sv-SE"/>
              </w:rPr>
            </w:pPr>
          </w:p>
        </w:tc>
        <w:tc>
          <w:tcPr>
            <w:tcW w:w="6480" w:type="dxa"/>
          </w:tcPr>
          <w:p w14:paraId="3EAF601F" w14:textId="77777777" w:rsidR="009B10AC" w:rsidRDefault="009B10AC" w:rsidP="00614D15">
            <w:pPr>
              <w:rPr>
                <w:lang w:eastAsia="sv-SE"/>
              </w:rPr>
            </w:pPr>
          </w:p>
        </w:tc>
      </w:tr>
      <w:tr w:rsidR="009B10AC" w14:paraId="3FDA1AAA" w14:textId="77777777" w:rsidTr="00614D15">
        <w:tc>
          <w:tcPr>
            <w:tcW w:w="1496" w:type="dxa"/>
            <w:tcBorders>
              <w:top w:val="single" w:sz="4" w:space="0" w:color="auto"/>
              <w:left w:val="single" w:sz="4" w:space="0" w:color="auto"/>
              <w:bottom w:val="single" w:sz="4" w:space="0" w:color="auto"/>
              <w:right w:val="single" w:sz="4" w:space="0" w:color="auto"/>
            </w:tcBorders>
          </w:tcPr>
          <w:p w14:paraId="57D2FCE8" w14:textId="77777777" w:rsidR="009B10AC" w:rsidRDefault="009B10AC"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9B10AC" w:rsidRDefault="009B10AC"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9B10AC" w:rsidRDefault="009B10AC" w:rsidP="00614D15">
            <w:pPr>
              <w:rPr>
                <w:lang w:eastAsia="sv-SE"/>
              </w:rPr>
            </w:pPr>
          </w:p>
        </w:tc>
      </w:tr>
      <w:tr w:rsidR="009B10AC" w14:paraId="50580C29" w14:textId="77777777" w:rsidTr="00614D15">
        <w:tc>
          <w:tcPr>
            <w:tcW w:w="1496" w:type="dxa"/>
          </w:tcPr>
          <w:p w14:paraId="2D3DCA3E" w14:textId="77777777" w:rsidR="009B10AC" w:rsidRDefault="009B10AC" w:rsidP="00614D15">
            <w:pPr>
              <w:rPr>
                <w:rFonts w:eastAsia="SimSun"/>
                <w:lang w:val="en-US"/>
              </w:rPr>
            </w:pPr>
          </w:p>
        </w:tc>
        <w:tc>
          <w:tcPr>
            <w:tcW w:w="1739" w:type="dxa"/>
          </w:tcPr>
          <w:p w14:paraId="3684883D" w14:textId="77777777" w:rsidR="009B10AC" w:rsidRDefault="009B10AC" w:rsidP="00614D15">
            <w:pPr>
              <w:rPr>
                <w:rFonts w:eastAsia="SimSun"/>
                <w:lang w:val="en-US"/>
              </w:rPr>
            </w:pPr>
          </w:p>
        </w:tc>
        <w:tc>
          <w:tcPr>
            <w:tcW w:w="6480" w:type="dxa"/>
          </w:tcPr>
          <w:p w14:paraId="156B4C3A" w14:textId="77777777" w:rsidR="009B10AC" w:rsidRDefault="009B10AC" w:rsidP="00614D15">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Heading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ListParagraph"/>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 xml:space="preserve">imer </w:t>
      </w:r>
      <w:proofErr w:type="gramStart"/>
      <w:r w:rsidR="006A1057">
        <w:rPr>
          <w:rFonts w:ascii="Arial" w:hAnsi="Arial" w:cs="Arial"/>
          <w:b/>
          <w:sz w:val="20"/>
          <w:szCs w:val="20"/>
        </w:rPr>
        <w:t>expir</w:t>
      </w:r>
      <w:r w:rsidR="00BC0A79">
        <w:rPr>
          <w:rFonts w:ascii="Arial" w:hAnsi="Arial" w:cs="Arial"/>
          <w:b/>
          <w:sz w:val="20"/>
          <w:szCs w:val="20"/>
        </w:rPr>
        <w:t>es</w:t>
      </w:r>
      <w:r w:rsidR="006A1057">
        <w:rPr>
          <w:rFonts w:ascii="Arial" w:hAnsi="Arial" w:cs="Arial"/>
          <w:b/>
          <w:sz w:val="20"/>
          <w:szCs w:val="20"/>
        </w:rPr>
        <w:t>;</w:t>
      </w:r>
      <w:proofErr w:type="gramEnd"/>
    </w:p>
    <w:p w14:paraId="2F25D4CD" w14:textId="0304A336" w:rsidR="009118C6" w:rsidRPr="00587BE5" w:rsidRDefault="009118C6" w:rsidP="009118C6">
      <w:pPr>
        <w:pStyle w:val="ListParagraph"/>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proofErr w:type="gramStart"/>
      <w:r w:rsidR="00D819C8">
        <w:rPr>
          <w:rFonts w:ascii="Arial" w:hAnsi="Arial" w:cs="Arial"/>
          <w:b/>
          <w:sz w:val="20"/>
          <w:szCs w:val="20"/>
        </w:rPr>
        <w:t>)</w:t>
      </w:r>
      <w:r w:rsidR="003D648F">
        <w:rPr>
          <w:rFonts w:ascii="Arial" w:hAnsi="Arial" w:cs="Arial"/>
          <w:b/>
          <w:sz w:val="20"/>
          <w:szCs w:val="20"/>
        </w:rPr>
        <w:t>;</w:t>
      </w:r>
      <w:proofErr w:type="gramEnd"/>
    </w:p>
    <w:p w14:paraId="59618F0B" w14:textId="77777777" w:rsidR="009118C6" w:rsidRPr="00AC4DFB" w:rsidRDefault="009118C6" w:rsidP="009118C6">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06D7D" w14:paraId="47F13FDE" w14:textId="77777777" w:rsidTr="00614D15">
        <w:tc>
          <w:tcPr>
            <w:tcW w:w="1496" w:type="dxa"/>
            <w:shd w:val="clear" w:color="auto" w:fill="E7E6E6" w:themeFill="background2"/>
          </w:tcPr>
          <w:p w14:paraId="7D279967" w14:textId="77777777" w:rsidR="00506D7D" w:rsidRDefault="00506D7D" w:rsidP="00614D15">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614D15">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614D15">
            <w:pPr>
              <w:jc w:val="center"/>
              <w:rPr>
                <w:b/>
                <w:i/>
                <w:iCs/>
                <w:lang w:eastAsia="sv-SE"/>
              </w:rPr>
            </w:pPr>
            <w:r>
              <w:rPr>
                <w:b/>
                <w:lang w:eastAsia="sv-SE"/>
              </w:rPr>
              <w:t xml:space="preserve">Additional comments </w:t>
            </w:r>
          </w:p>
        </w:tc>
      </w:tr>
      <w:tr w:rsidR="00506D7D" w14:paraId="194A1451" w14:textId="77777777" w:rsidTr="00614D15">
        <w:tc>
          <w:tcPr>
            <w:tcW w:w="1496" w:type="dxa"/>
          </w:tcPr>
          <w:p w14:paraId="0D2BF32E" w14:textId="54CF10D6" w:rsidR="00506D7D" w:rsidRDefault="002405AD" w:rsidP="00614D15">
            <w:pPr>
              <w:rPr>
                <w:rFonts w:eastAsiaTheme="minorEastAsia"/>
              </w:rPr>
            </w:pPr>
            <w:r>
              <w:rPr>
                <w:rFonts w:eastAsiaTheme="minorEastAsia"/>
              </w:rPr>
              <w:t>Qualcomm</w:t>
            </w:r>
          </w:p>
        </w:tc>
        <w:tc>
          <w:tcPr>
            <w:tcW w:w="1739" w:type="dxa"/>
          </w:tcPr>
          <w:p w14:paraId="6A1CE2C8" w14:textId="640E294C" w:rsidR="00506D7D" w:rsidRDefault="00B20A4B" w:rsidP="00614D15">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614D15">
            <w:pPr>
              <w:rPr>
                <w:rFonts w:eastAsiaTheme="minorEastAsia"/>
              </w:rPr>
            </w:pPr>
            <w:r w:rsidRPr="00494519">
              <w:rPr>
                <w:rFonts w:eastAsiaTheme="minorEastAsia"/>
              </w:rPr>
              <w:t xml:space="preserve">In </w:t>
            </w:r>
            <w:proofErr w:type="gramStart"/>
            <w:r w:rsidRPr="00494519">
              <w:rPr>
                <w:rFonts w:eastAsiaTheme="minorEastAsia"/>
              </w:rPr>
              <w:t>general</w:t>
            </w:r>
            <w:proofErr w:type="gramEnd"/>
            <w:r w:rsidRPr="00494519">
              <w:rPr>
                <w:rFonts w:eastAsiaTheme="minorEastAsia"/>
              </w:rPr>
              <w:t xml:space="preserve"> this should be UE </w:t>
            </w:r>
            <w:proofErr w:type="spellStart"/>
            <w:r w:rsidRPr="00494519">
              <w:rPr>
                <w:rFonts w:eastAsiaTheme="minorEastAsia"/>
              </w:rPr>
              <w:t>imeplementation</w:t>
            </w:r>
            <w:proofErr w:type="spellEnd"/>
            <w:r w:rsidRPr="00494519">
              <w:rPr>
                <w:rFonts w:eastAsiaTheme="minorEastAsia"/>
              </w:rPr>
              <w:t xml:space="preserve">. But the UE should try to acquire </w:t>
            </w:r>
            <w:proofErr w:type="spellStart"/>
            <w:r w:rsidRPr="00494519">
              <w:rPr>
                <w:rFonts w:eastAsiaTheme="minorEastAsia"/>
              </w:rPr>
              <w:t>th</w:t>
            </w:r>
            <w:proofErr w:type="spellEnd"/>
            <w:r w:rsidRPr="00494519">
              <w:rPr>
                <w:rFonts w:eastAsiaTheme="minorEastAsia"/>
              </w:rPr>
              <w:t xml:space="preserve"> SIB</w:t>
            </w:r>
            <w:r w:rsidR="009A4A34" w:rsidRPr="00494519">
              <w:rPr>
                <w:rFonts w:eastAsiaTheme="minorEastAsia"/>
              </w:rPr>
              <w:t xml:space="preserve"> before validity timer expires.</w:t>
            </w:r>
          </w:p>
          <w:p w14:paraId="7134FFE6" w14:textId="2C308A2E" w:rsidR="009A4A34" w:rsidRDefault="009A4A34" w:rsidP="00614D15">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614D15">
        <w:tc>
          <w:tcPr>
            <w:tcW w:w="1496" w:type="dxa"/>
          </w:tcPr>
          <w:p w14:paraId="49FA2158" w14:textId="77777777" w:rsidR="00506D7D" w:rsidRDefault="00506D7D" w:rsidP="00614D15">
            <w:pPr>
              <w:rPr>
                <w:rFonts w:eastAsiaTheme="minorEastAsia"/>
              </w:rPr>
            </w:pPr>
          </w:p>
        </w:tc>
        <w:tc>
          <w:tcPr>
            <w:tcW w:w="1739" w:type="dxa"/>
          </w:tcPr>
          <w:p w14:paraId="1BDE1678" w14:textId="77777777" w:rsidR="00506D7D" w:rsidRDefault="00506D7D" w:rsidP="00614D15">
            <w:pPr>
              <w:rPr>
                <w:rFonts w:eastAsiaTheme="minorEastAsia"/>
              </w:rPr>
            </w:pPr>
          </w:p>
        </w:tc>
        <w:tc>
          <w:tcPr>
            <w:tcW w:w="6480" w:type="dxa"/>
          </w:tcPr>
          <w:p w14:paraId="3210C9D8" w14:textId="77777777" w:rsidR="00506D7D" w:rsidRDefault="00506D7D" w:rsidP="00614D15">
            <w:pPr>
              <w:rPr>
                <w:rFonts w:eastAsiaTheme="minorEastAsia"/>
              </w:rPr>
            </w:pPr>
          </w:p>
        </w:tc>
      </w:tr>
      <w:tr w:rsidR="00506D7D" w14:paraId="4385C2BE" w14:textId="77777777" w:rsidTr="00614D15">
        <w:tc>
          <w:tcPr>
            <w:tcW w:w="1496" w:type="dxa"/>
          </w:tcPr>
          <w:p w14:paraId="58BF9005" w14:textId="77777777" w:rsidR="00506D7D" w:rsidRDefault="00506D7D" w:rsidP="00614D15">
            <w:pPr>
              <w:rPr>
                <w:rFonts w:eastAsia="Malgun Gothic"/>
                <w:lang w:eastAsia="ko-KR"/>
              </w:rPr>
            </w:pPr>
          </w:p>
        </w:tc>
        <w:tc>
          <w:tcPr>
            <w:tcW w:w="1739" w:type="dxa"/>
          </w:tcPr>
          <w:p w14:paraId="4804FAD0" w14:textId="77777777" w:rsidR="00506D7D" w:rsidRDefault="00506D7D" w:rsidP="00614D15">
            <w:pPr>
              <w:rPr>
                <w:rFonts w:eastAsia="Malgun Gothic"/>
                <w:lang w:eastAsia="ko-KR"/>
              </w:rPr>
            </w:pPr>
          </w:p>
        </w:tc>
        <w:tc>
          <w:tcPr>
            <w:tcW w:w="6480" w:type="dxa"/>
          </w:tcPr>
          <w:p w14:paraId="0216E617" w14:textId="77777777" w:rsidR="00506D7D" w:rsidRDefault="00506D7D" w:rsidP="00614D15">
            <w:pPr>
              <w:rPr>
                <w:rFonts w:eastAsia="Malgun Gothic"/>
                <w:highlight w:val="yellow"/>
                <w:lang w:eastAsia="ko-KR"/>
              </w:rPr>
            </w:pPr>
          </w:p>
        </w:tc>
      </w:tr>
      <w:tr w:rsidR="00506D7D" w14:paraId="4E721954" w14:textId="77777777" w:rsidTr="00614D15">
        <w:tc>
          <w:tcPr>
            <w:tcW w:w="1496" w:type="dxa"/>
          </w:tcPr>
          <w:p w14:paraId="7D8CCA50" w14:textId="77777777" w:rsidR="00506D7D" w:rsidRDefault="00506D7D" w:rsidP="00614D15">
            <w:pPr>
              <w:rPr>
                <w:rFonts w:eastAsiaTheme="minorEastAsia"/>
              </w:rPr>
            </w:pPr>
          </w:p>
        </w:tc>
        <w:tc>
          <w:tcPr>
            <w:tcW w:w="1739" w:type="dxa"/>
          </w:tcPr>
          <w:p w14:paraId="1D3A675C" w14:textId="77777777" w:rsidR="00506D7D" w:rsidRDefault="00506D7D" w:rsidP="00614D15">
            <w:pPr>
              <w:rPr>
                <w:rFonts w:eastAsiaTheme="minorEastAsia"/>
              </w:rPr>
            </w:pPr>
          </w:p>
        </w:tc>
        <w:tc>
          <w:tcPr>
            <w:tcW w:w="6480" w:type="dxa"/>
          </w:tcPr>
          <w:p w14:paraId="649BF77B" w14:textId="77777777" w:rsidR="00506D7D" w:rsidRDefault="00506D7D" w:rsidP="00614D15">
            <w:pPr>
              <w:rPr>
                <w:rFonts w:eastAsiaTheme="minorEastAsia"/>
                <w:highlight w:val="yellow"/>
              </w:rPr>
            </w:pPr>
          </w:p>
        </w:tc>
      </w:tr>
      <w:tr w:rsidR="00506D7D" w14:paraId="5768E979" w14:textId="77777777" w:rsidTr="00614D15">
        <w:tc>
          <w:tcPr>
            <w:tcW w:w="1496" w:type="dxa"/>
          </w:tcPr>
          <w:p w14:paraId="0A4277B9" w14:textId="77777777" w:rsidR="00506D7D" w:rsidRDefault="00506D7D" w:rsidP="00614D15">
            <w:pPr>
              <w:rPr>
                <w:rFonts w:eastAsiaTheme="minorEastAsia"/>
              </w:rPr>
            </w:pPr>
          </w:p>
        </w:tc>
        <w:tc>
          <w:tcPr>
            <w:tcW w:w="1739" w:type="dxa"/>
          </w:tcPr>
          <w:p w14:paraId="32F79D45" w14:textId="77777777" w:rsidR="00506D7D" w:rsidRDefault="00506D7D" w:rsidP="00614D15">
            <w:pPr>
              <w:rPr>
                <w:rFonts w:eastAsiaTheme="minorEastAsia"/>
              </w:rPr>
            </w:pPr>
          </w:p>
        </w:tc>
        <w:tc>
          <w:tcPr>
            <w:tcW w:w="6480" w:type="dxa"/>
          </w:tcPr>
          <w:p w14:paraId="60592839" w14:textId="77777777" w:rsidR="00506D7D" w:rsidRDefault="00506D7D" w:rsidP="00614D15">
            <w:pPr>
              <w:rPr>
                <w:rFonts w:eastAsiaTheme="minorEastAsia"/>
              </w:rPr>
            </w:pPr>
          </w:p>
        </w:tc>
      </w:tr>
      <w:tr w:rsidR="00506D7D" w14:paraId="1BE742F1" w14:textId="77777777" w:rsidTr="00614D15">
        <w:tc>
          <w:tcPr>
            <w:tcW w:w="1496" w:type="dxa"/>
          </w:tcPr>
          <w:p w14:paraId="6ED1ADD5" w14:textId="77777777" w:rsidR="00506D7D" w:rsidRDefault="00506D7D" w:rsidP="00614D15">
            <w:pPr>
              <w:rPr>
                <w:lang w:eastAsia="sv-SE"/>
              </w:rPr>
            </w:pPr>
          </w:p>
        </w:tc>
        <w:tc>
          <w:tcPr>
            <w:tcW w:w="1739" w:type="dxa"/>
          </w:tcPr>
          <w:p w14:paraId="7D06AD46" w14:textId="77777777" w:rsidR="00506D7D" w:rsidRDefault="00506D7D" w:rsidP="00614D15">
            <w:pPr>
              <w:rPr>
                <w:lang w:eastAsia="sv-SE"/>
              </w:rPr>
            </w:pPr>
          </w:p>
        </w:tc>
        <w:tc>
          <w:tcPr>
            <w:tcW w:w="6480" w:type="dxa"/>
          </w:tcPr>
          <w:p w14:paraId="04326206" w14:textId="77777777" w:rsidR="00506D7D" w:rsidRDefault="00506D7D" w:rsidP="00614D15">
            <w:pPr>
              <w:rPr>
                <w:rFonts w:eastAsiaTheme="minorEastAsia"/>
              </w:rPr>
            </w:pPr>
          </w:p>
        </w:tc>
      </w:tr>
      <w:tr w:rsidR="00506D7D" w14:paraId="3F09B221" w14:textId="77777777" w:rsidTr="00614D15">
        <w:tc>
          <w:tcPr>
            <w:tcW w:w="1496" w:type="dxa"/>
          </w:tcPr>
          <w:p w14:paraId="11FFEB53" w14:textId="77777777" w:rsidR="00506D7D" w:rsidRDefault="00506D7D" w:rsidP="00614D15">
            <w:pPr>
              <w:rPr>
                <w:rFonts w:eastAsiaTheme="minorEastAsia"/>
              </w:rPr>
            </w:pPr>
          </w:p>
        </w:tc>
        <w:tc>
          <w:tcPr>
            <w:tcW w:w="1739" w:type="dxa"/>
          </w:tcPr>
          <w:p w14:paraId="21F3857A" w14:textId="77777777" w:rsidR="00506D7D" w:rsidRDefault="00506D7D" w:rsidP="00614D15">
            <w:pPr>
              <w:rPr>
                <w:rFonts w:eastAsiaTheme="minorEastAsia"/>
              </w:rPr>
            </w:pPr>
          </w:p>
        </w:tc>
        <w:tc>
          <w:tcPr>
            <w:tcW w:w="6480" w:type="dxa"/>
          </w:tcPr>
          <w:p w14:paraId="16546740" w14:textId="77777777" w:rsidR="00506D7D" w:rsidRDefault="00506D7D" w:rsidP="00614D15">
            <w:pPr>
              <w:rPr>
                <w:rFonts w:eastAsiaTheme="minorEastAsia"/>
                <w:highlight w:val="yellow"/>
              </w:rPr>
            </w:pPr>
          </w:p>
        </w:tc>
      </w:tr>
      <w:tr w:rsidR="00506D7D" w14:paraId="4579FFB5" w14:textId="77777777" w:rsidTr="00614D15">
        <w:tc>
          <w:tcPr>
            <w:tcW w:w="1496" w:type="dxa"/>
          </w:tcPr>
          <w:p w14:paraId="72037872" w14:textId="77777777" w:rsidR="00506D7D" w:rsidRDefault="00506D7D" w:rsidP="00614D15">
            <w:pPr>
              <w:rPr>
                <w:rFonts w:eastAsiaTheme="minorEastAsia"/>
                <w:lang w:val="en-US" w:eastAsia="sv-SE"/>
              </w:rPr>
            </w:pPr>
          </w:p>
        </w:tc>
        <w:tc>
          <w:tcPr>
            <w:tcW w:w="1739" w:type="dxa"/>
          </w:tcPr>
          <w:p w14:paraId="0A30B32A" w14:textId="77777777" w:rsidR="00506D7D" w:rsidRDefault="00506D7D" w:rsidP="00614D15">
            <w:pPr>
              <w:rPr>
                <w:rFonts w:eastAsiaTheme="minorEastAsia"/>
                <w:lang w:val="en-US"/>
              </w:rPr>
            </w:pPr>
          </w:p>
        </w:tc>
        <w:tc>
          <w:tcPr>
            <w:tcW w:w="6480" w:type="dxa"/>
          </w:tcPr>
          <w:p w14:paraId="09560E94" w14:textId="77777777" w:rsidR="00506D7D" w:rsidRDefault="00506D7D" w:rsidP="00614D15">
            <w:pPr>
              <w:rPr>
                <w:rFonts w:eastAsiaTheme="minorEastAsia"/>
                <w:lang w:val="en-US"/>
              </w:rPr>
            </w:pPr>
          </w:p>
        </w:tc>
      </w:tr>
      <w:tr w:rsidR="00506D7D" w14:paraId="2F25EAC1" w14:textId="77777777" w:rsidTr="00614D15">
        <w:tc>
          <w:tcPr>
            <w:tcW w:w="1496" w:type="dxa"/>
          </w:tcPr>
          <w:p w14:paraId="7453A894" w14:textId="77777777" w:rsidR="00506D7D" w:rsidRDefault="00506D7D" w:rsidP="00614D15">
            <w:pPr>
              <w:rPr>
                <w:lang w:eastAsia="sv-SE"/>
              </w:rPr>
            </w:pPr>
          </w:p>
        </w:tc>
        <w:tc>
          <w:tcPr>
            <w:tcW w:w="1739" w:type="dxa"/>
          </w:tcPr>
          <w:p w14:paraId="48773033" w14:textId="77777777" w:rsidR="00506D7D" w:rsidRDefault="00506D7D" w:rsidP="00614D15">
            <w:pPr>
              <w:rPr>
                <w:lang w:eastAsia="sv-SE"/>
              </w:rPr>
            </w:pPr>
          </w:p>
        </w:tc>
        <w:tc>
          <w:tcPr>
            <w:tcW w:w="6480" w:type="dxa"/>
          </w:tcPr>
          <w:p w14:paraId="1F80E6E0" w14:textId="77777777" w:rsidR="00506D7D" w:rsidRDefault="00506D7D" w:rsidP="00614D15">
            <w:pPr>
              <w:rPr>
                <w:lang w:eastAsia="sv-SE"/>
              </w:rPr>
            </w:pPr>
          </w:p>
        </w:tc>
      </w:tr>
      <w:tr w:rsidR="00506D7D" w14:paraId="50B78762" w14:textId="77777777" w:rsidTr="00614D15">
        <w:tc>
          <w:tcPr>
            <w:tcW w:w="1496" w:type="dxa"/>
            <w:tcBorders>
              <w:top w:val="single" w:sz="4" w:space="0" w:color="auto"/>
              <w:left w:val="single" w:sz="4" w:space="0" w:color="auto"/>
              <w:bottom w:val="single" w:sz="4" w:space="0" w:color="auto"/>
              <w:right w:val="single" w:sz="4" w:space="0" w:color="auto"/>
            </w:tcBorders>
          </w:tcPr>
          <w:p w14:paraId="5CABBD9C" w14:textId="77777777" w:rsidR="00506D7D" w:rsidRDefault="00506D7D"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506D7D" w:rsidRDefault="00506D7D"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506D7D" w:rsidRDefault="00506D7D" w:rsidP="00614D15">
            <w:pPr>
              <w:rPr>
                <w:lang w:eastAsia="sv-SE"/>
              </w:rPr>
            </w:pPr>
          </w:p>
        </w:tc>
      </w:tr>
      <w:tr w:rsidR="00506D7D" w14:paraId="14E14971" w14:textId="77777777" w:rsidTr="00614D15">
        <w:tc>
          <w:tcPr>
            <w:tcW w:w="1496" w:type="dxa"/>
          </w:tcPr>
          <w:p w14:paraId="2BD1A022" w14:textId="77777777" w:rsidR="00506D7D" w:rsidRDefault="00506D7D" w:rsidP="00614D15">
            <w:pPr>
              <w:rPr>
                <w:rFonts w:eastAsia="SimSun"/>
                <w:lang w:val="en-US"/>
              </w:rPr>
            </w:pPr>
          </w:p>
        </w:tc>
        <w:tc>
          <w:tcPr>
            <w:tcW w:w="1739" w:type="dxa"/>
          </w:tcPr>
          <w:p w14:paraId="23F8F08D" w14:textId="77777777" w:rsidR="00506D7D" w:rsidRDefault="00506D7D" w:rsidP="00614D15">
            <w:pPr>
              <w:rPr>
                <w:rFonts w:eastAsia="SimSun"/>
                <w:lang w:val="en-US"/>
              </w:rPr>
            </w:pPr>
          </w:p>
        </w:tc>
        <w:tc>
          <w:tcPr>
            <w:tcW w:w="6480" w:type="dxa"/>
          </w:tcPr>
          <w:p w14:paraId="20310D8B" w14:textId="77777777" w:rsidR="00506D7D" w:rsidRDefault="00506D7D" w:rsidP="00614D15">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proofErr w:type="gramStart"/>
      <w:r w:rsidR="00103883">
        <w:t>e.g.</w:t>
      </w:r>
      <w:proofErr w:type="gramEnd"/>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TableGri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614D15">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614D15">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614D15">
            <w:pPr>
              <w:rPr>
                <w:rFonts w:eastAsiaTheme="minorEastAsia"/>
              </w:rPr>
            </w:pPr>
            <w:r>
              <w:rPr>
                <w:rFonts w:eastAsiaTheme="minorEastAsia"/>
              </w:rPr>
              <w:lastRenderedPageBreak/>
              <w:t>Qualcomm</w:t>
            </w:r>
          </w:p>
        </w:tc>
        <w:tc>
          <w:tcPr>
            <w:tcW w:w="8219" w:type="dxa"/>
          </w:tcPr>
          <w:p w14:paraId="7AD74BDF" w14:textId="5D939B27" w:rsidR="00D05273" w:rsidRPr="00494519" w:rsidRDefault="007525E3" w:rsidP="00614D15">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w:t>
            </w:r>
            <w:proofErr w:type="gramStart"/>
            <w:r w:rsidR="0087711C">
              <w:rPr>
                <w:rFonts w:eastAsiaTheme="minorEastAsia"/>
              </w:rPr>
              <w:t>So</w:t>
            </w:r>
            <w:proofErr w:type="gramEnd"/>
            <w:r w:rsidR="0087711C">
              <w:rPr>
                <w:rFonts w:eastAsiaTheme="minorEastAsia"/>
              </w:rPr>
              <w:t xml:space="preserve">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614D15">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77777777" w:rsidR="00D05273" w:rsidRDefault="00D05273" w:rsidP="00614D15">
            <w:pPr>
              <w:rPr>
                <w:rFonts w:eastAsiaTheme="minorEastAsia"/>
              </w:rPr>
            </w:pPr>
          </w:p>
        </w:tc>
        <w:tc>
          <w:tcPr>
            <w:tcW w:w="8219" w:type="dxa"/>
          </w:tcPr>
          <w:p w14:paraId="15FCF5EE" w14:textId="77777777" w:rsidR="00D05273" w:rsidRDefault="00D05273" w:rsidP="00614D15">
            <w:pPr>
              <w:rPr>
                <w:rFonts w:eastAsiaTheme="minorEastAsia"/>
              </w:rPr>
            </w:pPr>
          </w:p>
        </w:tc>
      </w:tr>
      <w:tr w:rsidR="00D05273" w14:paraId="1B2A7A4D" w14:textId="77777777" w:rsidTr="00D05273">
        <w:tc>
          <w:tcPr>
            <w:tcW w:w="1496" w:type="dxa"/>
          </w:tcPr>
          <w:p w14:paraId="7CB9E491" w14:textId="77777777" w:rsidR="00D05273" w:rsidRDefault="00D05273" w:rsidP="00614D15">
            <w:pPr>
              <w:rPr>
                <w:rFonts w:eastAsia="Malgun Gothic"/>
                <w:lang w:eastAsia="ko-KR"/>
              </w:rPr>
            </w:pPr>
          </w:p>
        </w:tc>
        <w:tc>
          <w:tcPr>
            <w:tcW w:w="8219" w:type="dxa"/>
          </w:tcPr>
          <w:p w14:paraId="64E40897" w14:textId="77777777" w:rsidR="00D05273" w:rsidRDefault="00D05273" w:rsidP="00614D15">
            <w:pPr>
              <w:rPr>
                <w:rFonts w:eastAsia="Malgun Gothic"/>
                <w:highlight w:val="yellow"/>
                <w:lang w:eastAsia="ko-KR"/>
              </w:rPr>
            </w:pPr>
          </w:p>
        </w:tc>
      </w:tr>
      <w:tr w:rsidR="00D05273" w14:paraId="5751AF80" w14:textId="77777777" w:rsidTr="00D05273">
        <w:tc>
          <w:tcPr>
            <w:tcW w:w="1496" w:type="dxa"/>
          </w:tcPr>
          <w:p w14:paraId="47A2A69A" w14:textId="77777777" w:rsidR="00D05273" w:rsidRDefault="00D05273" w:rsidP="00614D15">
            <w:pPr>
              <w:rPr>
                <w:rFonts w:eastAsiaTheme="minorEastAsia"/>
              </w:rPr>
            </w:pPr>
          </w:p>
        </w:tc>
        <w:tc>
          <w:tcPr>
            <w:tcW w:w="8219" w:type="dxa"/>
          </w:tcPr>
          <w:p w14:paraId="7929E561" w14:textId="77777777" w:rsidR="00D05273" w:rsidRDefault="00D05273" w:rsidP="00614D15">
            <w:pPr>
              <w:rPr>
                <w:rFonts w:eastAsiaTheme="minorEastAsia"/>
                <w:highlight w:val="yellow"/>
              </w:rPr>
            </w:pPr>
          </w:p>
        </w:tc>
      </w:tr>
      <w:tr w:rsidR="00D05273" w14:paraId="26427848" w14:textId="77777777" w:rsidTr="00D05273">
        <w:tc>
          <w:tcPr>
            <w:tcW w:w="1496" w:type="dxa"/>
          </w:tcPr>
          <w:p w14:paraId="73C6A5AD" w14:textId="77777777" w:rsidR="00D05273" w:rsidRDefault="00D05273" w:rsidP="00614D15">
            <w:pPr>
              <w:rPr>
                <w:rFonts w:eastAsiaTheme="minorEastAsia"/>
              </w:rPr>
            </w:pPr>
          </w:p>
        </w:tc>
        <w:tc>
          <w:tcPr>
            <w:tcW w:w="8219" w:type="dxa"/>
          </w:tcPr>
          <w:p w14:paraId="6851D418" w14:textId="77777777" w:rsidR="00D05273" w:rsidRDefault="00D05273" w:rsidP="00614D15">
            <w:pPr>
              <w:rPr>
                <w:rFonts w:eastAsiaTheme="minorEastAsia"/>
              </w:rPr>
            </w:pPr>
          </w:p>
        </w:tc>
      </w:tr>
      <w:tr w:rsidR="00D05273" w14:paraId="341DFBEF" w14:textId="77777777" w:rsidTr="00D05273">
        <w:tc>
          <w:tcPr>
            <w:tcW w:w="1496" w:type="dxa"/>
          </w:tcPr>
          <w:p w14:paraId="5F0D3AA5" w14:textId="77777777" w:rsidR="00D05273" w:rsidRDefault="00D05273" w:rsidP="00614D15">
            <w:pPr>
              <w:rPr>
                <w:lang w:eastAsia="sv-SE"/>
              </w:rPr>
            </w:pPr>
          </w:p>
        </w:tc>
        <w:tc>
          <w:tcPr>
            <w:tcW w:w="8219" w:type="dxa"/>
          </w:tcPr>
          <w:p w14:paraId="39D1790F" w14:textId="77777777" w:rsidR="00D05273" w:rsidRDefault="00D05273" w:rsidP="00614D15">
            <w:pPr>
              <w:rPr>
                <w:rFonts w:eastAsiaTheme="minorEastAsia"/>
              </w:rPr>
            </w:pPr>
          </w:p>
        </w:tc>
      </w:tr>
      <w:tr w:rsidR="00D05273" w14:paraId="4AEFA1B5" w14:textId="77777777" w:rsidTr="00D05273">
        <w:tc>
          <w:tcPr>
            <w:tcW w:w="1496" w:type="dxa"/>
          </w:tcPr>
          <w:p w14:paraId="7D56BE3C" w14:textId="77777777" w:rsidR="00D05273" w:rsidRDefault="00D05273" w:rsidP="00614D15">
            <w:pPr>
              <w:rPr>
                <w:rFonts w:eastAsiaTheme="minorEastAsia"/>
              </w:rPr>
            </w:pPr>
          </w:p>
        </w:tc>
        <w:tc>
          <w:tcPr>
            <w:tcW w:w="8219" w:type="dxa"/>
          </w:tcPr>
          <w:p w14:paraId="6CE2915E" w14:textId="77777777" w:rsidR="00D05273" w:rsidRDefault="00D05273" w:rsidP="00614D15">
            <w:pPr>
              <w:rPr>
                <w:rFonts w:eastAsiaTheme="minorEastAsia"/>
                <w:highlight w:val="yellow"/>
              </w:rPr>
            </w:pPr>
          </w:p>
        </w:tc>
      </w:tr>
      <w:tr w:rsidR="00D05273" w14:paraId="346AE4E7" w14:textId="77777777" w:rsidTr="00D05273">
        <w:tc>
          <w:tcPr>
            <w:tcW w:w="1496" w:type="dxa"/>
          </w:tcPr>
          <w:p w14:paraId="661B7F95" w14:textId="77777777" w:rsidR="00D05273" w:rsidRDefault="00D05273" w:rsidP="00614D15">
            <w:pPr>
              <w:rPr>
                <w:rFonts w:eastAsiaTheme="minorEastAsia"/>
                <w:lang w:val="en-US" w:eastAsia="sv-SE"/>
              </w:rPr>
            </w:pPr>
          </w:p>
        </w:tc>
        <w:tc>
          <w:tcPr>
            <w:tcW w:w="8219" w:type="dxa"/>
          </w:tcPr>
          <w:p w14:paraId="6C5C8518" w14:textId="77777777" w:rsidR="00D05273" w:rsidRDefault="00D05273" w:rsidP="00614D15">
            <w:pPr>
              <w:rPr>
                <w:rFonts w:eastAsiaTheme="minorEastAsia"/>
                <w:lang w:val="en-US"/>
              </w:rPr>
            </w:pPr>
          </w:p>
        </w:tc>
      </w:tr>
      <w:tr w:rsidR="00D05273" w14:paraId="0722DEA7" w14:textId="77777777" w:rsidTr="00D05273">
        <w:tc>
          <w:tcPr>
            <w:tcW w:w="1496" w:type="dxa"/>
          </w:tcPr>
          <w:p w14:paraId="03DC3D13" w14:textId="77777777" w:rsidR="00D05273" w:rsidRDefault="00D05273" w:rsidP="00614D15">
            <w:pPr>
              <w:rPr>
                <w:lang w:eastAsia="sv-SE"/>
              </w:rPr>
            </w:pPr>
          </w:p>
        </w:tc>
        <w:tc>
          <w:tcPr>
            <w:tcW w:w="8219" w:type="dxa"/>
          </w:tcPr>
          <w:p w14:paraId="638F2F9F" w14:textId="77777777" w:rsidR="00D05273" w:rsidRDefault="00D05273" w:rsidP="00614D15">
            <w:pPr>
              <w:rPr>
                <w:lang w:eastAsia="sv-SE"/>
              </w:rPr>
            </w:pPr>
          </w:p>
        </w:tc>
      </w:tr>
      <w:tr w:rsidR="00D05273"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D05273" w:rsidRDefault="00D05273" w:rsidP="00614D15">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D05273" w:rsidRDefault="00D05273" w:rsidP="00614D15">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Heading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Heading1"/>
      </w:pPr>
      <w:r w:rsidRPr="00BC3176">
        <w:t>References</w:t>
      </w:r>
    </w:p>
    <w:p w14:paraId="782D51D8" w14:textId="583406AE" w:rsidR="00616D00" w:rsidRDefault="00C83FDA" w:rsidP="00616D00">
      <w:pPr>
        <w:pStyle w:val="Reference"/>
      </w:pPr>
      <w:hyperlink r:id="rId14" w:history="1">
        <w:r w:rsidR="00616D00" w:rsidRPr="00BC2BA3">
          <w:rPr>
            <w:rStyle w:val="Hyperlink"/>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C83FDA" w:rsidP="00616D00">
      <w:pPr>
        <w:pStyle w:val="Reference"/>
      </w:pPr>
      <w:hyperlink r:id="rId15" w:history="1">
        <w:r w:rsidR="00616D00" w:rsidRPr="00DC4E78">
          <w:rPr>
            <w:rStyle w:val="Hyperlink"/>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C83FDA" w:rsidP="00616D00">
      <w:pPr>
        <w:pStyle w:val="Reference"/>
      </w:pPr>
      <w:hyperlink r:id="rId16" w:history="1">
        <w:r w:rsidR="00616D00" w:rsidRPr="00233E0F">
          <w:rPr>
            <w:rStyle w:val="Hyperlink"/>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C83FDA" w:rsidP="00616D00">
      <w:pPr>
        <w:pStyle w:val="Reference"/>
      </w:pPr>
      <w:hyperlink r:id="rId17" w:history="1">
        <w:r w:rsidR="00616D00" w:rsidRPr="00233E0F">
          <w:rPr>
            <w:rStyle w:val="Hyperlink"/>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C83FDA" w:rsidP="00616D00">
      <w:pPr>
        <w:pStyle w:val="Reference"/>
      </w:pPr>
      <w:hyperlink r:id="rId18" w:history="1">
        <w:r w:rsidR="00616D00" w:rsidRPr="000E0DED">
          <w:rPr>
            <w:rStyle w:val="Hyperlink"/>
          </w:rPr>
          <w:t>R2-2202546</w:t>
        </w:r>
      </w:hyperlink>
      <w:r w:rsidR="00616D00">
        <w:tab/>
        <w:t>UL synchronization and validity timer expiry</w:t>
      </w:r>
      <w:r w:rsidR="00616D00">
        <w:tab/>
        <w:t>Apple</w:t>
      </w:r>
    </w:p>
    <w:p w14:paraId="768C2821" w14:textId="094058B9" w:rsidR="00616D00" w:rsidRDefault="00C83FDA" w:rsidP="00616D00">
      <w:pPr>
        <w:pStyle w:val="Reference"/>
      </w:pPr>
      <w:hyperlink r:id="rId19" w:history="1">
        <w:r w:rsidR="00616D00" w:rsidRPr="000E0DED">
          <w:rPr>
            <w:rStyle w:val="Hyperlink"/>
          </w:rPr>
          <w:t>R2-2202547</w:t>
        </w:r>
      </w:hyperlink>
      <w:r w:rsidR="00616D00">
        <w:tab/>
        <w:t>UE location and TA reporting</w:t>
      </w:r>
      <w:r w:rsidR="00616D00">
        <w:tab/>
        <w:t>Apple</w:t>
      </w:r>
    </w:p>
    <w:p w14:paraId="010CD07C" w14:textId="2E63EA9B" w:rsidR="00616D00" w:rsidRDefault="00C83FDA" w:rsidP="00616D00">
      <w:pPr>
        <w:pStyle w:val="Reference"/>
      </w:pPr>
      <w:hyperlink r:id="rId20" w:history="1">
        <w:r w:rsidR="00616D00" w:rsidRPr="004B65D2">
          <w:rPr>
            <w:rStyle w:val="Hyperlink"/>
          </w:rPr>
          <w:t>R2-2202563</w:t>
        </w:r>
      </w:hyperlink>
      <w:r w:rsidR="00616D00">
        <w:tab/>
        <w:t>UL synchronization failure in RRC_CONNECTED</w:t>
      </w:r>
      <w:r w:rsidR="00616D00">
        <w:tab/>
        <w:t>Qualcomm Incorporated</w:t>
      </w:r>
      <w:r w:rsidR="00616D00">
        <w:tab/>
      </w:r>
    </w:p>
    <w:p w14:paraId="11FE67AB" w14:textId="341459F4" w:rsidR="00616D00" w:rsidRDefault="00C83FDA" w:rsidP="00616D00">
      <w:pPr>
        <w:pStyle w:val="Reference"/>
      </w:pPr>
      <w:hyperlink r:id="rId21" w:history="1">
        <w:r w:rsidR="00616D00" w:rsidRPr="004B65D2">
          <w:rPr>
            <w:rStyle w:val="Hyperlink"/>
          </w:rPr>
          <w:t>R2-2202613</w:t>
        </w:r>
      </w:hyperlink>
      <w:r w:rsidR="00616D00">
        <w:tab/>
        <w:t>Considerations on MAC open issues</w:t>
      </w:r>
      <w:r w:rsidR="00616D00">
        <w:tab/>
        <w:t>CMCC</w:t>
      </w:r>
    </w:p>
    <w:p w14:paraId="1A5886EC" w14:textId="08AC05D8" w:rsidR="00616D00" w:rsidRDefault="00C83FDA" w:rsidP="00616D00">
      <w:pPr>
        <w:pStyle w:val="Reference"/>
      </w:pPr>
      <w:hyperlink r:id="rId22" w:history="1">
        <w:r w:rsidR="00616D00" w:rsidRPr="00BC5AD0">
          <w:rPr>
            <w:rStyle w:val="Hyperlink"/>
          </w:rPr>
          <w:t>R2-2202773</w:t>
        </w:r>
      </w:hyperlink>
      <w:r w:rsidR="00616D00">
        <w:tab/>
        <w:t>Remaining MAC Open Issues for NR NTN</w:t>
      </w:r>
      <w:r w:rsidR="00616D00">
        <w:tab/>
        <w:t>vivo</w:t>
      </w:r>
    </w:p>
    <w:p w14:paraId="744B63D4" w14:textId="7D533687" w:rsidR="00616D00" w:rsidRDefault="00C83FDA" w:rsidP="00616D00">
      <w:pPr>
        <w:pStyle w:val="Reference"/>
      </w:pPr>
      <w:hyperlink r:id="rId23" w:history="1">
        <w:r w:rsidR="00616D00" w:rsidRPr="00BC5AD0">
          <w:rPr>
            <w:rStyle w:val="Hyperlink"/>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C83FDA" w:rsidP="00616D00">
      <w:pPr>
        <w:pStyle w:val="Reference"/>
      </w:pPr>
      <w:hyperlink r:id="rId24" w:history="1">
        <w:r w:rsidR="00616D00" w:rsidRPr="00340F39">
          <w:rPr>
            <w:rStyle w:val="Hyperlink"/>
          </w:rPr>
          <w:t>R2-2202999</w:t>
        </w:r>
      </w:hyperlink>
      <w:r w:rsidR="00616D00">
        <w:tab/>
        <w:t>Discussion on MAC open issues in NTN</w:t>
      </w:r>
      <w:r w:rsidR="00616D00">
        <w:tab/>
        <w:t>OPPO</w:t>
      </w:r>
    </w:p>
    <w:p w14:paraId="1DD05DCF" w14:textId="6CFB1E17" w:rsidR="00616D00" w:rsidRDefault="00C83FDA" w:rsidP="00616D00">
      <w:pPr>
        <w:pStyle w:val="Reference"/>
      </w:pPr>
      <w:hyperlink r:id="rId25" w:history="1">
        <w:r w:rsidR="00616D00" w:rsidRPr="00340F39">
          <w:rPr>
            <w:rStyle w:val="Hyperlink"/>
          </w:rPr>
          <w:t>R2-2203076</w:t>
        </w:r>
      </w:hyperlink>
      <w:r w:rsidR="00616D00">
        <w:tab/>
        <w:t>Discussion on Left Open Issues of Other MAC Aspects</w:t>
      </w:r>
      <w:r w:rsidR="00616D00">
        <w:tab/>
        <w:t>CATT</w:t>
      </w:r>
    </w:p>
    <w:p w14:paraId="6526A4C5" w14:textId="4BD95F47" w:rsidR="00616D00" w:rsidRDefault="00C83FDA" w:rsidP="00616D00">
      <w:pPr>
        <w:pStyle w:val="Reference"/>
      </w:pPr>
      <w:hyperlink r:id="rId26" w:history="1">
        <w:r w:rsidR="00616D00" w:rsidRPr="007B75D5">
          <w:rPr>
            <w:rStyle w:val="Hyperlink"/>
          </w:rPr>
          <w:t>R2-2203151</w:t>
        </w:r>
      </w:hyperlink>
      <w:r w:rsidR="00616D00">
        <w:tab/>
        <w:t>Discussion on TA reporting</w:t>
      </w:r>
      <w:r w:rsidR="00616D00">
        <w:tab/>
        <w:t>ITL</w:t>
      </w:r>
    </w:p>
    <w:p w14:paraId="128148E5" w14:textId="7C01E0D8" w:rsidR="00616D00" w:rsidRDefault="00C83FDA" w:rsidP="00616D00">
      <w:pPr>
        <w:pStyle w:val="Reference"/>
      </w:pPr>
      <w:hyperlink r:id="rId27" w:history="1">
        <w:r w:rsidR="00616D00" w:rsidRPr="007B75D5">
          <w:rPr>
            <w:rStyle w:val="Hyperlink"/>
          </w:rPr>
          <w:t>R2-2203165</w:t>
        </w:r>
      </w:hyperlink>
      <w:r w:rsidR="00616D00">
        <w:tab/>
        <w:t xml:space="preserve">Discussion on open issues for MAC aspects </w:t>
      </w:r>
      <w:r w:rsidR="00616D00">
        <w:tab/>
        <w:t>LG Electronics Inc.</w:t>
      </w:r>
    </w:p>
    <w:p w14:paraId="2F32CBA2" w14:textId="7ED4FF0B" w:rsidR="00616D00" w:rsidRDefault="00C83FDA" w:rsidP="00616D00">
      <w:pPr>
        <w:pStyle w:val="Reference"/>
      </w:pPr>
      <w:hyperlink r:id="rId28" w:history="1">
        <w:r w:rsidR="00616D00" w:rsidRPr="004E4B20">
          <w:rPr>
            <w:rStyle w:val="Hyperlink"/>
          </w:rPr>
          <w:t>R2-2203194</w:t>
        </w:r>
      </w:hyperlink>
      <w:r w:rsidR="00616D00">
        <w:tab/>
        <w:t>Remaining MAC issues of NR NTN</w:t>
      </w:r>
      <w:r w:rsidR="00616D00">
        <w:tab/>
        <w:t>Xiaomi</w:t>
      </w:r>
    </w:p>
    <w:p w14:paraId="560E16AC" w14:textId="1DE59064" w:rsidR="00616D00" w:rsidRDefault="00C83FDA" w:rsidP="00616D00">
      <w:pPr>
        <w:pStyle w:val="Reference"/>
      </w:pPr>
      <w:hyperlink r:id="rId29" w:history="1">
        <w:r w:rsidR="00616D00" w:rsidRPr="004E4B20">
          <w:rPr>
            <w:rStyle w:val="Hyperlink"/>
          </w:rPr>
          <w:t>R2-2203203</w:t>
        </w:r>
      </w:hyperlink>
      <w:r w:rsidR="00616D00">
        <w:tab/>
        <w:t>CG enhancements in NTN</w:t>
      </w:r>
      <w:r w:rsidR="00616D00">
        <w:tab/>
        <w:t>Sony</w:t>
      </w:r>
    </w:p>
    <w:p w14:paraId="299BB55A" w14:textId="3EA21E37" w:rsidR="00616D00" w:rsidRDefault="00C83FDA" w:rsidP="00616D00">
      <w:pPr>
        <w:pStyle w:val="Reference"/>
      </w:pPr>
      <w:hyperlink r:id="rId30" w:history="1">
        <w:r w:rsidR="00616D00" w:rsidRPr="00447418">
          <w:rPr>
            <w:rStyle w:val="Hyperlink"/>
          </w:rPr>
          <w:t>R2-2203256</w:t>
        </w:r>
      </w:hyperlink>
      <w:r w:rsidR="00616D00">
        <w:tab/>
        <w:t>On left open issues for MAC aspects</w:t>
      </w:r>
      <w:r w:rsidR="00616D00">
        <w:tab/>
        <w:t>Nokia, Nokia Shanghai Bell</w:t>
      </w:r>
    </w:p>
    <w:p w14:paraId="0589E944" w14:textId="3197A464" w:rsidR="00616D00" w:rsidRDefault="00C83FDA" w:rsidP="00616D00">
      <w:pPr>
        <w:pStyle w:val="Reference"/>
      </w:pPr>
      <w:hyperlink r:id="rId31" w:history="1">
        <w:r w:rsidR="00616D00" w:rsidRPr="00447418">
          <w:rPr>
            <w:rStyle w:val="Hyperlink"/>
          </w:rPr>
          <w:t>R2-2203257</w:t>
        </w:r>
      </w:hyperlink>
      <w:r w:rsidR="00616D00">
        <w:tab/>
        <w:t>Discussion on Validity timer expiry and restart</w:t>
      </w:r>
      <w:r w:rsidR="00616D00">
        <w:tab/>
        <w:t>Nokia, Nokia Shanghai Bell</w:t>
      </w:r>
    </w:p>
    <w:p w14:paraId="5B2A48A1" w14:textId="5E81FD0E" w:rsidR="00616D00" w:rsidRDefault="00C83FDA" w:rsidP="00616D00">
      <w:pPr>
        <w:pStyle w:val="Reference"/>
      </w:pPr>
      <w:hyperlink r:id="rId32" w:history="1">
        <w:r w:rsidR="00616D00" w:rsidRPr="00F65975">
          <w:rPr>
            <w:rStyle w:val="Hyperlink"/>
          </w:rPr>
          <w:t>R2-2203298</w:t>
        </w:r>
      </w:hyperlink>
      <w:r w:rsidR="00616D00">
        <w:tab/>
        <w:t>Open issues on MAC aspects</w:t>
      </w:r>
      <w:r w:rsidR="00616D00">
        <w:tab/>
        <w:t>Samsung Research America</w:t>
      </w:r>
    </w:p>
    <w:p w14:paraId="7A5D46E5" w14:textId="24A27250" w:rsidR="00616D00" w:rsidRDefault="00C83FDA" w:rsidP="00616D00">
      <w:pPr>
        <w:pStyle w:val="Reference"/>
      </w:pPr>
      <w:hyperlink r:id="rId33" w:history="1">
        <w:r w:rsidR="00616D00" w:rsidRPr="00F65975">
          <w:rPr>
            <w:rStyle w:val="Hyperlink"/>
          </w:rPr>
          <w:t>R2-2203423</w:t>
        </w:r>
      </w:hyperlink>
      <w:r w:rsidR="00616D00">
        <w:tab/>
        <w:t>Remaining MAC open issues in NTN</w:t>
      </w:r>
      <w:r w:rsidR="00616D00">
        <w:tab/>
        <w:t>InterDigital</w:t>
      </w:r>
    </w:p>
    <w:p w14:paraId="0F3BD997" w14:textId="7FF7B27F" w:rsidR="00616D00" w:rsidRDefault="00C83FDA" w:rsidP="00616D00">
      <w:pPr>
        <w:pStyle w:val="Reference"/>
      </w:pPr>
      <w:hyperlink r:id="rId34" w:history="1">
        <w:r w:rsidR="00616D00" w:rsidRPr="00570A4E">
          <w:rPr>
            <w:rStyle w:val="Hyperlink"/>
          </w:rPr>
          <w:t>R2-2203482</w:t>
        </w:r>
      </w:hyperlink>
      <w:r w:rsidR="00616D00">
        <w:tab/>
        <w:t>Remaining MAC issues in NTNs</w:t>
      </w:r>
      <w:r w:rsidR="00616D00">
        <w:tab/>
        <w:t>Ericsson</w:t>
      </w:r>
    </w:p>
    <w:p w14:paraId="47164D15" w14:textId="4F335377" w:rsidR="00FB043E" w:rsidRDefault="00C83FDA" w:rsidP="00763733">
      <w:pPr>
        <w:pStyle w:val="Reference"/>
        <w:tabs>
          <w:tab w:val="left" w:pos="567"/>
        </w:tabs>
      </w:pPr>
      <w:hyperlink r:id="rId35" w:history="1">
        <w:r w:rsidR="00FB043E" w:rsidRPr="004858D1">
          <w:rPr>
            <w:rStyle w:val="Hyperlink"/>
          </w:rPr>
          <w:t>R2-</w:t>
        </w:r>
        <w:r w:rsidR="006C64D5" w:rsidRPr="004858D1">
          <w:rPr>
            <w:rStyle w:val="Hyperlink"/>
          </w:rPr>
          <w:t>2201739</w:t>
        </w:r>
      </w:hyperlink>
      <w:r w:rsidR="00C31EA1">
        <w:tab/>
      </w:r>
      <w:r w:rsidR="006C64D5" w:rsidRPr="006C64D5">
        <w:t>Summary of [AT116bis-e][</w:t>
      </w:r>
      <w:proofErr w:type="gramStart"/>
      <w:r w:rsidR="006C64D5" w:rsidRPr="006C64D5">
        <w:t>107][</w:t>
      </w:r>
      <w:proofErr w:type="gramEnd"/>
      <w:r w:rsidR="006C64D5" w:rsidRPr="006C64D5">
        <w:t>NTN] Other MAC issues</w:t>
      </w:r>
      <w:r w:rsidR="006C64D5">
        <w:t xml:space="preserve"> (InterDigital)</w:t>
      </w:r>
    </w:p>
    <w:p w14:paraId="49EAF84F" w14:textId="1C1DC191" w:rsidR="006C64D5" w:rsidRDefault="00C83FDA" w:rsidP="00763733">
      <w:pPr>
        <w:pStyle w:val="Reference"/>
        <w:tabs>
          <w:tab w:val="left" w:pos="567"/>
        </w:tabs>
      </w:pPr>
      <w:hyperlink r:id="rId36" w:history="1">
        <w:r w:rsidR="006C64D5" w:rsidRPr="004858D1">
          <w:rPr>
            <w:rStyle w:val="Hyperlink"/>
          </w:rPr>
          <w:t>R2-2201849</w:t>
        </w:r>
      </w:hyperlink>
      <w:r w:rsidR="00C31EA1">
        <w:tab/>
      </w:r>
      <w:r w:rsidR="006C64D5" w:rsidRPr="006C64D5">
        <w:t>Summary of [AT116bis-e][</w:t>
      </w:r>
      <w:proofErr w:type="gramStart"/>
      <w:r w:rsidR="006C64D5" w:rsidRPr="006C64D5">
        <w:t>107][</w:t>
      </w:r>
      <w:proofErr w:type="gramEnd"/>
      <w:r w:rsidR="006C64D5" w:rsidRPr="006C64D5">
        <w:t>NTN] Other MAC issues</w:t>
      </w:r>
      <w:r w:rsidR="007E76AA">
        <w:t xml:space="preserve"> Phase 2</w:t>
      </w:r>
      <w:r w:rsidR="006C64D5">
        <w:t xml:space="preserve"> (InterDigital)</w:t>
      </w:r>
    </w:p>
    <w:p w14:paraId="1BEC780E" w14:textId="587F0712" w:rsidR="0041751D" w:rsidRDefault="00C83FDA" w:rsidP="00763733">
      <w:pPr>
        <w:pStyle w:val="Reference"/>
        <w:tabs>
          <w:tab w:val="left" w:pos="567"/>
        </w:tabs>
      </w:pPr>
      <w:hyperlink r:id="rId37" w:history="1">
        <w:r w:rsidR="00CC7FB0" w:rsidRPr="00A94F43">
          <w:rPr>
            <w:rStyle w:val="Hyperlink"/>
          </w:rPr>
          <w:t>R2-2201900</w:t>
        </w:r>
      </w:hyperlink>
      <w:r w:rsidR="00C31EA1">
        <w:tab/>
      </w:r>
      <w:r w:rsidR="007C6A6A">
        <w:t>Summ</w:t>
      </w:r>
      <w:r w:rsidR="00ED5646">
        <w:t>a</w:t>
      </w:r>
      <w:r w:rsidR="007C6A6A">
        <w:t xml:space="preserve">ry of </w:t>
      </w:r>
      <w:r w:rsidR="00CC7FB0" w:rsidRPr="00CC7FB0">
        <w:t>[Post116bis-e][</w:t>
      </w:r>
      <w:proofErr w:type="gramStart"/>
      <w:r w:rsidR="00CC7FB0" w:rsidRPr="00CC7FB0">
        <w:t>109][</w:t>
      </w:r>
      <w:proofErr w:type="gramEnd"/>
      <w:r w:rsidR="00CC7FB0" w:rsidRPr="00CC7FB0">
        <w:t>NTN] MAC running CR and list of open issues (InterDigital)</w:t>
      </w:r>
    </w:p>
    <w:p w14:paraId="03A751D6" w14:textId="3861DCFC" w:rsidR="00DA7AC6" w:rsidRDefault="00C83FDA" w:rsidP="00DA7AC6">
      <w:pPr>
        <w:pStyle w:val="Reference"/>
        <w:tabs>
          <w:tab w:val="left" w:pos="567"/>
        </w:tabs>
      </w:pPr>
      <w:hyperlink r:id="rId38" w:history="1">
        <w:r w:rsidR="00374AB7" w:rsidRPr="005B2F55">
          <w:rPr>
            <w:rStyle w:val="Hyperlink"/>
          </w:rPr>
          <w:t>R2-2203424</w:t>
        </w:r>
      </w:hyperlink>
      <w:r w:rsidR="00C31EA1">
        <w:tab/>
      </w:r>
      <w:r w:rsidR="00374AB7">
        <w:t>Report of [Pre117-e</w:t>
      </w:r>
      <w:r w:rsidR="00374AB7" w:rsidRPr="00CC7FB0">
        <w:t>][</w:t>
      </w:r>
      <w:proofErr w:type="gramStart"/>
      <w:r w:rsidR="00374AB7" w:rsidRPr="00CC7FB0">
        <w:t>10</w:t>
      </w:r>
      <w:r w:rsidR="00374AB7">
        <w:t>3</w:t>
      </w:r>
      <w:r w:rsidR="00374AB7" w:rsidRPr="00CC7FB0">
        <w:t>][</w:t>
      </w:r>
      <w:proofErr w:type="gramEnd"/>
      <w:r w:rsidR="00374AB7" w:rsidRPr="00CC7FB0">
        <w:t>NTN] MAC open issues (InterDigital)</w:t>
      </w:r>
    </w:p>
    <w:p w14:paraId="0AFA2A8E" w14:textId="58614327" w:rsidR="003F1589" w:rsidRDefault="00C83FDA" w:rsidP="00DA7AC6">
      <w:pPr>
        <w:pStyle w:val="Reference"/>
        <w:tabs>
          <w:tab w:val="left" w:pos="567"/>
        </w:tabs>
      </w:pPr>
      <w:hyperlink r:id="rId39" w:history="1">
        <w:r w:rsidR="00DA7AC6" w:rsidRPr="00C31EA1">
          <w:rPr>
            <w:rStyle w:val="Hyperlink"/>
          </w:rPr>
          <w:t>R2-2203160</w:t>
        </w:r>
      </w:hyperlink>
      <w:r w:rsidR="00C31EA1">
        <w:tab/>
      </w:r>
      <w:r w:rsidR="00DA7AC6" w:rsidRPr="00DA7AC6">
        <w:t>Report of [Pre117-e][</w:t>
      </w:r>
      <w:proofErr w:type="gramStart"/>
      <w:r w:rsidR="00DA7AC6" w:rsidRPr="00DA7AC6">
        <w:t>011][</w:t>
      </w:r>
      <w:proofErr w:type="gramEnd"/>
      <w:r w:rsidR="00DA7AC6" w:rsidRPr="00DA7AC6">
        <w:t>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F985" w14:textId="77777777" w:rsidR="00C83FDA" w:rsidRDefault="00C83FDA">
      <w:pPr>
        <w:spacing w:after="0"/>
      </w:pPr>
      <w:r>
        <w:separator/>
      </w:r>
    </w:p>
  </w:endnote>
  <w:endnote w:type="continuationSeparator" w:id="0">
    <w:p w14:paraId="5B643ED2" w14:textId="77777777" w:rsidR="00C83FDA" w:rsidRDefault="00C83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4489DA6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9468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468F">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073E" w14:textId="77777777" w:rsidR="00C83FDA" w:rsidRDefault="00C83FDA">
      <w:pPr>
        <w:spacing w:after="0"/>
      </w:pPr>
      <w:r>
        <w:separator/>
      </w:r>
    </w:p>
  </w:footnote>
  <w:footnote w:type="continuationSeparator" w:id="0">
    <w:p w14:paraId="79E562F0" w14:textId="77777777" w:rsidR="00C83FDA" w:rsidRDefault="00C83F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1"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6"/>
  </w:num>
  <w:num w:numId="3">
    <w:abstractNumId w:val="8"/>
  </w:num>
  <w:num w:numId="4">
    <w:abstractNumId w:val="2"/>
  </w:num>
  <w:num w:numId="5">
    <w:abstractNumId w:val="11"/>
  </w:num>
  <w:num w:numId="6">
    <w:abstractNumId w:val="7"/>
  </w:num>
  <w:num w:numId="7">
    <w:abstractNumId w:val="4"/>
  </w:num>
  <w:num w:numId="8">
    <w:abstractNumId w:val="3"/>
  </w:num>
  <w:num w:numId="9">
    <w:abstractNumId w:val="5"/>
  </w:num>
  <w:num w:numId="10">
    <w:abstractNumId w:val="9"/>
  </w:num>
  <w:num w:numId="11">
    <w:abstractNumId w:val="1"/>
  </w:num>
  <w:num w:numId="12">
    <w:abstractNumId w:val="12"/>
  </w:num>
  <w:num w:numId="13">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semiHidden/>
    <w:unhideWhenUsed/>
    <w:qFormat/>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styleId="UnresolvedMention">
    <w:name w:val="Unresolved Mention"/>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qFormat/>
    <w:rsid w:val="003C7A41"/>
    <w:pPr>
      <w:numPr>
        <w:numId w:val="6"/>
      </w:numPr>
      <w:tabs>
        <w:tab w:val="left" w:pos="1701"/>
      </w:tabs>
    </w:pPr>
    <w:rPr>
      <w:rFonts w:asciiTheme="minorHAnsi" w:hAnsiTheme="minorHAnsi"/>
      <w:b/>
      <w:bCs/>
      <w:sz w:val="22"/>
    </w:rPr>
  </w:style>
  <w:style w:type="paragraph" w:customStyle="1" w:styleId="B4">
    <w:name w:val="B4"/>
    <w:basedOn w:val="List4"/>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C80E0F"/>
    <w:pPr>
      <w:ind w:left="1440" w:hanging="360"/>
      <w:contextualSpacing/>
    </w:pPr>
  </w:style>
  <w:style w:type="paragraph" w:customStyle="1" w:styleId="EW">
    <w:name w:val="EW"/>
    <w:basedOn w:val="Normal"/>
    <w:rsid w:val="00326C2C"/>
    <w:pPr>
      <w:keepLines/>
      <w:overflowPunct/>
      <w:autoSpaceDE/>
      <w:autoSpaceDN/>
      <w:adjustRightInd/>
      <w:spacing w:after="0"/>
      <w:ind w:left="1702" w:hanging="1418"/>
      <w:jc w:val="left"/>
      <w:textAlignment w:val="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7664</TotalTime>
  <Pages>15</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Qualcomm-Bharat</cp:lastModifiedBy>
  <cp:revision>2039</cp:revision>
  <dcterms:created xsi:type="dcterms:W3CDTF">2022-01-27T11:36:00Z</dcterms:created>
  <dcterms:modified xsi:type="dcterms:W3CDTF">2022-02-24T02:26:00Z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