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proofErr w:type="gramStart"/>
      <w:r w:rsidR="00820236">
        <w:rPr>
          <w:sz w:val="22"/>
          <w:szCs w:val="22"/>
        </w:rPr>
        <w:t>103</w:t>
      </w:r>
      <w:r w:rsidR="00545CBD" w:rsidRPr="00545CBD">
        <w:rPr>
          <w:sz w:val="22"/>
          <w:szCs w:val="22"/>
        </w:rPr>
        <w:t>][</w:t>
      </w:r>
      <w:proofErr w:type="gramEnd"/>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545CBD" w:rsidRPr="00545CBD">
        <w:rPr>
          <w:rStyle w:val="Strong"/>
        </w:rPr>
        <w:t>117-</w:t>
      </w:r>
      <w:proofErr w:type="gramStart"/>
      <w:r w:rsidR="00545CBD" w:rsidRPr="00545CBD">
        <w:rPr>
          <w:rStyle w:val="Strong"/>
        </w:rPr>
        <w:t>e][</w:t>
      </w:r>
      <w:proofErr w:type="gramEnd"/>
      <w:r w:rsidR="00545CBD" w:rsidRPr="00545CBD">
        <w:rPr>
          <w:rStyle w:val="Strong"/>
        </w:rPr>
        <w:t>NTN][103] MAC open issues (InterDigital)</w:t>
      </w:r>
    </w:p>
    <w:p w14:paraId="75C29488"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scope:</w:t>
      </w:r>
    </w:p>
    <w:p w14:paraId="44C927B5" w14:textId="1A4ECBC8"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 the MAC CR</w:t>
      </w:r>
    </w:p>
    <w:p w14:paraId="03A1B52C"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for agreement (if any)</w:t>
      </w:r>
    </w:p>
    <w:p w14:paraId="15176556" w14:textId="36BF4D0A"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require online discussions</w:t>
      </w:r>
    </w:p>
    <w:p w14:paraId="3D97531C" w14:textId="7FF1294D"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should not be pursued (if any)</w:t>
      </w:r>
    </w:p>
    <w:p w14:paraId="78273357" w14:textId="00CB179E" w:rsidR="00B64BD3" w:rsidRPr="00C759EB"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ListParagraph"/>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ListParagraph"/>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Heading1"/>
      </w:pPr>
      <w:r>
        <w:t>Remaining issues from [Pre117e]</w:t>
      </w:r>
    </w:p>
    <w:p w14:paraId="6808ACB8" w14:textId="6200BC5F" w:rsidR="00EF44C9" w:rsidRDefault="00D745AA" w:rsidP="00D745AA">
      <w:pPr>
        <w:pStyle w:val="Heading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t>
      </w:r>
      <w:proofErr w:type="gramStart"/>
      <w:r w:rsidR="00B87C54">
        <w:rPr>
          <w:rFonts w:cs="Arial"/>
        </w:rPr>
        <w:t>whether or not</w:t>
      </w:r>
      <w:proofErr w:type="gramEnd"/>
      <w:r w:rsidR="00B87C54">
        <w:rPr>
          <w:rFonts w:cs="Arial"/>
        </w:rPr>
        <w:t xml:space="preserve">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 xml:space="preserve">may cause all connected UEs under the </w:t>
      </w:r>
      <w:proofErr w:type="spellStart"/>
      <w:r w:rsidRPr="006E1E0A">
        <w:rPr>
          <w:bCs/>
        </w:rPr>
        <w:t>sat</w:t>
      </w:r>
      <w:r w:rsidR="003D2E6A">
        <w:rPr>
          <w:bCs/>
        </w:rPr>
        <w:t>elite</w:t>
      </w:r>
      <w:proofErr w:type="spellEnd"/>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proofErr w:type="spellStart"/>
      <w:r w:rsidR="0077321D" w:rsidRPr="00A41C43">
        <w:rPr>
          <w:bCs/>
          <w:i/>
          <w:iCs/>
        </w:rPr>
        <w:t>logicalChannelSR-DelayTimer</w:t>
      </w:r>
      <w:proofErr w:type="spellEnd"/>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w:t>
      </w:r>
      <w:r w:rsidR="004C2BB6">
        <w:rPr>
          <w:bCs/>
        </w:rPr>
        <w:t>s mentioned by several companies in previous offline</w:t>
      </w:r>
      <w:r w:rsidR="004C2BB6">
        <w:rPr>
          <w:bCs/>
        </w:rPr>
        <w:t>,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proofErr w:type="gramStart"/>
      <w:r w:rsidR="00323AAA">
        <w:rPr>
          <w:bCs/>
        </w:rPr>
        <w:t>Alternatively</w:t>
      </w:r>
      <w:proofErr w:type="gramEnd"/>
      <w:r w:rsidR="00323AAA">
        <w:rPr>
          <w:bCs/>
        </w:rPr>
        <w:t xml:space="preserve">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w:t>
      </w:r>
      <w:proofErr w:type="gramStart"/>
      <w:r w:rsidRPr="00014827">
        <w:rPr>
          <w:i/>
          <w:highlight w:val="yellow"/>
          <w:lang w:eastAsia="ko-KR"/>
        </w:rPr>
        <w:t>DelayTimerApplied</w:t>
      </w:r>
      <w:proofErr w:type="spellEnd"/>
      <w:r w:rsidRPr="00014827">
        <w:rPr>
          <w:highlight w:val="yellow"/>
          <w:lang w:eastAsia="ko-KR"/>
        </w:rPr>
        <w:t>;</w:t>
      </w:r>
      <w:proofErr w:type="gramEnd"/>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w:t>
      </w:r>
      <w:proofErr w:type="gramStart"/>
      <w:r w:rsidRPr="00014827">
        <w:rPr>
          <w:i/>
          <w:highlight w:val="yellow"/>
          <w:lang w:eastAsia="ko-KR"/>
        </w:rPr>
        <w:t>DelayTimer</w:t>
      </w:r>
      <w:proofErr w:type="spellEnd"/>
      <w:r w:rsidRPr="00014827">
        <w:rPr>
          <w:highlight w:val="yellow"/>
          <w:lang w:eastAsia="ko-KR"/>
        </w:rPr>
        <w:t>;</w:t>
      </w:r>
      <w:proofErr w:type="gramEnd"/>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w:t>
        </w:r>
        <w:proofErr w:type="gramStart"/>
        <w:r w:rsidRPr="00262EBE">
          <w:rPr>
            <w:rFonts w:eastAsia="Malgun Gothic"/>
            <w:lang w:eastAsia="ko-KR"/>
          </w:rPr>
          <w:t>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roofErr w:type="gramEnd"/>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w:t>
      </w:r>
      <w:proofErr w:type="spellStart"/>
      <w:r w:rsidR="006C0A66" w:rsidRPr="006C0A66">
        <w:rPr>
          <w:b/>
          <w:i/>
          <w:iCs/>
        </w:rPr>
        <w:t>DelayTimer</w:t>
      </w:r>
      <w:proofErr w:type="spellEnd"/>
      <w:r w:rsidR="000325F7">
        <w:rPr>
          <w:b/>
        </w:rPr>
        <w:t xml:space="preserve"> </w:t>
      </w:r>
      <w:r w:rsidR="00306EB2">
        <w:rPr>
          <w:b/>
        </w:rPr>
        <w:t xml:space="preserve">for TA reporting </w:t>
      </w:r>
      <w:r w:rsidR="000325F7">
        <w:rPr>
          <w:b/>
        </w:rPr>
        <w:t>(</w:t>
      </w:r>
      <w:proofErr w:type="gramStart"/>
      <w:r w:rsidR="000325F7">
        <w:rPr>
          <w:b/>
        </w:rPr>
        <w:t>similar to</w:t>
      </w:r>
      <w:proofErr w:type="gramEnd"/>
      <w:r w:rsidR="000325F7">
        <w:rPr>
          <w:b/>
        </w:rPr>
        <w:t xml:space="preserve">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proofErr w:type="spellStart"/>
      <w:r w:rsidR="00C96EAF" w:rsidRPr="004147A0">
        <w:rPr>
          <w:rFonts w:ascii="Arial" w:hAnsi="Arial" w:cs="Arial"/>
          <w:b/>
          <w:i/>
          <w:iCs/>
          <w:sz w:val="20"/>
          <w:szCs w:val="20"/>
        </w:rPr>
        <w:t>TAReportSR-DelayTimerApplied</w:t>
      </w:r>
      <w:proofErr w:type="spellEnd"/>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proofErr w:type="gramStart"/>
      <w:r w:rsidR="00001AC3">
        <w:rPr>
          <w:rFonts w:ascii="Arial" w:hAnsi="Arial" w:cs="Arial"/>
          <w:b/>
          <w:sz w:val="20"/>
          <w:szCs w:val="20"/>
        </w:rPr>
        <w:t>);</w:t>
      </w:r>
      <w:proofErr w:type="gramEnd"/>
    </w:p>
    <w:p w14:paraId="372BDEB0" w14:textId="3EB0AD75" w:rsidR="00B53098" w:rsidRPr="004147A0" w:rsidRDefault="00767ED0" w:rsidP="00B10707">
      <w:pPr>
        <w:pStyle w:val="ListParagraph"/>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9C5D36" w14:paraId="6306F2C5" w14:textId="77777777" w:rsidTr="00614D15">
        <w:tc>
          <w:tcPr>
            <w:tcW w:w="1496" w:type="dxa"/>
            <w:shd w:val="clear" w:color="auto" w:fill="E7E6E6" w:themeFill="background2"/>
          </w:tcPr>
          <w:p w14:paraId="13A35779" w14:textId="77777777" w:rsidR="009C5D36" w:rsidRDefault="009C5D36" w:rsidP="00614D15">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614D15">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614D15">
            <w:pPr>
              <w:jc w:val="center"/>
              <w:rPr>
                <w:b/>
                <w:i/>
                <w:iCs/>
                <w:lang w:eastAsia="sv-SE"/>
              </w:rPr>
            </w:pPr>
            <w:r>
              <w:rPr>
                <w:b/>
                <w:lang w:eastAsia="sv-SE"/>
              </w:rPr>
              <w:t xml:space="preserve">Additional comments </w:t>
            </w:r>
          </w:p>
        </w:tc>
      </w:tr>
      <w:tr w:rsidR="009C5D36" w14:paraId="49EB2846" w14:textId="77777777" w:rsidTr="00614D15">
        <w:tc>
          <w:tcPr>
            <w:tcW w:w="1496" w:type="dxa"/>
          </w:tcPr>
          <w:p w14:paraId="1C9C6030" w14:textId="06CEBC3F" w:rsidR="009C5D36" w:rsidRDefault="009C5D36" w:rsidP="00614D15">
            <w:pPr>
              <w:rPr>
                <w:rFonts w:eastAsiaTheme="minorEastAsia"/>
              </w:rPr>
            </w:pPr>
          </w:p>
        </w:tc>
        <w:tc>
          <w:tcPr>
            <w:tcW w:w="1739" w:type="dxa"/>
          </w:tcPr>
          <w:p w14:paraId="3622C524" w14:textId="6AEFA661" w:rsidR="009C5D36" w:rsidRDefault="009C5D36" w:rsidP="00614D15">
            <w:pPr>
              <w:rPr>
                <w:rFonts w:eastAsiaTheme="minorEastAsia"/>
              </w:rPr>
            </w:pPr>
          </w:p>
        </w:tc>
        <w:tc>
          <w:tcPr>
            <w:tcW w:w="6480" w:type="dxa"/>
          </w:tcPr>
          <w:p w14:paraId="6EF1B64A" w14:textId="77777777" w:rsidR="009C5D36" w:rsidRDefault="009C5D36" w:rsidP="00614D15">
            <w:pPr>
              <w:rPr>
                <w:rFonts w:eastAsiaTheme="minorEastAsia"/>
                <w:highlight w:val="yellow"/>
              </w:rPr>
            </w:pPr>
          </w:p>
        </w:tc>
      </w:tr>
      <w:tr w:rsidR="009C5D36" w14:paraId="6C06A38F" w14:textId="77777777" w:rsidTr="00614D15">
        <w:tc>
          <w:tcPr>
            <w:tcW w:w="1496" w:type="dxa"/>
          </w:tcPr>
          <w:p w14:paraId="5D74D4C7" w14:textId="77C0FB48" w:rsidR="009C5D36" w:rsidRDefault="009C5D36" w:rsidP="00614D15">
            <w:pPr>
              <w:rPr>
                <w:rFonts w:eastAsiaTheme="minorEastAsia"/>
              </w:rPr>
            </w:pPr>
          </w:p>
        </w:tc>
        <w:tc>
          <w:tcPr>
            <w:tcW w:w="1739" w:type="dxa"/>
          </w:tcPr>
          <w:p w14:paraId="6613BDD8" w14:textId="44186AAB" w:rsidR="009C5D36" w:rsidRDefault="009C5D36" w:rsidP="00614D15">
            <w:pPr>
              <w:rPr>
                <w:rFonts w:eastAsiaTheme="minorEastAsia"/>
              </w:rPr>
            </w:pPr>
          </w:p>
        </w:tc>
        <w:tc>
          <w:tcPr>
            <w:tcW w:w="6480" w:type="dxa"/>
          </w:tcPr>
          <w:p w14:paraId="1E66E25C" w14:textId="77777777" w:rsidR="009C5D36" w:rsidRDefault="009C5D36" w:rsidP="00614D15">
            <w:pPr>
              <w:rPr>
                <w:rFonts w:eastAsiaTheme="minorEastAsia"/>
              </w:rPr>
            </w:pPr>
          </w:p>
        </w:tc>
      </w:tr>
      <w:tr w:rsidR="009C5D36" w14:paraId="26A0A1B9" w14:textId="77777777" w:rsidTr="00614D15">
        <w:tc>
          <w:tcPr>
            <w:tcW w:w="1496" w:type="dxa"/>
          </w:tcPr>
          <w:p w14:paraId="55BD915F" w14:textId="406F4615" w:rsidR="009C5D36" w:rsidRDefault="009C5D36" w:rsidP="00614D15">
            <w:pPr>
              <w:rPr>
                <w:rFonts w:eastAsia="Malgun Gothic"/>
                <w:lang w:eastAsia="ko-KR"/>
              </w:rPr>
            </w:pPr>
          </w:p>
        </w:tc>
        <w:tc>
          <w:tcPr>
            <w:tcW w:w="1739" w:type="dxa"/>
          </w:tcPr>
          <w:p w14:paraId="647EBD0E" w14:textId="4174FF34" w:rsidR="009C5D36" w:rsidRDefault="009C5D36" w:rsidP="00614D15">
            <w:pPr>
              <w:rPr>
                <w:rFonts w:eastAsia="Malgun Gothic"/>
                <w:lang w:eastAsia="ko-KR"/>
              </w:rPr>
            </w:pPr>
          </w:p>
        </w:tc>
        <w:tc>
          <w:tcPr>
            <w:tcW w:w="6480" w:type="dxa"/>
          </w:tcPr>
          <w:p w14:paraId="6D27B03A" w14:textId="77777777" w:rsidR="009C5D36" w:rsidRDefault="009C5D36" w:rsidP="00614D15">
            <w:pPr>
              <w:rPr>
                <w:rFonts w:eastAsia="Malgun Gothic"/>
                <w:highlight w:val="yellow"/>
                <w:lang w:eastAsia="ko-KR"/>
              </w:rPr>
            </w:pPr>
          </w:p>
        </w:tc>
      </w:tr>
      <w:tr w:rsidR="009C5D36" w14:paraId="512C7F43" w14:textId="77777777" w:rsidTr="00614D15">
        <w:tc>
          <w:tcPr>
            <w:tcW w:w="1496" w:type="dxa"/>
          </w:tcPr>
          <w:p w14:paraId="7B690B66" w14:textId="46A0D41A" w:rsidR="009C5D36" w:rsidRDefault="009C5D36" w:rsidP="00614D15">
            <w:pPr>
              <w:rPr>
                <w:rFonts w:eastAsiaTheme="minorEastAsia"/>
              </w:rPr>
            </w:pPr>
          </w:p>
        </w:tc>
        <w:tc>
          <w:tcPr>
            <w:tcW w:w="1739" w:type="dxa"/>
          </w:tcPr>
          <w:p w14:paraId="07E7360E" w14:textId="07E06574" w:rsidR="009C5D36" w:rsidRDefault="009C5D36" w:rsidP="00614D15">
            <w:pPr>
              <w:rPr>
                <w:rFonts w:eastAsiaTheme="minorEastAsia"/>
              </w:rPr>
            </w:pPr>
          </w:p>
        </w:tc>
        <w:tc>
          <w:tcPr>
            <w:tcW w:w="6480" w:type="dxa"/>
          </w:tcPr>
          <w:p w14:paraId="4C115D13" w14:textId="77777777" w:rsidR="009C5D36" w:rsidRDefault="009C5D36" w:rsidP="00614D15">
            <w:pPr>
              <w:rPr>
                <w:rFonts w:eastAsiaTheme="minorEastAsia"/>
                <w:highlight w:val="yellow"/>
              </w:rPr>
            </w:pPr>
          </w:p>
        </w:tc>
      </w:tr>
      <w:tr w:rsidR="009C5D36" w14:paraId="29B65129" w14:textId="77777777" w:rsidTr="00614D15">
        <w:tc>
          <w:tcPr>
            <w:tcW w:w="1496" w:type="dxa"/>
          </w:tcPr>
          <w:p w14:paraId="331B139E" w14:textId="4C17993F" w:rsidR="009C5D36" w:rsidRDefault="009C5D36" w:rsidP="00614D15">
            <w:pPr>
              <w:rPr>
                <w:rFonts w:eastAsiaTheme="minorEastAsia"/>
              </w:rPr>
            </w:pPr>
          </w:p>
        </w:tc>
        <w:tc>
          <w:tcPr>
            <w:tcW w:w="1739" w:type="dxa"/>
          </w:tcPr>
          <w:p w14:paraId="30CC6BEA" w14:textId="22F5D5CB" w:rsidR="009C5D36" w:rsidRDefault="009C5D36" w:rsidP="00614D15">
            <w:pPr>
              <w:rPr>
                <w:rFonts w:eastAsiaTheme="minorEastAsia"/>
              </w:rPr>
            </w:pPr>
          </w:p>
        </w:tc>
        <w:tc>
          <w:tcPr>
            <w:tcW w:w="6480" w:type="dxa"/>
          </w:tcPr>
          <w:p w14:paraId="2D54CFD8" w14:textId="77777777" w:rsidR="009C5D36" w:rsidRDefault="009C5D36" w:rsidP="00614D15">
            <w:pPr>
              <w:rPr>
                <w:rFonts w:eastAsiaTheme="minorEastAsia"/>
              </w:rPr>
            </w:pPr>
          </w:p>
        </w:tc>
      </w:tr>
      <w:tr w:rsidR="009C5D36" w14:paraId="0389176B" w14:textId="77777777" w:rsidTr="00614D15">
        <w:tc>
          <w:tcPr>
            <w:tcW w:w="1496" w:type="dxa"/>
          </w:tcPr>
          <w:p w14:paraId="52545481" w14:textId="1557761D" w:rsidR="009C5D36" w:rsidRDefault="009C5D36" w:rsidP="00614D15">
            <w:pPr>
              <w:rPr>
                <w:lang w:eastAsia="sv-SE"/>
              </w:rPr>
            </w:pPr>
          </w:p>
        </w:tc>
        <w:tc>
          <w:tcPr>
            <w:tcW w:w="1739" w:type="dxa"/>
          </w:tcPr>
          <w:p w14:paraId="083AC510" w14:textId="405EF12F" w:rsidR="009C5D36" w:rsidRDefault="009C5D36" w:rsidP="00614D15">
            <w:pPr>
              <w:rPr>
                <w:lang w:eastAsia="sv-SE"/>
              </w:rPr>
            </w:pPr>
          </w:p>
        </w:tc>
        <w:tc>
          <w:tcPr>
            <w:tcW w:w="6480" w:type="dxa"/>
          </w:tcPr>
          <w:p w14:paraId="51A6B560" w14:textId="77777777" w:rsidR="009C5D36" w:rsidRDefault="009C5D36" w:rsidP="00614D15">
            <w:pPr>
              <w:rPr>
                <w:rFonts w:eastAsiaTheme="minorEastAsia"/>
              </w:rPr>
            </w:pPr>
          </w:p>
        </w:tc>
      </w:tr>
      <w:tr w:rsidR="009C5D36" w14:paraId="3D20A1AB" w14:textId="77777777" w:rsidTr="00614D15">
        <w:tc>
          <w:tcPr>
            <w:tcW w:w="1496" w:type="dxa"/>
          </w:tcPr>
          <w:p w14:paraId="3D541ACB" w14:textId="5593E97A" w:rsidR="009C5D36" w:rsidRDefault="009C5D36" w:rsidP="00614D15">
            <w:pPr>
              <w:rPr>
                <w:rFonts w:eastAsiaTheme="minorEastAsia"/>
              </w:rPr>
            </w:pPr>
          </w:p>
        </w:tc>
        <w:tc>
          <w:tcPr>
            <w:tcW w:w="1739" w:type="dxa"/>
          </w:tcPr>
          <w:p w14:paraId="5E94BD0E" w14:textId="575AE870" w:rsidR="009C5D36" w:rsidRDefault="009C5D36" w:rsidP="00614D15">
            <w:pPr>
              <w:rPr>
                <w:rFonts w:eastAsiaTheme="minorEastAsia"/>
              </w:rPr>
            </w:pPr>
          </w:p>
        </w:tc>
        <w:tc>
          <w:tcPr>
            <w:tcW w:w="6480" w:type="dxa"/>
          </w:tcPr>
          <w:p w14:paraId="0B259DBA" w14:textId="77777777" w:rsidR="009C5D36" w:rsidRDefault="009C5D36" w:rsidP="00614D15">
            <w:pPr>
              <w:rPr>
                <w:rFonts w:eastAsiaTheme="minorEastAsia"/>
                <w:highlight w:val="yellow"/>
              </w:rPr>
            </w:pPr>
          </w:p>
        </w:tc>
      </w:tr>
      <w:tr w:rsidR="009C5D36" w14:paraId="3F5BA12B" w14:textId="77777777" w:rsidTr="00614D15">
        <w:tc>
          <w:tcPr>
            <w:tcW w:w="1496" w:type="dxa"/>
          </w:tcPr>
          <w:p w14:paraId="27E6E055" w14:textId="50FC9166" w:rsidR="009C5D36" w:rsidRDefault="009C5D36" w:rsidP="00614D15">
            <w:pPr>
              <w:rPr>
                <w:rFonts w:eastAsiaTheme="minorEastAsia"/>
                <w:lang w:val="en-US" w:eastAsia="sv-SE"/>
              </w:rPr>
            </w:pPr>
          </w:p>
        </w:tc>
        <w:tc>
          <w:tcPr>
            <w:tcW w:w="1739" w:type="dxa"/>
          </w:tcPr>
          <w:p w14:paraId="5F38F418" w14:textId="2670D087" w:rsidR="009C5D36" w:rsidRDefault="009C5D36" w:rsidP="00614D15">
            <w:pPr>
              <w:rPr>
                <w:rFonts w:eastAsiaTheme="minorEastAsia"/>
                <w:lang w:val="en-US"/>
              </w:rPr>
            </w:pPr>
          </w:p>
        </w:tc>
        <w:tc>
          <w:tcPr>
            <w:tcW w:w="6480" w:type="dxa"/>
          </w:tcPr>
          <w:p w14:paraId="26F9270B" w14:textId="77777777" w:rsidR="009C5D36" w:rsidRDefault="009C5D36" w:rsidP="00614D15">
            <w:pPr>
              <w:rPr>
                <w:rFonts w:eastAsiaTheme="minorEastAsia"/>
                <w:lang w:val="en-US"/>
              </w:rPr>
            </w:pPr>
          </w:p>
        </w:tc>
      </w:tr>
      <w:tr w:rsidR="009C5D36" w14:paraId="4E9A8E31" w14:textId="77777777" w:rsidTr="00614D15">
        <w:tc>
          <w:tcPr>
            <w:tcW w:w="1496" w:type="dxa"/>
          </w:tcPr>
          <w:p w14:paraId="3942D619" w14:textId="4C169EA2" w:rsidR="009C5D36" w:rsidRDefault="009C5D36" w:rsidP="00614D15">
            <w:pPr>
              <w:rPr>
                <w:lang w:eastAsia="sv-SE"/>
              </w:rPr>
            </w:pPr>
          </w:p>
        </w:tc>
        <w:tc>
          <w:tcPr>
            <w:tcW w:w="1739" w:type="dxa"/>
          </w:tcPr>
          <w:p w14:paraId="541C5100" w14:textId="66D31D44" w:rsidR="009C5D36" w:rsidRDefault="009C5D36" w:rsidP="00614D15">
            <w:pPr>
              <w:rPr>
                <w:lang w:eastAsia="sv-SE"/>
              </w:rPr>
            </w:pPr>
          </w:p>
        </w:tc>
        <w:tc>
          <w:tcPr>
            <w:tcW w:w="6480" w:type="dxa"/>
          </w:tcPr>
          <w:p w14:paraId="3A9A5ACF" w14:textId="70B18F4B" w:rsidR="009C5D36" w:rsidRDefault="009C5D36" w:rsidP="00614D15">
            <w:pPr>
              <w:rPr>
                <w:lang w:eastAsia="sv-SE"/>
              </w:rPr>
            </w:pPr>
          </w:p>
        </w:tc>
      </w:tr>
      <w:tr w:rsidR="009C5D36" w14:paraId="173FC5D8" w14:textId="77777777" w:rsidTr="00614D15">
        <w:tc>
          <w:tcPr>
            <w:tcW w:w="1496" w:type="dxa"/>
            <w:tcBorders>
              <w:top w:val="single" w:sz="4" w:space="0" w:color="auto"/>
              <w:left w:val="single" w:sz="4" w:space="0" w:color="auto"/>
              <w:bottom w:val="single" w:sz="4" w:space="0" w:color="auto"/>
              <w:right w:val="single" w:sz="4" w:space="0" w:color="auto"/>
            </w:tcBorders>
          </w:tcPr>
          <w:p w14:paraId="1A4DC339" w14:textId="4AE63BD4" w:rsidR="009C5D36" w:rsidRDefault="009C5D36"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9C5D36" w:rsidRDefault="009C5D36"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9C5D36" w:rsidRDefault="009C5D36" w:rsidP="00614D15">
            <w:pPr>
              <w:rPr>
                <w:lang w:eastAsia="sv-SE"/>
              </w:rPr>
            </w:pPr>
          </w:p>
        </w:tc>
      </w:tr>
      <w:tr w:rsidR="009C5D36" w14:paraId="4C504F8C" w14:textId="77777777" w:rsidTr="00614D15">
        <w:tc>
          <w:tcPr>
            <w:tcW w:w="1496" w:type="dxa"/>
          </w:tcPr>
          <w:p w14:paraId="0495A4D2" w14:textId="67FC32CA" w:rsidR="009C5D36" w:rsidRDefault="009C5D36" w:rsidP="00614D15">
            <w:pPr>
              <w:rPr>
                <w:rFonts w:eastAsia="SimSun"/>
                <w:lang w:val="en-US"/>
              </w:rPr>
            </w:pPr>
          </w:p>
        </w:tc>
        <w:tc>
          <w:tcPr>
            <w:tcW w:w="1739" w:type="dxa"/>
          </w:tcPr>
          <w:p w14:paraId="7BE0CC59" w14:textId="7D921352" w:rsidR="009C5D36" w:rsidRDefault="009C5D36" w:rsidP="00614D15">
            <w:pPr>
              <w:rPr>
                <w:rFonts w:eastAsia="SimSun"/>
                <w:lang w:val="en-US"/>
              </w:rPr>
            </w:pPr>
          </w:p>
        </w:tc>
        <w:tc>
          <w:tcPr>
            <w:tcW w:w="6480" w:type="dxa"/>
          </w:tcPr>
          <w:p w14:paraId="7A0C7E25" w14:textId="77777777" w:rsidR="009C5D36" w:rsidRDefault="009C5D36" w:rsidP="00614D15">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Heading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w:t>
      </w:r>
      <w:proofErr w:type="spellStart"/>
      <w:proofErr w:type="gramStart"/>
      <w:r w:rsidR="00C0426D">
        <w:rPr>
          <w:lang w:eastAsia="sv-SE"/>
        </w:rPr>
        <w:t>it’s</w:t>
      </w:r>
      <w:proofErr w:type="spellEnd"/>
      <w:proofErr w:type="gramEnd"/>
      <w:r w:rsidR="00C0426D">
        <w:rPr>
          <w:lang w:eastAsia="sv-SE"/>
        </w:rPr>
        <w:t xml:space="preserve">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proofErr w:type="spellStart"/>
      <w:r w:rsidRPr="004F6AD0">
        <w:rPr>
          <w:i/>
          <w:highlight w:val="yellow"/>
          <w:lang w:eastAsia="ko-KR"/>
        </w:rPr>
        <w:t>TAorLocation</w:t>
      </w:r>
      <w:proofErr w:type="spellEnd"/>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proofErr w:type="spellStart"/>
      <w:r w:rsidRPr="004F6AD0">
        <w:rPr>
          <w:i/>
          <w:highlight w:val="yellow"/>
          <w:lang w:eastAsia="ko-KR"/>
        </w:rPr>
        <w:t>TAorLocation</w:t>
      </w:r>
      <w:proofErr w:type="spellEnd"/>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w:t>
        </w:r>
        <w:proofErr w:type="gramStart"/>
        <w:r w:rsidR="004F6AD0" w:rsidRPr="00262EBE">
          <w:rPr>
            <w:rFonts w:eastAsia="Malgun Gothic"/>
            <w:lang w:eastAsia="ko-KR"/>
          </w:rPr>
          <w:t>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roofErr w:type="gramEnd"/>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0FA46E85" w14:textId="77777777" w:rsidTr="00614D15">
        <w:tc>
          <w:tcPr>
            <w:tcW w:w="1496" w:type="dxa"/>
            <w:shd w:val="clear" w:color="auto" w:fill="E7E6E6" w:themeFill="background2"/>
          </w:tcPr>
          <w:p w14:paraId="1F4FC0D7"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614D15">
            <w:pPr>
              <w:jc w:val="center"/>
              <w:rPr>
                <w:b/>
                <w:i/>
                <w:iCs/>
                <w:lang w:eastAsia="sv-SE"/>
              </w:rPr>
            </w:pPr>
            <w:r>
              <w:rPr>
                <w:b/>
                <w:lang w:eastAsia="sv-SE"/>
              </w:rPr>
              <w:t xml:space="preserve">Additional comments </w:t>
            </w:r>
          </w:p>
        </w:tc>
      </w:tr>
      <w:tr w:rsidR="004F4484" w14:paraId="448BC8E8" w14:textId="77777777" w:rsidTr="00614D15">
        <w:tc>
          <w:tcPr>
            <w:tcW w:w="1496" w:type="dxa"/>
          </w:tcPr>
          <w:p w14:paraId="32308B5B" w14:textId="77777777" w:rsidR="004F4484" w:rsidRDefault="004F4484" w:rsidP="00614D15">
            <w:pPr>
              <w:rPr>
                <w:rFonts w:eastAsiaTheme="minorEastAsia"/>
              </w:rPr>
            </w:pPr>
          </w:p>
        </w:tc>
        <w:tc>
          <w:tcPr>
            <w:tcW w:w="1739" w:type="dxa"/>
          </w:tcPr>
          <w:p w14:paraId="0B5EEDE4" w14:textId="77777777" w:rsidR="004F4484" w:rsidRDefault="004F4484" w:rsidP="00614D15">
            <w:pPr>
              <w:rPr>
                <w:rFonts w:eastAsiaTheme="minorEastAsia"/>
              </w:rPr>
            </w:pPr>
          </w:p>
        </w:tc>
        <w:tc>
          <w:tcPr>
            <w:tcW w:w="6480" w:type="dxa"/>
          </w:tcPr>
          <w:p w14:paraId="53D8F069" w14:textId="77777777" w:rsidR="004F4484" w:rsidRDefault="004F4484" w:rsidP="00614D15">
            <w:pPr>
              <w:rPr>
                <w:rFonts w:eastAsiaTheme="minorEastAsia"/>
                <w:highlight w:val="yellow"/>
              </w:rPr>
            </w:pPr>
          </w:p>
        </w:tc>
      </w:tr>
      <w:tr w:rsidR="004F4484" w14:paraId="331A24D3" w14:textId="77777777" w:rsidTr="00614D15">
        <w:tc>
          <w:tcPr>
            <w:tcW w:w="1496" w:type="dxa"/>
          </w:tcPr>
          <w:p w14:paraId="41A7412D" w14:textId="77777777" w:rsidR="004F4484" w:rsidRDefault="004F4484" w:rsidP="00614D15">
            <w:pPr>
              <w:rPr>
                <w:rFonts w:eastAsiaTheme="minorEastAsia"/>
              </w:rPr>
            </w:pPr>
          </w:p>
        </w:tc>
        <w:tc>
          <w:tcPr>
            <w:tcW w:w="1739" w:type="dxa"/>
          </w:tcPr>
          <w:p w14:paraId="487C2D78" w14:textId="77777777" w:rsidR="004F4484" w:rsidRDefault="004F4484" w:rsidP="00614D15">
            <w:pPr>
              <w:rPr>
                <w:rFonts w:eastAsiaTheme="minorEastAsia"/>
              </w:rPr>
            </w:pPr>
          </w:p>
        </w:tc>
        <w:tc>
          <w:tcPr>
            <w:tcW w:w="6480" w:type="dxa"/>
          </w:tcPr>
          <w:p w14:paraId="5EE9316E" w14:textId="77777777" w:rsidR="004F4484" w:rsidRDefault="004F4484" w:rsidP="00614D15">
            <w:pPr>
              <w:rPr>
                <w:rFonts w:eastAsiaTheme="minorEastAsia"/>
              </w:rPr>
            </w:pPr>
          </w:p>
        </w:tc>
      </w:tr>
      <w:tr w:rsidR="004F4484" w14:paraId="07C1EA07" w14:textId="77777777" w:rsidTr="00614D15">
        <w:tc>
          <w:tcPr>
            <w:tcW w:w="1496" w:type="dxa"/>
          </w:tcPr>
          <w:p w14:paraId="0D0380A8" w14:textId="77777777" w:rsidR="004F4484" w:rsidRDefault="004F4484" w:rsidP="00614D15">
            <w:pPr>
              <w:rPr>
                <w:rFonts w:eastAsia="Malgun Gothic"/>
                <w:lang w:eastAsia="ko-KR"/>
              </w:rPr>
            </w:pPr>
          </w:p>
        </w:tc>
        <w:tc>
          <w:tcPr>
            <w:tcW w:w="1739" w:type="dxa"/>
          </w:tcPr>
          <w:p w14:paraId="5A6B63E1" w14:textId="77777777" w:rsidR="004F4484" w:rsidRDefault="004F4484" w:rsidP="00614D15">
            <w:pPr>
              <w:rPr>
                <w:rFonts w:eastAsia="Malgun Gothic"/>
                <w:lang w:eastAsia="ko-KR"/>
              </w:rPr>
            </w:pPr>
          </w:p>
        </w:tc>
        <w:tc>
          <w:tcPr>
            <w:tcW w:w="6480" w:type="dxa"/>
          </w:tcPr>
          <w:p w14:paraId="64E38714" w14:textId="77777777" w:rsidR="004F4484" w:rsidRDefault="004F4484" w:rsidP="00614D15">
            <w:pPr>
              <w:rPr>
                <w:rFonts w:eastAsia="Malgun Gothic"/>
                <w:highlight w:val="yellow"/>
                <w:lang w:eastAsia="ko-KR"/>
              </w:rPr>
            </w:pPr>
          </w:p>
        </w:tc>
      </w:tr>
      <w:tr w:rsidR="004F4484" w14:paraId="1CE8DBE5" w14:textId="77777777" w:rsidTr="00614D15">
        <w:tc>
          <w:tcPr>
            <w:tcW w:w="1496" w:type="dxa"/>
          </w:tcPr>
          <w:p w14:paraId="353BC744" w14:textId="77777777" w:rsidR="004F4484" w:rsidRDefault="004F4484" w:rsidP="00614D15">
            <w:pPr>
              <w:rPr>
                <w:rFonts w:eastAsiaTheme="minorEastAsia"/>
              </w:rPr>
            </w:pPr>
          </w:p>
        </w:tc>
        <w:tc>
          <w:tcPr>
            <w:tcW w:w="1739" w:type="dxa"/>
          </w:tcPr>
          <w:p w14:paraId="5158426F" w14:textId="77777777" w:rsidR="004F4484" w:rsidRDefault="004F4484" w:rsidP="00614D15">
            <w:pPr>
              <w:rPr>
                <w:rFonts w:eastAsiaTheme="minorEastAsia"/>
              </w:rPr>
            </w:pPr>
          </w:p>
        </w:tc>
        <w:tc>
          <w:tcPr>
            <w:tcW w:w="6480" w:type="dxa"/>
          </w:tcPr>
          <w:p w14:paraId="41F98825" w14:textId="77777777" w:rsidR="004F4484" w:rsidRDefault="004F4484" w:rsidP="00614D15">
            <w:pPr>
              <w:rPr>
                <w:rFonts w:eastAsiaTheme="minorEastAsia"/>
                <w:highlight w:val="yellow"/>
              </w:rPr>
            </w:pPr>
          </w:p>
        </w:tc>
      </w:tr>
      <w:tr w:rsidR="004F4484" w14:paraId="7E7FEB81" w14:textId="77777777" w:rsidTr="00614D15">
        <w:tc>
          <w:tcPr>
            <w:tcW w:w="1496" w:type="dxa"/>
          </w:tcPr>
          <w:p w14:paraId="2C489B9C" w14:textId="77777777" w:rsidR="004F4484" w:rsidRDefault="004F4484" w:rsidP="00614D15">
            <w:pPr>
              <w:rPr>
                <w:rFonts w:eastAsiaTheme="minorEastAsia"/>
              </w:rPr>
            </w:pPr>
          </w:p>
        </w:tc>
        <w:tc>
          <w:tcPr>
            <w:tcW w:w="1739" w:type="dxa"/>
          </w:tcPr>
          <w:p w14:paraId="78868B15" w14:textId="77777777" w:rsidR="004F4484" w:rsidRDefault="004F4484" w:rsidP="00614D15">
            <w:pPr>
              <w:rPr>
                <w:rFonts w:eastAsiaTheme="minorEastAsia"/>
              </w:rPr>
            </w:pPr>
          </w:p>
        </w:tc>
        <w:tc>
          <w:tcPr>
            <w:tcW w:w="6480" w:type="dxa"/>
          </w:tcPr>
          <w:p w14:paraId="5C92958B" w14:textId="77777777" w:rsidR="004F4484" w:rsidRDefault="004F4484" w:rsidP="00614D15">
            <w:pPr>
              <w:rPr>
                <w:rFonts w:eastAsiaTheme="minorEastAsia"/>
              </w:rPr>
            </w:pPr>
          </w:p>
        </w:tc>
      </w:tr>
      <w:tr w:rsidR="004F4484" w14:paraId="11A15470" w14:textId="77777777" w:rsidTr="00614D15">
        <w:tc>
          <w:tcPr>
            <w:tcW w:w="1496" w:type="dxa"/>
          </w:tcPr>
          <w:p w14:paraId="0C7AB74A" w14:textId="77777777" w:rsidR="004F4484" w:rsidRDefault="004F4484" w:rsidP="00614D15">
            <w:pPr>
              <w:rPr>
                <w:lang w:eastAsia="sv-SE"/>
              </w:rPr>
            </w:pPr>
          </w:p>
        </w:tc>
        <w:tc>
          <w:tcPr>
            <w:tcW w:w="1739" w:type="dxa"/>
          </w:tcPr>
          <w:p w14:paraId="5AD65C6F" w14:textId="77777777" w:rsidR="004F4484" w:rsidRDefault="004F4484" w:rsidP="00614D15">
            <w:pPr>
              <w:rPr>
                <w:lang w:eastAsia="sv-SE"/>
              </w:rPr>
            </w:pPr>
          </w:p>
        </w:tc>
        <w:tc>
          <w:tcPr>
            <w:tcW w:w="6480" w:type="dxa"/>
          </w:tcPr>
          <w:p w14:paraId="6CA50442" w14:textId="77777777" w:rsidR="004F4484" w:rsidRDefault="004F4484" w:rsidP="00614D15">
            <w:pPr>
              <w:rPr>
                <w:rFonts w:eastAsiaTheme="minorEastAsia"/>
              </w:rPr>
            </w:pPr>
          </w:p>
        </w:tc>
      </w:tr>
      <w:tr w:rsidR="004F4484" w14:paraId="142A0E15" w14:textId="77777777" w:rsidTr="00614D15">
        <w:tc>
          <w:tcPr>
            <w:tcW w:w="1496" w:type="dxa"/>
          </w:tcPr>
          <w:p w14:paraId="7530F4EC" w14:textId="77777777" w:rsidR="004F4484" w:rsidRDefault="004F4484" w:rsidP="00614D15">
            <w:pPr>
              <w:rPr>
                <w:rFonts w:eastAsiaTheme="minorEastAsia"/>
              </w:rPr>
            </w:pPr>
          </w:p>
        </w:tc>
        <w:tc>
          <w:tcPr>
            <w:tcW w:w="1739" w:type="dxa"/>
          </w:tcPr>
          <w:p w14:paraId="7230F053" w14:textId="77777777" w:rsidR="004F4484" w:rsidRDefault="004F4484" w:rsidP="00614D15">
            <w:pPr>
              <w:rPr>
                <w:rFonts w:eastAsiaTheme="minorEastAsia"/>
              </w:rPr>
            </w:pPr>
          </w:p>
        </w:tc>
        <w:tc>
          <w:tcPr>
            <w:tcW w:w="6480" w:type="dxa"/>
          </w:tcPr>
          <w:p w14:paraId="5A80A440" w14:textId="77777777" w:rsidR="004F4484" w:rsidRDefault="004F4484" w:rsidP="00614D15">
            <w:pPr>
              <w:rPr>
                <w:rFonts w:eastAsiaTheme="minorEastAsia"/>
                <w:highlight w:val="yellow"/>
              </w:rPr>
            </w:pPr>
          </w:p>
        </w:tc>
      </w:tr>
      <w:tr w:rsidR="004F4484" w14:paraId="7073ABC1" w14:textId="77777777" w:rsidTr="00614D15">
        <w:tc>
          <w:tcPr>
            <w:tcW w:w="1496" w:type="dxa"/>
          </w:tcPr>
          <w:p w14:paraId="2C6B0582" w14:textId="77777777" w:rsidR="004F4484" w:rsidRDefault="004F4484" w:rsidP="00614D15">
            <w:pPr>
              <w:rPr>
                <w:rFonts w:eastAsiaTheme="minorEastAsia"/>
                <w:lang w:val="en-US" w:eastAsia="sv-SE"/>
              </w:rPr>
            </w:pPr>
          </w:p>
        </w:tc>
        <w:tc>
          <w:tcPr>
            <w:tcW w:w="1739" w:type="dxa"/>
          </w:tcPr>
          <w:p w14:paraId="20BF29D0" w14:textId="77777777" w:rsidR="004F4484" w:rsidRDefault="004F4484" w:rsidP="00614D15">
            <w:pPr>
              <w:rPr>
                <w:rFonts w:eastAsiaTheme="minorEastAsia"/>
                <w:lang w:val="en-US"/>
              </w:rPr>
            </w:pPr>
          </w:p>
        </w:tc>
        <w:tc>
          <w:tcPr>
            <w:tcW w:w="6480" w:type="dxa"/>
          </w:tcPr>
          <w:p w14:paraId="60B3E561" w14:textId="77777777" w:rsidR="004F4484" w:rsidRDefault="004F4484" w:rsidP="00614D15">
            <w:pPr>
              <w:rPr>
                <w:rFonts w:eastAsiaTheme="minorEastAsia"/>
                <w:lang w:val="en-US"/>
              </w:rPr>
            </w:pPr>
          </w:p>
        </w:tc>
      </w:tr>
      <w:tr w:rsidR="004F4484" w14:paraId="66DAEB8F" w14:textId="77777777" w:rsidTr="00614D15">
        <w:tc>
          <w:tcPr>
            <w:tcW w:w="1496" w:type="dxa"/>
          </w:tcPr>
          <w:p w14:paraId="2090EC13" w14:textId="77777777" w:rsidR="004F4484" w:rsidRDefault="004F4484" w:rsidP="00614D15">
            <w:pPr>
              <w:rPr>
                <w:lang w:eastAsia="sv-SE"/>
              </w:rPr>
            </w:pPr>
          </w:p>
        </w:tc>
        <w:tc>
          <w:tcPr>
            <w:tcW w:w="1739" w:type="dxa"/>
          </w:tcPr>
          <w:p w14:paraId="72BD4A2C" w14:textId="77777777" w:rsidR="004F4484" w:rsidRDefault="004F4484" w:rsidP="00614D15">
            <w:pPr>
              <w:rPr>
                <w:lang w:eastAsia="sv-SE"/>
              </w:rPr>
            </w:pPr>
          </w:p>
        </w:tc>
        <w:tc>
          <w:tcPr>
            <w:tcW w:w="6480" w:type="dxa"/>
          </w:tcPr>
          <w:p w14:paraId="62D37FCE" w14:textId="77777777" w:rsidR="004F4484" w:rsidRDefault="004F4484" w:rsidP="00614D15">
            <w:pPr>
              <w:rPr>
                <w:lang w:eastAsia="sv-SE"/>
              </w:rPr>
            </w:pPr>
          </w:p>
        </w:tc>
      </w:tr>
      <w:tr w:rsidR="004F4484" w14:paraId="28B97C09" w14:textId="77777777" w:rsidTr="00614D15">
        <w:tc>
          <w:tcPr>
            <w:tcW w:w="1496" w:type="dxa"/>
            <w:tcBorders>
              <w:top w:val="single" w:sz="4" w:space="0" w:color="auto"/>
              <w:left w:val="single" w:sz="4" w:space="0" w:color="auto"/>
              <w:bottom w:val="single" w:sz="4" w:space="0" w:color="auto"/>
              <w:right w:val="single" w:sz="4" w:space="0" w:color="auto"/>
            </w:tcBorders>
          </w:tcPr>
          <w:p w14:paraId="778BB219"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4F4484" w:rsidRDefault="004F4484" w:rsidP="00614D15">
            <w:pPr>
              <w:rPr>
                <w:lang w:eastAsia="sv-SE"/>
              </w:rPr>
            </w:pPr>
          </w:p>
        </w:tc>
      </w:tr>
      <w:tr w:rsidR="004F4484" w14:paraId="0E883417" w14:textId="77777777" w:rsidTr="00614D15">
        <w:tc>
          <w:tcPr>
            <w:tcW w:w="1496" w:type="dxa"/>
          </w:tcPr>
          <w:p w14:paraId="6ED83238" w14:textId="77777777" w:rsidR="004F4484" w:rsidRDefault="004F4484" w:rsidP="00614D15">
            <w:pPr>
              <w:rPr>
                <w:rFonts w:eastAsia="SimSun"/>
                <w:lang w:val="en-US"/>
              </w:rPr>
            </w:pPr>
          </w:p>
        </w:tc>
        <w:tc>
          <w:tcPr>
            <w:tcW w:w="1739" w:type="dxa"/>
          </w:tcPr>
          <w:p w14:paraId="770B7D16" w14:textId="77777777" w:rsidR="004F4484" w:rsidRDefault="004F4484" w:rsidP="00614D15">
            <w:pPr>
              <w:rPr>
                <w:rFonts w:eastAsia="SimSun"/>
                <w:lang w:val="en-US"/>
              </w:rPr>
            </w:pPr>
          </w:p>
        </w:tc>
        <w:tc>
          <w:tcPr>
            <w:tcW w:w="6480" w:type="dxa"/>
          </w:tcPr>
          <w:p w14:paraId="0ECAA0D1" w14:textId="77777777" w:rsidR="004F4484" w:rsidRDefault="004F4484" w:rsidP="00614D15">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Heading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Heading3"/>
      </w:pPr>
      <w:r>
        <w:t>Name of UE-specific TA MAC CE</w:t>
      </w:r>
    </w:p>
    <w:p w14:paraId="7B8FD08F" w14:textId="02F8F339" w:rsidR="001C192A" w:rsidRDefault="00021E93" w:rsidP="001C192A">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C927AF" w:rsidP="00C927AF">
            <w:pPr>
              <w:pStyle w:val="EW"/>
            </w:pPr>
            <w:r>
              <w:rPr>
                <w:position w:val="-10"/>
              </w:rPr>
              <w:object w:dxaOrig="315" w:dyaOrig="315" w14:anchorId="3248B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15.7pt" o:ole="">
                  <v:imagedata r:id="rId10" o:title=""/>
                </v:shape>
                <o:OLEObject Type="Embed" ProgID="Equation.DSMT4" ShapeID="_x0000_i1025" DrawAspect="Content" ObjectID="_1707109461" r:id="rId11"/>
              </w:object>
            </w:r>
            <w:r>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Pr="006C0B63">
              <w:rPr>
                <w:rFonts w:ascii="Times New Roman" w:hAnsi="Times New Roman"/>
                <w:position w:val="-6"/>
                <w:lang w:eastAsia="en-US"/>
              </w:rPr>
              <w:object w:dxaOrig="135" w:dyaOrig="240" w14:anchorId="2A0444AD">
                <v:shape id="_x0000_i1026" type="#_x0000_t75" style="width:7.15pt;height:12.1pt" o:ole="">
                  <v:imagedata r:id="rId12" o:title=""/>
                </v:shape>
                <o:OLEObject Type="Embed" ProgID="Equation.3" ShapeID="_x0000_i1026" DrawAspect="Content" ObjectID="_1707109462" r:id="rId13"/>
              </w:object>
            </w:r>
            <w:r w:rsidRPr="006C0B63">
              <w:rPr>
                <w:rFonts w:ascii="Times New Roman" w:hAnsi="Times New Roman"/>
              </w:rPr>
              <w:t xml:space="preserve"> for transmission from the UE shall start  </w:t>
            </w:r>
          </w:p>
          <w:p w14:paraId="71510188" w14:textId="77777777" w:rsidR="00C927AF" w:rsidRPr="006C0B63" w:rsidRDefault="000472A5"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t>
            </w:r>
            <w:proofErr w:type="gramStart"/>
            <w:r w:rsidRPr="006C0B63">
              <w:rPr>
                <w:rFonts w:ascii="Times New Roman" w:hAnsi="Times New Roman"/>
              </w:rPr>
              <w:t>where</w:t>
            </w:r>
            <w:proofErr w:type="gramEnd"/>
            <w:r w:rsidRPr="006C0B63">
              <w:rPr>
                <w:rFonts w:ascii="Times New Roman" w:hAnsi="Times New Roman"/>
              </w:rPr>
              <w:t xml:space="preserv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 xml:space="preserve">is not mentioned in the reported </w:t>
      </w:r>
      <w:proofErr w:type="gramStart"/>
      <w:r w:rsidR="00C927AF">
        <w:rPr>
          <w:rFonts w:eastAsiaTheme="minorEastAsia"/>
        </w:rPr>
        <w:t>quantity, and</w:t>
      </w:r>
      <w:proofErr w:type="gramEnd"/>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w:t>
      </w:r>
      <w:proofErr w:type="gramStart"/>
      <w:r w:rsidR="00783F40">
        <w:rPr>
          <w:rFonts w:eastAsiaTheme="minorEastAsia"/>
        </w:rPr>
        <w:t>), and</w:t>
      </w:r>
      <w:proofErr w:type="gramEnd"/>
      <w:r w:rsidR="00783F40">
        <w:rPr>
          <w:rFonts w:eastAsiaTheme="minorEastAsia"/>
        </w:rPr>
        <w:t xml:space="preserve">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TableGrid"/>
        <w:tblW w:w="9715" w:type="dxa"/>
        <w:tblLayout w:type="fixed"/>
        <w:tblLook w:val="04A0" w:firstRow="1" w:lastRow="0" w:firstColumn="1" w:lastColumn="0" w:noHBand="0" w:noVBand="1"/>
      </w:tblPr>
      <w:tblGrid>
        <w:gridCol w:w="1496"/>
        <w:gridCol w:w="1739"/>
        <w:gridCol w:w="6480"/>
      </w:tblGrid>
      <w:tr w:rsidR="004F4484" w14:paraId="73E87D93" w14:textId="77777777" w:rsidTr="00614D15">
        <w:tc>
          <w:tcPr>
            <w:tcW w:w="1496" w:type="dxa"/>
            <w:shd w:val="clear" w:color="auto" w:fill="E7E6E6" w:themeFill="background2"/>
          </w:tcPr>
          <w:p w14:paraId="2A60D65B"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614D15">
            <w:pPr>
              <w:jc w:val="center"/>
              <w:rPr>
                <w:b/>
                <w:i/>
                <w:iCs/>
                <w:lang w:eastAsia="sv-SE"/>
              </w:rPr>
            </w:pPr>
            <w:r>
              <w:rPr>
                <w:b/>
                <w:lang w:eastAsia="sv-SE"/>
              </w:rPr>
              <w:t xml:space="preserve">Additional comments </w:t>
            </w:r>
          </w:p>
        </w:tc>
      </w:tr>
      <w:tr w:rsidR="004F4484" w14:paraId="67738C49" w14:textId="77777777" w:rsidTr="00614D15">
        <w:tc>
          <w:tcPr>
            <w:tcW w:w="1496" w:type="dxa"/>
          </w:tcPr>
          <w:p w14:paraId="39266CC9" w14:textId="77777777" w:rsidR="004F4484" w:rsidRDefault="004F4484" w:rsidP="00614D15">
            <w:pPr>
              <w:rPr>
                <w:rFonts w:eastAsiaTheme="minorEastAsia"/>
              </w:rPr>
            </w:pPr>
          </w:p>
        </w:tc>
        <w:tc>
          <w:tcPr>
            <w:tcW w:w="1739" w:type="dxa"/>
          </w:tcPr>
          <w:p w14:paraId="12282294" w14:textId="77777777" w:rsidR="004F4484" w:rsidRDefault="004F4484" w:rsidP="00614D15">
            <w:pPr>
              <w:rPr>
                <w:rFonts w:eastAsiaTheme="minorEastAsia"/>
              </w:rPr>
            </w:pPr>
          </w:p>
        </w:tc>
        <w:tc>
          <w:tcPr>
            <w:tcW w:w="6480" w:type="dxa"/>
          </w:tcPr>
          <w:p w14:paraId="28C34D27" w14:textId="77777777" w:rsidR="004F4484" w:rsidRDefault="004F4484" w:rsidP="00614D15">
            <w:pPr>
              <w:rPr>
                <w:rFonts w:eastAsiaTheme="minorEastAsia"/>
                <w:highlight w:val="yellow"/>
              </w:rPr>
            </w:pPr>
          </w:p>
        </w:tc>
      </w:tr>
      <w:tr w:rsidR="004F4484" w14:paraId="1337CC32" w14:textId="77777777" w:rsidTr="00614D15">
        <w:tc>
          <w:tcPr>
            <w:tcW w:w="1496" w:type="dxa"/>
          </w:tcPr>
          <w:p w14:paraId="56D9B26C" w14:textId="77777777" w:rsidR="004F4484" w:rsidRDefault="004F4484" w:rsidP="00614D15">
            <w:pPr>
              <w:rPr>
                <w:rFonts w:eastAsiaTheme="minorEastAsia"/>
              </w:rPr>
            </w:pPr>
          </w:p>
        </w:tc>
        <w:tc>
          <w:tcPr>
            <w:tcW w:w="1739" w:type="dxa"/>
          </w:tcPr>
          <w:p w14:paraId="789EB445" w14:textId="77777777" w:rsidR="004F4484" w:rsidRDefault="004F4484" w:rsidP="00614D15">
            <w:pPr>
              <w:rPr>
                <w:rFonts w:eastAsiaTheme="minorEastAsia"/>
              </w:rPr>
            </w:pPr>
          </w:p>
        </w:tc>
        <w:tc>
          <w:tcPr>
            <w:tcW w:w="6480" w:type="dxa"/>
          </w:tcPr>
          <w:p w14:paraId="7B76AF80" w14:textId="77777777" w:rsidR="004F4484" w:rsidRDefault="004F4484" w:rsidP="00614D15">
            <w:pPr>
              <w:rPr>
                <w:rFonts w:eastAsiaTheme="minorEastAsia"/>
              </w:rPr>
            </w:pPr>
          </w:p>
        </w:tc>
      </w:tr>
      <w:tr w:rsidR="004F4484" w14:paraId="538AF696" w14:textId="77777777" w:rsidTr="00614D15">
        <w:tc>
          <w:tcPr>
            <w:tcW w:w="1496" w:type="dxa"/>
          </w:tcPr>
          <w:p w14:paraId="5EA15608" w14:textId="77777777" w:rsidR="004F4484" w:rsidRDefault="004F4484" w:rsidP="00614D15">
            <w:pPr>
              <w:rPr>
                <w:rFonts w:eastAsia="Malgun Gothic"/>
                <w:lang w:eastAsia="ko-KR"/>
              </w:rPr>
            </w:pPr>
          </w:p>
        </w:tc>
        <w:tc>
          <w:tcPr>
            <w:tcW w:w="1739" w:type="dxa"/>
          </w:tcPr>
          <w:p w14:paraId="6E6E4FC3" w14:textId="77777777" w:rsidR="004F4484" w:rsidRDefault="004F4484" w:rsidP="00614D15">
            <w:pPr>
              <w:rPr>
                <w:rFonts w:eastAsia="Malgun Gothic"/>
                <w:lang w:eastAsia="ko-KR"/>
              </w:rPr>
            </w:pPr>
          </w:p>
        </w:tc>
        <w:tc>
          <w:tcPr>
            <w:tcW w:w="6480" w:type="dxa"/>
          </w:tcPr>
          <w:p w14:paraId="18F6EA65" w14:textId="77777777" w:rsidR="004F4484" w:rsidRDefault="004F4484" w:rsidP="00614D15">
            <w:pPr>
              <w:rPr>
                <w:rFonts w:eastAsia="Malgun Gothic"/>
                <w:highlight w:val="yellow"/>
                <w:lang w:eastAsia="ko-KR"/>
              </w:rPr>
            </w:pPr>
          </w:p>
        </w:tc>
      </w:tr>
      <w:tr w:rsidR="004F4484" w14:paraId="579DA6C4" w14:textId="77777777" w:rsidTr="00614D15">
        <w:tc>
          <w:tcPr>
            <w:tcW w:w="1496" w:type="dxa"/>
          </w:tcPr>
          <w:p w14:paraId="1522C6CA" w14:textId="77777777" w:rsidR="004F4484" w:rsidRDefault="004F4484" w:rsidP="00614D15">
            <w:pPr>
              <w:rPr>
                <w:rFonts w:eastAsiaTheme="minorEastAsia"/>
              </w:rPr>
            </w:pPr>
          </w:p>
        </w:tc>
        <w:tc>
          <w:tcPr>
            <w:tcW w:w="1739" w:type="dxa"/>
          </w:tcPr>
          <w:p w14:paraId="7230F53E" w14:textId="77777777" w:rsidR="004F4484" w:rsidRDefault="004F4484" w:rsidP="00614D15">
            <w:pPr>
              <w:rPr>
                <w:rFonts w:eastAsiaTheme="minorEastAsia"/>
              </w:rPr>
            </w:pPr>
          </w:p>
        </w:tc>
        <w:tc>
          <w:tcPr>
            <w:tcW w:w="6480" w:type="dxa"/>
          </w:tcPr>
          <w:p w14:paraId="5B3D3EC3" w14:textId="77777777" w:rsidR="004F4484" w:rsidRDefault="004F4484" w:rsidP="00614D15">
            <w:pPr>
              <w:rPr>
                <w:rFonts w:eastAsiaTheme="minorEastAsia"/>
                <w:highlight w:val="yellow"/>
              </w:rPr>
            </w:pPr>
          </w:p>
        </w:tc>
      </w:tr>
      <w:tr w:rsidR="004F4484" w14:paraId="2B4A2020" w14:textId="77777777" w:rsidTr="00614D15">
        <w:tc>
          <w:tcPr>
            <w:tcW w:w="1496" w:type="dxa"/>
          </w:tcPr>
          <w:p w14:paraId="56138492" w14:textId="77777777" w:rsidR="004F4484" w:rsidRDefault="004F4484" w:rsidP="00614D15">
            <w:pPr>
              <w:rPr>
                <w:rFonts w:eastAsiaTheme="minorEastAsia"/>
              </w:rPr>
            </w:pPr>
          </w:p>
        </w:tc>
        <w:tc>
          <w:tcPr>
            <w:tcW w:w="1739" w:type="dxa"/>
          </w:tcPr>
          <w:p w14:paraId="45D1A6F0" w14:textId="77777777" w:rsidR="004F4484" w:rsidRDefault="004F4484" w:rsidP="00614D15">
            <w:pPr>
              <w:rPr>
                <w:rFonts w:eastAsiaTheme="minorEastAsia"/>
              </w:rPr>
            </w:pPr>
          </w:p>
        </w:tc>
        <w:tc>
          <w:tcPr>
            <w:tcW w:w="6480" w:type="dxa"/>
          </w:tcPr>
          <w:p w14:paraId="16FE0D1F" w14:textId="77777777" w:rsidR="004F4484" w:rsidRDefault="004F4484" w:rsidP="00614D15">
            <w:pPr>
              <w:rPr>
                <w:rFonts w:eastAsiaTheme="minorEastAsia"/>
              </w:rPr>
            </w:pPr>
          </w:p>
        </w:tc>
      </w:tr>
      <w:tr w:rsidR="004F4484" w14:paraId="0BB15BD9" w14:textId="77777777" w:rsidTr="00614D15">
        <w:tc>
          <w:tcPr>
            <w:tcW w:w="1496" w:type="dxa"/>
          </w:tcPr>
          <w:p w14:paraId="55BF3880" w14:textId="77777777" w:rsidR="004F4484" w:rsidRDefault="004F4484" w:rsidP="00614D15">
            <w:pPr>
              <w:rPr>
                <w:lang w:eastAsia="sv-SE"/>
              </w:rPr>
            </w:pPr>
          </w:p>
        </w:tc>
        <w:tc>
          <w:tcPr>
            <w:tcW w:w="1739" w:type="dxa"/>
          </w:tcPr>
          <w:p w14:paraId="23E76E47" w14:textId="77777777" w:rsidR="004F4484" w:rsidRDefault="004F4484" w:rsidP="00614D15">
            <w:pPr>
              <w:rPr>
                <w:lang w:eastAsia="sv-SE"/>
              </w:rPr>
            </w:pPr>
          </w:p>
        </w:tc>
        <w:tc>
          <w:tcPr>
            <w:tcW w:w="6480" w:type="dxa"/>
          </w:tcPr>
          <w:p w14:paraId="007E633A" w14:textId="77777777" w:rsidR="004F4484" w:rsidRDefault="004F4484" w:rsidP="00614D15">
            <w:pPr>
              <w:rPr>
                <w:rFonts w:eastAsiaTheme="minorEastAsia"/>
              </w:rPr>
            </w:pPr>
          </w:p>
        </w:tc>
      </w:tr>
      <w:tr w:rsidR="004F4484" w14:paraId="19313BA7" w14:textId="77777777" w:rsidTr="00614D15">
        <w:tc>
          <w:tcPr>
            <w:tcW w:w="1496" w:type="dxa"/>
          </w:tcPr>
          <w:p w14:paraId="2E1D5B04" w14:textId="77777777" w:rsidR="004F4484" w:rsidRDefault="004F4484" w:rsidP="00614D15">
            <w:pPr>
              <w:rPr>
                <w:rFonts w:eastAsiaTheme="minorEastAsia"/>
              </w:rPr>
            </w:pPr>
          </w:p>
        </w:tc>
        <w:tc>
          <w:tcPr>
            <w:tcW w:w="1739" w:type="dxa"/>
          </w:tcPr>
          <w:p w14:paraId="37397CDC" w14:textId="77777777" w:rsidR="004F4484" w:rsidRDefault="004F4484" w:rsidP="00614D15">
            <w:pPr>
              <w:rPr>
                <w:rFonts w:eastAsiaTheme="minorEastAsia"/>
              </w:rPr>
            </w:pPr>
          </w:p>
        </w:tc>
        <w:tc>
          <w:tcPr>
            <w:tcW w:w="6480" w:type="dxa"/>
          </w:tcPr>
          <w:p w14:paraId="3377E24C" w14:textId="77777777" w:rsidR="004F4484" w:rsidRDefault="004F4484" w:rsidP="00614D15">
            <w:pPr>
              <w:rPr>
                <w:rFonts w:eastAsiaTheme="minorEastAsia"/>
                <w:highlight w:val="yellow"/>
              </w:rPr>
            </w:pPr>
          </w:p>
        </w:tc>
      </w:tr>
      <w:tr w:rsidR="004F4484" w14:paraId="6093DAAF" w14:textId="77777777" w:rsidTr="00614D15">
        <w:tc>
          <w:tcPr>
            <w:tcW w:w="1496" w:type="dxa"/>
          </w:tcPr>
          <w:p w14:paraId="10CA386F" w14:textId="77777777" w:rsidR="004F4484" w:rsidRDefault="004F4484" w:rsidP="00614D15">
            <w:pPr>
              <w:rPr>
                <w:rFonts w:eastAsiaTheme="minorEastAsia"/>
                <w:lang w:val="en-US" w:eastAsia="sv-SE"/>
              </w:rPr>
            </w:pPr>
          </w:p>
        </w:tc>
        <w:tc>
          <w:tcPr>
            <w:tcW w:w="1739" w:type="dxa"/>
          </w:tcPr>
          <w:p w14:paraId="38E3A7BB" w14:textId="77777777" w:rsidR="004F4484" w:rsidRDefault="004F4484" w:rsidP="00614D15">
            <w:pPr>
              <w:rPr>
                <w:rFonts w:eastAsiaTheme="minorEastAsia"/>
                <w:lang w:val="en-US"/>
              </w:rPr>
            </w:pPr>
          </w:p>
        </w:tc>
        <w:tc>
          <w:tcPr>
            <w:tcW w:w="6480" w:type="dxa"/>
          </w:tcPr>
          <w:p w14:paraId="10A68DA0" w14:textId="77777777" w:rsidR="004F4484" w:rsidRDefault="004F4484" w:rsidP="00614D15">
            <w:pPr>
              <w:rPr>
                <w:rFonts w:eastAsiaTheme="minorEastAsia"/>
                <w:lang w:val="en-US"/>
              </w:rPr>
            </w:pPr>
          </w:p>
        </w:tc>
      </w:tr>
      <w:tr w:rsidR="004F4484" w14:paraId="6D35C4D4" w14:textId="77777777" w:rsidTr="00614D15">
        <w:tc>
          <w:tcPr>
            <w:tcW w:w="1496" w:type="dxa"/>
          </w:tcPr>
          <w:p w14:paraId="2339682F" w14:textId="77777777" w:rsidR="004F4484" w:rsidRDefault="004F4484" w:rsidP="00614D15">
            <w:pPr>
              <w:rPr>
                <w:lang w:eastAsia="sv-SE"/>
              </w:rPr>
            </w:pPr>
          </w:p>
        </w:tc>
        <w:tc>
          <w:tcPr>
            <w:tcW w:w="1739" w:type="dxa"/>
          </w:tcPr>
          <w:p w14:paraId="6C5E892C" w14:textId="77777777" w:rsidR="004F4484" w:rsidRDefault="004F4484" w:rsidP="00614D15">
            <w:pPr>
              <w:rPr>
                <w:lang w:eastAsia="sv-SE"/>
              </w:rPr>
            </w:pPr>
          </w:p>
        </w:tc>
        <w:tc>
          <w:tcPr>
            <w:tcW w:w="6480" w:type="dxa"/>
          </w:tcPr>
          <w:p w14:paraId="01C13C5F" w14:textId="77777777" w:rsidR="004F4484" w:rsidRDefault="004F4484" w:rsidP="00614D15">
            <w:pPr>
              <w:rPr>
                <w:lang w:eastAsia="sv-SE"/>
              </w:rPr>
            </w:pPr>
          </w:p>
        </w:tc>
      </w:tr>
      <w:tr w:rsidR="004F4484" w14:paraId="58D03F1D" w14:textId="77777777" w:rsidTr="00614D15">
        <w:tc>
          <w:tcPr>
            <w:tcW w:w="1496" w:type="dxa"/>
            <w:tcBorders>
              <w:top w:val="single" w:sz="4" w:space="0" w:color="auto"/>
              <w:left w:val="single" w:sz="4" w:space="0" w:color="auto"/>
              <w:bottom w:val="single" w:sz="4" w:space="0" w:color="auto"/>
              <w:right w:val="single" w:sz="4" w:space="0" w:color="auto"/>
            </w:tcBorders>
          </w:tcPr>
          <w:p w14:paraId="42CCDB53"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4F4484" w:rsidRDefault="004F4484" w:rsidP="00614D15">
            <w:pPr>
              <w:rPr>
                <w:lang w:eastAsia="sv-SE"/>
              </w:rPr>
            </w:pPr>
          </w:p>
        </w:tc>
      </w:tr>
      <w:tr w:rsidR="004F4484" w14:paraId="41319267" w14:textId="77777777" w:rsidTr="00614D15">
        <w:tc>
          <w:tcPr>
            <w:tcW w:w="1496" w:type="dxa"/>
          </w:tcPr>
          <w:p w14:paraId="48121FA4" w14:textId="77777777" w:rsidR="004F4484" w:rsidRDefault="004F4484" w:rsidP="00614D15">
            <w:pPr>
              <w:rPr>
                <w:rFonts w:eastAsia="SimSun"/>
                <w:lang w:val="en-US"/>
              </w:rPr>
            </w:pPr>
          </w:p>
        </w:tc>
        <w:tc>
          <w:tcPr>
            <w:tcW w:w="1739" w:type="dxa"/>
          </w:tcPr>
          <w:p w14:paraId="7A54A3D3" w14:textId="77777777" w:rsidR="004F4484" w:rsidRDefault="004F4484" w:rsidP="00614D15">
            <w:pPr>
              <w:rPr>
                <w:rFonts w:eastAsia="SimSun"/>
                <w:lang w:val="en-US"/>
              </w:rPr>
            </w:pPr>
          </w:p>
        </w:tc>
        <w:tc>
          <w:tcPr>
            <w:tcW w:w="6480" w:type="dxa"/>
          </w:tcPr>
          <w:p w14:paraId="1C1DE046" w14:textId="77777777" w:rsidR="004F4484" w:rsidRDefault="004F4484" w:rsidP="00614D15">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Heading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ListParagraph"/>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ListParagraph"/>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ListParagraph"/>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ListParagraph"/>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158DB1FE" w14:textId="77777777" w:rsidTr="00614D15">
        <w:tc>
          <w:tcPr>
            <w:tcW w:w="1496" w:type="dxa"/>
            <w:shd w:val="clear" w:color="auto" w:fill="E7E6E6" w:themeFill="background2"/>
          </w:tcPr>
          <w:p w14:paraId="6688942F"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614D15">
            <w:pPr>
              <w:jc w:val="center"/>
              <w:rPr>
                <w:b/>
                <w:i/>
                <w:iCs/>
                <w:lang w:eastAsia="sv-SE"/>
              </w:rPr>
            </w:pPr>
            <w:r>
              <w:rPr>
                <w:b/>
                <w:lang w:eastAsia="sv-SE"/>
              </w:rPr>
              <w:t xml:space="preserve">Additional comments </w:t>
            </w:r>
          </w:p>
        </w:tc>
      </w:tr>
      <w:tr w:rsidR="004F4484" w14:paraId="1849C5FD" w14:textId="77777777" w:rsidTr="00614D15">
        <w:tc>
          <w:tcPr>
            <w:tcW w:w="1496" w:type="dxa"/>
          </w:tcPr>
          <w:p w14:paraId="77F22AE5" w14:textId="77777777" w:rsidR="004F4484" w:rsidRDefault="004F4484" w:rsidP="00614D15">
            <w:pPr>
              <w:rPr>
                <w:rFonts w:eastAsiaTheme="minorEastAsia"/>
              </w:rPr>
            </w:pPr>
          </w:p>
        </w:tc>
        <w:tc>
          <w:tcPr>
            <w:tcW w:w="1739" w:type="dxa"/>
          </w:tcPr>
          <w:p w14:paraId="20649A4A" w14:textId="77777777" w:rsidR="004F4484" w:rsidRDefault="004F4484" w:rsidP="00614D15">
            <w:pPr>
              <w:rPr>
                <w:rFonts w:eastAsiaTheme="minorEastAsia"/>
              </w:rPr>
            </w:pPr>
          </w:p>
        </w:tc>
        <w:tc>
          <w:tcPr>
            <w:tcW w:w="6480" w:type="dxa"/>
          </w:tcPr>
          <w:p w14:paraId="4E7FCF8A" w14:textId="77777777" w:rsidR="004F4484" w:rsidRDefault="004F4484" w:rsidP="00614D15">
            <w:pPr>
              <w:rPr>
                <w:rFonts w:eastAsiaTheme="minorEastAsia"/>
                <w:highlight w:val="yellow"/>
              </w:rPr>
            </w:pPr>
          </w:p>
        </w:tc>
      </w:tr>
      <w:tr w:rsidR="004F4484" w14:paraId="20BBCE3A" w14:textId="77777777" w:rsidTr="00614D15">
        <w:tc>
          <w:tcPr>
            <w:tcW w:w="1496" w:type="dxa"/>
          </w:tcPr>
          <w:p w14:paraId="613D411E" w14:textId="77777777" w:rsidR="004F4484" w:rsidRDefault="004F4484" w:rsidP="00614D15">
            <w:pPr>
              <w:rPr>
                <w:rFonts w:eastAsiaTheme="minorEastAsia"/>
              </w:rPr>
            </w:pPr>
          </w:p>
        </w:tc>
        <w:tc>
          <w:tcPr>
            <w:tcW w:w="1739" w:type="dxa"/>
          </w:tcPr>
          <w:p w14:paraId="05F7FD4F" w14:textId="77777777" w:rsidR="004F4484" w:rsidRDefault="004F4484" w:rsidP="00614D15">
            <w:pPr>
              <w:rPr>
                <w:rFonts w:eastAsiaTheme="minorEastAsia"/>
              </w:rPr>
            </w:pPr>
          </w:p>
        </w:tc>
        <w:tc>
          <w:tcPr>
            <w:tcW w:w="6480" w:type="dxa"/>
          </w:tcPr>
          <w:p w14:paraId="15BD7846" w14:textId="77777777" w:rsidR="004F4484" w:rsidRDefault="004F4484" w:rsidP="00614D15">
            <w:pPr>
              <w:rPr>
                <w:rFonts w:eastAsiaTheme="minorEastAsia"/>
              </w:rPr>
            </w:pPr>
          </w:p>
        </w:tc>
      </w:tr>
      <w:tr w:rsidR="004F4484" w14:paraId="0F14674E" w14:textId="77777777" w:rsidTr="00614D15">
        <w:tc>
          <w:tcPr>
            <w:tcW w:w="1496" w:type="dxa"/>
          </w:tcPr>
          <w:p w14:paraId="5FE354C5" w14:textId="77777777" w:rsidR="004F4484" w:rsidRDefault="004F4484" w:rsidP="00614D15">
            <w:pPr>
              <w:rPr>
                <w:rFonts w:eastAsia="Malgun Gothic"/>
                <w:lang w:eastAsia="ko-KR"/>
              </w:rPr>
            </w:pPr>
          </w:p>
        </w:tc>
        <w:tc>
          <w:tcPr>
            <w:tcW w:w="1739" w:type="dxa"/>
          </w:tcPr>
          <w:p w14:paraId="2F37F145" w14:textId="77777777" w:rsidR="004F4484" w:rsidRDefault="004F4484" w:rsidP="00614D15">
            <w:pPr>
              <w:rPr>
                <w:rFonts w:eastAsia="Malgun Gothic"/>
                <w:lang w:eastAsia="ko-KR"/>
              </w:rPr>
            </w:pPr>
          </w:p>
        </w:tc>
        <w:tc>
          <w:tcPr>
            <w:tcW w:w="6480" w:type="dxa"/>
          </w:tcPr>
          <w:p w14:paraId="102FA688" w14:textId="77777777" w:rsidR="004F4484" w:rsidRDefault="004F4484" w:rsidP="00614D15">
            <w:pPr>
              <w:rPr>
                <w:rFonts w:eastAsia="Malgun Gothic"/>
                <w:highlight w:val="yellow"/>
                <w:lang w:eastAsia="ko-KR"/>
              </w:rPr>
            </w:pPr>
          </w:p>
        </w:tc>
      </w:tr>
      <w:tr w:rsidR="004F4484" w14:paraId="281399FA" w14:textId="77777777" w:rsidTr="00614D15">
        <w:tc>
          <w:tcPr>
            <w:tcW w:w="1496" w:type="dxa"/>
          </w:tcPr>
          <w:p w14:paraId="1CCBE225" w14:textId="77777777" w:rsidR="004F4484" w:rsidRDefault="004F4484" w:rsidP="00614D15">
            <w:pPr>
              <w:rPr>
                <w:rFonts w:eastAsiaTheme="minorEastAsia"/>
              </w:rPr>
            </w:pPr>
          </w:p>
        </w:tc>
        <w:tc>
          <w:tcPr>
            <w:tcW w:w="1739" w:type="dxa"/>
          </w:tcPr>
          <w:p w14:paraId="54AF71DE" w14:textId="77777777" w:rsidR="004F4484" w:rsidRDefault="004F4484" w:rsidP="00614D15">
            <w:pPr>
              <w:rPr>
                <w:rFonts w:eastAsiaTheme="minorEastAsia"/>
              </w:rPr>
            </w:pPr>
          </w:p>
        </w:tc>
        <w:tc>
          <w:tcPr>
            <w:tcW w:w="6480" w:type="dxa"/>
          </w:tcPr>
          <w:p w14:paraId="69B035FA" w14:textId="77777777" w:rsidR="004F4484" w:rsidRDefault="004F4484" w:rsidP="00614D15">
            <w:pPr>
              <w:rPr>
                <w:rFonts w:eastAsiaTheme="minorEastAsia"/>
                <w:highlight w:val="yellow"/>
              </w:rPr>
            </w:pPr>
          </w:p>
        </w:tc>
      </w:tr>
      <w:tr w:rsidR="004F4484" w14:paraId="79469AA0" w14:textId="77777777" w:rsidTr="00614D15">
        <w:tc>
          <w:tcPr>
            <w:tcW w:w="1496" w:type="dxa"/>
          </w:tcPr>
          <w:p w14:paraId="1306E3B7" w14:textId="77777777" w:rsidR="004F4484" w:rsidRDefault="004F4484" w:rsidP="00614D15">
            <w:pPr>
              <w:rPr>
                <w:rFonts w:eastAsiaTheme="minorEastAsia"/>
              </w:rPr>
            </w:pPr>
          </w:p>
        </w:tc>
        <w:tc>
          <w:tcPr>
            <w:tcW w:w="1739" w:type="dxa"/>
          </w:tcPr>
          <w:p w14:paraId="0A5A996F" w14:textId="77777777" w:rsidR="004F4484" w:rsidRDefault="004F4484" w:rsidP="00614D15">
            <w:pPr>
              <w:rPr>
                <w:rFonts w:eastAsiaTheme="minorEastAsia"/>
              </w:rPr>
            </w:pPr>
          </w:p>
        </w:tc>
        <w:tc>
          <w:tcPr>
            <w:tcW w:w="6480" w:type="dxa"/>
          </w:tcPr>
          <w:p w14:paraId="50BCE268" w14:textId="77777777" w:rsidR="004F4484" w:rsidRDefault="004F4484" w:rsidP="00614D15">
            <w:pPr>
              <w:rPr>
                <w:rFonts w:eastAsiaTheme="minorEastAsia"/>
              </w:rPr>
            </w:pPr>
          </w:p>
        </w:tc>
      </w:tr>
      <w:tr w:rsidR="004F4484" w14:paraId="3E8F0529" w14:textId="77777777" w:rsidTr="00614D15">
        <w:tc>
          <w:tcPr>
            <w:tcW w:w="1496" w:type="dxa"/>
          </w:tcPr>
          <w:p w14:paraId="24A6ED14" w14:textId="77777777" w:rsidR="004F4484" w:rsidRDefault="004F4484" w:rsidP="00614D15">
            <w:pPr>
              <w:rPr>
                <w:lang w:eastAsia="sv-SE"/>
              </w:rPr>
            </w:pPr>
          </w:p>
        </w:tc>
        <w:tc>
          <w:tcPr>
            <w:tcW w:w="1739" w:type="dxa"/>
          </w:tcPr>
          <w:p w14:paraId="32E1E2F8" w14:textId="77777777" w:rsidR="004F4484" w:rsidRDefault="004F4484" w:rsidP="00614D15">
            <w:pPr>
              <w:rPr>
                <w:lang w:eastAsia="sv-SE"/>
              </w:rPr>
            </w:pPr>
          </w:p>
        </w:tc>
        <w:tc>
          <w:tcPr>
            <w:tcW w:w="6480" w:type="dxa"/>
          </w:tcPr>
          <w:p w14:paraId="1ECD219B" w14:textId="77777777" w:rsidR="004F4484" w:rsidRDefault="004F4484" w:rsidP="00614D15">
            <w:pPr>
              <w:rPr>
                <w:rFonts w:eastAsiaTheme="minorEastAsia"/>
              </w:rPr>
            </w:pPr>
          </w:p>
        </w:tc>
      </w:tr>
      <w:tr w:rsidR="004F4484" w14:paraId="6640FDAE" w14:textId="77777777" w:rsidTr="00614D15">
        <w:tc>
          <w:tcPr>
            <w:tcW w:w="1496" w:type="dxa"/>
          </w:tcPr>
          <w:p w14:paraId="0FC5C52C" w14:textId="77777777" w:rsidR="004F4484" w:rsidRDefault="004F4484" w:rsidP="00614D15">
            <w:pPr>
              <w:rPr>
                <w:rFonts w:eastAsiaTheme="minorEastAsia"/>
              </w:rPr>
            </w:pPr>
          </w:p>
        </w:tc>
        <w:tc>
          <w:tcPr>
            <w:tcW w:w="1739" w:type="dxa"/>
          </w:tcPr>
          <w:p w14:paraId="3129E334" w14:textId="77777777" w:rsidR="004F4484" w:rsidRDefault="004F4484" w:rsidP="00614D15">
            <w:pPr>
              <w:rPr>
                <w:rFonts w:eastAsiaTheme="minorEastAsia"/>
              </w:rPr>
            </w:pPr>
          </w:p>
        </w:tc>
        <w:tc>
          <w:tcPr>
            <w:tcW w:w="6480" w:type="dxa"/>
          </w:tcPr>
          <w:p w14:paraId="2EFE20E7" w14:textId="77777777" w:rsidR="004F4484" w:rsidRDefault="004F4484" w:rsidP="00614D15">
            <w:pPr>
              <w:rPr>
                <w:rFonts w:eastAsiaTheme="minorEastAsia"/>
                <w:highlight w:val="yellow"/>
              </w:rPr>
            </w:pPr>
          </w:p>
        </w:tc>
      </w:tr>
      <w:tr w:rsidR="004F4484" w14:paraId="52A2FDAB" w14:textId="77777777" w:rsidTr="00614D15">
        <w:tc>
          <w:tcPr>
            <w:tcW w:w="1496" w:type="dxa"/>
          </w:tcPr>
          <w:p w14:paraId="6650EC27" w14:textId="77777777" w:rsidR="004F4484" w:rsidRDefault="004F4484" w:rsidP="00614D15">
            <w:pPr>
              <w:rPr>
                <w:rFonts w:eastAsiaTheme="minorEastAsia"/>
                <w:lang w:val="en-US" w:eastAsia="sv-SE"/>
              </w:rPr>
            </w:pPr>
          </w:p>
        </w:tc>
        <w:tc>
          <w:tcPr>
            <w:tcW w:w="1739" w:type="dxa"/>
          </w:tcPr>
          <w:p w14:paraId="49807C3E" w14:textId="77777777" w:rsidR="004F4484" w:rsidRDefault="004F4484" w:rsidP="00614D15">
            <w:pPr>
              <w:rPr>
                <w:rFonts w:eastAsiaTheme="minorEastAsia"/>
                <w:lang w:val="en-US"/>
              </w:rPr>
            </w:pPr>
          </w:p>
        </w:tc>
        <w:tc>
          <w:tcPr>
            <w:tcW w:w="6480" w:type="dxa"/>
          </w:tcPr>
          <w:p w14:paraId="612B3BD3" w14:textId="77777777" w:rsidR="004F4484" w:rsidRDefault="004F4484" w:rsidP="00614D15">
            <w:pPr>
              <w:rPr>
                <w:rFonts w:eastAsiaTheme="minorEastAsia"/>
                <w:lang w:val="en-US"/>
              </w:rPr>
            </w:pPr>
          </w:p>
        </w:tc>
      </w:tr>
      <w:tr w:rsidR="004F4484" w14:paraId="4B3003CA" w14:textId="77777777" w:rsidTr="00614D15">
        <w:tc>
          <w:tcPr>
            <w:tcW w:w="1496" w:type="dxa"/>
          </w:tcPr>
          <w:p w14:paraId="51EA782A" w14:textId="77777777" w:rsidR="004F4484" w:rsidRDefault="004F4484" w:rsidP="00614D15">
            <w:pPr>
              <w:rPr>
                <w:lang w:eastAsia="sv-SE"/>
              </w:rPr>
            </w:pPr>
          </w:p>
        </w:tc>
        <w:tc>
          <w:tcPr>
            <w:tcW w:w="1739" w:type="dxa"/>
          </w:tcPr>
          <w:p w14:paraId="2B10C471" w14:textId="77777777" w:rsidR="004F4484" w:rsidRDefault="004F4484" w:rsidP="00614D15">
            <w:pPr>
              <w:rPr>
                <w:lang w:eastAsia="sv-SE"/>
              </w:rPr>
            </w:pPr>
          </w:p>
        </w:tc>
        <w:tc>
          <w:tcPr>
            <w:tcW w:w="6480" w:type="dxa"/>
          </w:tcPr>
          <w:p w14:paraId="3D4CED15" w14:textId="77777777" w:rsidR="004F4484" w:rsidRDefault="004F4484" w:rsidP="00614D15">
            <w:pPr>
              <w:rPr>
                <w:lang w:eastAsia="sv-SE"/>
              </w:rPr>
            </w:pPr>
          </w:p>
        </w:tc>
      </w:tr>
      <w:tr w:rsidR="004F4484" w14:paraId="42085ED3" w14:textId="77777777" w:rsidTr="00614D15">
        <w:tc>
          <w:tcPr>
            <w:tcW w:w="1496" w:type="dxa"/>
            <w:tcBorders>
              <w:top w:val="single" w:sz="4" w:space="0" w:color="auto"/>
              <w:left w:val="single" w:sz="4" w:space="0" w:color="auto"/>
              <w:bottom w:val="single" w:sz="4" w:space="0" w:color="auto"/>
              <w:right w:val="single" w:sz="4" w:space="0" w:color="auto"/>
            </w:tcBorders>
          </w:tcPr>
          <w:p w14:paraId="0C0E28F7"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4F4484" w:rsidRDefault="004F4484" w:rsidP="00614D15">
            <w:pPr>
              <w:rPr>
                <w:lang w:eastAsia="sv-SE"/>
              </w:rPr>
            </w:pPr>
          </w:p>
        </w:tc>
      </w:tr>
      <w:tr w:rsidR="004F4484" w14:paraId="117FA7B2" w14:textId="77777777" w:rsidTr="00614D15">
        <w:tc>
          <w:tcPr>
            <w:tcW w:w="1496" w:type="dxa"/>
          </w:tcPr>
          <w:p w14:paraId="562A99EB" w14:textId="77777777" w:rsidR="004F4484" w:rsidRDefault="004F4484" w:rsidP="00614D15">
            <w:pPr>
              <w:rPr>
                <w:rFonts w:eastAsia="SimSun"/>
                <w:lang w:val="en-US"/>
              </w:rPr>
            </w:pPr>
          </w:p>
        </w:tc>
        <w:tc>
          <w:tcPr>
            <w:tcW w:w="1739" w:type="dxa"/>
          </w:tcPr>
          <w:p w14:paraId="3B5FC156" w14:textId="77777777" w:rsidR="004F4484" w:rsidRDefault="004F4484" w:rsidP="00614D15">
            <w:pPr>
              <w:rPr>
                <w:rFonts w:eastAsia="SimSun"/>
                <w:lang w:val="en-US"/>
              </w:rPr>
            </w:pPr>
          </w:p>
        </w:tc>
        <w:tc>
          <w:tcPr>
            <w:tcW w:w="6480" w:type="dxa"/>
          </w:tcPr>
          <w:p w14:paraId="6388C879" w14:textId="77777777" w:rsidR="004F4484" w:rsidRDefault="004F4484" w:rsidP="00614D15">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Heading3"/>
        <w:rPr>
          <w:lang w:val="en-US"/>
        </w:rPr>
      </w:pPr>
      <w:r>
        <w:rPr>
          <w:lang w:val="en-US"/>
        </w:rPr>
        <w:lastRenderedPageBreak/>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proofErr w:type="gramStart"/>
      <w:r>
        <w:rPr>
          <w:lang w:val="en-US"/>
        </w:rPr>
        <w:t>Similar to</w:t>
      </w:r>
      <w:proofErr w:type="gramEnd"/>
      <w:r>
        <w:rPr>
          <w:lang w:val="en-US"/>
        </w:rPr>
        <w:t xml:space="preserve"> the UE-specific TA MAC CE, </w:t>
      </w:r>
      <w:r w:rsidR="00210E53">
        <w:rPr>
          <w:lang w:val="en-US"/>
        </w:rPr>
        <w:t>the following terminology has been used in TS 38.213 v17.0.0 in section 4.2</w:t>
      </w:r>
      <w:r w:rsidR="00A46B84">
        <w:rPr>
          <w:lang w:val="en-US"/>
        </w:rPr>
        <w:t xml:space="preserve"> when referring to the UE-specific </w:t>
      </w:r>
      <w:proofErr w:type="spellStart"/>
      <w:r w:rsidR="00A46B84">
        <w:rPr>
          <w:lang w:val="en-US"/>
        </w:rPr>
        <w:t>Koffset</w:t>
      </w:r>
      <w:proofErr w:type="spellEnd"/>
      <w:r w:rsidR="00210E53">
        <w:rPr>
          <w:lang w:val="en-US"/>
        </w:rPr>
        <w:t xml:space="preserve">: </w:t>
      </w:r>
    </w:p>
    <w:tbl>
      <w:tblPr>
        <w:tblStyle w:val="TableGri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DengXian"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w:t>
            </w:r>
            <w:proofErr w:type="spellStart"/>
            <w:r w:rsidRPr="00061C5F">
              <w:rPr>
                <w:rFonts w:ascii="Times New Roman" w:hAnsi="Times New Roman"/>
              </w:rPr>
              <w:t>successRAR</w:t>
            </w:r>
            <w:proofErr w:type="spellEnd"/>
            <w:r w:rsidRPr="00061C5F">
              <w:rPr>
                <w:rFonts w:ascii="Times New Roman" w:hAnsi="Times New Roman"/>
              </w:rPr>
              <w:t xml:space="preserve">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proofErr w:type="spellStart"/>
            <w:r w:rsidRPr="00210E53">
              <w:rPr>
                <w:rFonts w:ascii="Times New Roman" w:hAnsi="Times New Roman"/>
                <w:i/>
                <w:iCs/>
                <w:highlight w:val="yellow"/>
              </w:rPr>
              <w:t>Koffset</w:t>
            </w:r>
            <w:proofErr w:type="spellEnd"/>
            <w:r w:rsidRPr="00210E53">
              <w:rPr>
                <w:rFonts w:ascii="Times New Roman" w:hAnsi="Times New Roman"/>
                <w:highlight w:val="yellow"/>
              </w:rPr>
              <w:t xml:space="preserve"> in </w:t>
            </w:r>
            <w:proofErr w:type="spellStart"/>
            <w:r w:rsidRPr="00210E53">
              <w:rPr>
                <w:rFonts w:ascii="Times New Roman" w:hAnsi="Times New Roman"/>
                <w:i/>
                <w:highlight w:val="yellow"/>
              </w:rPr>
              <w:t>ServingCellConfigCommon</w:t>
            </w:r>
            <w:proofErr w:type="spellEnd"/>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CommentReferenc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proofErr w:type="gramStart"/>
      <w:r w:rsidR="009741AE">
        <w:rPr>
          <w:bCs/>
          <w:lang w:val="en-US"/>
        </w:rPr>
        <w:t>similar to</w:t>
      </w:r>
      <w:proofErr w:type="gramEnd"/>
      <w:r w:rsidR="009741AE">
        <w:rPr>
          <w:bCs/>
          <w:lang w:val="en-US"/>
        </w:rPr>
        <w:t xml:space="preserve">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proofErr w:type="spellStart"/>
      <w:r w:rsidR="00BB5382" w:rsidRPr="00BB5382">
        <w:rPr>
          <w:rFonts w:eastAsiaTheme="minorEastAsia"/>
          <w:kern w:val="2"/>
        </w:rPr>
        <w:t>UESpecific_</w:t>
      </w:r>
      <w:proofErr w:type="gramStart"/>
      <w:r w:rsidR="00BB5382" w:rsidRPr="00BB5382">
        <w:rPr>
          <w:rFonts w:eastAsiaTheme="minorEastAsia"/>
          <w:kern w:val="2"/>
        </w:rPr>
        <w:t>Koffset</w:t>
      </w:r>
      <w:proofErr w:type="spellEnd"/>
      <w:r w:rsidR="00BB5382">
        <w:rPr>
          <w:rFonts w:eastAsiaTheme="minorEastAsia"/>
          <w:kern w:val="2"/>
        </w:rPr>
        <w:t>“</w:t>
      </w:r>
      <w:proofErr w:type="gramEnd"/>
      <w:r w:rsidR="005A42F0">
        <w:rPr>
          <w:rFonts w:eastAsiaTheme="minorEastAsia"/>
          <w:kern w:val="2"/>
        </w:rPr>
        <w:t>, with description “</w:t>
      </w:r>
      <w:r w:rsidR="005A42F0" w:rsidRPr="005A42F0">
        <w:rPr>
          <w:rFonts w:eastAsiaTheme="minorEastAsia"/>
          <w:kern w:val="2"/>
        </w:rPr>
        <w:t xml:space="preserve">Provides and updates the value of UE specific </w:t>
      </w:r>
      <w:proofErr w:type="spellStart"/>
      <w:r w:rsidR="005A42F0" w:rsidRPr="005A42F0">
        <w:rPr>
          <w:rFonts w:eastAsiaTheme="minorEastAsia"/>
          <w:kern w:val="2"/>
        </w:rPr>
        <w:t>K_offset</w:t>
      </w:r>
      <w:proofErr w:type="spellEnd"/>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ListParagraph"/>
        <w:numPr>
          <w:ilvl w:val="0"/>
          <w:numId w:val="10"/>
        </w:numPr>
        <w:rPr>
          <w:b/>
        </w:rPr>
      </w:pPr>
      <w:r>
        <w:rPr>
          <w:rFonts w:ascii="Arial" w:hAnsi="Arial" w:cs="Arial"/>
          <w:b/>
          <w:sz w:val="20"/>
          <w:szCs w:val="20"/>
        </w:rPr>
        <w:t xml:space="preserve">Option 1: </w:t>
      </w:r>
      <w:r w:rsidR="00AF3739">
        <w:rPr>
          <w:rFonts w:ascii="Arial" w:hAnsi="Arial" w:cs="Arial"/>
          <w:b/>
          <w:sz w:val="20"/>
          <w:szCs w:val="20"/>
        </w:rPr>
        <w:t xml:space="preserve">Differential </w:t>
      </w:r>
      <w:proofErr w:type="spellStart"/>
      <w:r w:rsidR="00AF3739">
        <w:rPr>
          <w:rFonts w:ascii="Arial" w:hAnsi="Arial" w:cs="Arial"/>
          <w:b/>
          <w:sz w:val="20"/>
          <w:szCs w:val="20"/>
        </w:rPr>
        <w:t>Koffset</w:t>
      </w:r>
      <w:proofErr w:type="spellEnd"/>
      <w:r w:rsidR="009E01F3">
        <w:rPr>
          <w:rFonts w:ascii="Arial" w:hAnsi="Arial" w:cs="Arial"/>
          <w:b/>
          <w:sz w:val="20"/>
          <w:szCs w:val="20"/>
        </w:rPr>
        <w:t xml:space="preserve"> MAC CE</w:t>
      </w:r>
    </w:p>
    <w:p w14:paraId="1DB7AD8C" w14:textId="40E6AF36" w:rsidR="00AF3739" w:rsidRPr="00587BE5" w:rsidRDefault="00AF3739" w:rsidP="00AC4DFB">
      <w:pPr>
        <w:pStyle w:val="ListParagraph"/>
        <w:numPr>
          <w:ilvl w:val="0"/>
          <w:numId w:val="10"/>
        </w:numPr>
        <w:rPr>
          <w:b/>
        </w:rPr>
      </w:pPr>
      <w:r>
        <w:rPr>
          <w:rFonts w:ascii="Arial" w:hAnsi="Arial" w:cs="Arial"/>
          <w:b/>
          <w:sz w:val="20"/>
          <w:szCs w:val="20"/>
        </w:rPr>
        <w:t xml:space="preserve">Option 2: </w:t>
      </w:r>
      <w:r w:rsidR="009E01F3">
        <w:rPr>
          <w:rFonts w:ascii="Arial" w:hAnsi="Arial" w:cs="Arial"/>
          <w:b/>
          <w:sz w:val="20"/>
          <w:szCs w:val="20"/>
        </w:rPr>
        <w:t xml:space="preserve">UE-Specific </w:t>
      </w:r>
      <w:proofErr w:type="spellStart"/>
      <w:r w:rsidR="009E01F3">
        <w:rPr>
          <w:rFonts w:ascii="Arial" w:hAnsi="Arial" w:cs="Arial"/>
          <w:b/>
          <w:sz w:val="20"/>
          <w:szCs w:val="20"/>
        </w:rPr>
        <w:t>Koffset</w:t>
      </w:r>
      <w:proofErr w:type="spellEnd"/>
      <w:r w:rsidR="009E01F3">
        <w:rPr>
          <w:rFonts w:ascii="Arial" w:hAnsi="Arial" w:cs="Arial"/>
          <w:b/>
          <w:sz w:val="20"/>
          <w:szCs w:val="20"/>
        </w:rPr>
        <w:t xml:space="preserve"> MAC CE</w:t>
      </w:r>
    </w:p>
    <w:p w14:paraId="6CDC765E" w14:textId="33D17197" w:rsidR="00587BE5" w:rsidRPr="00AC4DFB" w:rsidRDefault="00587BE5" w:rsidP="00AC4DFB">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5B0A" w14:paraId="1EB78ACF" w14:textId="77777777" w:rsidTr="00614D15">
        <w:tc>
          <w:tcPr>
            <w:tcW w:w="1496" w:type="dxa"/>
            <w:shd w:val="clear" w:color="auto" w:fill="E7E6E6" w:themeFill="background2"/>
          </w:tcPr>
          <w:p w14:paraId="7C5247D4" w14:textId="77777777" w:rsidR="00FA5B0A" w:rsidRDefault="00FA5B0A" w:rsidP="00614D15">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614D15">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614D15">
            <w:pPr>
              <w:jc w:val="center"/>
              <w:rPr>
                <w:b/>
                <w:i/>
                <w:iCs/>
                <w:lang w:eastAsia="sv-SE"/>
              </w:rPr>
            </w:pPr>
            <w:r>
              <w:rPr>
                <w:b/>
                <w:lang w:eastAsia="sv-SE"/>
              </w:rPr>
              <w:t xml:space="preserve">Additional comments </w:t>
            </w:r>
          </w:p>
        </w:tc>
      </w:tr>
      <w:tr w:rsidR="00FA5B0A" w14:paraId="65329C71" w14:textId="77777777" w:rsidTr="00614D15">
        <w:tc>
          <w:tcPr>
            <w:tcW w:w="1496" w:type="dxa"/>
          </w:tcPr>
          <w:p w14:paraId="0254FCD9" w14:textId="77777777" w:rsidR="00FA5B0A" w:rsidRDefault="00FA5B0A" w:rsidP="00614D15">
            <w:pPr>
              <w:rPr>
                <w:rFonts w:eastAsiaTheme="minorEastAsia"/>
              </w:rPr>
            </w:pPr>
          </w:p>
        </w:tc>
        <w:tc>
          <w:tcPr>
            <w:tcW w:w="1739" w:type="dxa"/>
          </w:tcPr>
          <w:p w14:paraId="1174B58D" w14:textId="77777777" w:rsidR="00FA5B0A" w:rsidRDefault="00FA5B0A" w:rsidP="00614D15">
            <w:pPr>
              <w:rPr>
                <w:rFonts w:eastAsiaTheme="minorEastAsia"/>
              </w:rPr>
            </w:pPr>
          </w:p>
        </w:tc>
        <w:tc>
          <w:tcPr>
            <w:tcW w:w="6480" w:type="dxa"/>
          </w:tcPr>
          <w:p w14:paraId="456595DA" w14:textId="77777777" w:rsidR="00FA5B0A" w:rsidRDefault="00FA5B0A" w:rsidP="00614D15">
            <w:pPr>
              <w:rPr>
                <w:rFonts w:eastAsiaTheme="minorEastAsia"/>
                <w:highlight w:val="yellow"/>
              </w:rPr>
            </w:pPr>
          </w:p>
        </w:tc>
      </w:tr>
      <w:tr w:rsidR="00FA5B0A" w14:paraId="6CAFCBD0" w14:textId="77777777" w:rsidTr="00614D15">
        <w:tc>
          <w:tcPr>
            <w:tcW w:w="1496" w:type="dxa"/>
          </w:tcPr>
          <w:p w14:paraId="61A8897E" w14:textId="77777777" w:rsidR="00FA5B0A" w:rsidRDefault="00FA5B0A" w:rsidP="00614D15">
            <w:pPr>
              <w:rPr>
                <w:rFonts w:eastAsiaTheme="minorEastAsia"/>
              </w:rPr>
            </w:pPr>
          </w:p>
        </w:tc>
        <w:tc>
          <w:tcPr>
            <w:tcW w:w="1739" w:type="dxa"/>
          </w:tcPr>
          <w:p w14:paraId="19AF9CF0" w14:textId="77777777" w:rsidR="00FA5B0A" w:rsidRDefault="00FA5B0A" w:rsidP="00614D15">
            <w:pPr>
              <w:rPr>
                <w:rFonts w:eastAsiaTheme="minorEastAsia"/>
              </w:rPr>
            </w:pPr>
          </w:p>
        </w:tc>
        <w:tc>
          <w:tcPr>
            <w:tcW w:w="6480" w:type="dxa"/>
          </w:tcPr>
          <w:p w14:paraId="012467D3" w14:textId="77777777" w:rsidR="00FA5B0A" w:rsidRDefault="00FA5B0A" w:rsidP="00614D15">
            <w:pPr>
              <w:rPr>
                <w:rFonts w:eastAsiaTheme="minorEastAsia"/>
              </w:rPr>
            </w:pPr>
          </w:p>
        </w:tc>
      </w:tr>
      <w:tr w:rsidR="00FA5B0A" w14:paraId="47069520" w14:textId="77777777" w:rsidTr="00614D15">
        <w:tc>
          <w:tcPr>
            <w:tcW w:w="1496" w:type="dxa"/>
          </w:tcPr>
          <w:p w14:paraId="2F2AD351" w14:textId="77777777" w:rsidR="00FA5B0A" w:rsidRDefault="00FA5B0A" w:rsidP="00614D15">
            <w:pPr>
              <w:rPr>
                <w:rFonts w:eastAsia="Malgun Gothic"/>
                <w:lang w:eastAsia="ko-KR"/>
              </w:rPr>
            </w:pPr>
          </w:p>
        </w:tc>
        <w:tc>
          <w:tcPr>
            <w:tcW w:w="1739" w:type="dxa"/>
          </w:tcPr>
          <w:p w14:paraId="18F986E5" w14:textId="77777777" w:rsidR="00FA5B0A" w:rsidRDefault="00FA5B0A" w:rsidP="00614D15">
            <w:pPr>
              <w:rPr>
                <w:rFonts w:eastAsia="Malgun Gothic"/>
                <w:lang w:eastAsia="ko-KR"/>
              </w:rPr>
            </w:pPr>
          </w:p>
        </w:tc>
        <w:tc>
          <w:tcPr>
            <w:tcW w:w="6480" w:type="dxa"/>
          </w:tcPr>
          <w:p w14:paraId="37B8C912" w14:textId="77777777" w:rsidR="00FA5B0A" w:rsidRDefault="00FA5B0A" w:rsidP="00614D15">
            <w:pPr>
              <w:rPr>
                <w:rFonts w:eastAsia="Malgun Gothic"/>
                <w:highlight w:val="yellow"/>
                <w:lang w:eastAsia="ko-KR"/>
              </w:rPr>
            </w:pPr>
          </w:p>
        </w:tc>
      </w:tr>
      <w:tr w:rsidR="00FA5B0A" w14:paraId="01391658" w14:textId="77777777" w:rsidTr="00614D15">
        <w:tc>
          <w:tcPr>
            <w:tcW w:w="1496" w:type="dxa"/>
          </w:tcPr>
          <w:p w14:paraId="6293C171" w14:textId="77777777" w:rsidR="00FA5B0A" w:rsidRDefault="00FA5B0A" w:rsidP="00614D15">
            <w:pPr>
              <w:rPr>
                <w:rFonts w:eastAsiaTheme="minorEastAsia"/>
              </w:rPr>
            </w:pPr>
          </w:p>
        </w:tc>
        <w:tc>
          <w:tcPr>
            <w:tcW w:w="1739" w:type="dxa"/>
          </w:tcPr>
          <w:p w14:paraId="5970FD91" w14:textId="77777777" w:rsidR="00FA5B0A" w:rsidRDefault="00FA5B0A" w:rsidP="00614D15">
            <w:pPr>
              <w:rPr>
                <w:rFonts w:eastAsiaTheme="minorEastAsia"/>
              </w:rPr>
            </w:pPr>
          </w:p>
        </w:tc>
        <w:tc>
          <w:tcPr>
            <w:tcW w:w="6480" w:type="dxa"/>
          </w:tcPr>
          <w:p w14:paraId="5EBC84A2" w14:textId="77777777" w:rsidR="00FA5B0A" w:rsidRDefault="00FA5B0A" w:rsidP="00614D15">
            <w:pPr>
              <w:rPr>
                <w:rFonts w:eastAsiaTheme="minorEastAsia"/>
                <w:highlight w:val="yellow"/>
              </w:rPr>
            </w:pPr>
          </w:p>
        </w:tc>
      </w:tr>
      <w:tr w:rsidR="00FA5B0A" w14:paraId="316CFA80" w14:textId="77777777" w:rsidTr="00614D15">
        <w:tc>
          <w:tcPr>
            <w:tcW w:w="1496" w:type="dxa"/>
          </w:tcPr>
          <w:p w14:paraId="061AD922" w14:textId="77777777" w:rsidR="00FA5B0A" w:rsidRDefault="00FA5B0A" w:rsidP="00614D15">
            <w:pPr>
              <w:rPr>
                <w:rFonts w:eastAsiaTheme="minorEastAsia"/>
              </w:rPr>
            </w:pPr>
          </w:p>
        </w:tc>
        <w:tc>
          <w:tcPr>
            <w:tcW w:w="1739" w:type="dxa"/>
          </w:tcPr>
          <w:p w14:paraId="4F089271" w14:textId="77777777" w:rsidR="00FA5B0A" w:rsidRDefault="00FA5B0A" w:rsidP="00614D15">
            <w:pPr>
              <w:rPr>
                <w:rFonts w:eastAsiaTheme="minorEastAsia"/>
              </w:rPr>
            </w:pPr>
          </w:p>
        </w:tc>
        <w:tc>
          <w:tcPr>
            <w:tcW w:w="6480" w:type="dxa"/>
          </w:tcPr>
          <w:p w14:paraId="16E6DB05" w14:textId="77777777" w:rsidR="00FA5B0A" w:rsidRDefault="00FA5B0A" w:rsidP="00614D15">
            <w:pPr>
              <w:rPr>
                <w:rFonts w:eastAsiaTheme="minorEastAsia"/>
              </w:rPr>
            </w:pPr>
          </w:p>
        </w:tc>
      </w:tr>
      <w:tr w:rsidR="00FA5B0A" w14:paraId="1BC7DC8E" w14:textId="77777777" w:rsidTr="00614D15">
        <w:tc>
          <w:tcPr>
            <w:tcW w:w="1496" w:type="dxa"/>
          </w:tcPr>
          <w:p w14:paraId="3CD2D65E" w14:textId="77777777" w:rsidR="00FA5B0A" w:rsidRDefault="00FA5B0A" w:rsidP="00614D15">
            <w:pPr>
              <w:rPr>
                <w:lang w:eastAsia="sv-SE"/>
              </w:rPr>
            </w:pPr>
          </w:p>
        </w:tc>
        <w:tc>
          <w:tcPr>
            <w:tcW w:w="1739" w:type="dxa"/>
          </w:tcPr>
          <w:p w14:paraId="7F76B421" w14:textId="77777777" w:rsidR="00FA5B0A" w:rsidRDefault="00FA5B0A" w:rsidP="00614D15">
            <w:pPr>
              <w:rPr>
                <w:lang w:eastAsia="sv-SE"/>
              </w:rPr>
            </w:pPr>
          </w:p>
        </w:tc>
        <w:tc>
          <w:tcPr>
            <w:tcW w:w="6480" w:type="dxa"/>
          </w:tcPr>
          <w:p w14:paraId="07E949FB" w14:textId="77777777" w:rsidR="00FA5B0A" w:rsidRDefault="00FA5B0A" w:rsidP="00614D15">
            <w:pPr>
              <w:rPr>
                <w:rFonts w:eastAsiaTheme="minorEastAsia"/>
              </w:rPr>
            </w:pPr>
          </w:p>
        </w:tc>
      </w:tr>
      <w:tr w:rsidR="00FA5B0A" w14:paraId="78DE229D" w14:textId="77777777" w:rsidTr="00614D15">
        <w:tc>
          <w:tcPr>
            <w:tcW w:w="1496" w:type="dxa"/>
          </w:tcPr>
          <w:p w14:paraId="5D64FA2B" w14:textId="77777777" w:rsidR="00FA5B0A" w:rsidRDefault="00FA5B0A" w:rsidP="00614D15">
            <w:pPr>
              <w:rPr>
                <w:rFonts w:eastAsiaTheme="minorEastAsia"/>
              </w:rPr>
            </w:pPr>
          </w:p>
        </w:tc>
        <w:tc>
          <w:tcPr>
            <w:tcW w:w="1739" w:type="dxa"/>
          </w:tcPr>
          <w:p w14:paraId="05DE2183" w14:textId="77777777" w:rsidR="00FA5B0A" w:rsidRDefault="00FA5B0A" w:rsidP="00614D15">
            <w:pPr>
              <w:rPr>
                <w:rFonts w:eastAsiaTheme="minorEastAsia"/>
              </w:rPr>
            </w:pPr>
          </w:p>
        </w:tc>
        <w:tc>
          <w:tcPr>
            <w:tcW w:w="6480" w:type="dxa"/>
          </w:tcPr>
          <w:p w14:paraId="35B8428E" w14:textId="77777777" w:rsidR="00FA5B0A" w:rsidRDefault="00FA5B0A" w:rsidP="00614D15">
            <w:pPr>
              <w:rPr>
                <w:rFonts w:eastAsiaTheme="minorEastAsia"/>
                <w:highlight w:val="yellow"/>
              </w:rPr>
            </w:pPr>
          </w:p>
        </w:tc>
      </w:tr>
      <w:tr w:rsidR="00FA5B0A" w14:paraId="5FB204C3" w14:textId="77777777" w:rsidTr="00614D15">
        <w:tc>
          <w:tcPr>
            <w:tcW w:w="1496" w:type="dxa"/>
          </w:tcPr>
          <w:p w14:paraId="7CE2E9DA" w14:textId="77777777" w:rsidR="00FA5B0A" w:rsidRDefault="00FA5B0A" w:rsidP="00614D15">
            <w:pPr>
              <w:rPr>
                <w:rFonts w:eastAsiaTheme="minorEastAsia"/>
                <w:lang w:val="en-US" w:eastAsia="sv-SE"/>
              </w:rPr>
            </w:pPr>
          </w:p>
        </w:tc>
        <w:tc>
          <w:tcPr>
            <w:tcW w:w="1739" w:type="dxa"/>
          </w:tcPr>
          <w:p w14:paraId="2832441C" w14:textId="77777777" w:rsidR="00FA5B0A" w:rsidRDefault="00FA5B0A" w:rsidP="00614D15">
            <w:pPr>
              <w:rPr>
                <w:rFonts w:eastAsiaTheme="minorEastAsia"/>
                <w:lang w:val="en-US"/>
              </w:rPr>
            </w:pPr>
          </w:p>
        </w:tc>
        <w:tc>
          <w:tcPr>
            <w:tcW w:w="6480" w:type="dxa"/>
          </w:tcPr>
          <w:p w14:paraId="2B6BC003" w14:textId="77777777" w:rsidR="00FA5B0A" w:rsidRDefault="00FA5B0A" w:rsidP="00614D15">
            <w:pPr>
              <w:rPr>
                <w:rFonts w:eastAsiaTheme="minorEastAsia"/>
                <w:lang w:val="en-US"/>
              </w:rPr>
            </w:pPr>
          </w:p>
        </w:tc>
      </w:tr>
      <w:tr w:rsidR="00FA5B0A" w14:paraId="7628EBC7" w14:textId="77777777" w:rsidTr="00614D15">
        <w:tc>
          <w:tcPr>
            <w:tcW w:w="1496" w:type="dxa"/>
          </w:tcPr>
          <w:p w14:paraId="4B6D863B" w14:textId="77777777" w:rsidR="00FA5B0A" w:rsidRDefault="00FA5B0A" w:rsidP="00614D15">
            <w:pPr>
              <w:rPr>
                <w:lang w:eastAsia="sv-SE"/>
              </w:rPr>
            </w:pPr>
          </w:p>
        </w:tc>
        <w:tc>
          <w:tcPr>
            <w:tcW w:w="1739" w:type="dxa"/>
          </w:tcPr>
          <w:p w14:paraId="43C353A9" w14:textId="77777777" w:rsidR="00FA5B0A" w:rsidRDefault="00FA5B0A" w:rsidP="00614D15">
            <w:pPr>
              <w:rPr>
                <w:lang w:eastAsia="sv-SE"/>
              </w:rPr>
            </w:pPr>
          </w:p>
        </w:tc>
        <w:tc>
          <w:tcPr>
            <w:tcW w:w="6480" w:type="dxa"/>
          </w:tcPr>
          <w:p w14:paraId="376D4626" w14:textId="77777777" w:rsidR="00FA5B0A" w:rsidRDefault="00FA5B0A" w:rsidP="00614D15">
            <w:pPr>
              <w:rPr>
                <w:lang w:eastAsia="sv-SE"/>
              </w:rPr>
            </w:pPr>
          </w:p>
        </w:tc>
      </w:tr>
      <w:tr w:rsidR="00FA5B0A" w14:paraId="37644808" w14:textId="77777777" w:rsidTr="00614D15">
        <w:tc>
          <w:tcPr>
            <w:tcW w:w="1496" w:type="dxa"/>
            <w:tcBorders>
              <w:top w:val="single" w:sz="4" w:space="0" w:color="auto"/>
              <w:left w:val="single" w:sz="4" w:space="0" w:color="auto"/>
              <w:bottom w:val="single" w:sz="4" w:space="0" w:color="auto"/>
              <w:right w:val="single" w:sz="4" w:space="0" w:color="auto"/>
            </w:tcBorders>
          </w:tcPr>
          <w:p w14:paraId="1AEA388B" w14:textId="77777777" w:rsidR="00FA5B0A" w:rsidRDefault="00FA5B0A"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FA5B0A" w:rsidRDefault="00FA5B0A"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FA5B0A" w:rsidRDefault="00FA5B0A" w:rsidP="00614D15">
            <w:pPr>
              <w:rPr>
                <w:lang w:eastAsia="sv-SE"/>
              </w:rPr>
            </w:pPr>
          </w:p>
        </w:tc>
      </w:tr>
      <w:tr w:rsidR="00FA5B0A" w14:paraId="75C2ACBF" w14:textId="77777777" w:rsidTr="00614D15">
        <w:tc>
          <w:tcPr>
            <w:tcW w:w="1496" w:type="dxa"/>
          </w:tcPr>
          <w:p w14:paraId="1D2C3546" w14:textId="77777777" w:rsidR="00FA5B0A" w:rsidRDefault="00FA5B0A" w:rsidP="00614D15">
            <w:pPr>
              <w:rPr>
                <w:rFonts w:eastAsia="SimSun"/>
                <w:lang w:val="en-US"/>
              </w:rPr>
            </w:pPr>
          </w:p>
        </w:tc>
        <w:tc>
          <w:tcPr>
            <w:tcW w:w="1739" w:type="dxa"/>
          </w:tcPr>
          <w:p w14:paraId="44047427" w14:textId="77777777" w:rsidR="00FA5B0A" w:rsidRDefault="00FA5B0A" w:rsidP="00614D15">
            <w:pPr>
              <w:rPr>
                <w:rFonts w:eastAsia="SimSun"/>
                <w:lang w:val="en-US"/>
              </w:rPr>
            </w:pPr>
          </w:p>
        </w:tc>
        <w:tc>
          <w:tcPr>
            <w:tcW w:w="6480" w:type="dxa"/>
          </w:tcPr>
          <w:p w14:paraId="79E8DF12" w14:textId="77777777" w:rsidR="00FA5B0A" w:rsidRDefault="00FA5B0A" w:rsidP="00614D15">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Heading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 xml:space="preserve">HARQ process 0 carries PUSCH transmission scheduled by RAR or PUSCH payload of </w:t>
      </w:r>
      <w:proofErr w:type="spellStart"/>
      <w:r w:rsidR="00D64593" w:rsidRPr="00723874">
        <w:rPr>
          <w:bCs/>
          <w:lang w:eastAsia="sv-SE"/>
        </w:rPr>
        <w:t>MsgA</w:t>
      </w:r>
      <w:proofErr w:type="spellEnd"/>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w:t>
      </w:r>
      <w:r w:rsidR="00EF3BA0" w:rsidRPr="00EF3BA0">
        <w:rPr>
          <w:rFonts w:cs="Arial"/>
          <w:lang w:eastAsia="sv-SE"/>
        </w:rPr>
        <w:lastRenderedPageBreak/>
        <w:t xml:space="preserve">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proofErr w:type="spellStart"/>
      <w:r w:rsidR="001F29C9">
        <w:rPr>
          <w:rFonts w:cs="Arial"/>
          <w:i/>
          <w:iCs/>
          <w:lang w:eastAsia="sv-SE"/>
        </w:rPr>
        <w:t>allowedHARQ</w:t>
      </w:r>
      <w:proofErr w:type="spellEnd"/>
      <w:r w:rsidR="001F29C9">
        <w:rPr>
          <w:rFonts w:cs="Arial"/>
          <w:i/>
          <w:iCs/>
          <w:lang w:eastAsia="sv-SE"/>
        </w:rPr>
        <w:t>-mode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88284E" w14:paraId="7C825C82" w14:textId="77777777" w:rsidTr="00614D15">
        <w:tc>
          <w:tcPr>
            <w:tcW w:w="1496" w:type="dxa"/>
            <w:shd w:val="clear" w:color="auto" w:fill="E7E6E6" w:themeFill="background2"/>
          </w:tcPr>
          <w:p w14:paraId="2D192208" w14:textId="77777777" w:rsidR="0088284E" w:rsidRDefault="0088284E" w:rsidP="00614D15">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614D15">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614D15">
            <w:pPr>
              <w:jc w:val="center"/>
              <w:rPr>
                <w:b/>
                <w:i/>
                <w:iCs/>
                <w:lang w:eastAsia="sv-SE"/>
              </w:rPr>
            </w:pPr>
            <w:r>
              <w:rPr>
                <w:b/>
                <w:lang w:eastAsia="sv-SE"/>
              </w:rPr>
              <w:t xml:space="preserve">Additional comments </w:t>
            </w:r>
          </w:p>
        </w:tc>
      </w:tr>
      <w:tr w:rsidR="0088284E" w14:paraId="282F0797" w14:textId="77777777" w:rsidTr="00614D15">
        <w:tc>
          <w:tcPr>
            <w:tcW w:w="1496" w:type="dxa"/>
          </w:tcPr>
          <w:p w14:paraId="3023E9E7" w14:textId="77777777" w:rsidR="0088284E" w:rsidRDefault="0088284E" w:rsidP="00614D15">
            <w:pPr>
              <w:rPr>
                <w:rFonts w:eastAsiaTheme="minorEastAsia"/>
              </w:rPr>
            </w:pPr>
          </w:p>
        </w:tc>
        <w:tc>
          <w:tcPr>
            <w:tcW w:w="1739" w:type="dxa"/>
          </w:tcPr>
          <w:p w14:paraId="6CD1145D" w14:textId="77777777" w:rsidR="0088284E" w:rsidRDefault="0088284E" w:rsidP="00614D15">
            <w:pPr>
              <w:rPr>
                <w:rFonts w:eastAsiaTheme="minorEastAsia"/>
              </w:rPr>
            </w:pPr>
          </w:p>
        </w:tc>
        <w:tc>
          <w:tcPr>
            <w:tcW w:w="6480" w:type="dxa"/>
          </w:tcPr>
          <w:p w14:paraId="2C071EA2" w14:textId="77777777" w:rsidR="0088284E" w:rsidRDefault="0088284E" w:rsidP="00614D15">
            <w:pPr>
              <w:rPr>
                <w:rFonts w:eastAsiaTheme="minorEastAsia"/>
                <w:highlight w:val="yellow"/>
              </w:rPr>
            </w:pPr>
          </w:p>
        </w:tc>
      </w:tr>
      <w:tr w:rsidR="0088284E" w14:paraId="709414A1" w14:textId="77777777" w:rsidTr="00614D15">
        <w:tc>
          <w:tcPr>
            <w:tcW w:w="1496" w:type="dxa"/>
          </w:tcPr>
          <w:p w14:paraId="2F43046C" w14:textId="77777777" w:rsidR="0088284E" w:rsidRDefault="0088284E" w:rsidP="00614D15">
            <w:pPr>
              <w:rPr>
                <w:rFonts w:eastAsiaTheme="minorEastAsia"/>
              </w:rPr>
            </w:pPr>
          </w:p>
        </w:tc>
        <w:tc>
          <w:tcPr>
            <w:tcW w:w="1739" w:type="dxa"/>
          </w:tcPr>
          <w:p w14:paraId="390D7189" w14:textId="77777777" w:rsidR="0088284E" w:rsidRDefault="0088284E" w:rsidP="00614D15">
            <w:pPr>
              <w:rPr>
                <w:rFonts w:eastAsiaTheme="minorEastAsia"/>
              </w:rPr>
            </w:pPr>
          </w:p>
        </w:tc>
        <w:tc>
          <w:tcPr>
            <w:tcW w:w="6480" w:type="dxa"/>
          </w:tcPr>
          <w:p w14:paraId="53C9677D" w14:textId="77777777" w:rsidR="0088284E" w:rsidRDefault="0088284E" w:rsidP="00614D15">
            <w:pPr>
              <w:rPr>
                <w:rFonts w:eastAsiaTheme="minorEastAsia"/>
              </w:rPr>
            </w:pPr>
          </w:p>
        </w:tc>
      </w:tr>
      <w:tr w:rsidR="0088284E" w14:paraId="24B6CAF8" w14:textId="77777777" w:rsidTr="00614D15">
        <w:tc>
          <w:tcPr>
            <w:tcW w:w="1496" w:type="dxa"/>
          </w:tcPr>
          <w:p w14:paraId="7BE845BE" w14:textId="77777777" w:rsidR="0088284E" w:rsidRDefault="0088284E" w:rsidP="00614D15">
            <w:pPr>
              <w:rPr>
                <w:rFonts w:eastAsia="Malgun Gothic"/>
                <w:lang w:eastAsia="ko-KR"/>
              </w:rPr>
            </w:pPr>
          </w:p>
        </w:tc>
        <w:tc>
          <w:tcPr>
            <w:tcW w:w="1739" w:type="dxa"/>
          </w:tcPr>
          <w:p w14:paraId="18C88189" w14:textId="77777777" w:rsidR="0088284E" w:rsidRDefault="0088284E" w:rsidP="00614D15">
            <w:pPr>
              <w:rPr>
                <w:rFonts w:eastAsia="Malgun Gothic"/>
                <w:lang w:eastAsia="ko-KR"/>
              </w:rPr>
            </w:pPr>
          </w:p>
        </w:tc>
        <w:tc>
          <w:tcPr>
            <w:tcW w:w="6480" w:type="dxa"/>
          </w:tcPr>
          <w:p w14:paraId="5F1E33D1" w14:textId="77777777" w:rsidR="0088284E" w:rsidRDefault="0088284E" w:rsidP="00614D15">
            <w:pPr>
              <w:rPr>
                <w:rFonts w:eastAsia="Malgun Gothic"/>
                <w:highlight w:val="yellow"/>
                <w:lang w:eastAsia="ko-KR"/>
              </w:rPr>
            </w:pPr>
          </w:p>
        </w:tc>
      </w:tr>
      <w:tr w:rsidR="0088284E" w14:paraId="12D8D8E7" w14:textId="77777777" w:rsidTr="00614D15">
        <w:tc>
          <w:tcPr>
            <w:tcW w:w="1496" w:type="dxa"/>
          </w:tcPr>
          <w:p w14:paraId="1395511B" w14:textId="77777777" w:rsidR="0088284E" w:rsidRDefault="0088284E" w:rsidP="00614D15">
            <w:pPr>
              <w:rPr>
                <w:rFonts w:eastAsiaTheme="minorEastAsia"/>
              </w:rPr>
            </w:pPr>
          </w:p>
        </w:tc>
        <w:tc>
          <w:tcPr>
            <w:tcW w:w="1739" w:type="dxa"/>
          </w:tcPr>
          <w:p w14:paraId="62553772" w14:textId="77777777" w:rsidR="0088284E" w:rsidRDefault="0088284E" w:rsidP="00614D15">
            <w:pPr>
              <w:rPr>
                <w:rFonts w:eastAsiaTheme="minorEastAsia"/>
              </w:rPr>
            </w:pPr>
          </w:p>
        </w:tc>
        <w:tc>
          <w:tcPr>
            <w:tcW w:w="6480" w:type="dxa"/>
          </w:tcPr>
          <w:p w14:paraId="7A3D0AEB" w14:textId="77777777" w:rsidR="0088284E" w:rsidRDefault="0088284E" w:rsidP="00614D15">
            <w:pPr>
              <w:rPr>
                <w:rFonts w:eastAsiaTheme="minorEastAsia"/>
                <w:highlight w:val="yellow"/>
              </w:rPr>
            </w:pPr>
          </w:p>
        </w:tc>
      </w:tr>
      <w:tr w:rsidR="0088284E" w14:paraId="51B922CB" w14:textId="77777777" w:rsidTr="00614D15">
        <w:tc>
          <w:tcPr>
            <w:tcW w:w="1496" w:type="dxa"/>
          </w:tcPr>
          <w:p w14:paraId="2405CF64" w14:textId="77777777" w:rsidR="0088284E" w:rsidRDefault="0088284E" w:rsidP="00614D15">
            <w:pPr>
              <w:rPr>
                <w:rFonts w:eastAsiaTheme="minorEastAsia"/>
              </w:rPr>
            </w:pPr>
          </w:p>
        </w:tc>
        <w:tc>
          <w:tcPr>
            <w:tcW w:w="1739" w:type="dxa"/>
          </w:tcPr>
          <w:p w14:paraId="0DF1EF05" w14:textId="77777777" w:rsidR="0088284E" w:rsidRDefault="0088284E" w:rsidP="00614D15">
            <w:pPr>
              <w:rPr>
                <w:rFonts w:eastAsiaTheme="minorEastAsia"/>
              </w:rPr>
            </w:pPr>
          </w:p>
        </w:tc>
        <w:tc>
          <w:tcPr>
            <w:tcW w:w="6480" w:type="dxa"/>
          </w:tcPr>
          <w:p w14:paraId="156B556E" w14:textId="77777777" w:rsidR="0088284E" w:rsidRDefault="0088284E" w:rsidP="00614D15">
            <w:pPr>
              <w:rPr>
                <w:rFonts w:eastAsiaTheme="minorEastAsia"/>
              </w:rPr>
            </w:pPr>
          </w:p>
        </w:tc>
      </w:tr>
      <w:tr w:rsidR="0088284E" w14:paraId="6BF5E789" w14:textId="77777777" w:rsidTr="00614D15">
        <w:tc>
          <w:tcPr>
            <w:tcW w:w="1496" w:type="dxa"/>
          </w:tcPr>
          <w:p w14:paraId="4678AAAD" w14:textId="77777777" w:rsidR="0088284E" w:rsidRDefault="0088284E" w:rsidP="00614D15">
            <w:pPr>
              <w:rPr>
                <w:lang w:eastAsia="sv-SE"/>
              </w:rPr>
            </w:pPr>
          </w:p>
        </w:tc>
        <w:tc>
          <w:tcPr>
            <w:tcW w:w="1739" w:type="dxa"/>
          </w:tcPr>
          <w:p w14:paraId="1E387C07" w14:textId="77777777" w:rsidR="0088284E" w:rsidRDefault="0088284E" w:rsidP="00614D15">
            <w:pPr>
              <w:rPr>
                <w:lang w:eastAsia="sv-SE"/>
              </w:rPr>
            </w:pPr>
          </w:p>
        </w:tc>
        <w:tc>
          <w:tcPr>
            <w:tcW w:w="6480" w:type="dxa"/>
          </w:tcPr>
          <w:p w14:paraId="77FACF76" w14:textId="77777777" w:rsidR="0088284E" w:rsidRDefault="0088284E" w:rsidP="00614D15">
            <w:pPr>
              <w:rPr>
                <w:rFonts w:eastAsiaTheme="minorEastAsia"/>
              </w:rPr>
            </w:pPr>
          </w:p>
        </w:tc>
      </w:tr>
      <w:tr w:rsidR="0088284E" w14:paraId="7F6AF138" w14:textId="77777777" w:rsidTr="00614D15">
        <w:tc>
          <w:tcPr>
            <w:tcW w:w="1496" w:type="dxa"/>
          </w:tcPr>
          <w:p w14:paraId="53C074C5" w14:textId="77777777" w:rsidR="0088284E" w:rsidRDefault="0088284E" w:rsidP="00614D15">
            <w:pPr>
              <w:rPr>
                <w:rFonts w:eastAsiaTheme="minorEastAsia"/>
              </w:rPr>
            </w:pPr>
          </w:p>
        </w:tc>
        <w:tc>
          <w:tcPr>
            <w:tcW w:w="1739" w:type="dxa"/>
          </w:tcPr>
          <w:p w14:paraId="194C891A" w14:textId="77777777" w:rsidR="0088284E" w:rsidRDefault="0088284E" w:rsidP="00614D15">
            <w:pPr>
              <w:rPr>
                <w:rFonts w:eastAsiaTheme="minorEastAsia"/>
              </w:rPr>
            </w:pPr>
          </w:p>
        </w:tc>
        <w:tc>
          <w:tcPr>
            <w:tcW w:w="6480" w:type="dxa"/>
          </w:tcPr>
          <w:p w14:paraId="283474A0" w14:textId="77777777" w:rsidR="0088284E" w:rsidRDefault="0088284E" w:rsidP="00614D15">
            <w:pPr>
              <w:rPr>
                <w:rFonts w:eastAsiaTheme="minorEastAsia"/>
                <w:highlight w:val="yellow"/>
              </w:rPr>
            </w:pPr>
          </w:p>
        </w:tc>
      </w:tr>
      <w:tr w:rsidR="0088284E" w14:paraId="7E416923" w14:textId="77777777" w:rsidTr="00614D15">
        <w:tc>
          <w:tcPr>
            <w:tcW w:w="1496" w:type="dxa"/>
          </w:tcPr>
          <w:p w14:paraId="44B4DC0B" w14:textId="77777777" w:rsidR="0088284E" w:rsidRDefault="0088284E" w:rsidP="00614D15">
            <w:pPr>
              <w:rPr>
                <w:rFonts w:eastAsiaTheme="minorEastAsia"/>
                <w:lang w:val="en-US" w:eastAsia="sv-SE"/>
              </w:rPr>
            </w:pPr>
          </w:p>
        </w:tc>
        <w:tc>
          <w:tcPr>
            <w:tcW w:w="1739" w:type="dxa"/>
          </w:tcPr>
          <w:p w14:paraId="696A5EA5" w14:textId="77777777" w:rsidR="0088284E" w:rsidRDefault="0088284E" w:rsidP="00614D15">
            <w:pPr>
              <w:rPr>
                <w:rFonts w:eastAsiaTheme="minorEastAsia"/>
                <w:lang w:val="en-US"/>
              </w:rPr>
            </w:pPr>
          </w:p>
        </w:tc>
        <w:tc>
          <w:tcPr>
            <w:tcW w:w="6480" w:type="dxa"/>
          </w:tcPr>
          <w:p w14:paraId="30BDD92D" w14:textId="77777777" w:rsidR="0088284E" w:rsidRDefault="0088284E" w:rsidP="00614D15">
            <w:pPr>
              <w:rPr>
                <w:rFonts w:eastAsiaTheme="minorEastAsia"/>
                <w:lang w:val="en-US"/>
              </w:rPr>
            </w:pPr>
          </w:p>
        </w:tc>
      </w:tr>
      <w:tr w:rsidR="0088284E" w14:paraId="5EBF54F5" w14:textId="77777777" w:rsidTr="00614D15">
        <w:tc>
          <w:tcPr>
            <w:tcW w:w="1496" w:type="dxa"/>
          </w:tcPr>
          <w:p w14:paraId="2E6B6318" w14:textId="77777777" w:rsidR="0088284E" w:rsidRDefault="0088284E" w:rsidP="00614D15">
            <w:pPr>
              <w:rPr>
                <w:lang w:eastAsia="sv-SE"/>
              </w:rPr>
            </w:pPr>
          </w:p>
        </w:tc>
        <w:tc>
          <w:tcPr>
            <w:tcW w:w="1739" w:type="dxa"/>
          </w:tcPr>
          <w:p w14:paraId="68C56177" w14:textId="77777777" w:rsidR="0088284E" w:rsidRDefault="0088284E" w:rsidP="00614D15">
            <w:pPr>
              <w:rPr>
                <w:lang w:eastAsia="sv-SE"/>
              </w:rPr>
            </w:pPr>
          </w:p>
        </w:tc>
        <w:tc>
          <w:tcPr>
            <w:tcW w:w="6480" w:type="dxa"/>
          </w:tcPr>
          <w:p w14:paraId="7738F296" w14:textId="77777777" w:rsidR="0088284E" w:rsidRDefault="0088284E" w:rsidP="00614D15">
            <w:pPr>
              <w:rPr>
                <w:lang w:eastAsia="sv-SE"/>
              </w:rPr>
            </w:pPr>
          </w:p>
        </w:tc>
      </w:tr>
      <w:tr w:rsidR="0088284E" w14:paraId="2EB4C6BC" w14:textId="77777777" w:rsidTr="00614D15">
        <w:tc>
          <w:tcPr>
            <w:tcW w:w="1496" w:type="dxa"/>
            <w:tcBorders>
              <w:top w:val="single" w:sz="4" w:space="0" w:color="auto"/>
              <w:left w:val="single" w:sz="4" w:space="0" w:color="auto"/>
              <w:bottom w:val="single" w:sz="4" w:space="0" w:color="auto"/>
              <w:right w:val="single" w:sz="4" w:space="0" w:color="auto"/>
            </w:tcBorders>
          </w:tcPr>
          <w:p w14:paraId="6D2B2D91" w14:textId="77777777" w:rsidR="0088284E" w:rsidRDefault="0088284E"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88284E" w:rsidRDefault="0088284E"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88284E" w:rsidRDefault="0088284E" w:rsidP="00614D15">
            <w:pPr>
              <w:rPr>
                <w:lang w:eastAsia="sv-SE"/>
              </w:rPr>
            </w:pPr>
          </w:p>
        </w:tc>
      </w:tr>
      <w:tr w:rsidR="0088284E" w14:paraId="601C73BF" w14:textId="77777777" w:rsidTr="00614D15">
        <w:tc>
          <w:tcPr>
            <w:tcW w:w="1496" w:type="dxa"/>
          </w:tcPr>
          <w:p w14:paraId="6838DACF" w14:textId="77777777" w:rsidR="0088284E" w:rsidRDefault="0088284E" w:rsidP="00614D15">
            <w:pPr>
              <w:rPr>
                <w:rFonts w:eastAsia="SimSun"/>
                <w:lang w:val="en-US"/>
              </w:rPr>
            </w:pPr>
          </w:p>
        </w:tc>
        <w:tc>
          <w:tcPr>
            <w:tcW w:w="1739" w:type="dxa"/>
          </w:tcPr>
          <w:p w14:paraId="682F2019" w14:textId="77777777" w:rsidR="0088284E" w:rsidRDefault="0088284E" w:rsidP="00614D15">
            <w:pPr>
              <w:rPr>
                <w:rFonts w:eastAsia="SimSun"/>
                <w:lang w:val="en-US"/>
              </w:rPr>
            </w:pPr>
          </w:p>
        </w:tc>
        <w:tc>
          <w:tcPr>
            <w:tcW w:w="6480" w:type="dxa"/>
          </w:tcPr>
          <w:p w14:paraId="72EF444F" w14:textId="77777777" w:rsidR="0088284E" w:rsidRDefault="0088284E" w:rsidP="00614D15">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Heading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lastRenderedPageBreak/>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proofErr w:type="spellStart"/>
      <w:r w:rsidRPr="00832C43">
        <w:rPr>
          <w:i/>
          <w:iCs/>
          <w:highlight w:val="yellow"/>
          <w:lang w:eastAsia="ko-KR"/>
        </w:rPr>
        <w:t>HARQ_RTT_Timer_</w:t>
      </w:r>
      <w:r>
        <w:rPr>
          <w:i/>
          <w:iCs/>
          <w:highlight w:val="yellow"/>
          <w:lang w:eastAsia="ko-KR"/>
        </w:rPr>
        <w:t>D</w:t>
      </w:r>
      <w:r w:rsidRPr="00832C43">
        <w:rPr>
          <w:i/>
          <w:iCs/>
          <w:highlight w:val="yellow"/>
          <w:lang w:eastAsia="ko-KR"/>
        </w:rPr>
        <w:t>L</w:t>
      </w:r>
      <w:proofErr w:type="spellEnd"/>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proofErr w:type="spellStart"/>
      <w:r w:rsidRPr="00832C43">
        <w:rPr>
          <w:i/>
          <w:iCs/>
          <w:highlight w:val="yellow"/>
          <w:lang w:eastAsia="ko-KR"/>
        </w:rPr>
        <w:t>HARQ_RTT_Timer_UL</w:t>
      </w:r>
      <w:proofErr w:type="spellEnd"/>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proofErr w:type="spellStart"/>
      <w:r w:rsidRPr="00832C43">
        <w:rPr>
          <w:i/>
          <w:iCs/>
          <w:highlight w:val="yellow"/>
          <w:lang w:eastAsia="ko-KR"/>
        </w:rPr>
        <w:t>HARQ_RTT_Timer_UL</w:t>
      </w:r>
      <w:proofErr w:type="spellEnd"/>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930391" w14:paraId="2D74E321" w14:textId="77777777" w:rsidTr="00614D15">
        <w:tc>
          <w:tcPr>
            <w:tcW w:w="1496" w:type="dxa"/>
            <w:shd w:val="clear" w:color="auto" w:fill="E7E6E6" w:themeFill="background2"/>
          </w:tcPr>
          <w:p w14:paraId="61F627EC" w14:textId="77777777" w:rsidR="00930391" w:rsidRDefault="00930391" w:rsidP="00614D15">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614D15">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614D15">
            <w:pPr>
              <w:jc w:val="center"/>
              <w:rPr>
                <w:b/>
                <w:i/>
                <w:iCs/>
                <w:lang w:eastAsia="sv-SE"/>
              </w:rPr>
            </w:pPr>
            <w:r>
              <w:rPr>
                <w:b/>
                <w:lang w:eastAsia="sv-SE"/>
              </w:rPr>
              <w:t xml:space="preserve">Additional comments </w:t>
            </w:r>
          </w:p>
        </w:tc>
      </w:tr>
      <w:tr w:rsidR="00930391" w14:paraId="4432FAD0" w14:textId="77777777" w:rsidTr="00614D15">
        <w:tc>
          <w:tcPr>
            <w:tcW w:w="1496" w:type="dxa"/>
          </w:tcPr>
          <w:p w14:paraId="783A3D48" w14:textId="77777777" w:rsidR="00930391" w:rsidRDefault="00930391" w:rsidP="00614D15">
            <w:pPr>
              <w:rPr>
                <w:rFonts w:eastAsiaTheme="minorEastAsia"/>
              </w:rPr>
            </w:pPr>
          </w:p>
        </w:tc>
        <w:tc>
          <w:tcPr>
            <w:tcW w:w="1739" w:type="dxa"/>
          </w:tcPr>
          <w:p w14:paraId="6D4DDA41" w14:textId="77777777" w:rsidR="00930391" w:rsidRDefault="00930391" w:rsidP="00614D15">
            <w:pPr>
              <w:rPr>
                <w:rFonts w:eastAsiaTheme="minorEastAsia"/>
              </w:rPr>
            </w:pPr>
          </w:p>
        </w:tc>
        <w:tc>
          <w:tcPr>
            <w:tcW w:w="6480" w:type="dxa"/>
          </w:tcPr>
          <w:p w14:paraId="5EBAED6B" w14:textId="77777777" w:rsidR="00930391" w:rsidRDefault="00930391" w:rsidP="00614D15">
            <w:pPr>
              <w:rPr>
                <w:rFonts w:eastAsiaTheme="minorEastAsia"/>
                <w:highlight w:val="yellow"/>
              </w:rPr>
            </w:pPr>
          </w:p>
        </w:tc>
      </w:tr>
      <w:tr w:rsidR="00930391" w14:paraId="6372CFBA" w14:textId="77777777" w:rsidTr="00614D15">
        <w:tc>
          <w:tcPr>
            <w:tcW w:w="1496" w:type="dxa"/>
          </w:tcPr>
          <w:p w14:paraId="72CCC857" w14:textId="77777777" w:rsidR="00930391" w:rsidRDefault="00930391" w:rsidP="00614D15">
            <w:pPr>
              <w:rPr>
                <w:rFonts w:eastAsiaTheme="minorEastAsia"/>
              </w:rPr>
            </w:pPr>
          </w:p>
        </w:tc>
        <w:tc>
          <w:tcPr>
            <w:tcW w:w="1739" w:type="dxa"/>
          </w:tcPr>
          <w:p w14:paraId="352E9616" w14:textId="77777777" w:rsidR="00930391" w:rsidRDefault="00930391" w:rsidP="00614D15">
            <w:pPr>
              <w:rPr>
                <w:rFonts w:eastAsiaTheme="minorEastAsia"/>
              </w:rPr>
            </w:pPr>
          </w:p>
        </w:tc>
        <w:tc>
          <w:tcPr>
            <w:tcW w:w="6480" w:type="dxa"/>
          </w:tcPr>
          <w:p w14:paraId="574093CC" w14:textId="77777777" w:rsidR="00930391" w:rsidRDefault="00930391" w:rsidP="00614D15">
            <w:pPr>
              <w:rPr>
                <w:rFonts w:eastAsiaTheme="minorEastAsia"/>
              </w:rPr>
            </w:pPr>
          </w:p>
        </w:tc>
      </w:tr>
      <w:tr w:rsidR="00930391" w14:paraId="06CE1F39" w14:textId="77777777" w:rsidTr="00614D15">
        <w:tc>
          <w:tcPr>
            <w:tcW w:w="1496" w:type="dxa"/>
          </w:tcPr>
          <w:p w14:paraId="4697EB83" w14:textId="77777777" w:rsidR="00930391" w:rsidRDefault="00930391" w:rsidP="00614D15">
            <w:pPr>
              <w:rPr>
                <w:rFonts w:eastAsia="Malgun Gothic"/>
                <w:lang w:eastAsia="ko-KR"/>
              </w:rPr>
            </w:pPr>
          </w:p>
        </w:tc>
        <w:tc>
          <w:tcPr>
            <w:tcW w:w="1739" w:type="dxa"/>
          </w:tcPr>
          <w:p w14:paraId="4D32CB5E" w14:textId="77777777" w:rsidR="00930391" w:rsidRDefault="00930391" w:rsidP="00614D15">
            <w:pPr>
              <w:rPr>
                <w:rFonts w:eastAsia="Malgun Gothic"/>
                <w:lang w:eastAsia="ko-KR"/>
              </w:rPr>
            </w:pPr>
          </w:p>
        </w:tc>
        <w:tc>
          <w:tcPr>
            <w:tcW w:w="6480" w:type="dxa"/>
          </w:tcPr>
          <w:p w14:paraId="30B0B9A1" w14:textId="77777777" w:rsidR="00930391" w:rsidRDefault="00930391" w:rsidP="00614D15">
            <w:pPr>
              <w:rPr>
                <w:rFonts w:eastAsia="Malgun Gothic"/>
                <w:highlight w:val="yellow"/>
                <w:lang w:eastAsia="ko-KR"/>
              </w:rPr>
            </w:pPr>
          </w:p>
        </w:tc>
      </w:tr>
      <w:tr w:rsidR="00930391" w14:paraId="071EDDF2" w14:textId="77777777" w:rsidTr="00614D15">
        <w:tc>
          <w:tcPr>
            <w:tcW w:w="1496" w:type="dxa"/>
          </w:tcPr>
          <w:p w14:paraId="2C9076FE" w14:textId="77777777" w:rsidR="00930391" w:rsidRDefault="00930391" w:rsidP="00614D15">
            <w:pPr>
              <w:rPr>
                <w:rFonts w:eastAsiaTheme="minorEastAsia"/>
              </w:rPr>
            </w:pPr>
          </w:p>
        </w:tc>
        <w:tc>
          <w:tcPr>
            <w:tcW w:w="1739" w:type="dxa"/>
          </w:tcPr>
          <w:p w14:paraId="3D31CB56" w14:textId="77777777" w:rsidR="00930391" w:rsidRDefault="00930391" w:rsidP="00614D15">
            <w:pPr>
              <w:rPr>
                <w:rFonts w:eastAsiaTheme="minorEastAsia"/>
              </w:rPr>
            </w:pPr>
          </w:p>
        </w:tc>
        <w:tc>
          <w:tcPr>
            <w:tcW w:w="6480" w:type="dxa"/>
          </w:tcPr>
          <w:p w14:paraId="3A526CA6" w14:textId="77777777" w:rsidR="00930391" w:rsidRDefault="00930391" w:rsidP="00614D15">
            <w:pPr>
              <w:rPr>
                <w:rFonts w:eastAsiaTheme="minorEastAsia"/>
                <w:highlight w:val="yellow"/>
              </w:rPr>
            </w:pPr>
          </w:p>
        </w:tc>
      </w:tr>
      <w:tr w:rsidR="00930391" w14:paraId="57D469B8" w14:textId="77777777" w:rsidTr="00614D15">
        <w:tc>
          <w:tcPr>
            <w:tcW w:w="1496" w:type="dxa"/>
          </w:tcPr>
          <w:p w14:paraId="463544E3" w14:textId="77777777" w:rsidR="00930391" w:rsidRDefault="00930391" w:rsidP="00614D15">
            <w:pPr>
              <w:rPr>
                <w:rFonts w:eastAsiaTheme="minorEastAsia"/>
              </w:rPr>
            </w:pPr>
          </w:p>
        </w:tc>
        <w:tc>
          <w:tcPr>
            <w:tcW w:w="1739" w:type="dxa"/>
          </w:tcPr>
          <w:p w14:paraId="04A0863F" w14:textId="77777777" w:rsidR="00930391" w:rsidRDefault="00930391" w:rsidP="00614D15">
            <w:pPr>
              <w:rPr>
                <w:rFonts w:eastAsiaTheme="minorEastAsia"/>
              </w:rPr>
            </w:pPr>
          </w:p>
        </w:tc>
        <w:tc>
          <w:tcPr>
            <w:tcW w:w="6480" w:type="dxa"/>
          </w:tcPr>
          <w:p w14:paraId="1D4AC0D5" w14:textId="77777777" w:rsidR="00930391" w:rsidRDefault="00930391" w:rsidP="00614D15">
            <w:pPr>
              <w:rPr>
                <w:rFonts w:eastAsiaTheme="minorEastAsia"/>
              </w:rPr>
            </w:pPr>
          </w:p>
        </w:tc>
      </w:tr>
      <w:tr w:rsidR="00930391" w14:paraId="58D9D8FE" w14:textId="77777777" w:rsidTr="00614D15">
        <w:tc>
          <w:tcPr>
            <w:tcW w:w="1496" w:type="dxa"/>
          </w:tcPr>
          <w:p w14:paraId="0AE8967B" w14:textId="77777777" w:rsidR="00930391" w:rsidRDefault="00930391" w:rsidP="00614D15">
            <w:pPr>
              <w:rPr>
                <w:lang w:eastAsia="sv-SE"/>
              </w:rPr>
            </w:pPr>
          </w:p>
        </w:tc>
        <w:tc>
          <w:tcPr>
            <w:tcW w:w="1739" w:type="dxa"/>
          </w:tcPr>
          <w:p w14:paraId="17E1AFF9" w14:textId="77777777" w:rsidR="00930391" w:rsidRDefault="00930391" w:rsidP="00614D15">
            <w:pPr>
              <w:rPr>
                <w:lang w:eastAsia="sv-SE"/>
              </w:rPr>
            </w:pPr>
          </w:p>
        </w:tc>
        <w:tc>
          <w:tcPr>
            <w:tcW w:w="6480" w:type="dxa"/>
          </w:tcPr>
          <w:p w14:paraId="48289B47" w14:textId="77777777" w:rsidR="00930391" w:rsidRDefault="00930391" w:rsidP="00614D15">
            <w:pPr>
              <w:rPr>
                <w:rFonts w:eastAsiaTheme="minorEastAsia"/>
              </w:rPr>
            </w:pPr>
          </w:p>
        </w:tc>
      </w:tr>
      <w:tr w:rsidR="00930391" w14:paraId="26645CD8" w14:textId="77777777" w:rsidTr="00614D15">
        <w:tc>
          <w:tcPr>
            <w:tcW w:w="1496" w:type="dxa"/>
          </w:tcPr>
          <w:p w14:paraId="38667F2F" w14:textId="77777777" w:rsidR="00930391" w:rsidRDefault="00930391" w:rsidP="00614D15">
            <w:pPr>
              <w:rPr>
                <w:rFonts w:eastAsiaTheme="minorEastAsia"/>
              </w:rPr>
            </w:pPr>
          </w:p>
        </w:tc>
        <w:tc>
          <w:tcPr>
            <w:tcW w:w="1739" w:type="dxa"/>
          </w:tcPr>
          <w:p w14:paraId="4F2A1207" w14:textId="77777777" w:rsidR="00930391" w:rsidRDefault="00930391" w:rsidP="00614D15">
            <w:pPr>
              <w:rPr>
                <w:rFonts w:eastAsiaTheme="minorEastAsia"/>
              </w:rPr>
            </w:pPr>
          </w:p>
        </w:tc>
        <w:tc>
          <w:tcPr>
            <w:tcW w:w="6480" w:type="dxa"/>
          </w:tcPr>
          <w:p w14:paraId="1C027C39" w14:textId="77777777" w:rsidR="00930391" w:rsidRDefault="00930391" w:rsidP="00614D15">
            <w:pPr>
              <w:rPr>
                <w:rFonts w:eastAsiaTheme="minorEastAsia"/>
                <w:highlight w:val="yellow"/>
              </w:rPr>
            </w:pPr>
          </w:p>
        </w:tc>
      </w:tr>
      <w:tr w:rsidR="00930391" w14:paraId="09E502B2" w14:textId="77777777" w:rsidTr="00614D15">
        <w:tc>
          <w:tcPr>
            <w:tcW w:w="1496" w:type="dxa"/>
          </w:tcPr>
          <w:p w14:paraId="734A7E8B" w14:textId="77777777" w:rsidR="00930391" w:rsidRDefault="00930391" w:rsidP="00614D15">
            <w:pPr>
              <w:rPr>
                <w:rFonts w:eastAsiaTheme="minorEastAsia"/>
                <w:lang w:val="en-US" w:eastAsia="sv-SE"/>
              </w:rPr>
            </w:pPr>
          </w:p>
        </w:tc>
        <w:tc>
          <w:tcPr>
            <w:tcW w:w="1739" w:type="dxa"/>
          </w:tcPr>
          <w:p w14:paraId="0BE57D8E" w14:textId="77777777" w:rsidR="00930391" w:rsidRDefault="00930391" w:rsidP="00614D15">
            <w:pPr>
              <w:rPr>
                <w:rFonts w:eastAsiaTheme="minorEastAsia"/>
                <w:lang w:val="en-US"/>
              </w:rPr>
            </w:pPr>
          </w:p>
        </w:tc>
        <w:tc>
          <w:tcPr>
            <w:tcW w:w="6480" w:type="dxa"/>
          </w:tcPr>
          <w:p w14:paraId="7E0E6927" w14:textId="77777777" w:rsidR="00930391" w:rsidRDefault="00930391" w:rsidP="00614D15">
            <w:pPr>
              <w:rPr>
                <w:rFonts w:eastAsiaTheme="minorEastAsia"/>
                <w:lang w:val="en-US"/>
              </w:rPr>
            </w:pPr>
          </w:p>
        </w:tc>
      </w:tr>
      <w:tr w:rsidR="00930391" w14:paraId="76CCBDDC" w14:textId="77777777" w:rsidTr="00614D15">
        <w:tc>
          <w:tcPr>
            <w:tcW w:w="1496" w:type="dxa"/>
          </w:tcPr>
          <w:p w14:paraId="31A50E27" w14:textId="77777777" w:rsidR="00930391" w:rsidRDefault="00930391" w:rsidP="00614D15">
            <w:pPr>
              <w:rPr>
                <w:lang w:eastAsia="sv-SE"/>
              </w:rPr>
            </w:pPr>
          </w:p>
        </w:tc>
        <w:tc>
          <w:tcPr>
            <w:tcW w:w="1739" w:type="dxa"/>
          </w:tcPr>
          <w:p w14:paraId="241CBD72" w14:textId="77777777" w:rsidR="00930391" w:rsidRDefault="00930391" w:rsidP="00614D15">
            <w:pPr>
              <w:rPr>
                <w:lang w:eastAsia="sv-SE"/>
              </w:rPr>
            </w:pPr>
          </w:p>
        </w:tc>
        <w:tc>
          <w:tcPr>
            <w:tcW w:w="6480" w:type="dxa"/>
          </w:tcPr>
          <w:p w14:paraId="7D9C78A1" w14:textId="77777777" w:rsidR="00930391" w:rsidRDefault="00930391" w:rsidP="00614D15">
            <w:pPr>
              <w:rPr>
                <w:lang w:eastAsia="sv-SE"/>
              </w:rPr>
            </w:pPr>
          </w:p>
        </w:tc>
      </w:tr>
      <w:tr w:rsidR="00930391" w14:paraId="3A06C48E" w14:textId="77777777" w:rsidTr="00614D15">
        <w:tc>
          <w:tcPr>
            <w:tcW w:w="1496" w:type="dxa"/>
            <w:tcBorders>
              <w:top w:val="single" w:sz="4" w:space="0" w:color="auto"/>
              <w:left w:val="single" w:sz="4" w:space="0" w:color="auto"/>
              <w:bottom w:val="single" w:sz="4" w:space="0" w:color="auto"/>
              <w:right w:val="single" w:sz="4" w:space="0" w:color="auto"/>
            </w:tcBorders>
          </w:tcPr>
          <w:p w14:paraId="279C870D" w14:textId="77777777" w:rsidR="00930391" w:rsidRDefault="00930391"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930391" w:rsidRDefault="00930391"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930391" w:rsidRDefault="00930391" w:rsidP="00614D15">
            <w:pPr>
              <w:rPr>
                <w:lang w:eastAsia="sv-SE"/>
              </w:rPr>
            </w:pPr>
          </w:p>
        </w:tc>
      </w:tr>
      <w:tr w:rsidR="00930391" w14:paraId="4FB8F061" w14:textId="77777777" w:rsidTr="00614D15">
        <w:tc>
          <w:tcPr>
            <w:tcW w:w="1496" w:type="dxa"/>
          </w:tcPr>
          <w:p w14:paraId="30AF459E" w14:textId="77777777" w:rsidR="00930391" w:rsidRDefault="00930391" w:rsidP="00614D15">
            <w:pPr>
              <w:rPr>
                <w:rFonts w:eastAsia="SimSun"/>
                <w:lang w:val="en-US"/>
              </w:rPr>
            </w:pPr>
          </w:p>
        </w:tc>
        <w:tc>
          <w:tcPr>
            <w:tcW w:w="1739" w:type="dxa"/>
          </w:tcPr>
          <w:p w14:paraId="4F0E9A8F" w14:textId="77777777" w:rsidR="00930391" w:rsidRDefault="00930391" w:rsidP="00614D15">
            <w:pPr>
              <w:rPr>
                <w:rFonts w:eastAsia="SimSun"/>
                <w:lang w:val="en-US"/>
              </w:rPr>
            </w:pPr>
          </w:p>
        </w:tc>
        <w:tc>
          <w:tcPr>
            <w:tcW w:w="6480" w:type="dxa"/>
          </w:tcPr>
          <w:p w14:paraId="7E4C49D2" w14:textId="77777777" w:rsidR="00930391" w:rsidRDefault="00930391" w:rsidP="00614D15">
            <w:pPr>
              <w:rPr>
                <w:lang w:eastAsia="sv-SE"/>
              </w:rPr>
            </w:pPr>
          </w:p>
        </w:tc>
      </w:tr>
    </w:tbl>
    <w:p w14:paraId="6843B2B6" w14:textId="082BD8B9" w:rsidR="00EF44C9" w:rsidRDefault="00EF44C9" w:rsidP="00EF44C9"/>
    <w:p w14:paraId="1525D434" w14:textId="17BE904A" w:rsidR="00EF44C9" w:rsidRDefault="00C066CE" w:rsidP="00C4519A">
      <w:pPr>
        <w:pStyle w:val="Heading1"/>
      </w:pPr>
      <w:r>
        <w:lastRenderedPageBreak/>
        <w:t>Remaining issues from [AT117e]</w:t>
      </w:r>
    </w:p>
    <w:p w14:paraId="7A1E5632" w14:textId="55F714B0" w:rsidR="003658D7" w:rsidRDefault="002158A0" w:rsidP="00C65E87">
      <w:pPr>
        <w:pStyle w:val="Heading2"/>
      </w:pPr>
      <w:r>
        <w:t xml:space="preserve">Additional details of </w:t>
      </w:r>
      <w:proofErr w:type="spellStart"/>
      <w:r>
        <w:t>ra-ContentionResolutionTimer</w:t>
      </w:r>
      <w:proofErr w:type="spellEnd"/>
    </w:p>
    <w:p w14:paraId="64BE9400" w14:textId="1BAC3FA6" w:rsidR="00C65E87" w:rsidRDefault="00F64561" w:rsidP="00EF44C9">
      <w:pPr>
        <w:rPr>
          <w:bCs/>
          <w:lang w:eastAsia="sv-SE"/>
        </w:rPr>
      </w:pPr>
      <w:r>
        <w:t xml:space="preserve">In [AT117e], additional details of the </w:t>
      </w:r>
      <w:proofErr w:type="spellStart"/>
      <w:r w:rsidRPr="00F64561">
        <w:rPr>
          <w:bCs/>
          <w:i/>
          <w:iCs/>
          <w:lang w:eastAsia="sv-SE"/>
        </w:rPr>
        <w:t>ra-ContentionResolutionTimer</w:t>
      </w:r>
      <w:proofErr w:type="spellEnd"/>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proofErr w:type="spellStart"/>
      <w:r w:rsidRPr="00F64561">
        <w:rPr>
          <w:bCs/>
          <w:i/>
          <w:iCs/>
          <w:lang w:eastAsia="sv-SE"/>
        </w:rPr>
        <w:t>ra-ContentionResolutionTimer</w:t>
      </w:r>
      <w:proofErr w:type="spellEnd"/>
      <w:r w:rsidRPr="00F64561">
        <w:rPr>
          <w:bCs/>
          <w:lang w:eastAsia="sv-SE"/>
        </w:rPr>
        <w:t xml:space="preserve"> after the 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 xml:space="preserve">thinks the above compromise is </w:t>
      </w:r>
      <w:proofErr w:type="gramStart"/>
      <w:r w:rsidR="005E6EB6">
        <w:rPr>
          <w:bCs/>
          <w:lang w:eastAsia="sv-SE"/>
        </w:rPr>
        <w:t>reasonable, and</w:t>
      </w:r>
      <w:proofErr w:type="gramEnd"/>
      <w:r w:rsidR="005E6EB6">
        <w:rPr>
          <w:bCs/>
          <w:lang w:eastAsia="sv-SE"/>
        </w:rPr>
        <w:t xml:space="preserve">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proofErr w:type="spellStart"/>
      <w:r w:rsidR="002158A0" w:rsidRPr="001F3964">
        <w:rPr>
          <w:b/>
          <w:i/>
          <w:iCs/>
          <w:lang w:eastAsia="sv-SE"/>
        </w:rPr>
        <w:t>ra-ContentionResolutionTimer</w:t>
      </w:r>
      <w:proofErr w:type="spellEnd"/>
      <w:r w:rsidR="002158A0" w:rsidRPr="000073CE">
        <w:rPr>
          <w:b/>
          <w:lang w:eastAsia="sv-SE"/>
        </w:rPr>
        <w:t xml:space="preserve"> upon receiving PDCCH indicating Msg3 retransmission and then starts </w:t>
      </w:r>
      <w:proofErr w:type="spellStart"/>
      <w:r w:rsidR="002158A0" w:rsidRPr="000073CE">
        <w:rPr>
          <w:b/>
          <w:lang w:eastAsia="sv-SE"/>
        </w:rPr>
        <w:t>ra-ContentionResolutionTimer</w:t>
      </w:r>
      <w:proofErr w:type="spellEnd"/>
      <w:r w:rsidR="002158A0" w:rsidRPr="000073CE">
        <w:rPr>
          <w:b/>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2A7548" w14:paraId="79908104" w14:textId="77777777" w:rsidTr="00614D15">
        <w:tc>
          <w:tcPr>
            <w:tcW w:w="1496" w:type="dxa"/>
            <w:shd w:val="clear" w:color="auto" w:fill="E7E6E6" w:themeFill="background2"/>
          </w:tcPr>
          <w:p w14:paraId="09376794"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614D15">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614D15">
            <w:pPr>
              <w:jc w:val="center"/>
              <w:rPr>
                <w:b/>
                <w:i/>
                <w:iCs/>
                <w:lang w:eastAsia="sv-SE"/>
              </w:rPr>
            </w:pPr>
            <w:r>
              <w:rPr>
                <w:b/>
                <w:lang w:eastAsia="sv-SE"/>
              </w:rPr>
              <w:t xml:space="preserve">Additional comments </w:t>
            </w:r>
          </w:p>
        </w:tc>
      </w:tr>
      <w:tr w:rsidR="002A7548" w14:paraId="4347265C" w14:textId="77777777" w:rsidTr="00614D15">
        <w:tc>
          <w:tcPr>
            <w:tcW w:w="1496" w:type="dxa"/>
          </w:tcPr>
          <w:p w14:paraId="37B27EAC" w14:textId="77777777" w:rsidR="002A7548" w:rsidRDefault="002A7548" w:rsidP="00614D15">
            <w:pPr>
              <w:rPr>
                <w:rFonts w:eastAsiaTheme="minorEastAsia"/>
              </w:rPr>
            </w:pPr>
          </w:p>
        </w:tc>
        <w:tc>
          <w:tcPr>
            <w:tcW w:w="1739" w:type="dxa"/>
          </w:tcPr>
          <w:p w14:paraId="55B26F04" w14:textId="77777777" w:rsidR="002A7548" w:rsidRDefault="002A7548" w:rsidP="00614D15">
            <w:pPr>
              <w:rPr>
                <w:rFonts w:eastAsiaTheme="minorEastAsia"/>
              </w:rPr>
            </w:pPr>
          </w:p>
        </w:tc>
        <w:tc>
          <w:tcPr>
            <w:tcW w:w="6480" w:type="dxa"/>
          </w:tcPr>
          <w:p w14:paraId="3959C0D3" w14:textId="77777777" w:rsidR="002A7548" w:rsidRDefault="002A7548" w:rsidP="00614D15">
            <w:pPr>
              <w:rPr>
                <w:rFonts w:eastAsiaTheme="minorEastAsia"/>
                <w:highlight w:val="yellow"/>
              </w:rPr>
            </w:pPr>
          </w:p>
        </w:tc>
      </w:tr>
      <w:tr w:rsidR="002A7548" w14:paraId="0FE88845" w14:textId="77777777" w:rsidTr="00614D15">
        <w:tc>
          <w:tcPr>
            <w:tcW w:w="1496" w:type="dxa"/>
          </w:tcPr>
          <w:p w14:paraId="1B976ABF" w14:textId="77777777" w:rsidR="002A7548" w:rsidRDefault="002A7548" w:rsidP="00614D15">
            <w:pPr>
              <w:rPr>
                <w:rFonts w:eastAsiaTheme="minorEastAsia"/>
              </w:rPr>
            </w:pPr>
          </w:p>
        </w:tc>
        <w:tc>
          <w:tcPr>
            <w:tcW w:w="1739" w:type="dxa"/>
          </w:tcPr>
          <w:p w14:paraId="1AE6D444" w14:textId="77777777" w:rsidR="002A7548" w:rsidRDefault="002A7548" w:rsidP="00614D15">
            <w:pPr>
              <w:rPr>
                <w:rFonts w:eastAsiaTheme="minorEastAsia"/>
              </w:rPr>
            </w:pPr>
          </w:p>
        </w:tc>
        <w:tc>
          <w:tcPr>
            <w:tcW w:w="6480" w:type="dxa"/>
          </w:tcPr>
          <w:p w14:paraId="2469F4FE" w14:textId="77777777" w:rsidR="002A7548" w:rsidRDefault="002A7548" w:rsidP="00614D15">
            <w:pPr>
              <w:rPr>
                <w:rFonts w:eastAsiaTheme="minorEastAsia"/>
              </w:rPr>
            </w:pPr>
          </w:p>
        </w:tc>
      </w:tr>
      <w:tr w:rsidR="002A7548" w14:paraId="337C6098" w14:textId="77777777" w:rsidTr="00614D15">
        <w:tc>
          <w:tcPr>
            <w:tcW w:w="1496" w:type="dxa"/>
          </w:tcPr>
          <w:p w14:paraId="66C08A4B" w14:textId="77777777" w:rsidR="002A7548" w:rsidRDefault="002A7548" w:rsidP="00614D15">
            <w:pPr>
              <w:rPr>
                <w:rFonts w:eastAsia="Malgun Gothic"/>
                <w:lang w:eastAsia="ko-KR"/>
              </w:rPr>
            </w:pPr>
          </w:p>
        </w:tc>
        <w:tc>
          <w:tcPr>
            <w:tcW w:w="1739" w:type="dxa"/>
          </w:tcPr>
          <w:p w14:paraId="0386472D" w14:textId="77777777" w:rsidR="002A7548" w:rsidRDefault="002A7548" w:rsidP="00614D15">
            <w:pPr>
              <w:rPr>
                <w:rFonts w:eastAsia="Malgun Gothic"/>
                <w:lang w:eastAsia="ko-KR"/>
              </w:rPr>
            </w:pPr>
          </w:p>
        </w:tc>
        <w:tc>
          <w:tcPr>
            <w:tcW w:w="6480" w:type="dxa"/>
          </w:tcPr>
          <w:p w14:paraId="51653A5A" w14:textId="77777777" w:rsidR="002A7548" w:rsidRDefault="002A7548" w:rsidP="00614D15">
            <w:pPr>
              <w:rPr>
                <w:rFonts w:eastAsia="Malgun Gothic"/>
                <w:highlight w:val="yellow"/>
                <w:lang w:eastAsia="ko-KR"/>
              </w:rPr>
            </w:pPr>
          </w:p>
        </w:tc>
      </w:tr>
      <w:tr w:rsidR="002A7548" w14:paraId="25FB986F" w14:textId="77777777" w:rsidTr="00614D15">
        <w:tc>
          <w:tcPr>
            <w:tcW w:w="1496" w:type="dxa"/>
          </w:tcPr>
          <w:p w14:paraId="45926F26" w14:textId="77777777" w:rsidR="002A7548" w:rsidRDefault="002A7548" w:rsidP="00614D15">
            <w:pPr>
              <w:rPr>
                <w:rFonts w:eastAsiaTheme="minorEastAsia"/>
              </w:rPr>
            </w:pPr>
          </w:p>
        </w:tc>
        <w:tc>
          <w:tcPr>
            <w:tcW w:w="1739" w:type="dxa"/>
          </w:tcPr>
          <w:p w14:paraId="1DBEED08" w14:textId="77777777" w:rsidR="002A7548" w:rsidRDefault="002A7548" w:rsidP="00614D15">
            <w:pPr>
              <w:rPr>
                <w:rFonts w:eastAsiaTheme="minorEastAsia"/>
              </w:rPr>
            </w:pPr>
          </w:p>
        </w:tc>
        <w:tc>
          <w:tcPr>
            <w:tcW w:w="6480" w:type="dxa"/>
          </w:tcPr>
          <w:p w14:paraId="409818C8" w14:textId="77777777" w:rsidR="002A7548" w:rsidRDefault="002A7548" w:rsidP="00614D15">
            <w:pPr>
              <w:rPr>
                <w:rFonts w:eastAsiaTheme="minorEastAsia"/>
                <w:highlight w:val="yellow"/>
              </w:rPr>
            </w:pPr>
          </w:p>
        </w:tc>
      </w:tr>
      <w:tr w:rsidR="002A7548" w14:paraId="1FA5F404" w14:textId="77777777" w:rsidTr="00614D15">
        <w:tc>
          <w:tcPr>
            <w:tcW w:w="1496" w:type="dxa"/>
          </w:tcPr>
          <w:p w14:paraId="4013A3C1" w14:textId="77777777" w:rsidR="002A7548" w:rsidRDefault="002A7548" w:rsidP="00614D15">
            <w:pPr>
              <w:rPr>
                <w:rFonts w:eastAsiaTheme="minorEastAsia"/>
              </w:rPr>
            </w:pPr>
          </w:p>
        </w:tc>
        <w:tc>
          <w:tcPr>
            <w:tcW w:w="1739" w:type="dxa"/>
          </w:tcPr>
          <w:p w14:paraId="4C7DFD40" w14:textId="77777777" w:rsidR="002A7548" w:rsidRDefault="002A7548" w:rsidP="00614D15">
            <w:pPr>
              <w:rPr>
                <w:rFonts w:eastAsiaTheme="minorEastAsia"/>
              </w:rPr>
            </w:pPr>
          </w:p>
        </w:tc>
        <w:tc>
          <w:tcPr>
            <w:tcW w:w="6480" w:type="dxa"/>
          </w:tcPr>
          <w:p w14:paraId="18696DCC" w14:textId="77777777" w:rsidR="002A7548" w:rsidRDefault="002A7548" w:rsidP="00614D15">
            <w:pPr>
              <w:rPr>
                <w:rFonts w:eastAsiaTheme="minorEastAsia"/>
              </w:rPr>
            </w:pPr>
          </w:p>
        </w:tc>
      </w:tr>
      <w:tr w:rsidR="002A7548" w14:paraId="48BDFCB1" w14:textId="77777777" w:rsidTr="00614D15">
        <w:tc>
          <w:tcPr>
            <w:tcW w:w="1496" w:type="dxa"/>
          </w:tcPr>
          <w:p w14:paraId="3C8F0D2D" w14:textId="77777777" w:rsidR="002A7548" w:rsidRDefault="002A7548" w:rsidP="00614D15">
            <w:pPr>
              <w:rPr>
                <w:lang w:eastAsia="sv-SE"/>
              </w:rPr>
            </w:pPr>
          </w:p>
        </w:tc>
        <w:tc>
          <w:tcPr>
            <w:tcW w:w="1739" w:type="dxa"/>
          </w:tcPr>
          <w:p w14:paraId="56F95B60" w14:textId="77777777" w:rsidR="002A7548" w:rsidRDefault="002A7548" w:rsidP="00614D15">
            <w:pPr>
              <w:rPr>
                <w:lang w:eastAsia="sv-SE"/>
              </w:rPr>
            </w:pPr>
          </w:p>
        </w:tc>
        <w:tc>
          <w:tcPr>
            <w:tcW w:w="6480" w:type="dxa"/>
          </w:tcPr>
          <w:p w14:paraId="37335E86" w14:textId="77777777" w:rsidR="002A7548" w:rsidRDefault="002A7548" w:rsidP="00614D15">
            <w:pPr>
              <w:rPr>
                <w:rFonts w:eastAsiaTheme="minorEastAsia"/>
              </w:rPr>
            </w:pPr>
          </w:p>
        </w:tc>
      </w:tr>
      <w:tr w:rsidR="002A7548" w14:paraId="0D190AF1" w14:textId="77777777" w:rsidTr="00614D15">
        <w:tc>
          <w:tcPr>
            <w:tcW w:w="1496" w:type="dxa"/>
          </w:tcPr>
          <w:p w14:paraId="3B93ED1D" w14:textId="77777777" w:rsidR="002A7548" w:rsidRDefault="002A7548" w:rsidP="00614D15">
            <w:pPr>
              <w:rPr>
                <w:rFonts w:eastAsiaTheme="minorEastAsia"/>
              </w:rPr>
            </w:pPr>
          </w:p>
        </w:tc>
        <w:tc>
          <w:tcPr>
            <w:tcW w:w="1739" w:type="dxa"/>
          </w:tcPr>
          <w:p w14:paraId="34FC5112" w14:textId="77777777" w:rsidR="002A7548" w:rsidRDefault="002A7548" w:rsidP="00614D15">
            <w:pPr>
              <w:rPr>
                <w:rFonts w:eastAsiaTheme="minorEastAsia"/>
              </w:rPr>
            </w:pPr>
          </w:p>
        </w:tc>
        <w:tc>
          <w:tcPr>
            <w:tcW w:w="6480" w:type="dxa"/>
          </w:tcPr>
          <w:p w14:paraId="4EBEE9B8" w14:textId="77777777" w:rsidR="002A7548" w:rsidRDefault="002A7548" w:rsidP="00614D15">
            <w:pPr>
              <w:rPr>
                <w:rFonts w:eastAsiaTheme="minorEastAsia"/>
                <w:highlight w:val="yellow"/>
              </w:rPr>
            </w:pPr>
          </w:p>
        </w:tc>
      </w:tr>
      <w:tr w:rsidR="002A7548" w14:paraId="08BD7083" w14:textId="77777777" w:rsidTr="00614D15">
        <w:tc>
          <w:tcPr>
            <w:tcW w:w="1496" w:type="dxa"/>
          </w:tcPr>
          <w:p w14:paraId="14C583E3" w14:textId="77777777" w:rsidR="002A7548" w:rsidRDefault="002A7548" w:rsidP="00614D15">
            <w:pPr>
              <w:rPr>
                <w:rFonts w:eastAsiaTheme="minorEastAsia"/>
                <w:lang w:val="en-US" w:eastAsia="sv-SE"/>
              </w:rPr>
            </w:pPr>
          </w:p>
        </w:tc>
        <w:tc>
          <w:tcPr>
            <w:tcW w:w="1739" w:type="dxa"/>
          </w:tcPr>
          <w:p w14:paraId="7861681D" w14:textId="77777777" w:rsidR="002A7548" w:rsidRDefault="002A7548" w:rsidP="00614D15">
            <w:pPr>
              <w:rPr>
                <w:rFonts w:eastAsiaTheme="minorEastAsia"/>
                <w:lang w:val="en-US"/>
              </w:rPr>
            </w:pPr>
          </w:p>
        </w:tc>
        <w:tc>
          <w:tcPr>
            <w:tcW w:w="6480" w:type="dxa"/>
          </w:tcPr>
          <w:p w14:paraId="4BE419C5" w14:textId="77777777" w:rsidR="002A7548" w:rsidRDefault="002A7548" w:rsidP="00614D15">
            <w:pPr>
              <w:rPr>
                <w:rFonts w:eastAsiaTheme="minorEastAsia"/>
                <w:lang w:val="en-US"/>
              </w:rPr>
            </w:pPr>
          </w:p>
        </w:tc>
      </w:tr>
      <w:tr w:rsidR="002A7548" w14:paraId="252A706B" w14:textId="77777777" w:rsidTr="00614D15">
        <w:tc>
          <w:tcPr>
            <w:tcW w:w="1496" w:type="dxa"/>
          </w:tcPr>
          <w:p w14:paraId="6692122D" w14:textId="77777777" w:rsidR="002A7548" w:rsidRDefault="002A7548" w:rsidP="00614D15">
            <w:pPr>
              <w:rPr>
                <w:lang w:eastAsia="sv-SE"/>
              </w:rPr>
            </w:pPr>
          </w:p>
        </w:tc>
        <w:tc>
          <w:tcPr>
            <w:tcW w:w="1739" w:type="dxa"/>
          </w:tcPr>
          <w:p w14:paraId="0CD03838" w14:textId="77777777" w:rsidR="002A7548" w:rsidRDefault="002A7548" w:rsidP="00614D15">
            <w:pPr>
              <w:rPr>
                <w:lang w:eastAsia="sv-SE"/>
              </w:rPr>
            </w:pPr>
          </w:p>
        </w:tc>
        <w:tc>
          <w:tcPr>
            <w:tcW w:w="6480" w:type="dxa"/>
          </w:tcPr>
          <w:p w14:paraId="2B097717" w14:textId="77777777" w:rsidR="002A7548" w:rsidRDefault="002A7548" w:rsidP="00614D15">
            <w:pPr>
              <w:rPr>
                <w:lang w:eastAsia="sv-SE"/>
              </w:rPr>
            </w:pPr>
          </w:p>
        </w:tc>
      </w:tr>
      <w:tr w:rsidR="002A7548" w14:paraId="64B20C57" w14:textId="77777777" w:rsidTr="00614D15">
        <w:tc>
          <w:tcPr>
            <w:tcW w:w="1496" w:type="dxa"/>
            <w:tcBorders>
              <w:top w:val="single" w:sz="4" w:space="0" w:color="auto"/>
              <w:left w:val="single" w:sz="4" w:space="0" w:color="auto"/>
              <w:bottom w:val="single" w:sz="4" w:space="0" w:color="auto"/>
              <w:right w:val="single" w:sz="4" w:space="0" w:color="auto"/>
            </w:tcBorders>
          </w:tcPr>
          <w:p w14:paraId="68278226"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2A7548" w:rsidRDefault="002A7548" w:rsidP="00614D15">
            <w:pPr>
              <w:rPr>
                <w:lang w:eastAsia="sv-SE"/>
              </w:rPr>
            </w:pPr>
          </w:p>
        </w:tc>
      </w:tr>
      <w:tr w:rsidR="002A7548" w14:paraId="4FED1854" w14:textId="77777777" w:rsidTr="00614D15">
        <w:tc>
          <w:tcPr>
            <w:tcW w:w="1496" w:type="dxa"/>
          </w:tcPr>
          <w:p w14:paraId="1D9062BD" w14:textId="77777777" w:rsidR="002A7548" w:rsidRDefault="002A7548" w:rsidP="00614D15">
            <w:pPr>
              <w:rPr>
                <w:rFonts w:eastAsia="SimSun"/>
                <w:lang w:val="en-US"/>
              </w:rPr>
            </w:pPr>
          </w:p>
        </w:tc>
        <w:tc>
          <w:tcPr>
            <w:tcW w:w="1739" w:type="dxa"/>
          </w:tcPr>
          <w:p w14:paraId="4728AD2C" w14:textId="77777777" w:rsidR="002A7548" w:rsidRDefault="002A7548" w:rsidP="00614D15">
            <w:pPr>
              <w:rPr>
                <w:rFonts w:eastAsia="SimSun"/>
                <w:lang w:val="en-US"/>
              </w:rPr>
            </w:pPr>
          </w:p>
        </w:tc>
        <w:tc>
          <w:tcPr>
            <w:tcW w:w="6480" w:type="dxa"/>
          </w:tcPr>
          <w:p w14:paraId="7E8859E1" w14:textId="77777777" w:rsidR="002A7548" w:rsidRDefault="002A7548" w:rsidP="00614D15">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proofErr w:type="gramStart"/>
      <w:r w:rsidR="00A856E7" w:rsidRPr="00A856E7">
        <w:t>If</w:t>
      </w:r>
      <w:proofErr w:type="gramEnd"/>
      <w:r w:rsidR="00A856E7" w:rsidRPr="00A856E7">
        <w:t xml:space="preserve"> </w:t>
      </w:r>
      <w:proofErr w:type="spellStart"/>
      <w:r w:rsidR="00A856E7" w:rsidRPr="007A24B3">
        <w:rPr>
          <w:i/>
          <w:iCs/>
        </w:rPr>
        <w:t>ra-ContentionResolutionTimer</w:t>
      </w:r>
      <w:proofErr w:type="spellEnd"/>
      <w:r w:rsidR="00A856E7" w:rsidRPr="00A856E7">
        <w:t xml:space="preserve"> expires during 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ListParagraph"/>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proofErr w:type="spellStart"/>
      <w:r w:rsidRPr="007D6E5D">
        <w:rPr>
          <w:rFonts w:ascii="Arial" w:hAnsi="Arial" w:cs="Arial"/>
          <w:b/>
          <w:i/>
          <w:iCs/>
          <w:sz w:val="20"/>
          <w:szCs w:val="20"/>
        </w:rPr>
        <w:t>ra-ContentionResolutionTimer</w:t>
      </w:r>
      <w:proofErr w:type="spellEnd"/>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ListParagraph"/>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A7548" w14:paraId="1CFE43AC" w14:textId="77777777" w:rsidTr="00614D15">
        <w:tc>
          <w:tcPr>
            <w:tcW w:w="1496" w:type="dxa"/>
            <w:shd w:val="clear" w:color="auto" w:fill="E7E6E6" w:themeFill="background2"/>
          </w:tcPr>
          <w:p w14:paraId="6CEC5A73"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614D15">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614D15">
            <w:pPr>
              <w:jc w:val="center"/>
              <w:rPr>
                <w:b/>
                <w:i/>
                <w:iCs/>
                <w:lang w:eastAsia="sv-SE"/>
              </w:rPr>
            </w:pPr>
            <w:r>
              <w:rPr>
                <w:b/>
                <w:lang w:eastAsia="sv-SE"/>
              </w:rPr>
              <w:t xml:space="preserve">Additional comments </w:t>
            </w:r>
          </w:p>
        </w:tc>
      </w:tr>
      <w:tr w:rsidR="002A7548" w14:paraId="66F4F04B" w14:textId="77777777" w:rsidTr="00614D15">
        <w:tc>
          <w:tcPr>
            <w:tcW w:w="1496" w:type="dxa"/>
          </w:tcPr>
          <w:p w14:paraId="6176EE7B" w14:textId="77777777" w:rsidR="002A7548" w:rsidRDefault="002A7548" w:rsidP="00614D15">
            <w:pPr>
              <w:rPr>
                <w:rFonts w:eastAsiaTheme="minorEastAsia"/>
              </w:rPr>
            </w:pPr>
          </w:p>
        </w:tc>
        <w:tc>
          <w:tcPr>
            <w:tcW w:w="1739" w:type="dxa"/>
          </w:tcPr>
          <w:p w14:paraId="2AA7CC16" w14:textId="77777777" w:rsidR="002A7548" w:rsidRDefault="002A7548" w:rsidP="00614D15">
            <w:pPr>
              <w:rPr>
                <w:rFonts w:eastAsiaTheme="minorEastAsia"/>
              </w:rPr>
            </w:pPr>
          </w:p>
        </w:tc>
        <w:tc>
          <w:tcPr>
            <w:tcW w:w="6480" w:type="dxa"/>
          </w:tcPr>
          <w:p w14:paraId="024D34F3" w14:textId="77777777" w:rsidR="002A7548" w:rsidRDefault="002A7548" w:rsidP="00614D15">
            <w:pPr>
              <w:rPr>
                <w:rFonts w:eastAsiaTheme="minorEastAsia"/>
                <w:highlight w:val="yellow"/>
              </w:rPr>
            </w:pPr>
          </w:p>
        </w:tc>
      </w:tr>
      <w:tr w:rsidR="002A7548" w14:paraId="28BC5BB9" w14:textId="77777777" w:rsidTr="00614D15">
        <w:tc>
          <w:tcPr>
            <w:tcW w:w="1496" w:type="dxa"/>
          </w:tcPr>
          <w:p w14:paraId="5DB358EB" w14:textId="77777777" w:rsidR="002A7548" w:rsidRDefault="002A7548" w:rsidP="00614D15">
            <w:pPr>
              <w:rPr>
                <w:rFonts w:eastAsiaTheme="minorEastAsia"/>
              </w:rPr>
            </w:pPr>
          </w:p>
        </w:tc>
        <w:tc>
          <w:tcPr>
            <w:tcW w:w="1739" w:type="dxa"/>
          </w:tcPr>
          <w:p w14:paraId="446720E3" w14:textId="77777777" w:rsidR="002A7548" w:rsidRDefault="002A7548" w:rsidP="00614D15">
            <w:pPr>
              <w:rPr>
                <w:rFonts w:eastAsiaTheme="minorEastAsia"/>
              </w:rPr>
            </w:pPr>
          </w:p>
        </w:tc>
        <w:tc>
          <w:tcPr>
            <w:tcW w:w="6480" w:type="dxa"/>
          </w:tcPr>
          <w:p w14:paraId="4365856C" w14:textId="77777777" w:rsidR="002A7548" w:rsidRDefault="002A7548" w:rsidP="00614D15">
            <w:pPr>
              <w:rPr>
                <w:rFonts w:eastAsiaTheme="minorEastAsia"/>
              </w:rPr>
            </w:pPr>
          </w:p>
        </w:tc>
      </w:tr>
      <w:tr w:rsidR="002A7548" w14:paraId="5009FF7A" w14:textId="77777777" w:rsidTr="00614D15">
        <w:tc>
          <w:tcPr>
            <w:tcW w:w="1496" w:type="dxa"/>
          </w:tcPr>
          <w:p w14:paraId="5D1799BA" w14:textId="77777777" w:rsidR="002A7548" w:rsidRDefault="002A7548" w:rsidP="00614D15">
            <w:pPr>
              <w:rPr>
                <w:rFonts w:eastAsia="Malgun Gothic"/>
                <w:lang w:eastAsia="ko-KR"/>
              </w:rPr>
            </w:pPr>
          </w:p>
        </w:tc>
        <w:tc>
          <w:tcPr>
            <w:tcW w:w="1739" w:type="dxa"/>
          </w:tcPr>
          <w:p w14:paraId="6D716662" w14:textId="77777777" w:rsidR="002A7548" w:rsidRDefault="002A7548" w:rsidP="00614D15">
            <w:pPr>
              <w:rPr>
                <w:rFonts w:eastAsia="Malgun Gothic"/>
                <w:lang w:eastAsia="ko-KR"/>
              </w:rPr>
            </w:pPr>
          </w:p>
        </w:tc>
        <w:tc>
          <w:tcPr>
            <w:tcW w:w="6480" w:type="dxa"/>
          </w:tcPr>
          <w:p w14:paraId="3271BA6F" w14:textId="77777777" w:rsidR="002A7548" w:rsidRDefault="002A7548" w:rsidP="00614D15">
            <w:pPr>
              <w:rPr>
                <w:rFonts w:eastAsia="Malgun Gothic"/>
                <w:highlight w:val="yellow"/>
                <w:lang w:eastAsia="ko-KR"/>
              </w:rPr>
            </w:pPr>
          </w:p>
        </w:tc>
      </w:tr>
      <w:tr w:rsidR="002A7548" w14:paraId="3B57E0AA" w14:textId="77777777" w:rsidTr="00614D15">
        <w:tc>
          <w:tcPr>
            <w:tcW w:w="1496" w:type="dxa"/>
          </w:tcPr>
          <w:p w14:paraId="2A9ACC47" w14:textId="77777777" w:rsidR="002A7548" w:rsidRDefault="002A7548" w:rsidP="00614D15">
            <w:pPr>
              <w:rPr>
                <w:rFonts w:eastAsiaTheme="minorEastAsia"/>
              </w:rPr>
            </w:pPr>
          </w:p>
        </w:tc>
        <w:tc>
          <w:tcPr>
            <w:tcW w:w="1739" w:type="dxa"/>
          </w:tcPr>
          <w:p w14:paraId="0F9B9B49" w14:textId="77777777" w:rsidR="002A7548" w:rsidRDefault="002A7548" w:rsidP="00614D15">
            <w:pPr>
              <w:rPr>
                <w:rFonts w:eastAsiaTheme="minorEastAsia"/>
              </w:rPr>
            </w:pPr>
          </w:p>
        </w:tc>
        <w:tc>
          <w:tcPr>
            <w:tcW w:w="6480" w:type="dxa"/>
          </w:tcPr>
          <w:p w14:paraId="5FA0EAAD" w14:textId="77777777" w:rsidR="002A7548" w:rsidRDefault="002A7548" w:rsidP="00614D15">
            <w:pPr>
              <w:rPr>
                <w:rFonts w:eastAsiaTheme="minorEastAsia"/>
                <w:highlight w:val="yellow"/>
              </w:rPr>
            </w:pPr>
          </w:p>
        </w:tc>
      </w:tr>
      <w:tr w:rsidR="002A7548" w14:paraId="1BCB2C77" w14:textId="77777777" w:rsidTr="00614D15">
        <w:tc>
          <w:tcPr>
            <w:tcW w:w="1496" w:type="dxa"/>
          </w:tcPr>
          <w:p w14:paraId="3552B03A" w14:textId="77777777" w:rsidR="002A7548" w:rsidRDefault="002A7548" w:rsidP="00614D15">
            <w:pPr>
              <w:rPr>
                <w:rFonts w:eastAsiaTheme="minorEastAsia"/>
              </w:rPr>
            </w:pPr>
          </w:p>
        </w:tc>
        <w:tc>
          <w:tcPr>
            <w:tcW w:w="1739" w:type="dxa"/>
          </w:tcPr>
          <w:p w14:paraId="403F6C13" w14:textId="77777777" w:rsidR="002A7548" w:rsidRDefault="002A7548" w:rsidP="00614D15">
            <w:pPr>
              <w:rPr>
                <w:rFonts w:eastAsiaTheme="minorEastAsia"/>
              </w:rPr>
            </w:pPr>
          </w:p>
        </w:tc>
        <w:tc>
          <w:tcPr>
            <w:tcW w:w="6480" w:type="dxa"/>
          </w:tcPr>
          <w:p w14:paraId="5C21E7EC" w14:textId="77777777" w:rsidR="002A7548" w:rsidRDefault="002A7548" w:rsidP="00614D15">
            <w:pPr>
              <w:rPr>
                <w:rFonts w:eastAsiaTheme="minorEastAsia"/>
              </w:rPr>
            </w:pPr>
          </w:p>
        </w:tc>
      </w:tr>
      <w:tr w:rsidR="002A7548" w14:paraId="5AE3BA6A" w14:textId="77777777" w:rsidTr="00614D15">
        <w:tc>
          <w:tcPr>
            <w:tcW w:w="1496" w:type="dxa"/>
          </w:tcPr>
          <w:p w14:paraId="5C75A200" w14:textId="77777777" w:rsidR="002A7548" w:rsidRDefault="002A7548" w:rsidP="00614D15">
            <w:pPr>
              <w:rPr>
                <w:lang w:eastAsia="sv-SE"/>
              </w:rPr>
            </w:pPr>
          </w:p>
        </w:tc>
        <w:tc>
          <w:tcPr>
            <w:tcW w:w="1739" w:type="dxa"/>
          </w:tcPr>
          <w:p w14:paraId="27D4D2DC" w14:textId="77777777" w:rsidR="002A7548" w:rsidRDefault="002A7548" w:rsidP="00614D15">
            <w:pPr>
              <w:rPr>
                <w:lang w:eastAsia="sv-SE"/>
              </w:rPr>
            </w:pPr>
          </w:p>
        </w:tc>
        <w:tc>
          <w:tcPr>
            <w:tcW w:w="6480" w:type="dxa"/>
          </w:tcPr>
          <w:p w14:paraId="2AAA1B3D" w14:textId="77777777" w:rsidR="002A7548" w:rsidRDefault="002A7548" w:rsidP="00614D15">
            <w:pPr>
              <w:rPr>
                <w:rFonts w:eastAsiaTheme="minorEastAsia"/>
              </w:rPr>
            </w:pPr>
          </w:p>
        </w:tc>
      </w:tr>
      <w:tr w:rsidR="002A7548" w14:paraId="2FFBE822" w14:textId="77777777" w:rsidTr="00614D15">
        <w:tc>
          <w:tcPr>
            <w:tcW w:w="1496" w:type="dxa"/>
          </w:tcPr>
          <w:p w14:paraId="6D736ABE" w14:textId="77777777" w:rsidR="002A7548" w:rsidRDefault="002A7548" w:rsidP="00614D15">
            <w:pPr>
              <w:rPr>
                <w:rFonts w:eastAsiaTheme="minorEastAsia"/>
              </w:rPr>
            </w:pPr>
          </w:p>
        </w:tc>
        <w:tc>
          <w:tcPr>
            <w:tcW w:w="1739" w:type="dxa"/>
          </w:tcPr>
          <w:p w14:paraId="7FD2ECFC" w14:textId="77777777" w:rsidR="002A7548" w:rsidRDefault="002A7548" w:rsidP="00614D15">
            <w:pPr>
              <w:rPr>
                <w:rFonts w:eastAsiaTheme="minorEastAsia"/>
              </w:rPr>
            </w:pPr>
          </w:p>
        </w:tc>
        <w:tc>
          <w:tcPr>
            <w:tcW w:w="6480" w:type="dxa"/>
          </w:tcPr>
          <w:p w14:paraId="59DA8A63" w14:textId="77777777" w:rsidR="002A7548" w:rsidRDefault="002A7548" w:rsidP="00614D15">
            <w:pPr>
              <w:rPr>
                <w:rFonts w:eastAsiaTheme="minorEastAsia"/>
                <w:highlight w:val="yellow"/>
              </w:rPr>
            </w:pPr>
          </w:p>
        </w:tc>
      </w:tr>
      <w:tr w:rsidR="002A7548" w14:paraId="46520DB5" w14:textId="77777777" w:rsidTr="00614D15">
        <w:tc>
          <w:tcPr>
            <w:tcW w:w="1496" w:type="dxa"/>
          </w:tcPr>
          <w:p w14:paraId="6E0536F7" w14:textId="77777777" w:rsidR="002A7548" w:rsidRDefault="002A7548" w:rsidP="00614D15">
            <w:pPr>
              <w:rPr>
                <w:rFonts w:eastAsiaTheme="minorEastAsia"/>
                <w:lang w:val="en-US" w:eastAsia="sv-SE"/>
              </w:rPr>
            </w:pPr>
          </w:p>
        </w:tc>
        <w:tc>
          <w:tcPr>
            <w:tcW w:w="1739" w:type="dxa"/>
          </w:tcPr>
          <w:p w14:paraId="591AA108" w14:textId="77777777" w:rsidR="002A7548" w:rsidRDefault="002A7548" w:rsidP="00614D15">
            <w:pPr>
              <w:rPr>
                <w:rFonts w:eastAsiaTheme="minorEastAsia"/>
                <w:lang w:val="en-US"/>
              </w:rPr>
            </w:pPr>
          </w:p>
        </w:tc>
        <w:tc>
          <w:tcPr>
            <w:tcW w:w="6480" w:type="dxa"/>
          </w:tcPr>
          <w:p w14:paraId="6DA0A11F" w14:textId="77777777" w:rsidR="002A7548" w:rsidRDefault="002A7548" w:rsidP="00614D15">
            <w:pPr>
              <w:rPr>
                <w:rFonts w:eastAsiaTheme="minorEastAsia"/>
                <w:lang w:val="en-US"/>
              </w:rPr>
            </w:pPr>
          </w:p>
        </w:tc>
      </w:tr>
      <w:tr w:rsidR="002A7548" w14:paraId="222FEA0C" w14:textId="77777777" w:rsidTr="00614D15">
        <w:tc>
          <w:tcPr>
            <w:tcW w:w="1496" w:type="dxa"/>
          </w:tcPr>
          <w:p w14:paraId="54E4C4E0" w14:textId="77777777" w:rsidR="002A7548" w:rsidRDefault="002A7548" w:rsidP="00614D15">
            <w:pPr>
              <w:rPr>
                <w:lang w:eastAsia="sv-SE"/>
              </w:rPr>
            </w:pPr>
          </w:p>
        </w:tc>
        <w:tc>
          <w:tcPr>
            <w:tcW w:w="1739" w:type="dxa"/>
          </w:tcPr>
          <w:p w14:paraId="6761A355" w14:textId="77777777" w:rsidR="002A7548" w:rsidRDefault="002A7548" w:rsidP="00614D15">
            <w:pPr>
              <w:rPr>
                <w:lang w:eastAsia="sv-SE"/>
              </w:rPr>
            </w:pPr>
          </w:p>
        </w:tc>
        <w:tc>
          <w:tcPr>
            <w:tcW w:w="6480" w:type="dxa"/>
          </w:tcPr>
          <w:p w14:paraId="27C3EB8B" w14:textId="77777777" w:rsidR="002A7548" w:rsidRDefault="002A7548" w:rsidP="00614D15">
            <w:pPr>
              <w:rPr>
                <w:lang w:eastAsia="sv-SE"/>
              </w:rPr>
            </w:pPr>
          </w:p>
        </w:tc>
      </w:tr>
      <w:tr w:rsidR="002A7548" w14:paraId="12C08D1D" w14:textId="77777777" w:rsidTr="00614D15">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614D15">
            <w:pPr>
              <w:rPr>
                <w:lang w:eastAsia="sv-SE"/>
              </w:rPr>
            </w:pPr>
          </w:p>
        </w:tc>
      </w:tr>
      <w:tr w:rsidR="002A7548" w14:paraId="2D428D5E" w14:textId="77777777" w:rsidTr="00614D15">
        <w:tc>
          <w:tcPr>
            <w:tcW w:w="1496" w:type="dxa"/>
          </w:tcPr>
          <w:p w14:paraId="7FF25CB0" w14:textId="77777777" w:rsidR="002A7548" w:rsidRDefault="002A7548" w:rsidP="00614D15">
            <w:pPr>
              <w:rPr>
                <w:rFonts w:eastAsia="SimSun"/>
                <w:lang w:val="en-US"/>
              </w:rPr>
            </w:pPr>
          </w:p>
        </w:tc>
        <w:tc>
          <w:tcPr>
            <w:tcW w:w="1739" w:type="dxa"/>
          </w:tcPr>
          <w:p w14:paraId="0FDABAB9" w14:textId="77777777" w:rsidR="002A7548" w:rsidRDefault="002A7548" w:rsidP="00614D15">
            <w:pPr>
              <w:rPr>
                <w:rFonts w:eastAsia="SimSun"/>
                <w:lang w:val="en-US"/>
              </w:rPr>
            </w:pPr>
          </w:p>
        </w:tc>
        <w:tc>
          <w:tcPr>
            <w:tcW w:w="6480" w:type="dxa"/>
          </w:tcPr>
          <w:p w14:paraId="553A00EE" w14:textId="77777777" w:rsidR="002A7548" w:rsidRDefault="002A7548" w:rsidP="00614D15">
            <w:pPr>
              <w:rPr>
                <w:lang w:eastAsia="sv-SE"/>
              </w:rPr>
            </w:pPr>
          </w:p>
        </w:tc>
      </w:tr>
    </w:tbl>
    <w:p w14:paraId="3CA0FEA4" w14:textId="77777777" w:rsidR="002158A0" w:rsidRDefault="002158A0" w:rsidP="00EF44C9"/>
    <w:p w14:paraId="3A5E732A" w14:textId="6A30CB3D" w:rsidR="005035D2" w:rsidRPr="005035D2" w:rsidRDefault="005035D2" w:rsidP="00427A3D">
      <w:pPr>
        <w:pStyle w:val="Heading2"/>
      </w:pPr>
      <w:r w:rsidRPr="005035D2">
        <w:rPr>
          <w:b/>
          <w:bCs/>
        </w:rPr>
        <w:t>OI 14:</w:t>
      </w:r>
      <w:r w:rsidRPr="005035D2">
        <w:t xml:space="preserve"> Additiona</w:t>
      </w:r>
      <w:r w:rsidR="00BF09C0">
        <w:t>l</w:t>
      </w:r>
      <w:r w:rsidRPr="005035D2">
        <w:t xml:space="preserve"> details for </w:t>
      </w:r>
      <w:proofErr w:type="spellStart"/>
      <w:r w:rsidRPr="00BF09C0">
        <w:rPr>
          <w:i/>
          <w:iCs/>
        </w:rPr>
        <w:t>drx</w:t>
      </w:r>
      <w:proofErr w:type="spellEnd"/>
      <w:r w:rsidRPr="00BF09C0">
        <w:rPr>
          <w:i/>
          <w:iCs/>
        </w:rPr>
        <w:t>-HARQ-RTT-</w:t>
      </w:r>
      <w:proofErr w:type="spellStart"/>
      <w:r w:rsidRPr="00BF09C0">
        <w:rPr>
          <w:i/>
          <w:iCs/>
        </w:rPr>
        <w:t>TimerDL</w:t>
      </w:r>
      <w:proofErr w:type="spellEnd"/>
      <w:r w:rsidRPr="00BF09C0">
        <w:rPr>
          <w:i/>
          <w:iCs/>
        </w:rPr>
        <w:t>/UL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proofErr w:type="spellStart"/>
      <w:r w:rsidR="00942A4B" w:rsidRPr="002E39AE">
        <w:rPr>
          <w:rFonts w:eastAsiaTheme="minorEastAsia"/>
          <w:i/>
          <w:iCs/>
        </w:rPr>
        <w:t>drx</w:t>
      </w:r>
      <w:proofErr w:type="spellEnd"/>
      <w:r w:rsidR="00942A4B" w:rsidRPr="002E39AE">
        <w:rPr>
          <w:rFonts w:eastAsiaTheme="minorEastAsia"/>
          <w:i/>
          <w:iCs/>
        </w:rPr>
        <w:t>-HARQ-RTT-</w:t>
      </w:r>
      <w:proofErr w:type="spellStart"/>
      <w:r w:rsidR="00942A4B" w:rsidRPr="002E39AE">
        <w:rPr>
          <w:rFonts w:eastAsiaTheme="minorEastAsia"/>
          <w:i/>
          <w:iCs/>
        </w:rPr>
        <w:t>TimerUL</w:t>
      </w:r>
      <w:proofErr w:type="spellEnd"/>
      <w:r w:rsidR="00942A4B" w:rsidRPr="002E39AE">
        <w:rPr>
          <w:rFonts w:eastAsiaTheme="minorEastAsia"/>
          <w:i/>
          <w:iCs/>
        </w:rPr>
        <w:t>/DL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proofErr w:type="spellStart"/>
      <w:r w:rsidR="0029674B" w:rsidRPr="001C75F8">
        <w:rPr>
          <w:i/>
          <w:iCs/>
          <w:lang w:eastAsia="ko-KR"/>
        </w:rPr>
        <w:t>drx</w:t>
      </w:r>
      <w:proofErr w:type="spellEnd"/>
      <w:r w:rsidR="0029674B" w:rsidRPr="001C75F8">
        <w:rPr>
          <w:i/>
          <w:iCs/>
          <w:lang w:eastAsia="ko-KR"/>
        </w:rPr>
        <w:t>-HARQ-RTT-</w:t>
      </w:r>
      <w:proofErr w:type="spellStart"/>
      <w:r w:rsidR="0029674B" w:rsidRPr="001C75F8">
        <w:rPr>
          <w:i/>
          <w:iCs/>
          <w:lang w:eastAsia="ko-KR"/>
        </w:rPr>
        <w:t>TimerDL</w:t>
      </w:r>
      <w:proofErr w:type="spellEnd"/>
      <w:r w:rsidR="0029674B">
        <w:rPr>
          <w:i/>
          <w:iCs/>
          <w:lang w:eastAsia="ko-KR"/>
        </w:rPr>
        <w:t xml:space="preserve"> </w:t>
      </w:r>
      <w:r w:rsidR="0029674B" w:rsidRPr="0029674B">
        <w:rPr>
          <w:lang w:eastAsia="ko-KR"/>
        </w:rPr>
        <w:t xml:space="preserve">and </w:t>
      </w:r>
      <w:proofErr w:type="spellStart"/>
      <w:r w:rsidR="00305ECE">
        <w:rPr>
          <w:i/>
          <w:iCs/>
          <w:lang w:eastAsia="ko-KR"/>
        </w:rPr>
        <w:t>drx</w:t>
      </w:r>
      <w:proofErr w:type="spellEnd"/>
      <w:r w:rsidR="00305ECE">
        <w:rPr>
          <w:i/>
          <w:iCs/>
          <w:lang w:eastAsia="ko-KR"/>
        </w:rPr>
        <w:t>-HARQ-RTT-</w:t>
      </w:r>
      <w:proofErr w:type="spellStart"/>
      <w:r w:rsidR="00305ECE">
        <w:rPr>
          <w:i/>
          <w:iCs/>
          <w:lang w:eastAsia="ko-KR"/>
        </w:rPr>
        <w:t>TimerUL</w:t>
      </w:r>
      <w:proofErr w:type="spellEnd"/>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proofErr w:type="spellStart"/>
      <w:r w:rsidR="002E39AE" w:rsidRPr="002E39AE">
        <w:rPr>
          <w:rFonts w:eastAsiaTheme="minorEastAsia"/>
          <w:i/>
          <w:iCs/>
        </w:rPr>
        <w:t>drx</w:t>
      </w:r>
      <w:proofErr w:type="spellEnd"/>
      <w:r w:rsidR="002E39AE" w:rsidRPr="002E39AE">
        <w:rPr>
          <w:rFonts w:eastAsiaTheme="minorEastAsia"/>
          <w:i/>
          <w:iCs/>
        </w:rPr>
        <w:t>-HARQ-RTT-</w:t>
      </w:r>
      <w:proofErr w:type="spellStart"/>
      <w:r w:rsidR="002E39AE" w:rsidRPr="002E39AE">
        <w:rPr>
          <w:rFonts w:eastAsiaTheme="minorEastAsia"/>
          <w:i/>
          <w:iCs/>
        </w:rPr>
        <w:t>TimerUL</w:t>
      </w:r>
      <w:proofErr w:type="spellEnd"/>
      <w:r w:rsidR="002E39AE" w:rsidRPr="002E39AE">
        <w:rPr>
          <w:rFonts w:eastAsiaTheme="minorEastAsia"/>
          <w:i/>
          <w:iCs/>
        </w:rPr>
        <w:t>/DL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w:t>
      </w:r>
      <w:proofErr w:type="spellStart"/>
      <w:r w:rsidR="00E67DFC" w:rsidRPr="006C272D">
        <w:rPr>
          <w:rFonts w:eastAsiaTheme="minorEastAsia"/>
          <w:b/>
          <w:bCs/>
          <w:i/>
          <w:iCs/>
        </w:rPr>
        <w:t>drx</w:t>
      </w:r>
      <w:proofErr w:type="spellEnd"/>
      <w:r w:rsidR="00E67DFC" w:rsidRPr="006C272D">
        <w:rPr>
          <w:rFonts w:eastAsiaTheme="minorEastAsia"/>
          <w:b/>
          <w:bCs/>
          <w:i/>
          <w:iCs/>
        </w:rPr>
        <w:t>-HARQ-RTT-</w:t>
      </w:r>
      <w:proofErr w:type="spellStart"/>
      <w:r w:rsidR="00E67DFC" w:rsidRPr="006C272D">
        <w:rPr>
          <w:rFonts w:eastAsiaTheme="minorEastAsia"/>
          <w:b/>
          <w:bCs/>
          <w:i/>
          <w:iCs/>
        </w:rPr>
        <w:t>TimerUL</w:t>
      </w:r>
      <w:proofErr w:type="spellEnd"/>
      <w:r w:rsidR="00E67DFC" w:rsidRPr="006C272D">
        <w:rPr>
          <w:rFonts w:eastAsiaTheme="minorEastAsia"/>
          <w:b/>
          <w:bCs/>
          <w:i/>
          <w:iCs/>
        </w:rPr>
        <w:t>/DL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4E7107" w14:paraId="71332F8A" w14:textId="77777777" w:rsidTr="00614D15">
        <w:tc>
          <w:tcPr>
            <w:tcW w:w="1496" w:type="dxa"/>
            <w:shd w:val="clear" w:color="auto" w:fill="E7E6E6" w:themeFill="background2"/>
          </w:tcPr>
          <w:p w14:paraId="3BCAC020" w14:textId="77777777" w:rsidR="004E7107" w:rsidRDefault="004E7107" w:rsidP="00614D15">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614D15">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614D15">
            <w:pPr>
              <w:jc w:val="center"/>
              <w:rPr>
                <w:b/>
                <w:i/>
                <w:iCs/>
                <w:lang w:eastAsia="sv-SE"/>
              </w:rPr>
            </w:pPr>
            <w:r>
              <w:rPr>
                <w:b/>
                <w:lang w:eastAsia="sv-SE"/>
              </w:rPr>
              <w:t xml:space="preserve">Additional comments </w:t>
            </w:r>
          </w:p>
        </w:tc>
      </w:tr>
      <w:tr w:rsidR="004E7107" w14:paraId="5CCB464F" w14:textId="77777777" w:rsidTr="00614D15">
        <w:tc>
          <w:tcPr>
            <w:tcW w:w="1496" w:type="dxa"/>
          </w:tcPr>
          <w:p w14:paraId="53B3C515" w14:textId="77777777" w:rsidR="004E7107" w:rsidRDefault="004E7107" w:rsidP="00614D15">
            <w:pPr>
              <w:rPr>
                <w:rFonts w:eastAsiaTheme="minorEastAsia"/>
              </w:rPr>
            </w:pPr>
          </w:p>
        </w:tc>
        <w:tc>
          <w:tcPr>
            <w:tcW w:w="1739" w:type="dxa"/>
          </w:tcPr>
          <w:p w14:paraId="329C8B86" w14:textId="77777777" w:rsidR="004E7107" w:rsidRDefault="004E7107" w:rsidP="00614D15">
            <w:pPr>
              <w:rPr>
                <w:rFonts w:eastAsiaTheme="minorEastAsia"/>
              </w:rPr>
            </w:pPr>
          </w:p>
        </w:tc>
        <w:tc>
          <w:tcPr>
            <w:tcW w:w="6480" w:type="dxa"/>
          </w:tcPr>
          <w:p w14:paraId="3AA165CD" w14:textId="77777777" w:rsidR="004E7107" w:rsidRDefault="004E7107" w:rsidP="00614D15">
            <w:pPr>
              <w:rPr>
                <w:rFonts w:eastAsiaTheme="minorEastAsia"/>
                <w:highlight w:val="yellow"/>
              </w:rPr>
            </w:pPr>
          </w:p>
        </w:tc>
      </w:tr>
      <w:tr w:rsidR="004E7107" w14:paraId="457FF9A4" w14:textId="77777777" w:rsidTr="00614D15">
        <w:tc>
          <w:tcPr>
            <w:tcW w:w="1496" w:type="dxa"/>
          </w:tcPr>
          <w:p w14:paraId="7D55208F" w14:textId="77777777" w:rsidR="004E7107" w:rsidRDefault="004E7107" w:rsidP="00614D15">
            <w:pPr>
              <w:rPr>
                <w:rFonts w:eastAsiaTheme="minorEastAsia"/>
              </w:rPr>
            </w:pPr>
          </w:p>
        </w:tc>
        <w:tc>
          <w:tcPr>
            <w:tcW w:w="1739" w:type="dxa"/>
          </w:tcPr>
          <w:p w14:paraId="45CF0250" w14:textId="77777777" w:rsidR="004E7107" w:rsidRDefault="004E7107" w:rsidP="00614D15">
            <w:pPr>
              <w:rPr>
                <w:rFonts w:eastAsiaTheme="minorEastAsia"/>
              </w:rPr>
            </w:pPr>
          </w:p>
        </w:tc>
        <w:tc>
          <w:tcPr>
            <w:tcW w:w="6480" w:type="dxa"/>
          </w:tcPr>
          <w:p w14:paraId="31989459" w14:textId="77777777" w:rsidR="004E7107" w:rsidRDefault="004E7107" w:rsidP="00614D15">
            <w:pPr>
              <w:rPr>
                <w:rFonts w:eastAsiaTheme="minorEastAsia"/>
              </w:rPr>
            </w:pPr>
          </w:p>
        </w:tc>
      </w:tr>
      <w:tr w:rsidR="004E7107" w14:paraId="7865C48E" w14:textId="77777777" w:rsidTr="00614D15">
        <w:tc>
          <w:tcPr>
            <w:tcW w:w="1496" w:type="dxa"/>
          </w:tcPr>
          <w:p w14:paraId="5998E437" w14:textId="77777777" w:rsidR="004E7107" w:rsidRDefault="004E7107" w:rsidP="00614D15">
            <w:pPr>
              <w:rPr>
                <w:rFonts w:eastAsia="Malgun Gothic"/>
                <w:lang w:eastAsia="ko-KR"/>
              </w:rPr>
            </w:pPr>
          </w:p>
        </w:tc>
        <w:tc>
          <w:tcPr>
            <w:tcW w:w="1739" w:type="dxa"/>
          </w:tcPr>
          <w:p w14:paraId="5977F170" w14:textId="77777777" w:rsidR="004E7107" w:rsidRDefault="004E7107" w:rsidP="00614D15">
            <w:pPr>
              <w:rPr>
                <w:rFonts w:eastAsia="Malgun Gothic"/>
                <w:lang w:eastAsia="ko-KR"/>
              </w:rPr>
            </w:pPr>
          </w:p>
        </w:tc>
        <w:tc>
          <w:tcPr>
            <w:tcW w:w="6480" w:type="dxa"/>
          </w:tcPr>
          <w:p w14:paraId="69763F42" w14:textId="77777777" w:rsidR="004E7107" w:rsidRDefault="004E7107" w:rsidP="00614D15">
            <w:pPr>
              <w:rPr>
                <w:rFonts w:eastAsia="Malgun Gothic"/>
                <w:highlight w:val="yellow"/>
                <w:lang w:eastAsia="ko-KR"/>
              </w:rPr>
            </w:pPr>
          </w:p>
        </w:tc>
      </w:tr>
      <w:tr w:rsidR="004E7107" w14:paraId="319B452D" w14:textId="77777777" w:rsidTr="00614D15">
        <w:tc>
          <w:tcPr>
            <w:tcW w:w="1496" w:type="dxa"/>
          </w:tcPr>
          <w:p w14:paraId="733265E8" w14:textId="77777777" w:rsidR="004E7107" w:rsidRDefault="004E7107" w:rsidP="00614D15">
            <w:pPr>
              <w:rPr>
                <w:rFonts w:eastAsiaTheme="minorEastAsia"/>
              </w:rPr>
            </w:pPr>
          </w:p>
        </w:tc>
        <w:tc>
          <w:tcPr>
            <w:tcW w:w="1739" w:type="dxa"/>
          </w:tcPr>
          <w:p w14:paraId="6F7C6BE4" w14:textId="77777777" w:rsidR="004E7107" w:rsidRDefault="004E7107" w:rsidP="00614D15">
            <w:pPr>
              <w:rPr>
                <w:rFonts w:eastAsiaTheme="minorEastAsia"/>
              </w:rPr>
            </w:pPr>
          </w:p>
        </w:tc>
        <w:tc>
          <w:tcPr>
            <w:tcW w:w="6480" w:type="dxa"/>
          </w:tcPr>
          <w:p w14:paraId="1343F85A" w14:textId="77777777" w:rsidR="004E7107" w:rsidRDefault="004E7107" w:rsidP="00614D15">
            <w:pPr>
              <w:rPr>
                <w:rFonts w:eastAsiaTheme="minorEastAsia"/>
                <w:highlight w:val="yellow"/>
              </w:rPr>
            </w:pPr>
          </w:p>
        </w:tc>
      </w:tr>
      <w:tr w:rsidR="004E7107" w14:paraId="4C8247DC" w14:textId="77777777" w:rsidTr="00614D15">
        <w:tc>
          <w:tcPr>
            <w:tcW w:w="1496" w:type="dxa"/>
          </w:tcPr>
          <w:p w14:paraId="2CB996D5" w14:textId="77777777" w:rsidR="004E7107" w:rsidRDefault="004E7107" w:rsidP="00614D15">
            <w:pPr>
              <w:rPr>
                <w:rFonts w:eastAsiaTheme="minorEastAsia"/>
              </w:rPr>
            </w:pPr>
          </w:p>
        </w:tc>
        <w:tc>
          <w:tcPr>
            <w:tcW w:w="1739" w:type="dxa"/>
          </w:tcPr>
          <w:p w14:paraId="66DC27CB" w14:textId="77777777" w:rsidR="004E7107" w:rsidRDefault="004E7107" w:rsidP="00614D15">
            <w:pPr>
              <w:rPr>
                <w:rFonts w:eastAsiaTheme="minorEastAsia"/>
              </w:rPr>
            </w:pPr>
          </w:p>
        </w:tc>
        <w:tc>
          <w:tcPr>
            <w:tcW w:w="6480" w:type="dxa"/>
          </w:tcPr>
          <w:p w14:paraId="26EF7C5A" w14:textId="77777777" w:rsidR="004E7107" w:rsidRDefault="004E7107" w:rsidP="00614D15">
            <w:pPr>
              <w:rPr>
                <w:rFonts w:eastAsiaTheme="minorEastAsia"/>
              </w:rPr>
            </w:pPr>
          </w:p>
        </w:tc>
      </w:tr>
      <w:tr w:rsidR="004E7107" w14:paraId="4260602F" w14:textId="77777777" w:rsidTr="00614D15">
        <w:tc>
          <w:tcPr>
            <w:tcW w:w="1496" w:type="dxa"/>
          </w:tcPr>
          <w:p w14:paraId="3D0BA17B" w14:textId="77777777" w:rsidR="004E7107" w:rsidRDefault="004E7107" w:rsidP="00614D15">
            <w:pPr>
              <w:rPr>
                <w:lang w:eastAsia="sv-SE"/>
              </w:rPr>
            </w:pPr>
          </w:p>
        </w:tc>
        <w:tc>
          <w:tcPr>
            <w:tcW w:w="1739" w:type="dxa"/>
          </w:tcPr>
          <w:p w14:paraId="023ECE5E" w14:textId="77777777" w:rsidR="004E7107" w:rsidRDefault="004E7107" w:rsidP="00614D15">
            <w:pPr>
              <w:rPr>
                <w:lang w:eastAsia="sv-SE"/>
              </w:rPr>
            </w:pPr>
          </w:p>
        </w:tc>
        <w:tc>
          <w:tcPr>
            <w:tcW w:w="6480" w:type="dxa"/>
          </w:tcPr>
          <w:p w14:paraId="3E7FA817" w14:textId="77777777" w:rsidR="004E7107" w:rsidRDefault="004E7107" w:rsidP="00614D15">
            <w:pPr>
              <w:rPr>
                <w:rFonts w:eastAsiaTheme="minorEastAsia"/>
              </w:rPr>
            </w:pPr>
          </w:p>
        </w:tc>
      </w:tr>
      <w:tr w:rsidR="004E7107" w14:paraId="7B23F2CE" w14:textId="77777777" w:rsidTr="00614D15">
        <w:tc>
          <w:tcPr>
            <w:tcW w:w="1496" w:type="dxa"/>
          </w:tcPr>
          <w:p w14:paraId="0656D627" w14:textId="77777777" w:rsidR="004E7107" w:rsidRDefault="004E7107" w:rsidP="00614D15">
            <w:pPr>
              <w:rPr>
                <w:rFonts w:eastAsiaTheme="minorEastAsia"/>
              </w:rPr>
            </w:pPr>
          </w:p>
        </w:tc>
        <w:tc>
          <w:tcPr>
            <w:tcW w:w="1739" w:type="dxa"/>
          </w:tcPr>
          <w:p w14:paraId="4C6238EF" w14:textId="77777777" w:rsidR="004E7107" w:rsidRDefault="004E7107" w:rsidP="00614D15">
            <w:pPr>
              <w:rPr>
                <w:rFonts w:eastAsiaTheme="minorEastAsia"/>
              </w:rPr>
            </w:pPr>
          </w:p>
        </w:tc>
        <w:tc>
          <w:tcPr>
            <w:tcW w:w="6480" w:type="dxa"/>
          </w:tcPr>
          <w:p w14:paraId="6F2F0D73" w14:textId="77777777" w:rsidR="004E7107" w:rsidRDefault="004E7107" w:rsidP="00614D15">
            <w:pPr>
              <w:rPr>
                <w:rFonts w:eastAsiaTheme="minorEastAsia"/>
                <w:highlight w:val="yellow"/>
              </w:rPr>
            </w:pPr>
          </w:p>
        </w:tc>
      </w:tr>
      <w:tr w:rsidR="004E7107" w14:paraId="79C6F135" w14:textId="77777777" w:rsidTr="00614D15">
        <w:tc>
          <w:tcPr>
            <w:tcW w:w="1496" w:type="dxa"/>
          </w:tcPr>
          <w:p w14:paraId="2D26B6C2" w14:textId="77777777" w:rsidR="004E7107" w:rsidRDefault="004E7107" w:rsidP="00614D15">
            <w:pPr>
              <w:rPr>
                <w:rFonts w:eastAsiaTheme="minorEastAsia"/>
                <w:lang w:val="en-US" w:eastAsia="sv-SE"/>
              </w:rPr>
            </w:pPr>
          </w:p>
        </w:tc>
        <w:tc>
          <w:tcPr>
            <w:tcW w:w="1739" w:type="dxa"/>
          </w:tcPr>
          <w:p w14:paraId="413DF5EF" w14:textId="77777777" w:rsidR="004E7107" w:rsidRDefault="004E7107" w:rsidP="00614D15">
            <w:pPr>
              <w:rPr>
                <w:rFonts w:eastAsiaTheme="minorEastAsia"/>
                <w:lang w:val="en-US"/>
              </w:rPr>
            </w:pPr>
          </w:p>
        </w:tc>
        <w:tc>
          <w:tcPr>
            <w:tcW w:w="6480" w:type="dxa"/>
          </w:tcPr>
          <w:p w14:paraId="0110BA47" w14:textId="77777777" w:rsidR="004E7107" w:rsidRDefault="004E7107" w:rsidP="00614D15">
            <w:pPr>
              <w:rPr>
                <w:rFonts w:eastAsiaTheme="minorEastAsia"/>
                <w:lang w:val="en-US"/>
              </w:rPr>
            </w:pPr>
          </w:p>
        </w:tc>
      </w:tr>
      <w:tr w:rsidR="004E7107" w14:paraId="6BA8634E" w14:textId="77777777" w:rsidTr="00614D15">
        <w:tc>
          <w:tcPr>
            <w:tcW w:w="1496" w:type="dxa"/>
          </w:tcPr>
          <w:p w14:paraId="60208007" w14:textId="77777777" w:rsidR="004E7107" w:rsidRDefault="004E7107" w:rsidP="00614D15">
            <w:pPr>
              <w:rPr>
                <w:lang w:eastAsia="sv-SE"/>
              </w:rPr>
            </w:pPr>
          </w:p>
        </w:tc>
        <w:tc>
          <w:tcPr>
            <w:tcW w:w="1739" w:type="dxa"/>
          </w:tcPr>
          <w:p w14:paraId="59DC88FF" w14:textId="77777777" w:rsidR="004E7107" w:rsidRDefault="004E7107" w:rsidP="00614D15">
            <w:pPr>
              <w:rPr>
                <w:lang w:eastAsia="sv-SE"/>
              </w:rPr>
            </w:pPr>
          </w:p>
        </w:tc>
        <w:tc>
          <w:tcPr>
            <w:tcW w:w="6480" w:type="dxa"/>
          </w:tcPr>
          <w:p w14:paraId="7C809385" w14:textId="77777777" w:rsidR="004E7107" w:rsidRDefault="004E7107" w:rsidP="00614D15">
            <w:pPr>
              <w:rPr>
                <w:lang w:eastAsia="sv-SE"/>
              </w:rPr>
            </w:pPr>
          </w:p>
        </w:tc>
      </w:tr>
      <w:tr w:rsidR="004E7107" w14:paraId="5F782944" w14:textId="77777777" w:rsidTr="00614D15">
        <w:tc>
          <w:tcPr>
            <w:tcW w:w="1496" w:type="dxa"/>
            <w:tcBorders>
              <w:top w:val="single" w:sz="4" w:space="0" w:color="auto"/>
              <w:left w:val="single" w:sz="4" w:space="0" w:color="auto"/>
              <w:bottom w:val="single" w:sz="4" w:space="0" w:color="auto"/>
              <w:right w:val="single" w:sz="4" w:space="0" w:color="auto"/>
            </w:tcBorders>
          </w:tcPr>
          <w:p w14:paraId="35F68945" w14:textId="77777777" w:rsidR="004E7107" w:rsidRDefault="004E7107"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4E7107" w:rsidRDefault="004E7107"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4E7107" w:rsidRDefault="004E7107" w:rsidP="00614D15">
            <w:pPr>
              <w:rPr>
                <w:lang w:eastAsia="sv-SE"/>
              </w:rPr>
            </w:pPr>
          </w:p>
        </w:tc>
      </w:tr>
      <w:tr w:rsidR="004E7107" w14:paraId="4D83AD26" w14:textId="77777777" w:rsidTr="00614D15">
        <w:tc>
          <w:tcPr>
            <w:tcW w:w="1496" w:type="dxa"/>
          </w:tcPr>
          <w:p w14:paraId="1FD40B91" w14:textId="77777777" w:rsidR="004E7107" w:rsidRDefault="004E7107" w:rsidP="00614D15">
            <w:pPr>
              <w:rPr>
                <w:rFonts w:eastAsia="SimSun"/>
                <w:lang w:val="en-US"/>
              </w:rPr>
            </w:pPr>
          </w:p>
        </w:tc>
        <w:tc>
          <w:tcPr>
            <w:tcW w:w="1739" w:type="dxa"/>
          </w:tcPr>
          <w:p w14:paraId="24CC88CD" w14:textId="77777777" w:rsidR="004E7107" w:rsidRDefault="004E7107" w:rsidP="00614D15">
            <w:pPr>
              <w:rPr>
                <w:rFonts w:eastAsia="SimSun"/>
                <w:lang w:val="en-US"/>
              </w:rPr>
            </w:pPr>
          </w:p>
        </w:tc>
        <w:tc>
          <w:tcPr>
            <w:tcW w:w="6480" w:type="dxa"/>
          </w:tcPr>
          <w:p w14:paraId="55A8F31E" w14:textId="77777777" w:rsidR="004E7107" w:rsidRDefault="004E7107" w:rsidP="00614D15">
            <w:pPr>
              <w:rPr>
                <w:lang w:eastAsia="sv-SE"/>
              </w:rPr>
            </w:pPr>
          </w:p>
        </w:tc>
      </w:tr>
    </w:tbl>
    <w:p w14:paraId="091A5289" w14:textId="5FEE1119" w:rsidR="00020136" w:rsidRDefault="00020136" w:rsidP="00FF62C0">
      <w:pPr>
        <w:pStyle w:val="Heading2"/>
      </w:pPr>
      <w:r>
        <w:rPr>
          <w:b/>
          <w:bCs/>
        </w:rPr>
        <w:lastRenderedPageBreak/>
        <w:t>OI 16:</w:t>
      </w:r>
      <w:r>
        <w:t xml:space="preserve"> Details of DRX behaviour for SR and CFRA</w:t>
      </w:r>
    </w:p>
    <w:p w14:paraId="4B12CB17" w14:textId="2A796012" w:rsidR="00FF62C0" w:rsidRPr="009A268F" w:rsidRDefault="00FF62C0" w:rsidP="004822D0">
      <w:pPr>
        <w:pStyle w:val="Heading3"/>
        <w:rPr>
          <w:rFonts w:eastAsia="DengXian"/>
        </w:rPr>
      </w:pPr>
      <w:r>
        <w:t>Details of DRX behaviour for SR</w:t>
      </w:r>
    </w:p>
    <w:p w14:paraId="51DD18BA" w14:textId="219E323A" w:rsidR="00020136" w:rsidRDefault="00020136" w:rsidP="00020136">
      <w:pPr>
        <w:rPr>
          <w:rFonts w:eastAsia="DengXian"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DengXian" w:cs="Arial"/>
          <w:lang w:eastAsia="en-US"/>
        </w:rPr>
        <w:t xml:space="preserve">This aspect was addressed via contribution, where company input may be generally classified into </w:t>
      </w:r>
      <w:r w:rsidR="00D25644">
        <w:rPr>
          <w:rFonts w:eastAsia="DengXian" w:cs="Arial"/>
          <w:lang w:eastAsia="en-US"/>
        </w:rPr>
        <w:t>support for introducing an offset</w:t>
      </w:r>
      <w:r w:rsidR="002B7C6F">
        <w:rPr>
          <w:rFonts w:eastAsia="DengXian"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sidR="00726647">
        <w:rPr>
          <w:lang w:eastAsia="ko-KR"/>
        </w:rPr>
        <w:t>retransmssion</w:t>
      </w:r>
      <w:proofErr w:type="spellEnd"/>
      <w:r w:rsidR="00726647">
        <w:rPr>
          <w:lang w:eastAsia="ko-KR"/>
        </w:rPr>
        <w:t xml:space="preserve">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TableGrid"/>
        <w:tblW w:w="9715" w:type="dxa"/>
        <w:tblLayout w:type="fixed"/>
        <w:tblLook w:val="04A0" w:firstRow="1" w:lastRow="0" w:firstColumn="1" w:lastColumn="0" w:noHBand="0" w:noVBand="1"/>
      </w:tblPr>
      <w:tblGrid>
        <w:gridCol w:w="1496"/>
        <w:gridCol w:w="1739"/>
        <w:gridCol w:w="6480"/>
      </w:tblGrid>
      <w:tr w:rsidR="008C386F" w14:paraId="410B043C" w14:textId="77777777" w:rsidTr="00614D15">
        <w:tc>
          <w:tcPr>
            <w:tcW w:w="1496" w:type="dxa"/>
            <w:shd w:val="clear" w:color="auto" w:fill="E7E6E6" w:themeFill="background2"/>
          </w:tcPr>
          <w:p w14:paraId="5DE448CA"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614D15">
            <w:pPr>
              <w:jc w:val="center"/>
              <w:rPr>
                <w:b/>
                <w:i/>
                <w:iCs/>
                <w:lang w:eastAsia="sv-SE"/>
              </w:rPr>
            </w:pPr>
            <w:r>
              <w:rPr>
                <w:b/>
                <w:lang w:eastAsia="sv-SE"/>
              </w:rPr>
              <w:t xml:space="preserve">Additional comments </w:t>
            </w:r>
          </w:p>
        </w:tc>
      </w:tr>
      <w:tr w:rsidR="008C386F" w14:paraId="14AF01A4" w14:textId="77777777" w:rsidTr="00614D15">
        <w:tc>
          <w:tcPr>
            <w:tcW w:w="1496" w:type="dxa"/>
          </w:tcPr>
          <w:p w14:paraId="5EAE4D0F" w14:textId="77777777" w:rsidR="008C386F" w:rsidRDefault="008C386F" w:rsidP="00614D15">
            <w:pPr>
              <w:rPr>
                <w:rFonts w:eastAsiaTheme="minorEastAsia"/>
              </w:rPr>
            </w:pPr>
          </w:p>
        </w:tc>
        <w:tc>
          <w:tcPr>
            <w:tcW w:w="1739" w:type="dxa"/>
          </w:tcPr>
          <w:p w14:paraId="5FCF1B6E" w14:textId="77777777" w:rsidR="008C386F" w:rsidRDefault="008C386F" w:rsidP="00614D15">
            <w:pPr>
              <w:rPr>
                <w:rFonts w:eastAsiaTheme="minorEastAsia"/>
              </w:rPr>
            </w:pPr>
          </w:p>
        </w:tc>
        <w:tc>
          <w:tcPr>
            <w:tcW w:w="6480" w:type="dxa"/>
          </w:tcPr>
          <w:p w14:paraId="275C22C7" w14:textId="77777777" w:rsidR="008C386F" w:rsidRDefault="008C386F" w:rsidP="00614D15">
            <w:pPr>
              <w:rPr>
                <w:rFonts w:eastAsiaTheme="minorEastAsia"/>
                <w:highlight w:val="yellow"/>
              </w:rPr>
            </w:pPr>
          </w:p>
        </w:tc>
      </w:tr>
      <w:tr w:rsidR="008C386F" w14:paraId="663D8450" w14:textId="77777777" w:rsidTr="00614D15">
        <w:tc>
          <w:tcPr>
            <w:tcW w:w="1496" w:type="dxa"/>
          </w:tcPr>
          <w:p w14:paraId="18DE9FC9" w14:textId="77777777" w:rsidR="008C386F" w:rsidRDefault="008C386F" w:rsidP="00614D15">
            <w:pPr>
              <w:rPr>
                <w:rFonts w:eastAsiaTheme="minorEastAsia"/>
              </w:rPr>
            </w:pPr>
          </w:p>
        </w:tc>
        <w:tc>
          <w:tcPr>
            <w:tcW w:w="1739" w:type="dxa"/>
          </w:tcPr>
          <w:p w14:paraId="2FA4A621" w14:textId="77777777" w:rsidR="008C386F" w:rsidRDefault="008C386F" w:rsidP="00614D15">
            <w:pPr>
              <w:rPr>
                <w:rFonts w:eastAsiaTheme="minorEastAsia"/>
              </w:rPr>
            </w:pPr>
          </w:p>
        </w:tc>
        <w:tc>
          <w:tcPr>
            <w:tcW w:w="6480" w:type="dxa"/>
          </w:tcPr>
          <w:p w14:paraId="5A861E19" w14:textId="77777777" w:rsidR="008C386F" w:rsidRDefault="008C386F" w:rsidP="00614D15">
            <w:pPr>
              <w:rPr>
                <w:rFonts w:eastAsiaTheme="minorEastAsia"/>
              </w:rPr>
            </w:pPr>
          </w:p>
        </w:tc>
      </w:tr>
      <w:tr w:rsidR="008C386F" w14:paraId="275673F0" w14:textId="77777777" w:rsidTr="00614D15">
        <w:tc>
          <w:tcPr>
            <w:tcW w:w="1496" w:type="dxa"/>
          </w:tcPr>
          <w:p w14:paraId="6109EC18" w14:textId="77777777" w:rsidR="008C386F" w:rsidRDefault="008C386F" w:rsidP="00614D15">
            <w:pPr>
              <w:rPr>
                <w:rFonts w:eastAsia="Malgun Gothic"/>
                <w:lang w:eastAsia="ko-KR"/>
              </w:rPr>
            </w:pPr>
          </w:p>
        </w:tc>
        <w:tc>
          <w:tcPr>
            <w:tcW w:w="1739" w:type="dxa"/>
          </w:tcPr>
          <w:p w14:paraId="54B3384C" w14:textId="77777777" w:rsidR="008C386F" w:rsidRDefault="008C386F" w:rsidP="00614D15">
            <w:pPr>
              <w:rPr>
                <w:rFonts w:eastAsia="Malgun Gothic"/>
                <w:lang w:eastAsia="ko-KR"/>
              </w:rPr>
            </w:pPr>
          </w:p>
        </w:tc>
        <w:tc>
          <w:tcPr>
            <w:tcW w:w="6480" w:type="dxa"/>
          </w:tcPr>
          <w:p w14:paraId="7A83A4CE" w14:textId="77777777" w:rsidR="008C386F" w:rsidRDefault="008C386F" w:rsidP="00614D15">
            <w:pPr>
              <w:rPr>
                <w:rFonts w:eastAsia="Malgun Gothic"/>
                <w:highlight w:val="yellow"/>
                <w:lang w:eastAsia="ko-KR"/>
              </w:rPr>
            </w:pPr>
          </w:p>
        </w:tc>
      </w:tr>
      <w:tr w:rsidR="008C386F" w14:paraId="2F47A87E" w14:textId="77777777" w:rsidTr="00614D15">
        <w:tc>
          <w:tcPr>
            <w:tcW w:w="1496" w:type="dxa"/>
          </w:tcPr>
          <w:p w14:paraId="3AAA96D4" w14:textId="77777777" w:rsidR="008C386F" w:rsidRDefault="008C386F" w:rsidP="00614D15">
            <w:pPr>
              <w:rPr>
                <w:rFonts w:eastAsiaTheme="minorEastAsia"/>
              </w:rPr>
            </w:pPr>
          </w:p>
        </w:tc>
        <w:tc>
          <w:tcPr>
            <w:tcW w:w="1739" w:type="dxa"/>
          </w:tcPr>
          <w:p w14:paraId="3D691849" w14:textId="77777777" w:rsidR="008C386F" w:rsidRDefault="008C386F" w:rsidP="00614D15">
            <w:pPr>
              <w:rPr>
                <w:rFonts w:eastAsiaTheme="minorEastAsia"/>
              </w:rPr>
            </w:pPr>
          </w:p>
        </w:tc>
        <w:tc>
          <w:tcPr>
            <w:tcW w:w="6480" w:type="dxa"/>
          </w:tcPr>
          <w:p w14:paraId="03D57720" w14:textId="77777777" w:rsidR="008C386F" w:rsidRDefault="008C386F" w:rsidP="00614D15">
            <w:pPr>
              <w:rPr>
                <w:rFonts w:eastAsiaTheme="minorEastAsia"/>
                <w:highlight w:val="yellow"/>
              </w:rPr>
            </w:pPr>
          </w:p>
        </w:tc>
      </w:tr>
      <w:tr w:rsidR="008C386F" w14:paraId="4063BFF4" w14:textId="77777777" w:rsidTr="00614D15">
        <w:tc>
          <w:tcPr>
            <w:tcW w:w="1496" w:type="dxa"/>
          </w:tcPr>
          <w:p w14:paraId="6B17C782" w14:textId="77777777" w:rsidR="008C386F" w:rsidRDefault="008C386F" w:rsidP="00614D15">
            <w:pPr>
              <w:rPr>
                <w:rFonts w:eastAsiaTheme="minorEastAsia"/>
              </w:rPr>
            </w:pPr>
          </w:p>
        </w:tc>
        <w:tc>
          <w:tcPr>
            <w:tcW w:w="1739" w:type="dxa"/>
          </w:tcPr>
          <w:p w14:paraId="0A4DA8FC" w14:textId="77777777" w:rsidR="008C386F" w:rsidRDefault="008C386F" w:rsidP="00614D15">
            <w:pPr>
              <w:rPr>
                <w:rFonts w:eastAsiaTheme="minorEastAsia"/>
              </w:rPr>
            </w:pPr>
          </w:p>
        </w:tc>
        <w:tc>
          <w:tcPr>
            <w:tcW w:w="6480" w:type="dxa"/>
          </w:tcPr>
          <w:p w14:paraId="60588E9B" w14:textId="77777777" w:rsidR="008C386F" w:rsidRDefault="008C386F" w:rsidP="00614D15">
            <w:pPr>
              <w:rPr>
                <w:rFonts w:eastAsiaTheme="minorEastAsia"/>
              </w:rPr>
            </w:pPr>
          </w:p>
        </w:tc>
      </w:tr>
      <w:tr w:rsidR="008C386F" w14:paraId="3BBC521A" w14:textId="77777777" w:rsidTr="00614D15">
        <w:tc>
          <w:tcPr>
            <w:tcW w:w="1496" w:type="dxa"/>
          </w:tcPr>
          <w:p w14:paraId="4DC7BFD8" w14:textId="77777777" w:rsidR="008C386F" w:rsidRDefault="008C386F" w:rsidP="00614D15">
            <w:pPr>
              <w:rPr>
                <w:lang w:eastAsia="sv-SE"/>
              </w:rPr>
            </w:pPr>
          </w:p>
        </w:tc>
        <w:tc>
          <w:tcPr>
            <w:tcW w:w="1739" w:type="dxa"/>
          </w:tcPr>
          <w:p w14:paraId="031790E6" w14:textId="77777777" w:rsidR="008C386F" w:rsidRDefault="008C386F" w:rsidP="00614D15">
            <w:pPr>
              <w:rPr>
                <w:lang w:eastAsia="sv-SE"/>
              </w:rPr>
            </w:pPr>
          </w:p>
        </w:tc>
        <w:tc>
          <w:tcPr>
            <w:tcW w:w="6480" w:type="dxa"/>
          </w:tcPr>
          <w:p w14:paraId="3A1E6959" w14:textId="77777777" w:rsidR="008C386F" w:rsidRDefault="008C386F" w:rsidP="00614D15">
            <w:pPr>
              <w:rPr>
                <w:rFonts w:eastAsiaTheme="minorEastAsia"/>
              </w:rPr>
            </w:pPr>
          </w:p>
        </w:tc>
      </w:tr>
      <w:tr w:rsidR="008C386F" w14:paraId="6B9C3BBD" w14:textId="77777777" w:rsidTr="00614D15">
        <w:tc>
          <w:tcPr>
            <w:tcW w:w="1496" w:type="dxa"/>
          </w:tcPr>
          <w:p w14:paraId="42A686F6" w14:textId="77777777" w:rsidR="008C386F" w:rsidRDefault="008C386F" w:rsidP="00614D15">
            <w:pPr>
              <w:rPr>
                <w:rFonts w:eastAsiaTheme="minorEastAsia"/>
              </w:rPr>
            </w:pPr>
          </w:p>
        </w:tc>
        <w:tc>
          <w:tcPr>
            <w:tcW w:w="1739" w:type="dxa"/>
          </w:tcPr>
          <w:p w14:paraId="09946B34" w14:textId="77777777" w:rsidR="008C386F" w:rsidRDefault="008C386F" w:rsidP="00614D15">
            <w:pPr>
              <w:rPr>
                <w:rFonts w:eastAsiaTheme="minorEastAsia"/>
              </w:rPr>
            </w:pPr>
          </w:p>
        </w:tc>
        <w:tc>
          <w:tcPr>
            <w:tcW w:w="6480" w:type="dxa"/>
          </w:tcPr>
          <w:p w14:paraId="1DE16995" w14:textId="77777777" w:rsidR="008C386F" w:rsidRDefault="008C386F" w:rsidP="00614D15">
            <w:pPr>
              <w:rPr>
                <w:rFonts w:eastAsiaTheme="minorEastAsia"/>
                <w:highlight w:val="yellow"/>
              </w:rPr>
            </w:pPr>
          </w:p>
        </w:tc>
      </w:tr>
      <w:tr w:rsidR="008C386F" w14:paraId="749106ED" w14:textId="77777777" w:rsidTr="00614D15">
        <w:tc>
          <w:tcPr>
            <w:tcW w:w="1496" w:type="dxa"/>
          </w:tcPr>
          <w:p w14:paraId="63ACADDB" w14:textId="77777777" w:rsidR="008C386F" w:rsidRDefault="008C386F" w:rsidP="00614D15">
            <w:pPr>
              <w:rPr>
                <w:rFonts w:eastAsiaTheme="minorEastAsia"/>
                <w:lang w:val="en-US" w:eastAsia="sv-SE"/>
              </w:rPr>
            </w:pPr>
          </w:p>
        </w:tc>
        <w:tc>
          <w:tcPr>
            <w:tcW w:w="1739" w:type="dxa"/>
          </w:tcPr>
          <w:p w14:paraId="72968F7C" w14:textId="77777777" w:rsidR="008C386F" w:rsidRDefault="008C386F" w:rsidP="00614D15">
            <w:pPr>
              <w:rPr>
                <w:rFonts w:eastAsiaTheme="minorEastAsia"/>
                <w:lang w:val="en-US"/>
              </w:rPr>
            </w:pPr>
          </w:p>
        </w:tc>
        <w:tc>
          <w:tcPr>
            <w:tcW w:w="6480" w:type="dxa"/>
          </w:tcPr>
          <w:p w14:paraId="150B7B97" w14:textId="77777777" w:rsidR="008C386F" w:rsidRDefault="008C386F" w:rsidP="00614D15">
            <w:pPr>
              <w:rPr>
                <w:rFonts w:eastAsiaTheme="minorEastAsia"/>
                <w:lang w:val="en-US"/>
              </w:rPr>
            </w:pPr>
          </w:p>
        </w:tc>
      </w:tr>
      <w:tr w:rsidR="008C386F" w14:paraId="4AE74F75" w14:textId="77777777" w:rsidTr="00614D15">
        <w:tc>
          <w:tcPr>
            <w:tcW w:w="1496" w:type="dxa"/>
          </w:tcPr>
          <w:p w14:paraId="7AC39F57" w14:textId="77777777" w:rsidR="008C386F" w:rsidRDefault="008C386F" w:rsidP="00614D15">
            <w:pPr>
              <w:rPr>
                <w:lang w:eastAsia="sv-SE"/>
              </w:rPr>
            </w:pPr>
          </w:p>
        </w:tc>
        <w:tc>
          <w:tcPr>
            <w:tcW w:w="1739" w:type="dxa"/>
          </w:tcPr>
          <w:p w14:paraId="3DC4C684" w14:textId="77777777" w:rsidR="008C386F" w:rsidRDefault="008C386F" w:rsidP="00614D15">
            <w:pPr>
              <w:rPr>
                <w:lang w:eastAsia="sv-SE"/>
              </w:rPr>
            </w:pPr>
          </w:p>
        </w:tc>
        <w:tc>
          <w:tcPr>
            <w:tcW w:w="6480" w:type="dxa"/>
          </w:tcPr>
          <w:p w14:paraId="41007DCF" w14:textId="77777777" w:rsidR="008C386F" w:rsidRDefault="008C386F" w:rsidP="00614D15">
            <w:pPr>
              <w:rPr>
                <w:lang w:eastAsia="sv-SE"/>
              </w:rPr>
            </w:pPr>
          </w:p>
        </w:tc>
      </w:tr>
      <w:tr w:rsidR="008C386F" w14:paraId="5B956E77" w14:textId="77777777" w:rsidTr="00614D15">
        <w:tc>
          <w:tcPr>
            <w:tcW w:w="1496" w:type="dxa"/>
            <w:tcBorders>
              <w:top w:val="single" w:sz="4" w:space="0" w:color="auto"/>
              <w:left w:val="single" w:sz="4" w:space="0" w:color="auto"/>
              <w:bottom w:val="single" w:sz="4" w:space="0" w:color="auto"/>
              <w:right w:val="single" w:sz="4" w:space="0" w:color="auto"/>
            </w:tcBorders>
          </w:tcPr>
          <w:p w14:paraId="26E00C81"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8C386F" w:rsidRDefault="008C386F" w:rsidP="00614D15">
            <w:pPr>
              <w:rPr>
                <w:lang w:eastAsia="sv-SE"/>
              </w:rPr>
            </w:pPr>
          </w:p>
        </w:tc>
      </w:tr>
      <w:tr w:rsidR="008C386F" w14:paraId="624F3811" w14:textId="77777777" w:rsidTr="00614D15">
        <w:tc>
          <w:tcPr>
            <w:tcW w:w="1496" w:type="dxa"/>
          </w:tcPr>
          <w:p w14:paraId="0EBBBDE0" w14:textId="77777777" w:rsidR="008C386F" w:rsidRDefault="008C386F" w:rsidP="00614D15">
            <w:pPr>
              <w:rPr>
                <w:rFonts w:eastAsia="SimSun"/>
                <w:lang w:val="en-US"/>
              </w:rPr>
            </w:pPr>
          </w:p>
        </w:tc>
        <w:tc>
          <w:tcPr>
            <w:tcW w:w="1739" w:type="dxa"/>
          </w:tcPr>
          <w:p w14:paraId="536FEA67" w14:textId="77777777" w:rsidR="008C386F" w:rsidRDefault="008C386F" w:rsidP="00614D15">
            <w:pPr>
              <w:rPr>
                <w:rFonts w:eastAsia="SimSun"/>
                <w:lang w:val="en-US"/>
              </w:rPr>
            </w:pPr>
          </w:p>
        </w:tc>
        <w:tc>
          <w:tcPr>
            <w:tcW w:w="6480" w:type="dxa"/>
          </w:tcPr>
          <w:p w14:paraId="07805BD2" w14:textId="77777777" w:rsidR="008C386F" w:rsidRDefault="008C386F" w:rsidP="00614D15">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TableGrid"/>
        <w:tblW w:w="9715" w:type="dxa"/>
        <w:tblLayout w:type="fixed"/>
        <w:tblLook w:val="04A0" w:firstRow="1" w:lastRow="0" w:firstColumn="1" w:lastColumn="0" w:noHBand="0" w:noVBand="1"/>
      </w:tblPr>
      <w:tblGrid>
        <w:gridCol w:w="1496"/>
        <w:gridCol w:w="1739"/>
        <w:gridCol w:w="6480"/>
      </w:tblGrid>
      <w:tr w:rsidR="008C386F" w14:paraId="305E7B55" w14:textId="77777777" w:rsidTr="00614D15">
        <w:tc>
          <w:tcPr>
            <w:tcW w:w="1496" w:type="dxa"/>
            <w:shd w:val="clear" w:color="auto" w:fill="E7E6E6" w:themeFill="background2"/>
          </w:tcPr>
          <w:p w14:paraId="7F5B04ED"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614D15">
            <w:pPr>
              <w:jc w:val="center"/>
              <w:rPr>
                <w:b/>
                <w:i/>
                <w:iCs/>
                <w:lang w:eastAsia="sv-SE"/>
              </w:rPr>
            </w:pPr>
            <w:r>
              <w:rPr>
                <w:b/>
                <w:lang w:eastAsia="sv-SE"/>
              </w:rPr>
              <w:t xml:space="preserve">Additional comments </w:t>
            </w:r>
          </w:p>
        </w:tc>
      </w:tr>
      <w:tr w:rsidR="008C386F" w14:paraId="0B2F2FAE" w14:textId="77777777" w:rsidTr="00614D15">
        <w:tc>
          <w:tcPr>
            <w:tcW w:w="1496" w:type="dxa"/>
          </w:tcPr>
          <w:p w14:paraId="33AE4292" w14:textId="77777777" w:rsidR="008C386F" w:rsidRDefault="008C386F" w:rsidP="00614D15">
            <w:pPr>
              <w:rPr>
                <w:rFonts w:eastAsiaTheme="minorEastAsia"/>
              </w:rPr>
            </w:pPr>
          </w:p>
        </w:tc>
        <w:tc>
          <w:tcPr>
            <w:tcW w:w="1739" w:type="dxa"/>
          </w:tcPr>
          <w:p w14:paraId="3F3CBAF3" w14:textId="77777777" w:rsidR="008C386F" w:rsidRDefault="008C386F" w:rsidP="00614D15">
            <w:pPr>
              <w:rPr>
                <w:rFonts w:eastAsiaTheme="minorEastAsia"/>
              </w:rPr>
            </w:pPr>
          </w:p>
        </w:tc>
        <w:tc>
          <w:tcPr>
            <w:tcW w:w="6480" w:type="dxa"/>
          </w:tcPr>
          <w:p w14:paraId="17DCC2F0" w14:textId="77777777" w:rsidR="008C386F" w:rsidRDefault="008C386F" w:rsidP="00614D15">
            <w:pPr>
              <w:rPr>
                <w:rFonts w:eastAsiaTheme="minorEastAsia"/>
                <w:highlight w:val="yellow"/>
              </w:rPr>
            </w:pPr>
          </w:p>
        </w:tc>
      </w:tr>
      <w:tr w:rsidR="008C386F" w14:paraId="622D4ECD" w14:textId="77777777" w:rsidTr="00614D15">
        <w:tc>
          <w:tcPr>
            <w:tcW w:w="1496" w:type="dxa"/>
          </w:tcPr>
          <w:p w14:paraId="2C44EC6C" w14:textId="77777777" w:rsidR="008C386F" w:rsidRDefault="008C386F" w:rsidP="00614D15">
            <w:pPr>
              <w:rPr>
                <w:rFonts w:eastAsiaTheme="minorEastAsia"/>
              </w:rPr>
            </w:pPr>
          </w:p>
        </w:tc>
        <w:tc>
          <w:tcPr>
            <w:tcW w:w="1739" w:type="dxa"/>
          </w:tcPr>
          <w:p w14:paraId="6B2EA647" w14:textId="77777777" w:rsidR="008C386F" w:rsidRDefault="008C386F" w:rsidP="00614D15">
            <w:pPr>
              <w:rPr>
                <w:rFonts w:eastAsiaTheme="minorEastAsia"/>
              </w:rPr>
            </w:pPr>
          </w:p>
        </w:tc>
        <w:tc>
          <w:tcPr>
            <w:tcW w:w="6480" w:type="dxa"/>
          </w:tcPr>
          <w:p w14:paraId="77ADD0B9" w14:textId="77777777" w:rsidR="008C386F" w:rsidRDefault="008C386F" w:rsidP="00614D15">
            <w:pPr>
              <w:rPr>
                <w:rFonts w:eastAsiaTheme="minorEastAsia"/>
              </w:rPr>
            </w:pPr>
          </w:p>
        </w:tc>
      </w:tr>
      <w:tr w:rsidR="008C386F" w14:paraId="1A051EEF" w14:textId="77777777" w:rsidTr="00614D15">
        <w:tc>
          <w:tcPr>
            <w:tcW w:w="1496" w:type="dxa"/>
          </w:tcPr>
          <w:p w14:paraId="7F350994" w14:textId="77777777" w:rsidR="008C386F" w:rsidRDefault="008C386F" w:rsidP="00614D15">
            <w:pPr>
              <w:rPr>
                <w:rFonts w:eastAsia="Malgun Gothic"/>
                <w:lang w:eastAsia="ko-KR"/>
              </w:rPr>
            </w:pPr>
          </w:p>
        </w:tc>
        <w:tc>
          <w:tcPr>
            <w:tcW w:w="1739" w:type="dxa"/>
          </w:tcPr>
          <w:p w14:paraId="30BD5D51" w14:textId="77777777" w:rsidR="008C386F" w:rsidRDefault="008C386F" w:rsidP="00614D15">
            <w:pPr>
              <w:rPr>
                <w:rFonts w:eastAsia="Malgun Gothic"/>
                <w:lang w:eastAsia="ko-KR"/>
              </w:rPr>
            </w:pPr>
          </w:p>
        </w:tc>
        <w:tc>
          <w:tcPr>
            <w:tcW w:w="6480" w:type="dxa"/>
          </w:tcPr>
          <w:p w14:paraId="6BB1AB4A" w14:textId="77777777" w:rsidR="008C386F" w:rsidRDefault="008C386F" w:rsidP="00614D15">
            <w:pPr>
              <w:rPr>
                <w:rFonts w:eastAsia="Malgun Gothic"/>
                <w:highlight w:val="yellow"/>
                <w:lang w:eastAsia="ko-KR"/>
              </w:rPr>
            </w:pPr>
          </w:p>
        </w:tc>
      </w:tr>
      <w:tr w:rsidR="008C386F" w14:paraId="5B8CFC0B" w14:textId="77777777" w:rsidTr="00614D15">
        <w:tc>
          <w:tcPr>
            <w:tcW w:w="1496" w:type="dxa"/>
          </w:tcPr>
          <w:p w14:paraId="518083C6" w14:textId="77777777" w:rsidR="008C386F" w:rsidRDefault="008C386F" w:rsidP="00614D15">
            <w:pPr>
              <w:rPr>
                <w:rFonts w:eastAsiaTheme="minorEastAsia"/>
              </w:rPr>
            </w:pPr>
          </w:p>
        </w:tc>
        <w:tc>
          <w:tcPr>
            <w:tcW w:w="1739" w:type="dxa"/>
          </w:tcPr>
          <w:p w14:paraId="4A4C31AC" w14:textId="77777777" w:rsidR="008C386F" w:rsidRDefault="008C386F" w:rsidP="00614D15">
            <w:pPr>
              <w:rPr>
                <w:rFonts w:eastAsiaTheme="minorEastAsia"/>
              </w:rPr>
            </w:pPr>
          </w:p>
        </w:tc>
        <w:tc>
          <w:tcPr>
            <w:tcW w:w="6480" w:type="dxa"/>
          </w:tcPr>
          <w:p w14:paraId="681A7F27" w14:textId="77777777" w:rsidR="008C386F" w:rsidRDefault="008C386F" w:rsidP="00614D15">
            <w:pPr>
              <w:rPr>
                <w:rFonts w:eastAsiaTheme="minorEastAsia"/>
                <w:highlight w:val="yellow"/>
              </w:rPr>
            </w:pPr>
          </w:p>
        </w:tc>
      </w:tr>
      <w:tr w:rsidR="008C386F" w14:paraId="56985294" w14:textId="77777777" w:rsidTr="00614D15">
        <w:tc>
          <w:tcPr>
            <w:tcW w:w="1496" w:type="dxa"/>
          </w:tcPr>
          <w:p w14:paraId="4AAE1C05" w14:textId="77777777" w:rsidR="008C386F" w:rsidRDefault="008C386F" w:rsidP="00614D15">
            <w:pPr>
              <w:rPr>
                <w:rFonts w:eastAsiaTheme="minorEastAsia"/>
              </w:rPr>
            </w:pPr>
          </w:p>
        </w:tc>
        <w:tc>
          <w:tcPr>
            <w:tcW w:w="1739" w:type="dxa"/>
          </w:tcPr>
          <w:p w14:paraId="1475C67C" w14:textId="77777777" w:rsidR="008C386F" w:rsidRDefault="008C386F" w:rsidP="00614D15">
            <w:pPr>
              <w:rPr>
                <w:rFonts w:eastAsiaTheme="minorEastAsia"/>
              </w:rPr>
            </w:pPr>
          </w:p>
        </w:tc>
        <w:tc>
          <w:tcPr>
            <w:tcW w:w="6480" w:type="dxa"/>
          </w:tcPr>
          <w:p w14:paraId="054C2E49" w14:textId="77777777" w:rsidR="008C386F" w:rsidRDefault="008C386F" w:rsidP="00614D15">
            <w:pPr>
              <w:rPr>
                <w:rFonts w:eastAsiaTheme="minorEastAsia"/>
              </w:rPr>
            </w:pPr>
          </w:p>
        </w:tc>
      </w:tr>
      <w:tr w:rsidR="008C386F" w14:paraId="3618175A" w14:textId="77777777" w:rsidTr="00614D15">
        <w:tc>
          <w:tcPr>
            <w:tcW w:w="1496" w:type="dxa"/>
          </w:tcPr>
          <w:p w14:paraId="2CA4CA1D" w14:textId="77777777" w:rsidR="008C386F" w:rsidRDefault="008C386F" w:rsidP="00614D15">
            <w:pPr>
              <w:rPr>
                <w:lang w:eastAsia="sv-SE"/>
              </w:rPr>
            </w:pPr>
          </w:p>
        </w:tc>
        <w:tc>
          <w:tcPr>
            <w:tcW w:w="1739" w:type="dxa"/>
          </w:tcPr>
          <w:p w14:paraId="48EA85EA" w14:textId="77777777" w:rsidR="008C386F" w:rsidRDefault="008C386F" w:rsidP="00614D15">
            <w:pPr>
              <w:rPr>
                <w:lang w:eastAsia="sv-SE"/>
              </w:rPr>
            </w:pPr>
          </w:p>
        </w:tc>
        <w:tc>
          <w:tcPr>
            <w:tcW w:w="6480" w:type="dxa"/>
          </w:tcPr>
          <w:p w14:paraId="68203181" w14:textId="77777777" w:rsidR="008C386F" w:rsidRDefault="008C386F" w:rsidP="00614D15">
            <w:pPr>
              <w:rPr>
                <w:rFonts w:eastAsiaTheme="minorEastAsia"/>
              </w:rPr>
            </w:pPr>
          </w:p>
        </w:tc>
      </w:tr>
      <w:tr w:rsidR="008C386F" w14:paraId="2E84A7D0" w14:textId="77777777" w:rsidTr="00614D15">
        <w:tc>
          <w:tcPr>
            <w:tcW w:w="1496" w:type="dxa"/>
          </w:tcPr>
          <w:p w14:paraId="5544AA57" w14:textId="77777777" w:rsidR="008C386F" w:rsidRDefault="008C386F" w:rsidP="00614D15">
            <w:pPr>
              <w:rPr>
                <w:rFonts w:eastAsiaTheme="minorEastAsia"/>
              </w:rPr>
            </w:pPr>
          </w:p>
        </w:tc>
        <w:tc>
          <w:tcPr>
            <w:tcW w:w="1739" w:type="dxa"/>
          </w:tcPr>
          <w:p w14:paraId="4647B2DB" w14:textId="77777777" w:rsidR="008C386F" w:rsidRDefault="008C386F" w:rsidP="00614D15">
            <w:pPr>
              <w:rPr>
                <w:rFonts w:eastAsiaTheme="minorEastAsia"/>
              </w:rPr>
            </w:pPr>
          </w:p>
        </w:tc>
        <w:tc>
          <w:tcPr>
            <w:tcW w:w="6480" w:type="dxa"/>
          </w:tcPr>
          <w:p w14:paraId="47A560F0" w14:textId="77777777" w:rsidR="008C386F" w:rsidRDefault="008C386F" w:rsidP="00614D15">
            <w:pPr>
              <w:rPr>
                <w:rFonts w:eastAsiaTheme="minorEastAsia"/>
                <w:highlight w:val="yellow"/>
              </w:rPr>
            </w:pPr>
          </w:p>
        </w:tc>
      </w:tr>
      <w:tr w:rsidR="008C386F" w14:paraId="1AFB2C07" w14:textId="77777777" w:rsidTr="00614D15">
        <w:tc>
          <w:tcPr>
            <w:tcW w:w="1496" w:type="dxa"/>
          </w:tcPr>
          <w:p w14:paraId="32269B20" w14:textId="77777777" w:rsidR="008C386F" w:rsidRDefault="008C386F" w:rsidP="00614D15">
            <w:pPr>
              <w:rPr>
                <w:rFonts w:eastAsiaTheme="minorEastAsia"/>
                <w:lang w:val="en-US" w:eastAsia="sv-SE"/>
              </w:rPr>
            </w:pPr>
          </w:p>
        </w:tc>
        <w:tc>
          <w:tcPr>
            <w:tcW w:w="1739" w:type="dxa"/>
          </w:tcPr>
          <w:p w14:paraId="0E19D5D2" w14:textId="77777777" w:rsidR="008C386F" w:rsidRDefault="008C386F" w:rsidP="00614D15">
            <w:pPr>
              <w:rPr>
                <w:rFonts w:eastAsiaTheme="minorEastAsia"/>
                <w:lang w:val="en-US"/>
              </w:rPr>
            </w:pPr>
          </w:p>
        </w:tc>
        <w:tc>
          <w:tcPr>
            <w:tcW w:w="6480" w:type="dxa"/>
          </w:tcPr>
          <w:p w14:paraId="102C9FCD" w14:textId="77777777" w:rsidR="008C386F" w:rsidRDefault="008C386F" w:rsidP="00614D15">
            <w:pPr>
              <w:rPr>
                <w:rFonts w:eastAsiaTheme="minorEastAsia"/>
                <w:lang w:val="en-US"/>
              </w:rPr>
            </w:pPr>
          </w:p>
        </w:tc>
      </w:tr>
      <w:tr w:rsidR="008C386F" w14:paraId="54A898C5" w14:textId="77777777" w:rsidTr="00614D15">
        <w:tc>
          <w:tcPr>
            <w:tcW w:w="1496" w:type="dxa"/>
          </w:tcPr>
          <w:p w14:paraId="30D4D6FF" w14:textId="77777777" w:rsidR="008C386F" w:rsidRDefault="008C386F" w:rsidP="00614D15">
            <w:pPr>
              <w:rPr>
                <w:lang w:eastAsia="sv-SE"/>
              </w:rPr>
            </w:pPr>
          </w:p>
        </w:tc>
        <w:tc>
          <w:tcPr>
            <w:tcW w:w="1739" w:type="dxa"/>
          </w:tcPr>
          <w:p w14:paraId="7048AEEE" w14:textId="77777777" w:rsidR="008C386F" w:rsidRDefault="008C386F" w:rsidP="00614D15">
            <w:pPr>
              <w:rPr>
                <w:lang w:eastAsia="sv-SE"/>
              </w:rPr>
            </w:pPr>
          </w:p>
        </w:tc>
        <w:tc>
          <w:tcPr>
            <w:tcW w:w="6480" w:type="dxa"/>
          </w:tcPr>
          <w:p w14:paraId="2F6BC671" w14:textId="77777777" w:rsidR="008C386F" w:rsidRDefault="008C386F" w:rsidP="00614D15">
            <w:pPr>
              <w:rPr>
                <w:lang w:eastAsia="sv-SE"/>
              </w:rPr>
            </w:pPr>
          </w:p>
        </w:tc>
      </w:tr>
      <w:tr w:rsidR="008C386F" w14:paraId="65952880" w14:textId="77777777" w:rsidTr="00614D15">
        <w:tc>
          <w:tcPr>
            <w:tcW w:w="1496" w:type="dxa"/>
            <w:tcBorders>
              <w:top w:val="single" w:sz="4" w:space="0" w:color="auto"/>
              <w:left w:val="single" w:sz="4" w:space="0" w:color="auto"/>
              <w:bottom w:val="single" w:sz="4" w:space="0" w:color="auto"/>
              <w:right w:val="single" w:sz="4" w:space="0" w:color="auto"/>
            </w:tcBorders>
          </w:tcPr>
          <w:p w14:paraId="62F98E7D"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C386F" w:rsidRDefault="008C386F" w:rsidP="00614D15">
            <w:pPr>
              <w:rPr>
                <w:lang w:eastAsia="sv-SE"/>
              </w:rPr>
            </w:pPr>
          </w:p>
        </w:tc>
      </w:tr>
      <w:tr w:rsidR="008C386F" w14:paraId="75D94F3C" w14:textId="77777777" w:rsidTr="00614D15">
        <w:tc>
          <w:tcPr>
            <w:tcW w:w="1496" w:type="dxa"/>
          </w:tcPr>
          <w:p w14:paraId="263FA5B2" w14:textId="77777777" w:rsidR="008C386F" w:rsidRDefault="008C386F" w:rsidP="00614D15">
            <w:pPr>
              <w:rPr>
                <w:rFonts w:eastAsia="SimSun"/>
                <w:lang w:val="en-US"/>
              </w:rPr>
            </w:pPr>
          </w:p>
        </w:tc>
        <w:tc>
          <w:tcPr>
            <w:tcW w:w="1739" w:type="dxa"/>
          </w:tcPr>
          <w:p w14:paraId="72C4666B" w14:textId="77777777" w:rsidR="008C386F" w:rsidRDefault="008C386F" w:rsidP="00614D15">
            <w:pPr>
              <w:rPr>
                <w:rFonts w:eastAsia="SimSun"/>
                <w:lang w:val="en-US"/>
              </w:rPr>
            </w:pPr>
          </w:p>
        </w:tc>
        <w:tc>
          <w:tcPr>
            <w:tcW w:w="6480" w:type="dxa"/>
          </w:tcPr>
          <w:p w14:paraId="7399FF05" w14:textId="77777777" w:rsidR="008C386F" w:rsidRDefault="008C386F" w:rsidP="00614D15">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Heading3"/>
        <w:rPr>
          <w:rFonts w:eastAsia="DengXian"/>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proofErr w:type="gramStart"/>
      <w:r w:rsidR="002C54CA">
        <w:rPr>
          <w:lang w:eastAsia="ko-KR"/>
        </w:rPr>
        <w:t>e.g.</w:t>
      </w:r>
      <w:proofErr w:type="gramEnd"/>
      <w:r w:rsidR="002C54CA">
        <w:rPr>
          <w:lang w:eastAsia="ko-KR"/>
        </w:rPr>
        <w:t xml:space="preserve">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 xml:space="preserve">Msg3 is the ACK message of </w:t>
      </w:r>
      <w:proofErr w:type="spellStart"/>
      <w:r w:rsidR="00A82F80">
        <w:rPr>
          <w:rFonts w:eastAsiaTheme="minorEastAsia"/>
        </w:rPr>
        <w:t>RAR</w:t>
      </w:r>
      <w:r w:rsidR="00866438">
        <w:rPr>
          <w:rFonts w:eastAsiaTheme="minorEastAsia"/>
        </w:rPr>
        <w:t>.The</w:t>
      </w:r>
      <w:proofErr w:type="spellEnd"/>
      <w:r w:rsidR="00866438">
        <w:rPr>
          <w:rFonts w:eastAsiaTheme="minorEastAsia"/>
        </w:rPr>
        <w:t xml:space="preserv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SimSun"/>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SimSun"/>
          <w:lang w:val="en-US"/>
        </w:rPr>
        <w:t xml:space="preserve"> shall apply the offset or not. The network is then in full control if it </w:t>
      </w:r>
      <w:proofErr w:type="gramStart"/>
      <w:r>
        <w:rPr>
          <w:rFonts w:eastAsia="SimSun"/>
          <w:lang w:val="en-US"/>
        </w:rPr>
        <w:t>want</w:t>
      </w:r>
      <w:proofErr w:type="gramEnd"/>
      <w:r>
        <w:rPr>
          <w:rFonts w:eastAsia="SimSun"/>
          <w:lang w:val="en-US"/>
        </w:rPr>
        <w:t xml:space="preserve"> to send Msg3 retransmissions or not and may select that based on the UEs services or subscription or other reasons.</w:t>
      </w:r>
      <w:r w:rsidR="00A91524">
        <w:rPr>
          <w:rFonts w:eastAsia="SimSun"/>
          <w:lang w:val="en-US"/>
        </w:rPr>
        <w:t xml:space="preserve"> Rapporteur thinks that this is a reasonable way forward.</w:t>
      </w:r>
    </w:p>
    <w:p w14:paraId="277C587F" w14:textId="37AC5FCD" w:rsidR="009226BA" w:rsidRDefault="00DC6D34" w:rsidP="00DC6D34">
      <w:pPr>
        <w:ind w:left="1440" w:hanging="1440"/>
        <w:rPr>
          <w:rFonts w:eastAsia="DengXian"/>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TableGrid"/>
        <w:tblW w:w="9715" w:type="dxa"/>
        <w:tblLayout w:type="fixed"/>
        <w:tblLook w:val="04A0" w:firstRow="1" w:lastRow="0" w:firstColumn="1" w:lastColumn="0" w:noHBand="0" w:noVBand="1"/>
      </w:tblPr>
      <w:tblGrid>
        <w:gridCol w:w="1496"/>
        <w:gridCol w:w="1739"/>
        <w:gridCol w:w="6480"/>
      </w:tblGrid>
      <w:tr w:rsidR="009B10AC" w14:paraId="542BCFF8" w14:textId="77777777" w:rsidTr="00614D15">
        <w:tc>
          <w:tcPr>
            <w:tcW w:w="1496" w:type="dxa"/>
            <w:shd w:val="clear" w:color="auto" w:fill="E7E6E6" w:themeFill="background2"/>
          </w:tcPr>
          <w:p w14:paraId="328588CA" w14:textId="77777777" w:rsidR="009B10AC" w:rsidRDefault="009B10AC" w:rsidP="00614D15">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614D15">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614D15">
            <w:pPr>
              <w:jc w:val="center"/>
              <w:rPr>
                <w:b/>
                <w:i/>
                <w:iCs/>
                <w:lang w:eastAsia="sv-SE"/>
              </w:rPr>
            </w:pPr>
            <w:r>
              <w:rPr>
                <w:b/>
                <w:lang w:eastAsia="sv-SE"/>
              </w:rPr>
              <w:t xml:space="preserve">Additional comments </w:t>
            </w:r>
          </w:p>
        </w:tc>
      </w:tr>
      <w:tr w:rsidR="009B10AC" w14:paraId="783D03DA" w14:textId="77777777" w:rsidTr="00614D15">
        <w:tc>
          <w:tcPr>
            <w:tcW w:w="1496" w:type="dxa"/>
          </w:tcPr>
          <w:p w14:paraId="2FD63BF4" w14:textId="77777777" w:rsidR="009B10AC" w:rsidRDefault="009B10AC" w:rsidP="00614D15">
            <w:pPr>
              <w:rPr>
                <w:rFonts w:eastAsiaTheme="minorEastAsia"/>
              </w:rPr>
            </w:pPr>
          </w:p>
        </w:tc>
        <w:tc>
          <w:tcPr>
            <w:tcW w:w="1739" w:type="dxa"/>
          </w:tcPr>
          <w:p w14:paraId="48C6D7D5" w14:textId="77777777" w:rsidR="009B10AC" w:rsidRDefault="009B10AC" w:rsidP="00614D15">
            <w:pPr>
              <w:rPr>
                <w:rFonts w:eastAsiaTheme="minorEastAsia"/>
              </w:rPr>
            </w:pPr>
          </w:p>
        </w:tc>
        <w:tc>
          <w:tcPr>
            <w:tcW w:w="6480" w:type="dxa"/>
          </w:tcPr>
          <w:p w14:paraId="0F52D834" w14:textId="77777777" w:rsidR="009B10AC" w:rsidRDefault="009B10AC" w:rsidP="00614D15">
            <w:pPr>
              <w:rPr>
                <w:rFonts w:eastAsiaTheme="minorEastAsia"/>
                <w:highlight w:val="yellow"/>
              </w:rPr>
            </w:pPr>
          </w:p>
        </w:tc>
      </w:tr>
      <w:tr w:rsidR="009B10AC" w14:paraId="219D85CB" w14:textId="77777777" w:rsidTr="00614D15">
        <w:tc>
          <w:tcPr>
            <w:tcW w:w="1496" w:type="dxa"/>
          </w:tcPr>
          <w:p w14:paraId="57C9AE8A" w14:textId="77777777" w:rsidR="009B10AC" w:rsidRDefault="009B10AC" w:rsidP="00614D15">
            <w:pPr>
              <w:rPr>
                <w:rFonts w:eastAsiaTheme="minorEastAsia"/>
              </w:rPr>
            </w:pPr>
          </w:p>
        </w:tc>
        <w:tc>
          <w:tcPr>
            <w:tcW w:w="1739" w:type="dxa"/>
          </w:tcPr>
          <w:p w14:paraId="6F39D725" w14:textId="77777777" w:rsidR="009B10AC" w:rsidRDefault="009B10AC" w:rsidP="00614D15">
            <w:pPr>
              <w:rPr>
                <w:rFonts w:eastAsiaTheme="minorEastAsia"/>
              </w:rPr>
            </w:pPr>
          </w:p>
        </w:tc>
        <w:tc>
          <w:tcPr>
            <w:tcW w:w="6480" w:type="dxa"/>
          </w:tcPr>
          <w:p w14:paraId="18FF9FAE" w14:textId="77777777" w:rsidR="009B10AC" w:rsidRDefault="009B10AC" w:rsidP="00614D15">
            <w:pPr>
              <w:rPr>
                <w:rFonts w:eastAsiaTheme="minorEastAsia"/>
              </w:rPr>
            </w:pPr>
          </w:p>
        </w:tc>
      </w:tr>
      <w:tr w:rsidR="009B10AC" w14:paraId="29ABC833" w14:textId="77777777" w:rsidTr="00614D15">
        <w:tc>
          <w:tcPr>
            <w:tcW w:w="1496" w:type="dxa"/>
          </w:tcPr>
          <w:p w14:paraId="33227D56" w14:textId="77777777" w:rsidR="009B10AC" w:rsidRDefault="009B10AC" w:rsidP="00614D15">
            <w:pPr>
              <w:rPr>
                <w:rFonts w:eastAsia="Malgun Gothic"/>
                <w:lang w:eastAsia="ko-KR"/>
              </w:rPr>
            </w:pPr>
          </w:p>
        </w:tc>
        <w:tc>
          <w:tcPr>
            <w:tcW w:w="1739" w:type="dxa"/>
          </w:tcPr>
          <w:p w14:paraId="4D2F15BF" w14:textId="77777777" w:rsidR="009B10AC" w:rsidRDefault="009B10AC" w:rsidP="00614D15">
            <w:pPr>
              <w:rPr>
                <w:rFonts w:eastAsia="Malgun Gothic"/>
                <w:lang w:eastAsia="ko-KR"/>
              </w:rPr>
            </w:pPr>
          </w:p>
        </w:tc>
        <w:tc>
          <w:tcPr>
            <w:tcW w:w="6480" w:type="dxa"/>
          </w:tcPr>
          <w:p w14:paraId="2262217F" w14:textId="77777777" w:rsidR="009B10AC" w:rsidRDefault="009B10AC" w:rsidP="00614D15">
            <w:pPr>
              <w:rPr>
                <w:rFonts w:eastAsia="Malgun Gothic"/>
                <w:highlight w:val="yellow"/>
                <w:lang w:eastAsia="ko-KR"/>
              </w:rPr>
            </w:pPr>
          </w:p>
        </w:tc>
      </w:tr>
      <w:tr w:rsidR="009B10AC" w14:paraId="399C2EA0" w14:textId="77777777" w:rsidTr="00614D15">
        <w:tc>
          <w:tcPr>
            <w:tcW w:w="1496" w:type="dxa"/>
          </w:tcPr>
          <w:p w14:paraId="3E2C15CF" w14:textId="77777777" w:rsidR="009B10AC" w:rsidRDefault="009B10AC" w:rsidP="00614D15">
            <w:pPr>
              <w:rPr>
                <w:rFonts w:eastAsiaTheme="minorEastAsia"/>
              </w:rPr>
            </w:pPr>
          </w:p>
        </w:tc>
        <w:tc>
          <w:tcPr>
            <w:tcW w:w="1739" w:type="dxa"/>
          </w:tcPr>
          <w:p w14:paraId="3C4D7267" w14:textId="77777777" w:rsidR="009B10AC" w:rsidRDefault="009B10AC" w:rsidP="00614D15">
            <w:pPr>
              <w:rPr>
                <w:rFonts w:eastAsiaTheme="minorEastAsia"/>
              </w:rPr>
            </w:pPr>
          </w:p>
        </w:tc>
        <w:tc>
          <w:tcPr>
            <w:tcW w:w="6480" w:type="dxa"/>
          </w:tcPr>
          <w:p w14:paraId="022AA8D9" w14:textId="77777777" w:rsidR="009B10AC" w:rsidRDefault="009B10AC" w:rsidP="00614D15">
            <w:pPr>
              <w:rPr>
                <w:rFonts w:eastAsiaTheme="minorEastAsia"/>
                <w:highlight w:val="yellow"/>
              </w:rPr>
            </w:pPr>
          </w:p>
        </w:tc>
      </w:tr>
      <w:tr w:rsidR="009B10AC" w14:paraId="424F098B" w14:textId="77777777" w:rsidTr="00614D15">
        <w:tc>
          <w:tcPr>
            <w:tcW w:w="1496" w:type="dxa"/>
          </w:tcPr>
          <w:p w14:paraId="37B586E5" w14:textId="77777777" w:rsidR="009B10AC" w:rsidRDefault="009B10AC" w:rsidP="00614D15">
            <w:pPr>
              <w:rPr>
                <w:rFonts w:eastAsiaTheme="minorEastAsia"/>
              </w:rPr>
            </w:pPr>
          </w:p>
        </w:tc>
        <w:tc>
          <w:tcPr>
            <w:tcW w:w="1739" w:type="dxa"/>
          </w:tcPr>
          <w:p w14:paraId="4A04D6B5" w14:textId="77777777" w:rsidR="009B10AC" w:rsidRDefault="009B10AC" w:rsidP="00614D15">
            <w:pPr>
              <w:rPr>
                <w:rFonts w:eastAsiaTheme="minorEastAsia"/>
              </w:rPr>
            </w:pPr>
          </w:p>
        </w:tc>
        <w:tc>
          <w:tcPr>
            <w:tcW w:w="6480" w:type="dxa"/>
          </w:tcPr>
          <w:p w14:paraId="36ADBD97" w14:textId="77777777" w:rsidR="009B10AC" w:rsidRDefault="009B10AC" w:rsidP="00614D15">
            <w:pPr>
              <w:rPr>
                <w:rFonts w:eastAsiaTheme="minorEastAsia"/>
              </w:rPr>
            </w:pPr>
          </w:p>
        </w:tc>
      </w:tr>
      <w:tr w:rsidR="009B10AC" w14:paraId="1047753E" w14:textId="77777777" w:rsidTr="00614D15">
        <w:tc>
          <w:tcPr>
            <w:tcW w:w="1496" w:type="dxa"/>
          </w:tcPr>
          <w:p w14:paraId="6D2E0278" w14:textId="77777777" w:rsidR="009B10AC" w:rsidRDefault="009B10AC" w:rsidP="00614D15">
            <w:pPr>
              <w:rPr>
                <w:lang w:eastAsia="sv-SE"/>
              </w:rPr>
            </w:pPr>
          </w:p>
        </w:tc>
        <w:tc>
          <w:tcPr>
            <w:tcW w:w="1739" w:type="dxa"/>
          </w:tcPr>
          <w:p w14:paraId="1921A1CB" w14:textId="77777777" w:rsidR="009B10AC" w:rsidRDefault="009B10AC" w:rsidP="00614D15">
            <w:pPr>
              <w:rPr>
                <w:lang w:eastAsia="sv-SE"/>
              </w:rPr>
            </w:pPr>
          </w:p>
        </w:tc>
        <w:tc>
          <w:tcPr>
            <w:tcW w:w="6480" w:type="dxa"/>
          </w:tcPr>
          <w:p w14:paraId="3A48A750" w14:textId="77777777" w:rsidR="009B10AC" w:rsidRDefault="009B10AC" w:rsidP="00614D15">
            <w:pPr>
              <w:rPr>
                <w:rFonts w:eastAsiaTheme="minorEastAsia"/>
              </w:rPr>
            </w:pPr>
          </w:p>
        </w:tc>
      </w:tr>
      <w:tr w:rsidR="009B10AC" w14:paraId="282B1FEE" w14:textId="77777777" w:rsidTr="00614D15">
        <w:tc>
          <w:tcPr>
            <w:tcW w:w="1496" w:type="dxa"/>
          </w:tcPr>
          <w:p w14:paraId="20698273" w14:textId="77777777" w:rsidR="009B10AC" w:rsidRDefault="009B10AC" w:rsidP="00614D15">
            <w:pPr>
              <w:rPr>
                <w:rFonts w:eastAsiaTheme="minorEastAsia"/>
              </w:rPr>
            </w:pPr>
          </w:p>
        </w:tc>
        <w:tc>
          <w:tcPr>
            <w:tcW w:w="1739" w:type="dxa"/>
          </w:tcPr>
          <w:p w14:paraId="0ABE2EBA" w14:textId="77777777" w:rsidR="009B10AC" w:rsidRDefault="009B10AC" w:rsidP="00614D15">
            <w:pPr>
              <w:rPr>
                <w:rFonts w:eastAsiaTheme="minorEastAsia"/>
              </w:rPr>
            </w:pPr>
          </w:p>
        </w:tc>
        <w:tc>
          <w:tcPr>
            <w:tcW w:w="6480" w:type="dxa"/>
          </w:tcPr>
          <w:p w14:paraId="3D134AD8" w14:textId="77777777" w:rsidR="009B10AC" w:rsidRDefault="009B10AC" w:rsidP="00614D15">
            <w:pPr>
              <w:rPr>
                <w:rFonts w:eastAsiaTheme="minorEastAsia"/>
                <w:highlight w:val="yellow"/>
              </w:rPr>
            </w:pPr>
          </w:p>
        </w:tc>
      </w:tr>
      <w:tr w:rsidR="009B10AC" w14:paraId="0D99AADF" w14:textId="77777777" w:rsidTr="00614D15">
        <w:tc>
          <w:tcPr>
            <w:tcW w:w="1496" w:type="dxa"/>
          </w:tcPr>
          <w:p w14:paraId="1974B0AD" w14:textId="77777777" w:rsidR="009B10AC" w:rsidRDefault="009B10AC" w:rsidP="00614D15">
            <w:pPr>
              <w:rPr>
                <w:rFonts w:eastAsiaTheme="minorEastAsia"/>
                <w:lang w:val="en-US" w:eastAsia="sv-SE"/>
              </w:rPr>
            </w:pPr>
          </w:p>
        </w:tc>
        <w:tc>
          <w:tcPr>
            <w:tcW w:w="1739" w:type="dxa"/>
          </w:tcPr>
          <w:p w14:paraId="2CAA8DB4" w14:textId="77777777" w:rsidR="009B10AC" w:rsidRDefault="009B10AC" w:rsidP="00614D15">
            <w:pPr>
              <w:rPr>
                <w:rFonts w:eastAsiaTheme="minorEastAsia"/>
                <w:lang w:val="en-US"/>
              </w:rPr>
            </w:pPr>
          </w:p>
        </w:tc>
        <w:tc>
          <w:tcPr>
            <w:tcW w:w="6480" w:type="dxa"/>
          </w:tcPr>
          <w:p w14:paraId="260AF65A" w14:textId="77777777" w:rsidR="009B10AC" w:rsidRDefault="009B10AC" w:rsidP="00614D15">
            <w:pPr>
              <w:rPr>
                <w:rFonts w:eastAsiaTheme="minorEastAsia"/>
                <w:lang w:val="en-US"/>
              </w:rPr>
            </w:pPr>
          </w:p>
        </w:tc>
      </w:tr>
      <w:tr w:rsidR="009B10AC" w14:paraId="69074AF1" w14:textId="77777777" w:rsidTr="00614D15">
        <w:tc>
          <w:tcPr>
            <w:tcW w:w="1496" w:type="dxa"/>
          </w:tcPr>
          <w:p w14:paraId="5B3CEE20" w14:textId="77777777" w:rsidR="009B10AC" w:rsidRDefault="009B10AC" w:rsidP="00614D15">
            <w:pPr>
              <w:rPr>
                <w:lang w:eastAsia="sv-SE"/>
              </w:rPr>
            </w:pPr>
          </w:p>
        </w:tc>
        <w:tc>
          <w:tcPr>
            <w:tcW w:w="1739" w:type="dxa"/>
          </w:tcPr>
          <w:p w14:paraId="4B88158B" w14:textId="77777777" w:rsidR="009B10AC" w:rsidRDefault="009B10AC" w:rsidP="00614D15">
            <w:pPr>
              <w:rPr>
                <w:lang w:eastAsia="sv-SE"/>
              </w:rPr>
            </w:pPr>
          </w:p>
        </w:tc>
        <w:tc>
          <w:tcPr>
            <w:tcW w:w="6480" w:type="dxa"/>
          </w:tcPr>
          <w:p w14:paraId="3EAF601F" w14:textId="77777777" w:rsidR="009B10AC" w:rsidRDefault="009B10AC" w:rsidP="00614D15">
            <w:pPr>
              <w:rPr>
                <w:lang w:eastAsia="sv-SE"/>
              </w:rPr>
            </w:pPr>
          </w:p>
        </w:tc>
      </w:tr>
      <w:tr w:rsidR="009B10AC" w14:paraId="3FDA1AAA" w14:textId="77777777" w:rsidTr="00614D15">
        <w:tc>
          <w:tcPr>
            <w:tcW w:w="1496" w:type="dxa"/>
            <w:tcBorders>
              <w:top w:val="single" w:sz="4" w:space="0" w:color="auto"/>
              <w:left w:val="single" w:sz="4" w:space="0" w:color="auto"/>
              <w:bottom w:val="single" w:sz="4" w:space="0" w:color="auto"/>
              <w:right w:val="single" w:sz="4" w:space="0" w:color="auto"/>
            </w:tcBorders>
          </w:tcPr>
          <w:p w14:paraId="57D2FCE8" w14:textId="77777777" w:rsidR="009B10AC" w:rsidRDefault="009B10AC"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9B10AC" w:rsidRDefault="009B10AC"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9B10AC" w:rsidRDefault="009B10AC" w:rsidP="00614D15">
            <w:pPr>
              <w:rPr>
                <w:lang w:eastAsia="sv-SE"/>
              </w:rPr>
            </w:pPr>
          </w:p>
        </w:tc>
      </w:tr>
      <w:tr w:rsidR="009B10AC" w14:paraId="50580C29" w14:textId="77777777" w:rsidTr="00614D15">
        <w:tc>
          <w:tcPr>
            <w:tcW w:w="1496" w:type="dxa"/>
          </w:tcPr>
          <w:p w14:paraId="2D3DCA3E" w14:textId="77777777" w:rsidR="009B10AC" w:rsidRDefault="009B10AC" w:rsidP="00614D15">
            <w:pPr>
              <w:rPr>
                <w:rFonts w:eastAsia="SimSun"/>
                <w:lang w:val="en-US"/>
              </w:rPr>
            </w:pPr>
          </w:p>
        </w:tc>
        <w:tc>
          <w:tcPr>
            <w:tcW w:w="1739" w:type="dxa"/>
          </w:tcPr>
          <w:p w14:paraId="3684883D" w14:textId="77777777" w:rsidR="009B10AC" w:rsidRDefault="009B10AC" w:rsidP="00614D15">
            <w:pPr>
              <w:rPr>
                <w:rFonts w:eastAsia="SimSun"/>
                <w:lang w:val="en-US"/>
              </w:rPr>
            </w:pPr>
          </w:p>
        </w:tc>
        <w:tc>
          <w:tcPr>
            <w:tcW w:w="6480" w:type="dxa"/>
          </w:tcPr>
          <w:p w14:paraId="156B4C3A" w14:textId="77777777" w:rsidR="009B10AC" w:rsidRDefault="009B10AC" w:rsidP="00614D15">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Heading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ListParagraph"/>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w:t>
      </w:r>
      <w:proofErr w:type="spellStart"/>
      <w:r w:rsidR="006A1057">
        <w:rPr>
          <w:rFonts w:ascii="Arial" w:hAnsi="Arial" w:cs="Arial"/>
          <w:b/>
          <w:sz w:val="20"/>
          <w:szCs w:val="20"/>
        </w:rPr>
        <w:t>reaquire</w:t>
      </w:r>
      <w:proofErr w:type="spellEnd"/>
      <w:r w:rsidR="006A1057">
        <w:rPr>
          <w:rFonts w:ascii="Arial" w:hAnsi="Arial" w:cs="Arial"/>
          <w:b/>
          <w:sz w:val="20"/>
          <w:szCs w:val="20"/>
        </w:rPr>
        <w:t xml:space="preserv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 xml:space="preserve">imer </w:t>
      </w:r>
      <w:proofErr w:type="gramStart"/>
      <w:r w:rsidR="006A1057">
        <w:rPr>
          <w:rFonts w:ascii="Arial" w:hAnsi="Arial" w:cs="Arial"/>
          <w:b/>
          <w:sz w:val="20"/>
          <w:szCs w:val="20"/>
        </w:rPr>
        <w:t>expir</w:t>
      </w:r>
      <w:r w:rsidR="00BC0A79">
        <w:rPr>
          <w:rFonts w:ascii="Arial" w:hAnsi="Arial" w:cs="Arial"/>
          <w:b/>
          <w:sz w:val="20"/>
          <w:szCs w:val="20"/>
        </w:rPr>
        <w:t>es</w:t>
      </w:r>
      <w:r w:rsidR="006A1057">
        <w:rPr>
          <w:rFonts w:ascii="Arial" w:hAnsi="Arial" w:cs="Arial"/>
          <w:b/>
          <w:sz w:val="20"/>
          <w:szCs w:val="20"/>
        </w:rPr>
        <w:t>;</w:t>
      </w:r>
      <w:proofErr w:type="gramEnd"/>
    </w:p>
    <w:p w14:paraId="2F25D4CD" w14:textId="0304A336" w:rsidR="009118C6" w:rsidRPr="00587BE5" w:rsidRDefault="009118C6" w:rsidP="009118C6">
      <w:pPr>
        <w:pStyle w:val="ListParagraph"/>
        <w:numPr>
          <w:ilvl w:val="0"/>
          <w:numId w:val="10"/>
        </w:numPr>
        <w:rPr>
          <w:b/>
        </w:rPr>
      </w:pPr>
      <w:r>
        <w:rPr>
          <w:rFonts w:ascii="Arial" w:hAnsi="Arial" w:cs="Arial"/>
          <w:b/>
          <w:sz w:val="20"/>
          <w:szCs w:val="20"/>
        </w:rPr>
        <w:lastRenderedPageBreak/>
        <w:t xml:space="preserve">Option 2: </w:t>
      </w:r>
      <w:r w:rsidR="00972652">
        <w:rPr>
          <w:rFonts w:ascii="Arial" w:hAnsi="Arial" w:cs="Arial"/>
          <w:b/>
          <w:sz w:val="20"/>
          <w:szCs w:val="20"/>
        </w:rPr>
        <w:t xml:space="preserve">UE </w:t>
      </w:r>
      <w:proofErr w:type="spellStart"/>
      <w:r w:rsidR="00743B67">
        <w:rPr>
          <w:rFonts w:ascii="Arial" w:hAnsi="Arial" w:cs="Arial"/>
          <w:b/>
          <w:sz w:val="20"/>
          <w:szCs w:val="20"/>
        </w:rPr>
        <w:t>reaquires</w:t>
      </w:r>
      <w:proofErr w:type="spellEnd"/>
      <w:r w:rsidR="00743B67">
        <w:rPr>
          <w:rFonts w:ascii="Arial" w:hAnsi="Arial" w:cs="Arial"/>
          <w:b/>
          <w:sz w:val="20"/>
          <w:szCs w:val="20"/>
        </w:rPr>
        <w:t xml:space="preserve">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proofErr w:type="gramStart"/>
      <w:r w:rsidR="00D819C8">
        <w:rPr>
          <w:rFonts w:ascii="Arial" w:hAnsi="Arial" w:cs="Arial"/>
          <w:b/>
          <w:sz w:val="20"/>
          <w:szCs w:val="20"/>
        </w:rPr>
        <w:t>)</w:t>
      </w:r>
      <w:r w:rsidR="003D648F">
        <w:rPr>
          <w:rFonts w:ascii="Arial" w:hAnsi="Arial" w:cs="Arial"/>
          <w:b/>
          <w:sz w:val="20"/>
          <w:szCs w:val="20"/>
        </w:rPr>
        <w:t>;</w:t>
      </w:r>
      <w:proofErr w:type="gramEnd"/>
    </w:p>
    <w:p w14:paraId="59618F0B" w14:textId="77777777" w:rsidR="009118C6" w:rsidRPr="00AC4DFB" w:rsidRDefault="009118C6" w:rsidP="009118C6">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06D7D" w14:paraId="47F13FDE" w14:textId="77777777" w:rsidTr="00614D15">
        <w:tc>
          <w:tcPr>
            <w:tcW w:w="1496" w:type="dxa"/>
            <w:shd w:val="clear" w:color="auto" w:fill="E7E6E6" w:themeFill="background2"/>
          </w:tcPr>
          <w:p w14:paraId="7D279967" w14:textId="77777777" w:rsidR="00506D7D" w:rsidRDefault="00506D7D" w:rsidP="00614D15">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614D15">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614D15">
            <w:pPr>
              <w:jc w:val="center"/>
              <w:rPr>
                <w:b/>
                <w:i/>
                <w:iCs/>
                <w:lang w:eastAsia="sv-SE"/>
              </w:rPr>
            </w:pPr>
            <w:r>
              <w:rPr>
                <w:b/>
                <w:lang w:eastAsia="sv-SE"/>
              </w:rPr>
              <w:t xml:space="preserve">Additional comments </w:t>
            </w:r>
          </w:p>
        </w:tc>
      </w:tr>
      <w:tr w:rsidR="00506D7D" w14:paraId="194A1451" w14:textId="77777777" w:rsidTr="00614D15">
        <w:tc>
          <w:tcPr>
            <w:tcW w:w="1496" w:type="dxa"/>
          </w:tcPr>
          <w:p w14:paraId="0D2BF32E" w14:textId="77777777" w:rsidR="00506D7D" w:rsidRDefault="00506D7D" w:rsidP="00614D15">
            <w:pPr>
              <w:rPr>
                <w:rFonts w:eastAsiaTheme="minorEastAsia"/>
              </w:rPr>
            </w:pPr>
          </w:p>
        </w:tc>
        <w:tc>
          <w:tcPr>
            <w:tcW w:w="1739" w:type="dxa"/>
          </w:tcPr>
          <w:p w14:paraId="6A1CE2C8" w14:textId="77777777" w:rsidR="00506D7D" w:rsidRDefault="00506D7D" w:rsidP="00614D15">
            <w:pPr>
              <w:rPr>
                <w:rFonts w:eastAsiaTheme="minorEastAsia"/>
              </w:rPr>
            </w:pPr>
          </w:p>
        </w:tc>
        <w:tc>
          <w:tcPr>
            <w:tcW w:w="6480" w:type="dxa"/>
          </w:tcPr>
          <w:p w14:paraId="7134FFE6" w14:textId="77777777" w:rsidR="00506D7D" w:rsidRDefault="00506D7D" w:rsidP="00614D15">
            <w:pPr>
              <w:rPr>
                <w:rFonts w:eastAsiaTheme="minorEastAsia"/>
                <w:highlight w:val="yellow"/>
              </w:rPr>
            </w:pPr>
          </w:p>
        </w:tc>
      </w:tr>
      <w:tr w:rsidR="00506D7D" w14:paraId="491C2B8D" w14:textId="77777777" w:rsidTr="00614D15">
        <w:tc>
          <w:tcPr>
            <w:tcW w:w="1496" w:type="dxa"/>
          </w:tcPr>
          <w:p w14:paraId="49FA2158" w14:textId="77777777" w:rsidR="00506D7D" w:rsidRDefault="00506D7D" w:rsidP="00614D15">
            <w:pPr>
              <w:rPr>
                <w:rFonts w:eastAsiaTheme="minorEastAsia"/>
              </w:rPr>
            </w:pPr>
          </w:p>
        </w:tc>
        <w:tc>
          <w:tcPr>
            <w:tcW w:w="1739" w:type="dxa"/>
          </w:tcPr>
          <w:p w14:paraId="1BDE1678" w14:textId="77777777" w:rsidR="00506D7D" w:rsidRDefault="00506D7D" w:rsidP="00614D15">
            <w:pPr>
              <w:rPr>
                <w:rFonts w:eastAsiaTheme="minorEastAsia"/>
              </w:rPr>
            </w:pPr>
          </w:p>
        </w:tc>
        <w:tc>
          <w:tcPr>
            <w:tcW w:w="6480" w:type="dxa"/>
          </w:tcPr>
          <w:p w14:paraId="3210C9D8" w14:textId="77777777" w:rsidR="00506D7D" w:rsidRDefault="00506D7D" w:rsidP="00614D15">
            <w:pPr>
              <w:rPr>
                <w:rFonts w:eastAsiaTheme="minorEastAsia"/>
              </w:rPr>
            </w:pPr>
          </w:p>
        </w:tc>
      </w:tr>
      <w:tr w:rsidR="00506D7D" w14:paraId="4385C2BE" w14:textId="77777777" w:rsidTr="00614D15">
        <w:tc>
          <w:tcPr>
            <w:tcW w:w="1496" w:type="dxa"/>
          </w:tcPr>
          <w:p w14:paraId="58BF9005" w14:textId="77777777" w:rsidR="00506D7D" w:rsidRDefault="00506D7D" w:rsidP="00614D15">
            <w:pPr>
              <w:rPr>
                <w:rFonts w:eastAsia="Malgun Gothic"/>
                <w:lang w:eastAsia="ko-KR"/>
              </w:rPr>
            </w:pPr>
          </w:p>
        </w:tc>
        <w:tc>
          <w:tcPr>
            <w:tcW w:w="1739" w:type="dxa"/>
          </w:tcPr>
          <w:p w14:paraId="4804FAD0" w14:textId="77777777" w:rsidR="00506D7D" w:rsidRDefault="00506D7D" w:rsidP="00614D15">
            <w:pPr>
              <w:rPr>
                <w:rFonts w:eastAsia="Malgun Gothic"/>
                <w:lang w:eastAsia="ko-KR"/>
              </w:rPr>
            </w:pPr>
          </w:p>
        </w:tc>
        <w:tc>
          <w:tcPr>
            <w:tcW w:w="6480" w:type="dxa"/>
          </w:tcPr>
          <w:p w14:paraId="0216E617" w14:textId="77777777" w:rsidR="00506D7D" w:rsidRDefault="00506D7D" w:rsidP="00614D15">
            <w:pPr>
              <w:rPr>
                <w:rFonts w:eastAsia="Malgun Gothic"/>
                <w:highlight w:val="yellow"/>
                <w:lang w:eastAsia="ko-KR"/>
              </w:rPr>
            </w:pPr>
          </w:p>
        </w:tc>
      </w:tr>
      <w:tr w:rsidR="00506D7D" w14:paraId="4E721954" w14:textId="77777777" w:rsidTr="00614D15">
        <w:tc>
          <w:tcPr>
            <w:tcW w:w="1496" w:type="dxa"/>
          </w:tcPr>
          <w:p w14:paraId="7D8CCA50" w14:textId="77777777" w:rsidR="00506D7D" w:rsidRDefault="00506D7D" w:rsidP="00614D15">
            <w:pPr>
              <w:rPr>
                <w:rFonts w:eastAsiaTheme="minorEastAsia"/>
              </w:rPr>
            </w:pPr>
          </w:p>
        </w:tc>
        <w:tc>
          <w:tcPr>
            <w:tcW w:w="1739" w:type="dxa"/>
          </w:tcPr>
          <w:p w14:paraId="1D3A675C" w14:textId="77777777" w:rsidR="00506D7D" w:rsidRDefault="00506D7D" w:rsidP="00614D15">
            <w:pPr>
              <w:rPr>
                <w:rFonts w:eastAsiaTheme="minorEastAsia"/>
              </w:rPr>
            </w:pPr>
          </w:p>
        </w:tc>
        <w:tc>
          <w:tcPr>
            <w:tcW w:w="6480" w:type="dxa"/>
          </w:tcPr>
          <w:p w14:paraId="649BF77B" w14:textId="77777777" w:rsidR="00506D7D" w:rsidRDefault="00506D7D" w:rsidP="00614D15">
            <w:pPr>
              <w:rPr>
                <w:rFonts w:eastAsiaTheme="minorEastAsia"/>
                <w:highlight w:val="yellow"/>
              </w:rPr>
            </w:pPr>
          </w:p>
        </w:tc>
      </w:tr>
      <w:tr w:rsidR="00506D7D" w14:paraId="5768E979" w14:textId="77777777" w:rsidTr="00614D15">
        <w:tc>
          <w:tcPr>
            <w:tcW w:w="1496" w:type="dxa"/>
          </w:tcPr>
          <w:p w14:paraId="0A4277B9" w14:textId="77777777" w:rsidR="00506D7D" w:rsidRDefault="00506D7D" w:rsidP="00614D15">
            <w:pPr>
              <w:rPr>
                <w:rFonts w:eastAsiaTheme="minorEastAsia"/>
              </w:rPr>
            </w:pPr>
          </w:p>
        </w:tc>
        <w:tc>
          <w:tcPr>
            <w:tcW w:w="1739" w:type="dxa"/>
          </w:tcPr>
          <w:p w14:paraId="32F79D45" w14:textId="77777777" w:rsidR="00506D7D" w:rsidRDefault="00506D7D" w:rsidP="00614D15">
            <w:pPr>
              <w:rPr>
                <w:rFonts w:eastAsiaTheme="minorEastAsia"/>
              </w:rPr>
            </w:pPr>
          </w:p>
        </w:tc>
        <w:tc>
          <w:tcPr>
            <w:tcW w:w="6480" w:type="dxa"/>
          </w:tcPr>
          <w:p w14:paraId="60592839" w14:textId="77777777" w:rsidR="00506D7D" w:rsidRDefault="00506D7D" w:rsidP="00614D15">
            <w:pPr>
              <w:rPr>
                <w:rFonts w:eastAsiaTheme="minorEastAsia"/>
              </w:rPr>
            </w:pPr>
          </w:p>
        </w:tc>
      </w:tr>
      <w:tr w:rsidR="00506D7D" w14:paraId="1BE742F1" w14:textId="77777777" w:rsidTr="00614D15">
        <w:tc>
          <w:tcPr>
            <w:tcW w:w="1496" w:type="dxa"/>
          </w:tcPr>
          <w:p w14:paraId="6ED1ADD5" w14:textId="77777777" w:rsidR="00506D7D" w:rsidRDefault="00506D7D" w:rsidP="00614D15">
            <w:pPr>
              <w:rPr>
                <w:lang w:eastAsia="sv-SE"/>
              </w:rPr>
            </w:pPr>
          </w:p>
        </w:tc>
        <w:tc>
          <w:tcPr>
            <w:tcW w:w="1739" w:type="dxa"/>
          </w:tcPr>
          <w:p w14:paraId="7D06AD46" w14:textId="77777777" w:rsidR="00506D7D" w:rsidRDefault="00506D7D" w:rsidP="00614D15">
            <w:pPr>
              <w:rPr>
                <w:lang w:eastAsia="sv-SE"/>
              </w:rPr>
            </w:pPr>
          </w:p>
        </w:tc>
        <w:tc>
          <w:tcPr>
            <w:tcW w:w="6480" w:type="dxa"/>
          </w:tcPr>
          <w:p w14:paraId="04326206" w14:textId="77777777" w:rsidR="00506D7D" w:rsidRDefault="00506D7D" w:rsidP="00614D15">
            <w:pPr>
              <w:rPr>
                <w:rFonts w:eastAsiaTheme="minorEastAsia"/>
              </w:rPr>
            </w:pPr>
          </w:p>
        </w:tc>
      </w:tr>
      <w:tr w:rsidR="00506D7D" w14:paraId="3F09B221" w14:textId="77777777" w:rsidTr="00614D15">
        <w:tc>
          <w:tcPr>
            <w:tcW w:w="1496" w:type="dxa"/>
          </w:tcPr>
          <w:p w14:paraId="11FFEB53" w14:textId="77777777" w:rsidR="00506D7D" w:rsidRDefault="00506D7D" w:rsidP="00614D15">
            <w:pPr>
              <w:rPr>
                <w:rFonts w:eastAsiaTheme="minorEastAsia"/>
              </w:rPr>
            </w:pPr>
          </w:p>
        </w:tc>
        <w:tc>
          <w:tcPr>
            <w:tcW w:w="1739" w:type="dxa"/>
          </w:tcPr>
          <w:p w14:paraId="21F3857A" w14:textId="77777777" w:rsidR="00506D7D" w:rsidRDefault="00506D7D" w:rsidP="00614D15">
            <w:pPr>
              <w:rPr>
                <w:rFonts w:eastAsiaTheme="minorEastAsia"/>
              </w:rPr>
            </w:pPr>
          </w:p>
        </w:tc>
        <w:tc>
          <w:tcPr>
            <w:tcW w:w="6480" w:type="dxa"/>
          </w:tcPr>
          <w:p w14:paraId="16546740" w14:textId="77777777" w:rsidR="00506D7D" w:rsidRDefault="00506D7D" w:rsidP="00614D15">
            <w:pPr>
              <w:rPr>
                <w:rFonts w:eastAsiaTheme="minorEastAsia"/>
                <w:highlight w:val="yellow"/>
              </w:rPr>
            </w:pPr>
          </w:p>
        </w:tc>
      </w:tr>
      <w:tr w:rsidR="00506D7D" w14:paraId="4579FFB5" w14:textId="77777777" w:rsidTr="00614D15">
        <w:tc>
          <w:tcPr>
            <w:tcW w:w="1496" w:type="dxa"/>
          </w:tcPr>
          <w:p w14:paraId="72037872" w14:textId="77777777" w:rsidR="00506D7D" w:rsidRDefault="00506D7D" w:rsidP="00614D15">
            <w:pPr>
              <w:rPr>
                <w:rFonts w:eastAsiaTheme="minorEastAsia"/>
                <w:lang w:val="en-US" w:eastAsia="sv-SE"/>
              </w:rPr>
            </w:pPr>
          </w:p>
        </w:tc>
        <w:tc>
          <w:tcPr>
            <w:tcW w:w="1739" w:type="dxa"/>
          </w:tcPr>
          <w:p w14:paraId="0A30B32A" w14:textId="77777777" w:rsidR="00506D7D" w:rsidRDefault="00506D7D" w:rsidP="00614D15">
            <w:pPr>
              <w:rPr>
                <w:rFonts w:eastAsiaTheme="minorEastAsia"/>
                <w:lang w:val="en-US"/>
              </w:rPr>
            </w:pPr>
          </w:p>
        </w:tc>
        <w:tc>
          <w:tcPr>
            <w:tcW w:w="6480" w:type="dxa"/>
          </w:tcPr>
          <w:p w14:paraId="09560E94" w14:textId="77777777" w:rsidR="00506D7D" w:rsidRDefault="00506D7D" w:rsidP="00614D15">
            <w:pPr>
              <w:rPr>
                <w:rFonts w:eastAsiaTheme="minorEastAsia"/>
                <w:lang w:val="en-US"/>
              </w:rPr>
            </w:pPr>
          </w:p>
        </w:tc>
      </w:tr>
      <w:tr w:rsidR="00506D7D" w14:paraId="2F25EAC1" w14:textId="77777777" w:rsidTr="00614D15">
        <w:tc>
          <w:tcPr>
            <w:tcW w:w="1496" w:type="dxa"/>
          </w:tcPr>
          <w:p w14:paraId="7453A894" w14:textId="77777777" w:rsidR="00506D7D" w:rsidRDefault="00506D7D" w:rsidP="00614D15">
            <w:pPr>
              <w:rPr>
                <w:lang w:eastAsia="sv-SE"/>
              </w:rPr>
            </w:pPr>
          </w:p>
        </w:tc>
        <w:tc>
          <w:tcPr>
            <w:tcW w:w="1739" w:type="dxa"/>
          </w:tcPr>
          <w:p w14:paraId="48773033" w14:textId="77777777" w:rsidR="00506D7D" w:rsidRDefault="00506D7D" w:rsidP="00614D15">
            <w:pPr>
              <w:rPr>
                <w:lang w:eastAsia="sv-SE"/>
              </w:rPr>
            </w:pPr>
          </w:p>
        </w:tc>
        <w:tc>
          <w:tcPr>
            <w:tcW w:w="6480" w:type="dxa"/>
          </w:tcPr>
          <w:p w14:paraId="1F80E6E0" w14:textId="77777777" w:rsidR="00506D7D" w:rsidRDefault="00506D7D" w:rsidP="00614D15">
            <w:pPr>
              <w:rPr>
                <w:lang w:eastAsia="sv-SE"/>
              </w:rPr>
            </w:pPr>
          </w:p>
        </w:tc>
      </w:tr>
      <w:tr w:rsidR="00506D7D" w14:paraId="50B78762" w14:textId="77777777" w:rsidTr="00614D15">
        <w:tc>
          <w:tcPr>
            <w:tcW w:w="1496" w:type="dxa"/>
            <w:tcBorders>
              <w:top w:val="single" w:sz="4" w:space="0" w:color="auto"/>
              <w:left w:val="single" w:sz="4" w:space="0" w:color="auto"/>
              <w:bottom w:val="single" w:sz="4" w:space="0" w:color="auto"/>
              <w:right w:val="single" w:sz="4" w:space="0" w:color="auto"/>
            </w:tcBorders>
          </w:tcPr>
          <w:p w14:paraId="5CABBD9C" w14:textId="77777777" w:rsidR="00506D7D" w:rsidRDefault="00506D7D"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506D7D" w:rsidRDefault="00506D7D"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506D7D" w:rsidRDefault="00506D7D" w:rsidP="00614D15">
            <w:pPr>
              <w:rPr>
                <w:lang w:eastAsia="sv-SE"/>
              </w:rPr>
            </w:pPr>
          </w:p>
        </w:tc>
      </w:tr>
      <w:tr w:rsidR="00506D7D" w14:paraId="14E14971" w14:textId="77777777" w:rsidTr="00614D15">
        <w:tc>
          <w:tcPr>
            <w:tcW w:w="1496" w:type="dxa"/>
          </w:tcPr>
          <w:p w14:paraId="2BD1A022" w14:textId="77777777" w:rsidR="00506D7D" w:rsidRDefault="00506D7D" w:rsidP="00614D15">
            <w:pPr>
              <w:rPr>
                <w:rFonts w:eastAsia="SimSun"/>
                <w:lang w:val="en-US"/>
              </w:rPr>
            </w:pPr>
          </w:p>
        </w:tc>
        <w:tc>
          <w:tcPr>
            <w:tcW w:w="1739" w:type="dxa"/>
          </w:tcPr>
          <w:p w14:paraId="23F8F08D" w14:textId="77777777" w:rsidR="00506D7D" w:rsidRDefault="00506D7D" w:rsidP="00614D15">
            <w:pPr>
              <w:rPr>
                <w:rFonts w:eastAsia="SimSun"/>
                <w:lang w:val="en-US"/>
              </w:rPr>
            </w:pPr>
          </w:p>
        </w:tc>
        <w:tc>
          <w:tcPr>
            <w:tcW w:w="6480" w:type="dxa"/>
          </w:tcPr>
          <w:p w14:paraId="20310D8B" w14:textId="77777777" w:rsidR="00506D7D" w:rsidRDefault="00506D7D" w:rsidP="00614D15">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proofErr w:type="gramStart"/>
      <w:r w:rsidR="00103883">
        <w:t>e.g.</w:t>
      </w:r>
      <w:proofErr w:type="gramEnd"/>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 xml:space="preserve">cannot </w:t>
      </w:r>
      <w:proofErr w:type="spellStart"/>
      <w:r>
        <w:t>reaquire</w:t>
      </w:r>
      <w:proofErr w:type="spellEnd"/>
      <w:r>
        <w:t xml:space="preserv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w:t>
      </w:r>
      <w:proofErr w:type="spellStart"/>
      <w:r w:rsidR="009D5C74">
        <w:rPr>
          <w:rFonts w:eastAsiaTheme="minorEastAsia"/>
        </w:rPr>
        <w:t>aquire</w:t>
      </w:r>
      <w:proofErr w:type="spellEnd"/>
      <w:r w:rsidR="009D5C74">
        <w:rPr>
          <w:rFonts w:eastAsiaTheme="minorEastAsia"/>
        </w:rPr>
        <w:t xml:space="preserv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TableGri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614D15">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614D15">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77777777" w:rsidR="00D05273" w:rsidRDefault="00D05273" w:rsidP="00614D15">
            <w:pPr>
              <w:rPr>
                <w:rFonts w:eastAsiaTheme="minorEastAsia"/>
              </w:rPr>
            </w:pPr>
          </w:p>
        </w:tc>
        <w:tc>
          <w:tcPr>
            <w:tcW w:w="8219" w:type="dxa"/>
          </w:tcPr>
          <w:p w14:paraId="12E2AD4C" w14:textId="77777777" w:rsidR="00D05273" w:rsidRDefault="00D05273" w:rsidP="00614D15">
            <w:pPr>
              <w:rPr>
                <w:rFonts w:eastAsiaTheme="minorEastAsia"/>
                <w:highlight w:val="yellow"/>
              </w:rPr>
            </w:pPr>
          </w:p>
        </w:tc>
      </w:tr>
      <w:tr w:rsidR="00D05273" w14:paraId="24737771" w14:textId="77777777" w:rsidTr="00D05273">
        <w:tc>
          <w:tcPr>
            <w:tcW w:w="1496" w:type="dxa"/>
          </w:tcPr>
          <w:p w14:paraId="45B3FBC3" w14:textId="77777777" w:rsidR="00D05273" w:rsidRDefault="00D05273" w:rsidP="00614D15">
            <w:pPr>
              <w:rPr>
                <w:rFonts w:eastAsiaTheme="minorEastAsia"/>
              </w:rPr>
            </w:pPr>
          </w:p>
        </w:tc>
        <w:tc>
          <w:tcPr>
            <w:tcW w:w="8219" w:type="dxa"/>
          </w:tcPr>
          <w:p w14:paraId="15FCF5EE" w14:textId="77777777" w:rsidR="00D05273" w:rsidRDefault="00D05273" w:rsidP="00614D15">
            <w:pPr>
              <w:rPr>
                <w:rFonts w:eastAsiaTheme="minorEastAsia"/>
              </w:rPr>
            </w:pPr>
          </w:p>
        </w:tc>
      </w:tr>
      <w:tr w:rsidR="00D05273" w14:paraId="1B2A7A4D" w14:textId="77777777" w:rsidTr="00D05273">
        <w:tc>
          <w:tcPr>
            <w:tcW w:w="1496" w:type="dxa"/>
          </w:tcPr>
          <w:p w14:paraId="7CB9E491" w14:textId="77777777" w:rsidR="00D05273" w:rsidRDefault="00D05273" w:rsidP="00614D15">
            <w:pPr>
              <w:rPr>
                <w:rFonts w:eastAsia="Malgun Gothic"/>
                <w:lang w:eastAsia="ko-KR"/>
              </w:rPr>
            </w:pPr>
          </w:p>
        </w:tc>
        <w:tc>
          <w:tcPr>
            <w:tcW w:w="8219" w:type="dxa"/>
          </w:tcPr>
          <w:p w14:paraId="64E40897" w14:textId="77777777" w:rsidR="00D05273" w:rsidRDefault="00D05273" w:rsidP="00614D15">
            <w:pPr>
              <w:rPr>
                <w:rFonts w:eastAsia="Malgun Gothic"/>
                <w:highlight w:val="yellow"/>
                <w:lang w:eastAsia="ko-KR"/>
              </w:rPr>
            </w:pPr>
          </w:p>
        </w:tc>
      </w:tr>
      <w:tr w:rsidR="00D05273" w14:paraId="5751AF80" w14:textId="77777777" w:rsidTr="00D05273">
        <w:tc>
          <w:tcPr>
            <w:tcW w:w="1496" w:type="dxa"/>
          </w:tcPr>
          <w:p w14:paraId="47A2A69A" w14:textId="77777777" w:rsidR="00D05273" w:rsidRDefault="00D05273" w:rsidP="00614D15">
            <w:pPr>
              <w:rPr>
                <w:rFonts w:eastAsiaTheme="minorEastAsia"/>
              </w:rPr>
            </w:pPr>
          </w:p>
        </w:tc>
        <w:tc>
          <w:tcPr>
            <w:tcW w:w="8219" w:type="dxa"/>
          </w:tcPr>
          <w:p w14:paraId="7929E561" w14:textId="77777777" w:rsidR="00D05273" w:rsidRDefault="00D05273" w:rsidP="00614D15">
            <w:pPr>
              <w:rPr>
                <w:rFonts w:eastAsiaTheme="minorEastAsia"/>
                <w:highlight w:val="yellow"/>
              </w:rPr>
            </w:pPr>
          </w:p>
        </w:tc>
      </w:tr>
      <w:tr w:rsidR="00D05273" w14:paraId="26427848" w14:textId="77777777" w:rsidTr="00D05273">
        <w:tc>
          <w:tcPr>
            <w:tcW w:w="1496" w:type="dxa"/>
          </w:tcPr>
          <w:p w14:paraId="73C6A5AD" w14:textId="77777777" w:rsidR="00D05273" w:rsidRDefault="00D05273" w:rsidP="00614D15">
            <w:pPr>
              <w:rPr>
                <w:rFonts w:eastAsiaTheme="minorEastAsia"/>
              </w:rPr>
            </w:pPr>
          </w:p>
        </w:tc>
        <w:tc>
          <w:tcPr>
            <w:tcW w:w="8219" w:type="dxa"/>
          </w:tcPr>
          <w:p w14:paraId="6851D418" w14:textId="77777777" w:rsidR="00D05273" w:rsidRDefault="00D05273" w:rsidP="00614D15">
            <w:pPr>
              <w:rPr>
                <w:rFonts w:eastAsiaTheme="minorEastAsia"/>
              </w:rPr>
            </w:pPr>
          </w:p>
        </w:tc>
      </w:tr>
      <w:tr w:rsidR="00D05273" w14:paraId="341DFBEF" w14:textId="77777777" w:rsidTr="00D05273">
        <w:tc>
          <w:tcPr>
            <w:tcW w:w="1496" w:type="dxa"/>
          </w:tcPr>
          <w:p w14:paraId="5F0D3AA5" w14:textId="77777777" w:rsidR="00D05273" w:rsidRDefault="00D05273" w:rsidP="00614D15">
            <w:pPr>
              <w:rPr>
                <w:lang w:eastAsia="sv-SE"/>
              </w:rPr>
            </w:pPr>
          </w:p>
        </w:tc>
        <w:tc>
          <w:tcPr>
            <w:tcW w:w="8219" w:type="dxa"/>
          </w:tcPr>
          <w:p w14:paraId="39D1790F" w14:textId="77777777" w:rsidR="00D05273" w:rsidRDefault="00D05273" w:rsidP="00614D15">
            <w:pPr>
              <w:rPr>
                <w:rFonts w:eastAsiaTheme="minorEastAsia"/>
              </w:rPr>
            </w:pPr>
          </w:p>
        </w:tc>
      </w:tr>
      <w:tr w:rsidR="00D05273" w14:paraId="4AEFA1B5" w14:textId="77777777" w:rsidTr="00D05273">
        <w:tc>
          <w:tcPr>
            <w:tcW w:w="1496" w:type="dxa"/>
          </w:tcPr>
          <w:p w14:paraId="7D56BE3C" w14:textId="77777777" w:rsidR="00D05273" w:rsidRDefault="00D05273" w:rsidP="00614D15">
            <w:pPr>
              <w:rPr>
                <w:rFonts w:eastAsiaTheme="minorEastAsia"/>
              </w:rPr>
            </w:pPr>
          </w:p>
        </w:tc>
        <w:tc>
          <w:tcPr>
            <w:tcW w:w="8219" w:type="dxa"/>
          </w:tcPr>
          <w:p w14:paraId="6CE2915E" w14:textId="77777777" w:rsidR="00D05273" w:rsidRDefault="00D05273" w:rsidP="00614D15">
            <w:pPr>
              <w:rPr>
                <w:rFonts w:eastAsiaTheme="minorEastAsia"/>
                <w:highlight w:val="yellow"/>
              </w:rPr>
            </w:pPr>
          </w:p>
        </w:tc>
      </w:tr>
      <w:tr w:rsidR="00D05273" w14:paraId="346AE4E7" w14:textId="77777777" w:rsidTr="00D05273">
        <w:tc>
          <w:tcPr>
            <w:tcW w:w="1496" w:type="dxa"/>
          </w:tcPr>
          <w:p w14:paraId="661B7F95" w14:textId="77777777" w:rsidR="00D05273" w:rsidRDefault="00D05273" w:rsidP="00614D15">
            <w:pPr>
              <w:rPr>
                <w:rFonts w:eastAsiaTheme="minorEastAsia"/>
                <w:lang w:val="en-US" w:eastAsia="sv-SE"/>
              </w:rPr>
            </w:pPr>
          </w:p>
        </w:tc>
        <w:tc>
          <w:tcPr>
            <w:tcW w:w="8219" w:type="dxa"/>
          </w:tcPr>
          <w:p w14:paraId="6C5C8518" w14:textId="77777777" w:rsidR="00D05273" w:rsidRDefault="00D05273" w:rsidP="00614D15">
            <w:pPr>
              <w:rPr>
                <w:rFonts w:eastAsiaTheme="minorEastAsia"/>
                <w:lang w:val="en-US"/>
              </w:rPr>
            </w:pPr>
          </w:p>
        </w:tc>
      </w:tr>
      <w:tr w:rsidR="00D05273" w14:paraId="0722DEA7" w14:textId="77777777" w:rsidTr="00D05273">
        <w:tc>
          <w:tcPr>
            <w:tcW w:w="1496" w:type="dxa"/>
          </w:tcPr>
          <w:p w14:paraId="03DC3D13" w14:textId="77777777" w:rsidR="00D05273" w:rsidRDefault="00D05273" w:rsidP="00614D15">
            <w:pPr>
              <w:rPr>
                <w:lang w:eastAsia="sv-SE"/>
              </w:rPr>
            </w:pPr>
          </w:p>
        </w:tc>
        <w:tc>
          <w:tcPr>
            <w:tcW w:w="8219" w:type="dxa"/>
          </w:tcPr>
          <w:p w14:paraId="638F2F9F" w14:textId="77777777" w:rsidR="00D05273" w:rsidRDefault="00D05273" w:rsidP="00614D15">
            <w:pPr>
              <w:rPr>
                <w:lang w:eastAsia="sv-SE"/>
              </w:rPr>
            </w:pPr>
          </w:p>
        </w:tc>
      </w:tr>
      <w:tr w:rsidR="00D05273"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D05273" w:rsidRDefault="00D05273" w:rsidP="00614D15">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D05273" w:rsidRDefault="00D05273" w:rsidP="00614D15">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Heading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Heading1"/>
      </w:pPr>
      <w:r w:rsidRPr="00BC3176">
        <w:t>References</w:t>
      </w:r>
    </w:p>
    <w:p w14:paraId="782D51D8" w14:textId="583406AE" w:rsidR="00616D00" w:rsidRDefault="000472A5" w:rsidP="00616D00">
      <w:pPr>
        <w:pStyle w:val="Reference"/>
      </w:pPr>
      <w:hyperlink r:id="rId14" w:history="1">
        <w:r w:rsidR="00616D00" w:rsidRPr="00BC2BA3">
          <w:rPr>
            <w:rStyle w:val="Hyperlink"/>
          </w:rPr>
          <w:t>R2-2202302</w:t>
        </w:r>
      </w:hyperlink>
      <w:r w:rsidR="00616D00">
        <w:tab/>
        <w:t>Discussion on MAC open issues</w:t>
      </w:r>
      <w:r w:rsidR="00616D00">
        <w:tab/>
        <w:t xml:space="preserve">Huawei, </w:t>
      </w:r>
      <w:proofErr w:type="spellStart"/>
      <w:r w:rsidR="00616D00">
        <w:t>HiSilicon</w:t>
      </w:r>
      <w:proofErr w:type="spellEnd"/>
    </w:p>
    <w:p w14:paraId="44254126" w14:textId="12142A9E" w:rsidR="00616D00" w:rsidRDefault="000472A5" w:rsidP="00616D00">
      <w:pPr>
        <w:pStyle w:val="Reference"/>
      </w:pPr>
      <w:hyperlink r:id="rId15" w:history="1">
        <w:r w:rsidR="00616D00" w:rsidRPr="00DC4E78">
          <w:rPr>
            <w:rStyle w:val="Hyperlink"/>
          </w:rPr>
          <w:t>R2-2202303</w:t>
        </w:r>
      </w:hyperlink>
      <w:r w:rsidR="00616D00">
        <w:tab/>
        <w:t>Discussion on remaining MAC issues</w:t>
      </w:r>
      <w:r w:rsidR="00616D00">
        <w:tab/>
        <w:t xml:space="preserve">Huawei, </w:t>
      </w:r>
      <w:proofErr w:type="spellStart"/>
      <w:r w:rsidR="00616D00">
        <w:t>HiSilicon</w:t>
      </w:r>
      <w:proofErr w:type="spellEnd"/>
    </w:p>
    <w:p w14:paraId="74288C20" w14:textId="61BD7CB7" w:rsidR="00616D00" w:rsidRDefault="000472A5" w:rsidP="00616D00">
      <w:pPr>
        <w:pStyle w:val="Reference"/>
      </w:pPr>
      <w:hyperlink r:id="rId16" w:history="1">
        <w:r w:rsidR="00616D00" w:rsidRPr="00233E0F">
          <w:rPr>
            <w:rStyle w:val="Hyperlink"/>
          </w:rPr>
          <w:t>R2-2202420</w:t>
        </w:r>
      </w:hyperlink>
      <w:r w:rsidR="00616D00">
        <w:tab/>
        <w:t>Remaining issues on HARQ process in NTN</w:t>
      </w:r>
      <w:r w:rsidR="00616D00">
        <w:tab/>
      </w:r>
      <w:proofErr w:type="spellStart"/>
      <w:r w:rsidR="00616D00">
        <w:t>Spreadtrum</w:t>
      </w:r>
      <w:proofErr w:type="spellEnd"/>
      <w:r w:rsidR="00616D00">
        <w:t xml:space="preserve"> Communications</w:t>
      </w:r>
    </w:p>
    <w:p w14:paraId="01D7DC93" w14:textId="5D3522E9" w:rsidR="00616D00" w:rsidRDefault="000472A5" w:rsidP="00616D00">
      <w:pPr>
        <w:pStyle w:val="Reference"/>
      </w:pPr>
      <w:hyperlink r:id="rId17" w:history="1">
        <w:r w:rsidR="00616D00" w:rsidRPr="00233E0F">
          <w:rPr>
            <w:rStyle w:val="Hyperlink"/>
          </w:rPr>
          <w:t>R2-2202421</w:t>
        </w:r>
      </w:hyperlink>
      <w:r w:rsidR="00616D00">
        <w:tab/>
        <w:t>MAC operation about the validity timer expiry</w:t>
      </w:r>
      <w:r w:rsidR="00616D00">
        <w:tab/>
      </w:r>
      <w:proofErr w:type="spellStart"/>
      <w:r w:rsidR="00616D00">
        <w:t>Spreadtrum</w:t>
      </w:r>
      <w:proofErr w:type="spellEnd"/>
      <w:r w:rsidR="00616D00">
        <w:t xml:space="preserve"> Communications</w:t>
      </w:r>
    </w:p>
    <w:p w14:paraId="29F1D90B" w14:textId="3565292F" w:rsidR="00616D00" w:rsidRDefault="000472A5" w:rsidP="00616D00">
      <w:pPr>
        <w:pStyle w:val="Reference"/>
      </w:pPr>
      <w:hyperlink r:id="rId18" w:history="1">
        <w:r w:rsidR="00616D00" w:rsidRPr="000E0DED">
          <w:rPr>
            <w:rStyle w:val="Hyperlink"/>
          </w:rPr>
          <w:t>R2-2202546</w:t>
        </w:r>
      </w:hyperlink>
      <w:r w:rsidR="00616D00">
        <w:tab/>
        <w:t>UL synchronization and validity timer expiry</w:t>
      </w:r>
      <w:r w:rsidR="00616D00">
        <w:tab/>
        <w:t>Apple</w:t>
      </w:r>
    </w:p>
    <w:p w14:paraId="768C2821" w14:textId="094058B9" w:rsidR="00616D00" w:rsidRDefault="000472A5" w:rsidP="00616D00">
      <w:pPr>
        <w:pStyle w:val="Reference"/>
      </w:pPr>
      <w:hyperlink r:id="rId19" w:history="1">
        <w:r w:rsidR="00616D00" w:rsidRPr="000E0DED">
          <w:rPr>
            <w:rStyle w:val="Hyperlink"/>
          </w:rPr>
          <w:t>R2-2202547</w:t>
        </w:r>
      </w:hyperlink>
      <w:r w:rsidR="00616D00">
        <w:tab/>
        <w:t>UE location and TA reporting</w:t>
      </w:r>
      <w:r w:rsidR="00616D00">
        <w:tab/>
        <w:t>Apple</w:t>
      </w:r>
    </w:p>
    <w:p w14:paraId="010CD07C" w14:textId="2E63EA9B" w:rsidR="00616D00" w:rsidRDefault="000472A5" w:rsidP="00616D00">
      <w:pPr>
        <w:pStyle w:val="Reference"/>
      </w:pPr>
      <w:hyperlink r:id="rId20" w:history="1">
        <w:r w:rsidR="00616D00" w:rsidRPr="004B65D2">
          <w:rPr>
            <w:rStyle w:val="Hyperlink"/>
          </w:rPr>
          <w:t>R2-2202563</w:t>
        </w:r>
      </w:hyperlink>
      <w:r w:rsidR="00616D00">
        <w:tab/>
        <w:t>UL synchronization failure in RRC_CONNECTED</w:t>
      </w:r>
      <w:r w:rsidR="00616D00">
        <w:tab/>
        <w:t>Qualcomm Incorporated</w:t>
      </w:r>
      <w:r w:rsidR="00616D00">
        <w:tab/>
      </w:r>
    </w:p>
    <w:p w14:paraId="11FE67AB" w14:textId="341459F4" w:rsidR="00616D00" w:rsidRDefault="000472A5" w:rsidP="00616D00">
      <w:pPr>
        <w:pStyle w:val="Reference"/>
      </w:pPr>
      <w:hyperlink r:id="rId21" w:history="1">
        <w:r w:rsidR="00616D00" w:rsidRPr="004B65D2">
          <w:rPr>
            <w:rStyle w:val="Hyperlink"/>
          </w:rPr>
          <w:t>R2-2202613</w:t>
        </w:r>
      </w:hyperlink>
      <w:r w:rsidR="00616D00">
        <w:tab/>
        <w:t>Considerations on MAC open issues</w:t>
      </w:r>
      <w:r w:rsidR="00616D00">
        <w:tab/>
        <w:t>CMCC</w:t>
      </w:r>
    </w:p>
    <w:p w14:paraId="1A5886EC" w14:textId="08AC05D8" w:rsidR="00616D00" w:rsidRDefault="000472A5" w:rsidP="00616D00">
      <w:pPr>
        <w:pStyle w:val="Reference"/>
      </w:pPr>
      <w:hyperlink r:id="rId22" w:history="1">
        <w:r w:rsidR="00616D00" w:rsidRPr="00BC5AD0">
          <w:rPr>
            <w:rStyle w:val="Hyperlink"/>
          </w:rPr>
          <w:t>R2-2202773</w:t>
        </w:r>
      </w:hyperlink>
      <w:r w:rsidR="00616D00">
        <w:tab/>
        <w:t>Remaining MAC Open Issues for NR NTN</w:t>
      </w:r>
      <w:r w:rsidR="00616D00">
        <w:tab/>
        <w:t>vivo</w:t>
      </w:r>
    </w:p>
    <w:p w14:paraId="744B63D4" w14:textId="7D533687" w:rsidR="00616D00" w:rsidRDefault="000472A5" w:rsidP="00616D00">
      <w:pPr>
        <w:pStyle w:val="Reference"/>
      </w:pPr>
      <w:hyperlink r:id="rId23" w:history="1">
        <w:r w:rsidR="00616D00" w:rsidRPr="00BC5AD0">
          <w:rPr>
            <w:rStyle w:val="Hyperlink"/>
          </w:rPr>
          <w:t>R2-2202972</w:t>
        </w:r>
      </w:hyperlink>
      <w:r w:rsidR="00616D00">
        <w:tab/>
        <w:t>Consideration on MAC open issues</w:t>
      </w:r>
      <w:r w:rsidR="00616D00">
        <w:tab/>
        <w:t xml:space="preserve">ZTE Corporation, </w:t>
      </w:r>
      <w:proofErr w:type="spellStart"/>
      <w:r w:rsidR="00616D00">
        <w:t>Sanechips</w:t>
      </w:r>
      <w:proofErr w:type="spellEnd"/>
    </w:p>
    <w:p w14:paraId="72C1EED1" w14:textId="276984B3" w:rsidR="00616D00" w:rsidRDefault="000472A5" w:rsidP="00616D00">
      <w:pPr>
        <w:pStyle w:val="Reference"/>
      </w:pPr>
      <w:hyperlink r:id="rId24" w:history="1">
        <w:r w:rsidR="00616D00" w:rsidRPr="00340F39">
          <w:rPr>
            <w:rStyle w:val="Hyperlink"/>
          </w:rPr>
          <w:t>R2-2202999</w:t>
        </w:r>
      </w:hyperlink>
      <w:r w:rsidR="00616D00">
        <w:tab/>
        <w:t>Discussion on MAC open issues in NTN</w:t>
      </w:r>
      <w:r w:rsidR="00616D00">
        <w:tab/>
        <w:t>OPPO</w:t>
      </w:r>
    </w:p>
    <w:p w14:paraId="1DD05DCF" w14:textId="6CFB1E17" w:rsidR="00616D00" w:rsidRDefault="000472A5" w:rsidP="00616D00">
      <w:pPr>
        <w:pStyle w:val="Reference"/>
      </w:pPr>
      <w:hyperlink r:id="rId25" w:history="1">
        <w:r w:rsidR="00616D00" w:rsidRPr="00340F39">
          <w:rPr>
            <w:rStyle w:val="Hyperlink"/>
          </w:rPr>
          <w:t>R2-2203076</w:t>
        </w:r>
      </w:hyperlink>
      <w:r w:rsidR="00616D00">
        <w:tab/>
        <w:t>Discussion on Left Open Issues of Other MAC Aspects</w:t>
      </w:r>
      <w:r w:rsidR="00616D00">
        <w:tab/>
        <w:t>CATT</w:t>
      </w:r>
    </w:p>
    <w:p w14:paraId="6526A4C5" w14:textId="4BD95F47" w:rsidR="00616D00" w:rsidRDefault="000472A5" w:rsidP="00616D00">
      <w:pPr>
        <w:pStyle w:val="Reference"/>
      </w:pPr>
      <w:hyperlink r:id="rId26" w:history="1">
        <w:r w:rsidR="00616D00" w:rsidRPr="007B75D5">
          <w:rPr>
            <w:rStyle w:val="Hyperlink"/>
          </w:rPr>
          <w:t>R2-2203151</w:t>
        </w:r>
      </w:hyperlink>
      <w:r w:rsidR="00616D00">
        <w:tab/>
        <w:t>Discussion on TA reporting</w:t>
      </w:r>
      <w:r w:rsidR="00616D00">
        <w:tab/>
        <w:t>ITL</w:t>
      </w:r>
    </w:p>
    <w:p w14:paraId="128148E5" w14:textId="7C01E0D8" w:rsidR="00616D00" w:rsidRDefault="000472A5" w:rsidP="00616D00">
      <w:pPr>
        <w:pStyle w:val="Reference"/>
      </w:pPr>
      <w:hyperlink r:id="rId27" w:history="1">
        <w:r w:rsidR="00616D00" w:rsidRPr="007B75D5">
          <w:rPr>
            <w:rStyle w:val="Hyperlink"/>
          </w:rPr>
          <w:t>R2-2203165</w:t>
        </w:r>
      </w:hyperlink>
      <w:r w:rsidR="00616D00">
        <w:tab/>
        <w:t xml:space="preserve">Discussion on open issues for MAC aspects </w:t>
      </w:r>
      <w:r w:rsidR="00616D00">
        <w:tab/>
        <w:t>LG Electronics Inc.</w:t>
      </w:r>
    </w:p>
    <w:p w14:paraId="2F32CBA2" w14:textId="7ED4FF0B" w:rsidR="00616D00" w:rsidRDefault="000472A5" w:rsidP="00616D00">
      <w:pPr>
        <w:pStyle w:val="Reference"/>
      </w:pPr>
      <w:hyperlink r:id="rId28" w:history="1">
        <w:r w:rsidR="00616D00" w:rsidRPr="004E4B20">
          <w:rPr>
            <w:rStyle w:val="Hyperlink"/>
          </w:rPr>
          <w:t>R2-2203194</w:t>
        </w:r>
      </w:hyperlink>
      <w:r w:rsidR="00616D00">
        <w:tab/>
        <w:t>Remaining MAC issues of NR NTN</w:t>
      </w:r>
      <w:r w:rsidR="00616D00">
        <w:tab/>
        <w:t>Xiaomi</w:t>
      </w:r>
    </w:p>
    <w:p w14:paraId="560E16AC" w14:textId="1DE59064" w:rsidR="00616D00" w:rsidRDefault="000472A5" w:rsidP="00616D00">
      <w:pPr>
        <w:pStyle w:val="Reference"/>
      </w:pPr>
      <w:hyperlink r:id="rId29" w:history="1">
        <w:r w:rsidR="00616D00" w:rsidRPr="004E4B20">
          <w:rPr>
            <w:rStyle w:val="Hyperlink"/>
          </w:rPr>
          <w:t>R2-2203203</w:t>
        </w:r>
      </w:hyperlink>
      <w:r w:rsidR="00616D00">
        <w:tab/>
        <w:t>CG enhancements in NTN</w:t>
      </w:r>
      <w:r w:rsidR="00616D00">
        <w:tab/>
        <w:t>Sony</w:t>
      </w:r>
    </w:p>
    <w:p w14:paraId="299BB55A" w14:textId="3EA21E37" w:rsidR="00616D00" w:rsidRDefault="000472A5" w:rsidP="00616D00">
      <w:pPr>
        <w:pStyle w:val="Reference"/>
      </w:pPr>
      <w:hyperlink r:id="rId30" w:history="1">
        <w:r w:rsidR="00616D00" w:rsidRPr="00447418">
          <w:rPr>
            <w:rStyle w:val="Hyperlink"/>
          </w:rPr>
          <w:t>R2-2203256</w:t>
        </w:r>
      </w:hyperlink>
      <w:r w:rsidR="00616D00">
        <w:tab/>
        <w:t>On left open issues for MAC aspects</w:t>
      </w:r>
      <w:r w:rsidR="00616D00">
        <w:tab/>
        <w:t>Nokia, Nokia Shanghai Bell</w:t>
      </w:r>
    </w:p>
    <w:p w14:paraId="0589E944" w14:textId="3197A464" w:rsidR="00616D00" w:rsidRDefault="000472A5" w:rsidP="00616D00">
      <w:pPr>
        <w:pStyle w:val="Reference"/>
      </w:pPr>
      <w:hyperlink r:id="rId31" w:history="1">
        <w:r w:rsidR="00616D00" w:rsidRPr="00447418">
          <w:rPr>
            <w:rStyle w:val="Hyperlink"/>
          </w:rPr>
          <w:t>R2-2203257</w:t>
        </w:r>
      </w:hyperlink>
      <w:r w:rsidR="00616D00">
        <w:tab/>
        <w:t>Discussion on Validity timer expiry and restart</w:t>
      </w:r>
      <w:r w:rsidR="00616D00">
        <w:tab/>
        <w:t>Nokia, Nokia Shanghai Bell</w:t>
      </w:r>
    </w:p>
    <w:p w14:paraId="5B2A48A1" w14:textId="5E81FD0E" w:rsidR="00616D00" w:rsidRDefault="000472A5" w:rsidP="00616D00">
      <w:pPr>
        <w:pStyle w:val="Reference"/>
      </w:pPr>
      <w:hyperlink r:id="rId32" w:history="1">
        <w:r w:rsidR="00616D00" w:rsidRPr="00F65975">
          <w:rPr>
            <w:rStyle w:val="Hyperlink"/>
          </w:rPr>
          <w:t>R2-2203298</w:t>
        </w:r>
      </w:hyperlink>
      <w:r w:rsidR="00616D00">
        <w:tab/>
        <w:t>Open issues on MAC aspects</w:t>
      </w:r>
      <w:r w:rsidR="00616D00">
        <w:tab/>
        <w:t>Samsung Research America</w:t>
      </w:r>
    </w:p>
    <w:p w14:paraId="7A5D46E5" w14:textId="24A27250" w:rsidR="00616D00" w:rsidRDefault="000472A5" w:rsidP="00616D00">
      <w:pPr>
        <w:pStyle w:val="Reference"/>
      </w:pPr>
      <w:hyperlink r:id="rId33" w:history="1">
        <w:r w:rsidR="00616D00" w:rsidRPr="00F65975">
          <w:rPr>
            <w:rStyle w:val="Hyperlink"/>
          </w:rPr>
          <w:t>R2-2203423</w:t>
        </w:r>
      </w:hyperlink>
      <w:r w:rsidR="00616D00">
        <w:tab/>
        <w:t>Remaining MAC open issues in NTN</w:t>
      </w:r>
      <w:r w:rsidR="00616D00">
        <w:tab/>
        <w:t>InterDigital</w:t>
      </w:r>
    </w:p>
    <w:p w14:paraId="0F3BD997" w14:textId="7FF7B27F" w:rsidR="00616D00" w:rsidRDefault="000472A5" w:rsidP="00616D00">
      <w:pPr>
        <w:pStyle w:val="Reference"/>
      </w:pPr>
      <w:hyperlink r:id="rId34" w:history="1">
        <w:r w:rsidR="00616D00" w:rsidRPr="00570A4E">
          <w:rPr>
            <w:rStyle w:val="Hyperlink"/>
          </w:rPr>
          <w:t>R2-2203482</w:t>
        </w:r>
      </w:hyperlink>
      <w:r w:rsidR="00616D00">
        <w:tab/>
        <w:t>Remaining MAC issues in NTNs</w:t>
      </w:r>
      <w:r w:rsidR="00616D00">
        <w:tab/>
        <w:t>Ericsson</w:t>
      </w:r>
    </w:p>
    <w:p w14:paraId="47164D15" w14:textId="4F335377" w:rsidR="00FB043E" w:rsidRDefault="000472A5" w:rsidP="00763733">
      <w:pPr>
        <w:pStyle w:val="Reference"/>
        <w:tabs>
          <w:tab w:val="left" w:pos="567"/>
        </w:tabs>
      </w:pPr>
      <w:hyperlink r:id="rId35" w:history="1">
        <w:r w:rsidR="00FB043E" w:rsidRPr="004858D1">
          <w:rPr>
            <w:rStyle w:val="Hyperlink"/>
          </w:rPr>
          <w:t>R2-</w:t>
        </w:r>
        <w:r w:rsidR="006C64D5" w:rsidRPr="004858D1">
          <w:rPr>
            <w:rStyle w:val="Hyperlink"/>
          </w:rPr>
          <w:t>2201739</w:t>
        </w:r>
      </w:hyperlink>
      <w:r w:rsidR="00C31EA1">
        <w:tab/>
      </w:r>
      <w:r w:rsidR="006C64D5" w:rsidRPr="006C64D5">
        <w:t>Summary of [AT116bis-e][</w:t>
      </w:r>
      <w:proofErr w:type="gramStart"/>
      <w:r w:rsidR="006C64D5" w:rsidRPr="006C64D5">
        <w:t>107][</w:t>
      </w:r>
      <w:proofErr w:type="gramEnd"/>
      <w:r w:rsidR="006C64D5" w:rsidRPr="006C64D5">
        <w:t>NTN] Other MAC issues</w:t>
      </w:r>
      <w:r w:rsidR="006C64D5">
        <w:t xml:space="preserve"> (InterDigital)</w:t>
      </w:r>
    </w:p>
    <w:p w14:paraId="49EAF84F" w14:textId="1C1DC191" w:rsidR="006C64D5" w:rsidRDefault="000472A5" w:rsidP="00763733">
      <w:pPr>
        <w:pStyle w:val="Reference"/>
        <w:tabs>
          <w:tab w:val="left" w:pos="567"/>
        </w:tabs>
      </w:pPr>
      <w:hyperlink r:id="rId36" w:history="1">
        <w:r w:rsidR="006C64D5" w:rsidRPr="004858D1">
          <w:rPr>
            <w:rStyle w:val="Hyperlink"/>
          </w:rPr>
          <w:t>R2-2201849</w:t>
        </w:r>
      </w:hyperlink>
      <w:r w:rsidR="00C31EA1">
        <w:tab/>
      </w:r>
      <w:r w:rsidR="006C64D5" w:rsidRPr="006C64D5">
        <w:t>Summary of [AT116bis-e][</w:t>
      </w:r>
      <w:proofErr w:type="gramStart"/>
      <w:r w:rsidR="006C64D5" w:rsidRPr="006C64D5">
        <w:t>107][</w:t>
      </w:r>
      <w:proofErr w:type="gramEnd"/>
      <w:r w:rsidR="006C64D5" w:rsidRPr="006C64D5">
        <w:t>NTN] Other MAC issues</w:t>
      </w:r>
      <w:r w:rsidR="007E76AA">
        <w:t xml:space="preserve"> Phase 2</w:t>
      </w:r>
      <w:r w:rsidR="006C64D5">
        <w:t xml:space="preserve"> (InterDigital)</w:t>
      </w:r>
    </w:p>
    <w:p w14:paraId="1BEC780E" w14:textId="587F0712" w:rsidR="0041751D" w:rsidRDefault="000472A5" w:rsidP="00763733">
      <w:pPr>
        <w:pStyle w:val="Reference"/>
        <w:tabs>
          <w:tab w:val="left" w:pos="567"/>
        </w:tabs>
      </w:pPr>
      <w:hyperlink r:id="rId37" w:history="1">
        <w:r w:rsidR="00CC7FB0" w:rsidRPr="00A94F43">
          <w:rPr>
            <w:rStyle w:val="Hyperlink"/>
          </w:rPr>
          <w:t>R2-2201900</w:t>
        </w:r>
      </w:hyperlink>
      <w:r w:rsidR="00C31EA1">
        <w:tab/>
      </w:r>
      <w:r w:rsidR="007C6A6A">
        <w:t>Summ</w:t>
      </w:r>
      <w:r w:rsidR="00ED5646">
        <w:t>a</w:t>
      </w:r>
      <w:r w:rsidR="007C6A6A">
        <w:t xml:space="preserve">ry of </w:t>
      </w:r>
      <w:r w:rsidR="00CC7FB0" w:rsidRPr="00CC7FB0">
        <w:t>[Post116bis-e][</w:t>
      </w:r>
      <w:proofErr w:type="gramStart"/>
      <w:r w:rsidR="00CC7FB0" w:rsidRPr="00CC7FB0">
        <w:t>109][</w:t>
      </w:r>
      <w:proofErr w:type="gramEnd"/>
      <w:r w:rsidR="00CC7FB0" w:rsidRPr="00CC7FB0">
        <w:t>NTN] MAC running CR and list of open issues (InterDigital)</w:t>
      </w:r>
    </w:p>
    <w:p w14:paraId="03A751D6" w14:textId="3861DCFC" w:rsidR="00DA7AC6" w:rsidRDefault="000472A5" w:rsidP="00DA7AC6">
      <w:pPr>
        <w:pStyle w:val="Reference"/>
        <w:tabs>
          <w:tab w:val="left" w:pos="567"/>
        </w:tabs>
      </w:pPr>
      <w:hyperlink r:id="rId38" w:history="1">
        <w:r w:rsidR="00374AB7" w:rsidRPr="005B2F55">
          <w:rPr>
            <w:rStyle w:val="Hyperlink"/>
          </w:rPr>
          <w:t>R2-2203424</w:t>
        </w:r>
      </w:hyperlink>
      <w:r w:rsidR="00C31EA1">
        <w:tab/>
      </w:r>
      <w:r w:rsidR="00374AB7">
        <w:t>Report of [Pre117-e</w:t>
      </w:r>
      <w:r w:rsidR="00374AB7" w:rsidRPr="00CC7FB0">
        <w:t>][</w:t>
      </w:r>
      <w:proofErr w:type="gramStart"/>
      <w:r w:rsidR="00374AB7" w:rsidRPr="00CC7FB0">
        <w:t>10</w:t>
      </w:r>
      <w:r w:rsidR="00374AB7">
        <w:t>3</w:t>
      </w:r>
      <w:r w:rsidR="00374AB7" w:rsidRPr="00CC7FB0">
        <w:t>][</w:t>
      </w:r>
      <w:proofErr w:type="gramEnd"/>
      <w:r w:rsidR="00374AB7" w:rsidRPr="00CC7FB0">
        <w:t>NTN] MAC open issues (InterDigital)</w:t>
      </w:r>
    </w:p>
    <w:p w14:paraId="0AFA2A8E" w14:textId="58614327" w:rsidR="003F1589" w:rsidRDefault="000472A5" w:rsidP="00DA7AC6">
      <w:pPr>
        <w:pStyle w:val="Reference"/>
        <w:tabs>
          <w:tab w:val="left" w:pos="567"/>
        </w:tabs>
      </w:pPr>
      <w:hyperlink r:id="rId39" w:history="1">
        <w:r w:rsidR="00DA7AC6" w:rsidRPr="00C31EA1">
          <w:rPr>
            <w:rStyle w:val="Hyperlink"/>
          </w:rPr>
          <w:t>R2-2203160</w:t>
        </w:r>
      </w:hyperlink>
      <w:r w:rsidR="00C31EA1">
        <w:tab/>
      </w:r>
      <w:r w:rsidR="00DA7AC6" w:rsidRPr="00DA7AC6">
        <w:t>Report of [Pre117-e][</w:t>
      </w:r>
      <w:proofErr w:type="gramStart"/>
      <w:r w:rsidR="00DA7AC6" w:rsidRPr="00DA7AC6">
        <w:t>011][</w:t>
      </w:r>
      <w:proofErr w:type="gramEnd"/>
      <w:r w:rsidR="00DA7AC6" w:rsidRPr="00DA7AC6">
        <w:t>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355A" w14:textId="77777777" w:rsidR="004C23E6" w:rsidRDefault="004C23E6">
      <w:pPr>
        <w:spacing w:after="0"/>
      </w:pPr>
      <w:r>
        <w:separator/>
      </w:r>
    </w:p>
  </w:endnote>
  <w:endnote w:type="continuationSeparator" w:id="0">
    <w:p w14:paraId="784409DA" w14:textId="77777777" w:rsidR="004C23E6" w:rsidRDefault="004C2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4489DA6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9468F">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468F">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82CF" w14:textId="77777777" w:rsidR="004C23E6" w:rsidRDefault="004C23E6">
      <w:pPr>
        <w:spacing w:after="0"/>
      </w:pPr>
      <w:r>
        <w:separator/>
      </w:r>
    </w:p>
  </w:footnote>
  <w:footnote w:type="continuationSeparator" w:id="0">
    <w:p w14:paraId="27488881" w14:textId="77777777" w:rsidR="004C23E6" w:rsidRDefault="004C23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1"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6"/>
  </w:num>
  <w:num w:numId="3">
    <w:abstractNumId w:val="8"/>
  </w:num>
  <w:num w:numId="4">
    <w:abstractNumId w:val="2"/>
  </w:num>
  <w:num w:numId="5">
    <w:abstractNumId w:val="11"/>
  </w:num>
  <w:num w:numId="6">
    <w:abstractNumId w:val="7"/>
  </w:num>
  <w:num w:numId="7">
    <w:abstractNumId w:val="4"/>
  </w:num>
  <w:num w:numId="8">
    <w:abstractNumId w:val="3"/>
  </w:num>
  <w:num w:numId="9">
    <w:abstractNumId w:val="5"/>
  </w:num>
  <w:num w:numId="10">
    <w:abstractNumId w:val="9"/>
  </w:num>
  <w:num w:numId="11">
    <w:abstractNumId w:val="1"/>
  </w:num>
  <w:num w:numId="12">
    <w:abstractNumId w:val="12"/>
  </w:num>
  <w:num w:numId="13">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hideSpellingErrors/>
  <w:hideGrammaticalErrors/>
  <w:proofState w:spelling="clean" w:grammar="clean"/>
  <w:defaultTabStop w:val="720"/>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854"/>
    <w:rsid w:val="00136B4E"/>
    <w:rsid w:val="00141658"/>
    <w:rsid w:val="00141AB3"/>
    <w:rsid w:val="00142405"/>
    <w:rsid w:val="0014250A"/>
    <w:rsid w:val="00142A47"/>
    <w:rsid w:val="00142F1C"/>
    <w:rsid w:val="00143787"/>
    <w:rsid w:val="001444C1"/>
    <w:rsid w:val="00145CF0"/>
    <w:rsid w:val="00146400"/>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87D"/>
    <w:rsid w:val="001E4911"/>
    <w:rsid w:val="001E4BBE"/>
    <w:rsid w:val="001E59A5"/>
    <w:rsid w:val="001E64B3"/>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D04"/>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32C8"/>
    <w:rsid w:val="002C4C84"/>
    <w:rsid w:val="002C54CA"/>
    <w:rsid w:val="002C5EA4"/>
    <w:rsid w:val="002C5F62"/>
    <w:rsid w:val="002C6B1F"/>
    <w:rsid w:val="002C73A3"/>
    <w:rsid w:val="002C7497"/>
    <w:rsid w:val="002C79F0"/>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58D1"/>
    <w:rsid w:val="00486005"/>
    <w:rsid w:val="0048757F"/>
    <w:rsid w:val="00490EEE"/>
    <w:rsid w:val="00491DCF"/>
    <w:rsid w:val="00491E83"/>
    <w:rsid w:val="00491EF7"/>
    <w:rsid w:val="004924E0"/>
    <w:rsid w:val="00492722"/>
    <w:rsid w:val="00493707"/>
    <w:rsid w:val="004942BF"/>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3E6"/>
    <w:rsid w:val="004C2BB6"/>
    <w:rsid w:val="004C2F31"/>
    <w:rsid w:val="004C395D"/>
    <w:rsid w:val="004C42B2"/>
    <w:rsid w:val="004C44F8"/>
    <w:rsid w:val="004C5294"/>
    <w:rsid w:val="004C5BD6"/>
    <w:rsid w:val="004C7712"/>
    <w:rsid w:val="004D04FB"/>
    <w:rsid w:val="004D0526"/>
    <w:rsid w:val="004D171C"/>
    <w:rsid w:val="004D21EB"/>
    <w:rsid w:val="004D2467"/>
    <w:rsid w:val="004D2D4F"/>
    <w:rsid w:val="004D3FEF"/>
    <w:rsid w:val="004D4073"/>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D7D"/>
    <w:rsid w:val="00510FE9"/>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7338"/>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7A3A"/>
    <w:rsid w:val="00557CB0"/>
    <w:rsid w:val="00560B0F"/>
    <w:rsid w:val="00561128"/>
    <w:rsid w:val="00561CA9"/>
    <w:rsid w:val="0056456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5F74F5"/>
    <w:rsid w:val="006019EA"/>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BCA"/>
    <w:rsid w:val="00671502"/>
    <w:rsid w:val="00671BD7"/>
    <w:rsid w:val="00671CA8"/>
    <w:rsid w:val="00673EE7"/>
    <w:rsid w:val="0067430C"/>
    <w:rsid w:val="006751BC"/>
    <w:rsid w:val="006751C0"/>
    <w:rsid w:val="0067649A"/>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D68"/>
    <w:rsid w:val="006B6BA3"/>
    <w:rsid w:val="006B7F38"/>
    <w:rsid w:val="006C07A4"/>
    <w:rsid w:val="006C0A66"/>
    <w:rsid w:val="006C20E4"/>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EC9"/>
    <w:rsid w:val="00710402"/>
    <w:rsid w:val="00710564"/>
    <w:rsid w:val="00710728"/>
    <w:rsid w:val="007110AF"/>
    <w:rsid w:val="00711852"/>
    <w:rsid w:val="00712685"/>
    <w:rsid w:val="0071397C"/>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F29"/>
    <w:rsid w:val="007D46B2"/>
    <w:rsid w:val="007D4DD5"/>
    <w:rsid w:val="007D50CD"/>
    <w:rsid w:val="007D62CB"/>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F1"/>
    <w:rsid w:val="0085474D"/>
    <w:rsid w:val="00855872"/>
    <w:rsid w:val="00855936"/>
    <w:rsid w:val="00856837"/>
    <w:rsid w:val="00856EF5"/>
    <w:rsid w:val="00860837"/>
    <w:rsid w:val="00860945"/>
    <w:rsid w:val="008613F0"/>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ECD"/>
    <w:rsid w:val="00880AD1"/>
    <w:rsid w:val="00881279"/>
    <w:rsid w:val="00881D8D"/>
    <w:rsid w:val="00882262"/>
    <w:rsid w:val="0088280D"/>
    <w:rsid w:val="0088284E"/>
    <w:rsid w:val="008829F5"/>
    <w:rsid w:val="00882A2D"/>
    <w:rsid w:val="00882AB6"/>
    <w:rsid w:val="00883967"/>
    <w:rsid w:val="00885B07"/>
    <w:rsid w:val="008871DD"/>
    <w:rsid w:val="00890CDB"/>
    <w:rsid w:val="00891C84"/>
    <w:rsid w:val="00892181"/>
    <w:rsid w:val="00892644"/>
    <w:rsid w:val="00892CF7"/>
    <w:rsid w:val="00895199"/>
    <w:rsid w:val="0089564D"/>
    <w:rsid w:val="00895A08"/>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3342"/>
    <w:rsid w:val="008D3722"/>
    <w:rsid w:val="008D4C11"/>
    <w:rsid w:val="008D4DF9"/>
    <w:rsid w:val="008D5464"/>
    <w:rsid w:val="008D6033"/>
    <w:rsid w:val="008D6FDC"/>
    <w:rsid w:val="008E0925"/>
    <w:rsid w:val="008E1CA4"/>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57F17"/>
    <w:rsid w:val="00960450"/>
    <w:rsid w:val="00960916"/>
    <w:rsid w:val="009617F2"/>
    <w:rsid w:val="00962675"/>
    <w:rsid w:val="00962AF7"/>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7259"/>
    <w:rsid w:val="009B06B6"/>
    <w:rsid w:val="009B0CCA"/>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4482"/>
    <w:rsid w:val="00A25D4E"/>
    <w:rsid w:val="00A27A72"/>
    <w:rsid w:val="00A27CA6"/>
    <w:rsid w:val="00A30988"/>
    <w:rsid w:val="00A30CE4"/>
    <w:rsid w:val="00A313FB"/>
    <w:rsid w:val="00A32068"/>
    <w:rsid w:val="00A32264"/>
    <w:rsid w:val="00A327EA"/>
    <w:rsid w:val="00A32FD4"/>
    <w:rsid w:val="00A33728"/>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39AC"/>
    <w:rsid w:val="00A94CAE"/>
    <w:rsid w:val="00A94ECA"/>
    <w:rsid w:val="00A94F43"/>
    <w:rsid w:val="00A95457"/>
    <w:rsid w:val="00AA078A"/>
    <w:rsid w:val="00AA0CFE"/>
    <w:rsid w:val="00AA1FF3"/>
    <w:rsid w:val="00AA39F9"/>
    <w:rsid w:val="00AA5961"/>
    <w:rsid w:val="00AA5D8C"/>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878"/>
    <w:rsid w:val="00B9587C"/>
    <w:rsid w:val="00B95AC6"/>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1040"/>
    <w:rsid w:val="00BC243E"/>
    <w:rsid w:val="00BC2BA3"/>
    <w:rsid w:val="00BC2CFE"/>
    <w:rsid w:val="00BC3176"/>
    <w:rsid w:val="00BC3186"/>
    <w:rsid w:val="00BC55F3"/>
    <w:rsid w:val="00BC5AD0"/>
    <w:rsid w:val="00BC65B8"/>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43A0"/>
    <w:rsid w:val="00C84595"/>
    <w:rsid w:val="00C86086"/>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30A6"/>
    <w:rsid w:val="00DE30BE"/>
    <w:rsid w:val="00DE4200"/>
    <w:rsid w:val="00DE4A37"/>
    <w:rsid w:val="00DE4BD5"/>
    <w:rsid w:val="00DE500C"/>
    <w:rsid w:val="00DE5D07"/>
    <w:rsid w:val="00DE6AA5"/>
    <w:rsid w:val="00DE7663"/>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305A1"/>
    <w:rsid w:val="00E3424A"/>
    <w:rsid w:val="00E34774"/>
    <w:rsid w:val="00E35E68"/>
    <w:rsid w:val="00E36154"/>
    <w:rsid w:val="00E36223"/>
    <w:rsid w:val="00E36AD3"/>
    <w:rsid w:val="00E404AA"/>
    <w:rsid w:val="00E40D0F"/>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44B6"/>
    <w:rsid w:val="00E54A06"/>
    <w:rsid w:val="00E563B9"/>
    <w:rsid w:val="00E56740"/>
    <w:rsid w:val="00E57E7B"/>
    <w:rsid w:val="00E60168"/>
    <w:rsid w:val="00E6118C"/>
    <w:rsid w:val="00E61C60"/>
    <w:rsid w:val="00E625B8"/>
    <w:rsid w:val="00E630A0"/>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301F2"/>
    <w:rsid w:val="00F306EF"/>
    <w:rsid w:val="00F30C7B"/>
    <w:rsid w:val="00F322A6"/>
    <w:rsid w:val="00F3291C"/>
    <w:rsid w:val="00F33123"/>
    <w:rsid w:val="00F34A20"/>
    <w:rsid w:val="00F34CF0"/>
    <w:rsid w:val="00F34F32"/>
    <w:rsid w:val="00F35D0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4263"/>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2D4C"/>
    <w:rsid w:val="00FC3185"/>
    <w:rsid w:val="00FC3F37"/>
    <w:rsid w:val="00FC59C3"/>
    <w:rsid w:val="00FC68CA"/>
    <w:rsid w:val="00FC6B9A"/>
    <w:rsid w:val="00FC76F4"/>
    <w:rsid w:val="00FC77AA"/>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semiHidden/>
    <w:unhideWhenUsed/>
    <w:qFormat/>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styleId="UnresolvedMention">
    <w:name w:val="Unresolved Mention"/>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qFormat/>
    <w:rsid w:val="003C7A41"/>
    <w:pPr>
      <w:numPr>
        <w:numId w:val="6"/>
      </w:numPr>
      <w:tabs>
        <w:tab w:val="left" w:pos="1701"/>
      </w:tabs>
    </w:pPr>
    <w:rPr>
      <w:rFonts w:asciiTheme="minorHAnsi" w:hAnsiTheme="minorHAnsi"/>
      <w:b/>
      <w:bCs/>
      <w:sz w:val="22"/>
    </w:rPr>
  </w:style>
  <w:style w:type="paragraph" w:customStyle="1" w:styleId="B4">
    <w:name w:val="B4"/>
    <w:basedOn w:val="List4"/>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C80E0F"/>
    <w:pPr>
      <w:ind w:left="1440" w:hanging="360"/>
      <w:contextualSpacing/>
    </w:pPr>
  </w:style>
  <w:style w:type="paragraph" w:customStyle="1" w:styleId="EW">
    <w:name w:val="EW"/>
    <w:basedOn w:val="Normal"/>
    <w:rsid w:val="00326C2C"/>
    <w:pPr>
      <w:keepLines/>
      <w:overflowPunct/>
      <w:autoSpaceDE/>
      <w:autoSpaceDN/>
      <w:adjustRightInd/>
      <w:spacing w:after="0"/>
      <w:ind w:left="1702" w:hanging="1418"/>
      <w:jc w:val="left"/>
      <w:textAlignment w:val="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7537</TotalTime>
  <Pages>14</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RAN2#117e</cp:lastModifiedBy>
  <cp:revision>1961</cp:revision>
  <dcterms:created xsi:type="dcterms:W3CDTF">2022-01-27T11:36:00Z</dcterms:created>
  <dcterms:modified xsi:type="dcterms:W3CDTF">2022-02-23T12:55:00Z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