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r>
        <w:t>eMeeting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ZTE corporation,Sanechips</w:t>
      </w:r>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af4"/>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af4"/>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af4"/>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af4"/>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1"/>
      </w:pPr>
      <w:r>
        <w:t>First Round</w:t>
      </w:r>
    </w:p>
    <w:p w14:paraId="1B31B10C" w14:textId="77777777" w:rsidR="00441EA0" w:rsidRDefault="003D0307">
      <w:pPr>
        <w:pStyle w:val="2"/>
      </w:pPr>
      <w:r>
        <w:t>[Pre117e] proposals – Agreeable part</w:t>
      </w:r>
    </w:p>
    <w:p w14:paraId="5C61D0F4" w14:textId="77777777" w:rsidR="00441EA0" w:rsidRDefault="003D0307">
      <w:r>
        <w:t>In pre-meeting discussions [11],  the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59BD57FC" w14:textId="77777777" w:rsidR="00441EA0" w:rsidRDefault="003D0307">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determinted first and then come back to P7. </w:t>
            </w:r>
          </w:p>
        </w:tc>
      </w:tr>
      <w:tr w:rsidR="00441EA0" w14:paraId="463346DB" w14:textId="77777777">
        <w:tc>
          <w:tcPr>
            <w:tcW w:w="1496" w:type="dxa"/>
          </w:tcPr>
          <w:p w14:paraId="05ADC28C" w14:textId="77777777" w:rsidR="00441EA0" w:rsidRDefault="003D0307">
            <w:pPr>
              <w:rPr>
                <w:lang w:eastAsia="sv-SE"/>
              </w:rPr>
            </w:pPr>
            <w:r>
              <w:rPr>
                <w:lang w:eastAsia="sv-SE"/>
              </w:rPr>
              <w:t>MediaTekk</w:t>
            </w:r>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DengXian"/>
              </w:rPr>
            </w:pPr>
            <w:r>
              <w:rPr>
                <w:rFonts w:eastAsia="DengXian"/>
              </w:rPr>
              <w:t>Qualcomm</w:t>
            </w:r>
          </w:p>
        </w:tc>
        <w:tc>
          <w:tcPr>
            <w:tcW w:w="8219" w:type="dxa"/>
          </w:tcPr>
          <w:p w14:paraId="2B6F099B" w14:textId="77777777" w:rsidR="00441EA0" w:rsidRDefault="003D0307">
            <w:pPr>
              <w:rPr>
                <w:rFonts w:eastAsia="DengXian"/>
              </w:rPr>
            </w:pPr>
            <w:r>
              <w:rPr>
                <w:rFonts w:eastAsia="DengXian"/>
              </w:rPr>
              <w:t>We are also not sure with P7. SMTC alone is not sufficient, additional information such as common TA parameters would be needed for time tracking of neighbor cell SSBs as it is drifting continuously over time.</w:t>
            </w:r>
          </w:p>
          <w:p w14:paraId="5DD0399A" w14:textId="77777777" w:rsidR="00441EA0" w:rsidRDefault="003D0307">
            <w:pPr>
              <w:rPr>
                <w:rFonts w:eastAsia="DengXian"/>
              </w:rPr>
            </w:pPr>
            <w:r>
              <w:rPr>
                <w:rFonts w:eastAsia="DengXian"/>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No strong view: 2 companies, i.e.Ericsson/ZTE</w:t>
      </w:r>
    </w:p>
    <w:p w14:paraId="3D6A623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宋体"/>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Nokia(R2-2202466):The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宋体" w:cs="Arial"/>
          <w:b/>
          <w:bCs/>
          <w:color w:val="000000"/>
          <w:lang w:val="en-US"/>
        </w:rPr>
      </w:pPr>
    </w:p>
    <w:p w14:paraId="2E73C2CD" w14:textId="77777777" w:rsidR="00441EA0" w:rsidRDefault="003D0307">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r>
              <w:rPr>
                <w:rFonts w:eastAsiaTheme="minorEastAsia"/>
              </w:rPr>
              <w:t>gainst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wayforward is that </w:t>
            </w:r>
          </w:p>
          <w:p w14:paraId="239CCC4A"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r>
              <w:rPr>
                <w:rFonts w:eastAsia="宋体" w:hint="eastAsia"/>
                <w:lang w:val="en-US"/>
              </w:rPr>
              <w:t>Transsion</w:t>
            </w:r>
          </w:p>
        </w:tc>
        <w:tc>
          <w:tcPr>
            <w:tcW w:w="1316" w:type="dxa"/>
          </w:tcPr>
          <w:p w14:paraId="7A77FDA7" w14:textId="77777777" w:rsidR="00441EA0" w:rsidRDefault="003D0307">
            <w:pPr>
              <w:rPr>
                <w:rFonts w:eastAsiaTheme="minorEastAsia"/>
              </w:rPr>
            </w:pPr>
            <w:r>
              <w:rPr>
                <w:rFonts w:eastAsia="宋体" w:hint="eastAsia"/>
                <w:lang w:val="en-US"/>
              </w:rPr>
              <w:t>Yes</w:t>
            </w:r>
          </w:p>
        </w:tc>
        <w:tc>
          <w:tcPr>
            <w:tcW w:w="7080" w:type="dxa"/>
          </w:tcPr>
          <w:p w14:paraId="684AD771" w14:textId="77777777" w:rsidR="00441EA0" w:rsidRDefault="003D0307">
            <w:pPr>
              <w:rPr>
                <w:rFonts w:eastAsia="宋体"/>
                <w:lang w:val="en-US"/>
              </w:rPr>
            </w:pPr>
            <w:r>
              <w:rPr>
                <w:rFonts w:eastAsia="宋体"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宋体"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The combnation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DengXian"/>
              </w:rPr>
            </w:pPr>
            <w:r>
              <w:rPr>
                <w:rFonts w:eastAsia="DengXian"/>
              </w:rPr>
              <w:t>NEC</w:t>
            </w:r>
          </w:p>
        </w:tc>
        <w:tc>
          <w:tcPr>
            <w:tcW w:w="1316" w:type="dxa"/>
          </w:tcPr>
          <w:p w14:paraId="6E6388AC" w14:textId="77777777" w:rsidR="00441EA0" w:rsidRDefault="003D0307">
            <w:pPr>
              <w:rPr>
                <w:rFonts w:eastAsia="DengXian"/>
              </w:rPr>
            </w:pPr>
            <w:r>
              <w:rPr>
                <w:rFonts w:eastAsia="DengXian"/>
              </w:rPr>
              <w:t>No</w:t>
            </w:r>
          </w:p>
        </w:tc>
        <w:tc>
          <w:tcPr>
            <w:tcW w:w="7080" w:type="dxa"/>
          </w:tcPr>
          <w:p w14:paraId="7B7F2757" w14:textId="77777777" w:rsidR="00441EA0" w:rsidRDefault="003D0307">
            <w:pPr>
              <w:rPr>
                <w:rFonts w:eastAsia="DengXian"/>
              </w:rPr>
            </w:pPr>
            <w:r>
              <w:rPr>
                <w:rFonts w:eastAsia="DengXian"/>
              </w:rPr>
              <w:t>If both are configured, the UE should apply both of them.</w:t>
            </w:r>
          </w:p>
        </w:tc>
      </w:tr>
      <w:tr w:rsidR="00441EA0" w14:paraId="56CAF8AF" w14:textId="77777777">
        <w:tc>
          <w:tcPr>
            <w:tcW w:w="1317" w:type="dxa"/>
          </w:tcPr>
          <w:p w14:paraId="40867BB9" w14:textId="77777777" w:rsidR="00441EA0" w:rsidRDefault="003D0307">
            <w:pPr>
              <w:rPr>
                <w:rFonts w:eastAsia="DengXian"/>
              </w:rPr>
            </w:pPr>
            <w:r>
              <w:rPr>
                <w:rFonts w:eastAsia="DengXian"/>
              </w:rPr>
              <w:t>Qualcomm</w:t>
            </w:r>
          </w:p>
        </w:tc>
        <w:tc>
          <w:tcPr>
            <w:tcW w:w="1316" w:type="dxa"/>
          </w:tcPr>
          <w:p w14:paraId="02453AEF" w14:textId="77777777" w:rsidR="00441EA0" w:rsidRDefault="003D0307">
            <w:pPr>
              <w:rPr>
                <w:rFonts w:eastAsia="DengXian"/>
              </w:rPr>
            </w:pPr>
            <w:r>
              <w:rPr>
                <w:rFonts w:eastAsia="DengXian"/>
              </w:rPr>
              <w:t>No</w:t>
            </w:r>
          </w:p>
        </w:tc>
        <w:tc>
          <w:tcPr>
            <w:tcW w:w="7080" w:type="dxa"/>
          </w:tcPr>
          <w:p w14:paraId="34F28451" w14:textId="77777777" w:rsidR="00441EA0" w:rsidRDefault="003D0307">
            <w:pPr>
              <w:rPr>
                <w:rFonts w:eastAsia="DengXian"/>
              </w:rPr>
            </w:pPr>
            <w:r>
              <w:rPr>
                <w:rFonts w:eastAsia="DengXian"/>
              </w:rPr>
              <w:t>Ok not to have combination.</w:t>
            </w:r>
          </w:p>
        </w:tc>
      </w:tr>
      <w:tr w:rsidR="00441EA0" w14:paraId="524D1AFE" w14:textId="77777777">
        <w:tc>
          <w:tcPr>
            <w:tcW w:w="1317" w:type="dxa"/>
          </w:tcPr>
          <w:p w14:paraId="43B33993" w14:textId="77777777" w:rsidR="00441EA0" w:rsidRDefault="003D0307">
            <w:pPr>
              <w:rPr>
                <w:rFonts w:eastAsia="DengXian"/>
              </w:rPr>
            </w:pPr>
            <w:r>
              <w:rPr>
                <w:rFonts w:eastAsia="DengXian"/>
              </w:rPr>
              <w:t>ZTE</w:t>
            </w:r>
          </w:p>
        </w:tc>
        <w:tc>
          <w:tcPr>
            <w:tcW w:w="1316" w:type="dxa"/>
          </w:tcPr>
          <w:p w14:paraId="4DB49ABD" w14:textId="77777777" w:rsidR="00441EA0" w:rsidRDefault="003D0307">
            <w:pPr>
              <w:rPr>
                <w:rFonts w:eastAsia="DengXian"/>
              </w:rPr>
            </w:pPr>
            <w:r>
              <w:rPr>
                <w:rFonts w:eastAsia="DengXian" w:hint="eastAsia"/>
              </w:rPr>
              <w:t>N</w:t>
            </w:r>
            <w:r>
              <w:rPr>
                <w:rFonts w:eastAsia="DengXian"/>
              </w:rPr>
              <w:t>o</w:t>
            </w:r>
          </w:p>
        </w:tc>
        <w:tc>
          <w:tcPr>
            <w:tcW w:w="7080" w:type="dxa"/>
          </w:tcPr>
          <w:p w14:paraId="24A11270" w14:textId="77777777" w:rsidR="00441EA0" w:rsidRDefault="003D0307">
            <w:pPr>
              <w:rPr>
                <w:rFonts w:eastAsia="DengXian"/>
              </w:rPr>
            </w:pPr>
            <w:r>
              <w:rPr>
                <w:rFonts w:eastAsia="DengXian"/>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vivo/CATT/Transsion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wayforward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feederlink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af4"/>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af4"/>
        <w:numPr>
          <w:ilvl w:val="1"/>
          <w:numId w:val="12"/>
        </w:numPr>
        <w:rPr>
          <w:rFonts w:eastAsiaTheme="minorEastAsia" w:cs="Arial"/>
          <w:bCs/>
          <w:color w:val="000000"/>
        </w:rPr>
      </w:pPr>
      <w:r>
        <w:rPr>
          <w:rFonts w:eastAsiaTheme="minorEastAsia" w:cs="Arial"/>
          <w:bCs/>
          <w:color w:val="000000"/>
        </w:rPr>
        <w:t>OPPO: feeder link delay of neighbor cellls</w:t>
      </w:r>
    </w:p>
    <w:p w14:paraId="6623BB00" w14:textId="77777777" w:rsidR="00441EA0" w:rsidRDefault="003D0307">
      <w:pPr>
        <w:pStyle w:val="af4"/>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af4"/>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af4"/>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af4"/>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af4"/>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af4"/>
        <w:numPr>
          <w:ilvl w:val="0"/>
          <w:numId w:val="13"/>
        </w:numPr>
        <w:rPr>
          <w:rFonts w:cs="Arial"/>
          <w:b/>
          <w:bCs/>
          <w:color w:val="000000"/>
        </w:rPr>
      </w:pPr>
      <w:r>
        <w:rPr>
          <w:rFonts w:cs="Arial"/>
          <w:b/>
          <w:bCs/>
          <w:color w:val="000000"/>
        </w:rPr>
        <w:t>Option 2: Common TA paramaters of neighbor cells</w:t>
      </w:r>
    </w:p>
    <w:p w14:paraId="22C1F6CA" w14:textId="77777777" w:rsidR="00441EA0" w:rsidRDefault="003D0307">
      <w:pPr>
        <w:pStyle w:val="af4"/>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af4"/>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ac"/>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To follow IoTNTN</w:t>
            </w:r>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Huawei, HiSilicon</w:t>
            </w:r>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r>
              <w:rPr>
                <w:rFonts w:cs="Arial"/>
                <w:color w:val="000000"/>
                <w:lang w:val="en-US"/>
              </w:rPr>
              <w:t>Transsion</w:t>
            </w:r>
          </w:p>
        </w:tc>
        <w:tc>
          <w:tcPr>
            <w:tcW w:w="1316" w:type="dxa"/>
          </w:tcPr>
          <w:p w14:paraId="185B4387" w14:textId="77777777" w:rsidR="00441EA0" w:rsidRDefault="003D0307">
            <w:pPr>
              <w:rPr>
                <w:rFonts w:eastAsia="宋体"/>
                <w:lang w:val="en-US"/>
              </w:rPr>
            </w:pPr>
            <w:r>
              <w:rPr>
                <w:rFonts w:eastAsia="宋体"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DengXian"/>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DengXian"/>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Introduce an additional bar bit: Ericsson/HW/Transsion/NEC/QC/ZTE – 6 companies</w:t>
      </w:r>
    </w:p>
    <w:p w14:paraId="483D6807"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ac"/>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r>
              <w:rPr>
                <w:rFonts w:eastAsia="宋体" w:hint="eastAsia"/>
                <w:lang w:val="en-US"/>
              </w:rPr>
              <w:t>Transsion</w:t>
            </w:r>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宋体"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宋体"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DengXian"/>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DengXian"/>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DengXian"/>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DengXian"/>
              </w:rPr>
            </w:pPr>
            <w:r>
              <w:rPr>
                <w:rFonts w:eastAsia="DengXian"/>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DengXian"/>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Support P10: vivo/CATT/Samsung/Nokia/Transsion/MTK/Xiaomi/ZTE -8 companies</w:t>
      </w:r>
    </w:p>
    <w:p w14:paraId="4DB5820B"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2"/>
      </w:pPr>
      <w:r>
        <w:lastRenderedPageBreak/>
        <w:t xml:space="preserve">Contribution input not </w:t>
      </w:r>
      <w:r>
        <w:pgNum/>
      </w:r>
      <w:r>
        <w:t>overed by the pre-meeting email discussion</w:t>
      </w:r>
    </w:p>
    <w:p w14:paraId="576AADC6" w14:textId="77777777" w:rsidR="00441EA0" w:rsidRDefault="003D0307">
      <w:pPr>
        <w:pStyle w:val="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c"/>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r>
              <w:rPr>
                <w:rFonts w:eastAsiaTheme="minorEastAsia" w:hint="eastAsia"/>
                <w:lang w:val="en-US"/>
              </w:rPr>
              <w:t>Transsion</w:t>
            </w:r>
          </w:p>
        </w:tc>
        <w:tc>
          <w:tcPr>
            <w:tcW w:w="1316" w:type="dxa"/>
          </w:tcPr>
          <w:p w14:paraId="39FCE70A" w14:textId="77777777" w:rsidR="00441EA0" w:rsidRDefault="003D0307">
            <w:pPr>
              <w:rPr>
                <w:rFonts w:eastAsia="宋体"/>
                <w:lang w:val="en-US"/>
              </w:rPr>
            </w:pPr>
            <w:r>
              <w:rPr>
                <w:rFonts w:eastAsia="宋体"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DengXian"/>
              </w:rPr>
            </w:pPr>
            <w:r>
              <w:rPr>
                <w:lang w:eastAsia="sv-SE"/>
              </w:rPr>
              <w:t>Apple</w:t>
            </w:r>
          </w:p>
        </w:tc>
        <w:tc>
          <w:tcPr>
            <w:tcW w:w="1316" w:type="dxa"/>
          </w:tcPr>
          <w:p w14:paraId="2B28277F" w14:textId="77777777" w:rsidR="00441EA0" w:rsidRDefault="003D0307">
            <w:pPr>
              <w:rPr>
                <w:rFonts w:eastAsia="DengXian"/>
              </w:rPr>
            </w:pPr>
            <w:r>
              <w:rPr>
                <w:lang w:eastAsia="sv-SE"/>
              </w:rPr>
              <w:t>No</w:t>
            </w:r>
          </w:p>
        </w:tc>
        <w:tc>
          <w:tcPr>
            <w:tcW w:w="7080" w:type="dxa"/>
          </w:tcPr>
          <w:p w14:paraId="3E8005A2" w14:textId="77777777" w:rsidR="00441EA0" w:rsidRDefault="003D0307">
            <w:pPr>
              <w:rPr>
                <w:rFonts w:eastAsia="DengXian"/>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DengXian"/>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af4"/>
        <w:numPr>
          <w:ilvl w:val="1"/>
          <w:numId w:val="12"/>
        </w:numPr>
        <w:rPr>
          <w:rFonts w:eastAsiaTheme="minorEastAsia" w:cs="Arial"/>
          <w:bCs/>
          <w:color w:val="000000"/>
        </w:rPr>
      </w:pPr>
      <w:r>
        <w:rPr>
          <w:rFonts w:eastAsiaTheme="minorEastAsia" w:cs="Arial"/>
          <w:bCs/>
          <w:color w:val="000000"/>
        </w:rPr>
        <w:t>HW: Agree with the intention but expect no spec impac.</w:t>
      </w:r>
    </w:p>
    <w:p w14:paraId="70047D5C"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Object: vivo/OPPO/Nokia/Transsion/MTK/Apple/Xiaomi/NEC/ZTE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3"/>
      </w:pPr>
      <w:r>
        <w:rPr>
          <w:b/>
          <w:bCs/>
        </w:rPr>
        <w:t xml:space="preserve">OI 12: </w:t>
      </w:r>
      <w:r>
        <w:t>Orbital parameters and timing drift parameters of the neighbor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af4"/>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ac"/>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Such signaling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r>
              <w:rPr>
                <w:rFonts w:eastAsiaTheme="minorEastAsia" w:hint="eastAsia"/>
                <w:lang w:val="en-US"/>
              </w:rPr>
              <w:t>Transsion</w:t>
            </w:r>
          </w:p>
        </w:tc>
        <w:tc>
          <w:tcPr>
            <w:tcW w:w="1316" w:type="dxa"/>
          </w:tcPr>
          <w:p w14:paraId="3F773F13" w14:textId="77777777" w:rsidR="00441EA0" w:rsidRDefault="003D0307">
            <w:pPr>
              <w:rPr>
                <w:rFonts w:eastAsia="宋体"/>
                <w:lang w:val="en-US"/>
              </w:rPr>
            </w:pPr>
            <w:r>
              <w:rPr>
                <w:rFonts w:eastAsia="宋体"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DengXian"/>
              </w:rPr>
            </w:pPr>
            <w:r>
              <w:rPr>
                <w:lang w:eastAsia="sv-SE"/>
              </w:rPr>
              <w:t>Apple</w:t>
            </w:r>
          </w:p>
        </w:tc>
        <w:tc>
          <w:tcPr>
            <w:tcW w:w="1316" w:type="dxa"/>
          </w:tcPr>
          <w:p w14:paraId="064651B6" w14:textId="77777777" w:rsidR="00441EA0" w:rsidRDefault="003D0307">
            <w:pPr>
              <w:rPr>
                <w:rFonts w:eastAsia="DengXian"/>
              </w:rPr>
            </w:pPr>
            <w:r>
              <w:rPr>
                <w:lang w:eastAsia="sv-SE"/>
              </w:rPr>
              <w:t>No</w:t>
            </w:r>
          </w:p>
        </w:tc>
        <w:tc>
          <w:tcPr>
            <w:tcW w:w="7080" w:type="dxa"/>
          </w:tcPr>
          <w:p w14:paraId="52B957AE" w14:textId="77777777" w:rsidR="00441EA0" w:rsidRDefault="003D0307">
            <w:pPr>
              <w:rPr>
                <w:rFonts w:eastAsia="DengXian"/>
              </w:rPr>
            </w:pPr>
            <w:r>
              <w:rPr>
                <w:lang w:eastAsia="sv-SE"/>
              </w:rPr>
              <w:t>Not essential</w:t>
            </w:r>
          </w:p>
        </w:tc>
      </w:tr>
      <w:tr w:rsidR="00441EA0" w14:paraId="262C6D4A" w14:textId="77777777">
        <w:tc>
          <w:tcPr>
            <w:tcW w:w="1317" w:type="dxa"/>
          </w:tcPr>
          <w:p w14:paraId="74D001F9"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DengXian"/>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ac"/>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DengXian"/>
              </w:rPr>
            </w:pPr>
            <w:r>
              <w:rPr>
                <w:lang w:eastAsia="sv-SE"/>
              </w:rPr>
              <w:t>Apple</w:t>
            </w:r>
          </w:p>
        </w:tc>
        <w:tc>
          <w:tcPr>
            <w:tcW w:w="1316" w:type="dxa"/>
          </w:tcPr>
          <w:p w14:paraId="6543EF30" w14:textId="77777777" w:rsidR="00441EA0" w:rsidRDefault="003D0307">
            <w:pPr>
              <w:rPr>
                <w:rFonts w:eastAsia="DengXian"/>
              </w:rPr>
            </w:pPr>
            <w:r>
              <w:rPr>
                <w:lang w:eastAsia="sv-SE"/>
              </w:rPr>
              <w:t>Yes</w:t>
            </w:r>
          </w:p>
        </w:tc>
        <w:tc>
          <w:tcPr>
            <w:tcW w:w="7080" w:type="dxa"/>
          </w:tcPr>
          <w:p w14:paraId="7A3BF0A1" w14:textId="77777777" w:rsidR="00441EA0" w:rsidRDefault="003D0307">
            <w:pPr>
              <w:rPr>
                <w:rFonts w:eastAsia="DengXian"/>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DengXian"/>
              </w:rPr>
            </w:pPr>
            <w:r>
              <w:rPr>
                <w:rFonts w:eastAsia="DengXian" w:hint="eastAsia"/>
              </w:rPr>
              <w:t>X</w:t>
            </w:r>
            <w:r>
              <w:rPr>
                <w:rFonts w:eastAsia="DengXian"/>
              </w:rPr>
              <w:t>iaomi</w:t>
            </w:r>
          </w:p>
        </w:tc>
        <w:tc>
          <w:tcPr>
            <w:tcW w:w="1316" w:type="dxa"/>
          </w:tcPr>
          <w:p w14:paraId="2F90AC89" w14:textId="77777777" w:rsidR="00441EA0" w:rsidRDefault="003D0307">
            <w:pPr>
              <w:rPr>
                <w:rFonts w:eastAsia="DengXian"/>
              </w:rPr>
            </w:pPr>
            <w:r>
              <w:rPr>
                <w:rFonts w:eastAsia="DengXian" w:hint="eastAsia"/>
              </w:rPr>
              <w:t>N</w:t>
            </w:r>
            <w:r>
              <w:rPr>
                <w:rFonts w:eastAsia="DengXian"/>
              </w:rPr>
              <w:t>o</w:t>
            </w:r>
          </w:p>
        </w:tc>
        <w:tc>
          <w:tcPr>
            <w:tcW w:w="7080" w:type="dxa"/>
          </w:tcPr>
          <w:p w14:paraId="5C37DEF5" w14:textId="77777777" w:rsidR="00441EA0" w:rsidRDefault="00441EA0">
            <w:pPr>
              <w:rPr>
                <w:rFonts w:eastAsia="DengXian"/>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Open to discuss this. If neighbor satellite ephemeris is being broadcast, then it can be simply associated with the neighbor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15 companies commented on Q3.3 while 9 companies understand there is no need to provide the geographic tag associated with a set of cell reselection information or asscociation between the frequency and the neighbour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2"/>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p>
    <w:p w14:paraId="6A2A22EC" w14:textId="77777777" w:rsidR="00441EA0" w:rsidRDefault="003D0307">
      <w:pPr>
        <w:ind w:left="851" w:hanging="284"/>
        <w:rPr>
          <w:rFonts w:eastAsia="DengXian"/>
        </w:rPr>
      </w:pPr>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DengXian"/>
        </w:rPr>
        <w:t>valid UE location information:</w:t>
      </w:r>
    </w:p>
    <w:p w14:paraId="6D8A971E" w14:textId="77777777" w:rsidR="00441EA0" w:rsidRDefault="003D0307">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 the UE may choose not to perform intra-frequency measurements;</w:t>
      </w:r>
    </w:p>
    <w:p w14:paraId="78D43C80" w14:textId="77777777" w:rsidR="00441EA0" w:rsidRDefault="003D0307">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the UE may choose not to perform intra-frequency measurements;</w:t>
      </w: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r>
        <w:rPr>
          <w:rFonts w:ascii="Times New Roman" w:eastAsia="宋体" w:hAnsi="Times New Roman"/>
          <w:lang w:eastAsia="en-US"/>
        </w:rPr>
        <w:t xml:space="preserve"> </w:t>
      </w:r>
      <w:r>
        <w:rPr>
          <w:rFonts w:eastAsia="Yu Mincho"/>
          <w:lang w:eastAsia="ja-JP"/>
        </w:rPr>
        <w:t>; and</w:t>
      </w:r>
    </w:p>
    <w:p w14:paraId="46201D2A" w14:textId="77777777" w:rsidR="00441EA0" w:rsidRDefault="003D0307">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DengXian"/>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r>
        <w:rPr>
          <w:rFonts w:ascii="Times New Roman" w:eastAsia="宋体" w:hAnsi="Times New Roman"/>
          <w:i/>
          <w:lang w:eastAsia="ja-JP"/>
        </w:rPr>
        <w:t xml:space="preserve">relaxedMeasurement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宋体" w:hAnsi="Times New Roman"/>
          <w:lang w:eastAsia="ja-JP"/>
        </w:rPr>
      </w:pPr>
      <w:r>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w:t>
      </w:r>
      <w:r>
        <w:rPr>
          <w:rFonts w:ascii="Times New Roman" w:eastAsia="宋体" w:hAnsi="Times New Roman"/>
          <w:lang w:eastAsia="ja-JP"/>
        </w:rPr>
        <w:lastRenderedPageBreak/>
        <w:t>SnonIntraSearchP and Squal &gt; SnonIntraSearchQ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On capturing the location based measurements related agreements in idle mode, which option do companies prefer:</w:t>
      </w:r>
    </w:p>
    <w:p w14:paraId="244BB723" w14:textId="77777777" w:rsidR="00441EA0" w:rsidRDefault="003D0307">
      <w:pPr>
        <w:pStyle w:val="af4"/>
        <w:numPr>
          <w:ilvl w:val="1"/>
          <w:numId w:val="14"/>
        </w:numPr>
        <w:rPr>
          <w:b/>
          <w:bCs/>
        </w:rPr>
      </w:pPr>
      <w:r>
        <w:rPr>
          <w:b/>
          <w:bCs/>
        </w:rPr>
        <w:t>Option 1: The changes in running 304 CR (R2-2203385) by introducing a separate paragraph.</w:t>
      </w:r>
    </w:p>
    <w:p w14:paraId="07BD8EFD" w14:textId="77777777" w:rsidR="00441EA0" w:rsidRDefault="003D0307">
      <w:pPr>
        <w:pStyle w:val="af4"/>
        <w:numPr>
          <w:ilvl w:val="1"/>
          <w:numId w:val="14"/>
        </w:numPr>
        <w:rPr>
          <w:b/>
          <w:bCs/>
        </w:rPr>
      </w:pPr>
      <w:r>
        <w:rPr>
          <w:b/>
          <w:bCs/>
        </w:rPr>
        <w:t xml:space="preserve">Option 2: The above changes proposed in </w:t>
      </w:r>
      <w:commentRangeStart w:id="18"/>
      <w:r>
        <w:rPr>
          <w:b/>
          <w:bCs/>
        </w:rPr>
        <w:t>OPPO(R2-2203725)</w:t>
      </w:r>
      <w:commentRangeEnd w:id="18"/>
      <w:r>
        <w:rPr>
          <w:rStyle w:val="af2"/>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af4"/>
        <w:numPr>
          <w:ilvl w:val="1"/>
          <w:numId w:val="14"/>
        </w:numPr>
        <w:rPr>
          <w:rFonts w:eastAsiaTheme="minorEastAsia"/>
          <w:b/>
          <w:bCs/>
          <w:sz w:val="20"/>
          <w:szCs w:val="20"/>
        </w:rPr>
      </w:pPr>
      <w:r>
        <w:rPr>
          <w:b/>
          <w:bCs/>
        </w:rPr>
        <w:t>Other option?</w:t>
      </w:r>
    </w:p>
    <w:tbl>
      <w:tblPr>
        <w:tblStyle w:val="ac"/>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DengXian"/>
              </w:rPr>
            </w:pPr>
            <w:r>
              <w:rPr>
                <w:rFonts w:eastAsia="DengXian"/>
              </w:rPr>
              <w:t>Qualcomm</w:t>
            </w:r>
          </w:p>
        </w:tc>
        <w:tc>
          <w:tcPr>
            <w:tcW w:w="1316" w:type="dxa"/>
          </w:tcPr>
          <w:p w14:paraId="6620B061" w14:textId="77777777" w:rsidR="00441EA0" w:rsidRDefault="003D0307">
            <w:pPr>
              <w:rPr>
                <w:rFonts w:eastAsia="DengXian"/>
              </w:rPr>
            </w:pPr>
            <w:r>
              <w:rPr>
                <w:rFonts w:eastAsia="DengXian"/>
              </w:rPr>
              <w:t>See comments</w:t>
            </w:r>
          </w:p>
        </w:tc>
        <w:tc>
          <w:tcPr>
            <w:tcW w:w="7080" w:type="dxa"/>
          </w:tcPr>
          <w:p w14:paraId="0F1B53D4" w14:textId="77777777" w:rsidR="00441EA0" w:rsidRDefault="003D0307">
            <w:pPr>
              <w:rPr>
                <w:rFonts w:eastAsia="DengXian"/>
              </w:rPr>
            </w:pPr>
            <w:r>
              <w:rPr>
                <w:rFonts w:eastAsia="DengXian"/>
              </w:rPr>
              <w:t>Ok with OPPO’s change but we may need to check this in running CR if aany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3"/>
      </w:pPr>
      <w:r>
        <w:t>Any other idle mode issues not covered in pre-meeting discussion or this offline discussion</w:t>
      </w:r>
    </w:p>
    <w:tbl>
      <w:tblPr>
        <w:tblStyle w:val="ac"/>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DengXian"/>
              </w:rPr>
            </w:pPr>
          </w:p>
        </w:tc>
        <w:tc>
          <w:tcPr>
            <w:tcW w:w="8219" w:type="dxa"/>
          </w:tcPr>
          <w:p w14:paraId="766311E8" w14:textId="77777777" w:rsidR="00441EA0" w:rsidRDefault="00441EA0">
            <w:pPr>
              <w:rPr>
                <w:rFonts w:eastAsia="DengXian"/>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7AF498F3" w14:textId="77777777" w:rsidR="00441EA0" w:rsidRDefault="003D0307">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af4"/>
        <w:numPr>
          <w:ilvl w:val="0"/>
          <w:numId w:val="13"/>
        </w:numPr>
        <w:rPr>
          <w:rFonts w:cs="Arial"/>
          <w:b/>
          <w:bCs/>
          <w:color w:val="000000"/>
        </w:rPr>
      </w:pPr>
      <w:r>
        <w:rPr>
          <w:rFonts w:cs="Arial"/>
          <w:b/>
          <w:bCs/>
          <w:color w:val="000000"/>
        </w:rPr>
        <w:t>Option 2: Common TA paramaters of neighbor cells</w:t>
      </w:r>
    </w:p>
    <w:p w14:paraId="58966B69" w14:textId="77777777" w:rsidR="00441EA0" w:rsidRDefault="003D0307">
      <w:pPr>
        <w:pStyle w:val="af4"/>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af4"/>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1"/>
        <w:rPr>
          <w:rFonts w:eastAsiaTheme="minorEastAsia"/>
        </w:rPr>
      </w:pPr>
      <w:r>
        <w:rPr>
          <w:rFonts w:eastAsiaTheme="minorEastAsia"/>
        </w:rPr>
        <w:t>First GTW session outcome</w:t>
      </w:r>
    </w:p>
    <w:p w14:paraId="41C07FF1" w14:textId="77777777" w:rsidR="00441EA0" w:rsidRDefault="00EC5D8B">
      <w:pPr>
        <w:pStyle w:val="Doc-title"/>
      </w:pPr>
      <w:hyperlink r:id="rId13" w:tooltip="C:Data3GPPExtractsR2-2203533_[AT117-e][102][NTN] Idle mode open issues_v21_Summary.docx" w:history="1">
        <w:r w:rsidR="003D0307">
          <w:rPr>
            <w:rStyle w:val="af1"/>
          </w:rPr>
          <w:t>R2-2203533</w:t>
        </w:r>
      </w:hyperlink>
      <w:r w:rsidR="003D0307">
        <w:tab/>
        <w:t>[offline-102] Idle mode open issues</w:t>
      </w:r>
      <w:r w:rsidR="003D0307">
        <w:tab/>
        <w:t>ZTE corporation</w:t>
      </w:r>
      <w:r w:rsidR="003D0307">
        <w:tab/>
        <w:t>discussion</w:t>
      </w:r>
      <w:r w:rsidR="003D0307">
        <w:tab/>
        <w:t>Rel-17</w:t>
      </w:r>
      <w:r w:rsidR="003D0307">
        <w:tab/>
        <w:t>NR_NTN_solutions-Core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Proposal 1: A threshold of the distance between UE and the cell reference location should be introduced and only neighbor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[Revised] Proposal 6: In addition to the ephemeris information, to discusss whether assistance information is needed for UE-based SMTC adjustment in idle and inactive mode. If Yes, down select from the following options:</w:t>
      </w:r>
    </w:p>
    <w:p w14:paraId="3FABE1B9" w14:textId="77777777" w:rsidR="00441EA0" w:rsidRDefault="003D0307">
      <w:pPr>
        <w:pStyle w:val="Comments"/>
      </w:pPr>
      <w:r>
        <w:t>Option 1: feeder link delay of neighbor cells</w:t>
      </w:r>
    </w:p>
    <w:p w14:paraId="3FFF4E9F" w14:textId="77777777" w:rsidR="00441EA0" w:rsidRDefault="003D0307">
      <w:pPr>
        <w:pStyle w:val="Comments"/>
      </w:pPr>
      <w:r>
        <w:t>Option 2: Common TA paramaters of neighbor cells</w:t>
      </w:r>
    </w:p>
    <w:p w14:paraId="4078107D" w14:textId="77777777" w:rsidR="00441EA0" w:rsidRDefault="003D0307">
      <w:pPr>
        <w:pStyle w:val="Comments"/>
      </w:pPr>
      <w:r>
        <w:t>Option 3: SMTC offset or change rate of neighbor cells</w:t>
      </w:r>
    </w:p>
    <w:p w14:paraId="591D665F" w14:textId="77777777" w:rsidR="00441EA0" w:rsidRDefault="003D0307">
      <w:pPr>
        <w:pStyle w:val="Comments"/>
      </w:pPr>
      <w:r>
        <w:t>Option 4: Reference time of the SMTC of neighbor cells</w:t>
      </w:r>
    </w:p>
    <w:p w14:paraId="57ED37FB" w14:textId="77777777" w:rsidR="00441EA0" w:rsidRDefault="003D0307">
      <w:pPr>
        <w:pStyle w:val="Comments"/>
      </w:pPr>
      <w:r>
        <w:t>Option 5: Delay difference between the serving and neighbor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Proposal 11:  No specific enhancement to provide the PCI of the incoming cell, can be provided as one element in the existing intraFreqWhiteCellList or interFreqWhiteCellList.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Proposal 12: Broadcasting the list of orbital parameters and timing drift parameters of the neighbor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Proposal 13: No need to provide the geographic tag associated with a set of cell reselection information or asscociation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1"/>
      </w:pPr>
      <w:r>
        <w:lastRenderedPageBreak/>
        <w:t>Second Round</w:t>
      </w:r>
    </w:p>
    <w:p w14:paraId="607D5CA2" w14:textId="77777777" w:rsidR="00441EA0" w:rsidRDefault="003D0307">
      <w:pPr>
        <w:pStyle w:val="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r>
        <w:rPr>
          <w:rFonts w:eastAsiaTheme="minorEastAsia" w:cs="Arial"/>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c"/>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Distance ony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r>
              <w:rPr>
                <w:rFonts w:eastAsiaTheme="minorEastAsia"/>
              </w:rPr>
              <w:t>Spreadtrum</w:t>
            </w:r>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r>
              <w:rPr>
                <w:rFonts w:eastAsiaTheme="minorEastAsia" w:hint="eastAsia"/>
                <w:lang w:val="en-US"/>
              </w:rPr>
              <w:t>Transsion</w:t>
            </w:r>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ust based on the RSRP in Rel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af4"/>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(Google/HW/Samsung/Spreadtrum) understand the distance threshold would impact the ranking order of all neighbour cells, including both intra-F and inter-F cases.</w:t>
      </w:r>
    </w:p>
    <w:p w14:paraId="5749DCB7" w14:textId="77777777" w:rsidR="00441EA0" w:rsidRDefault="003D0307">
      <w:pPr>
        <w:pStyle w:val="af4"/>
        <w:numPr>
          <w:ilvl w:val="1"/>
          <w:numId w:val="20"/>
        </w:numPr>
        <w:rPr>
          <w:rFonts w:ascii="Arial" w:eastAsiaTheme="minorEastAsia" w:hAnsi="Arial" w:cs="Arial"/>
          <w:sz w:val="20"/>
          <w:szCs w:val="20"/>
        </w:rPr>
      </w:pPr>
      <w:r>
        <w:rPr>
          <w:rFonts w:ascii="Arial" w:eastAsiaTheme="minorEastAsia" w:hAnsi="Arial" w:cs="Arial"/>
          <w:sz w:val="20"/>
          <w:szCs w:val="20"/>
        </w:rPr>
        <w:t>The rapporteur understand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af4"/>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af4"/>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c"/>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Option 1: only neighbor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Option 1b: exclude neighbor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r>
              <w:rPr>
                <w:rFonts w:eastAsiaTheme="minorEastAsia" w:hint="eastAsia"/>
                <w:lang w:val="en-US"/>
              </w:rPr>
              <w:t>Transsion</w:t>
            </w:r>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af4"/>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af4"/>
        <w:numPr>
          <w:ilvl w:val="0"/>
          <w:numId w:val="21"/>
        </w:numPr>
        <w:rPr>
          <w:rFonts w:eastAsiaTheme="minorEastAsia"/>
        </w:rPr>
      </w:pPr>
      <w:r>
        <w:rPr>
          <w:rFonts w:eastAsiaTheme="minorEastAsia"/>
        </w:rPr>
        <w:t>Nokia, Samsung and spreadtrum prefer UE to perform the legacy ranking first and then apply the distance criteria.</w:t>
      </w:r>
    </w:p>
    <w:p w14:paraId="248BCDA0" w14:textId="77777777" w:rsidR="00441EA0" w:rsidRDefault="003D0307">
      <w:pPr>
        <w:pStyle w:val="af4"/>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af4"/>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af4"/>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 xml:space="preserve">UE may choose not to perform neighbour cell measurements of “NR intra-freq or inter-freq with equal or lower priority, or inter-RAT freq with lower priority”, if (the distance between UE and serving cell reference </w:t>
      </w:r>
      <w:r>
        <w:rPr>
          <w:rFonts w:eastAsiaTheme="minorEastAsia"/>
          <w:i/>
        </w:rPr>
        <w:lastRenderedPageBreak/>
        <w:t>location is shorter than a threshold) and (legacy Srxlev/Squal condition is met, i.e., serving cell’s Srxlev/Squal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ac"/>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Option 1.1: UE start to peform measurments on neighbour cells.</w:t>
            </w:r>
          </w:p>
          <w:p w14:paraId="3DC947A7"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321CB5B6"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Option 1.1: UE start to peform measurments on neighbour cells.</w:t>
            </w:r>
          </w:p>
          <w:p w14:paraId="1273D5B8" w14:textId="77777777" w:rsidR="00441EA0" w:rsidRDefault="003D0307">
            <w:pPr>
              <w:pStyle w:val="af4"/>
              <w:numPr>
                <w:ilvl w:val="0"/>
                <w:numId w:val="22"/>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0520C25A"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Option 1.1: The legacy behaviour applies.</w:t>
            </w:r>
          </w:p>
          <w:p w14:paraId="54CCB8EE"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Option 1.1: The legacy behaviour applies.</w:t>
            </w:r>
          </w:p>
          <w:p w14:paraId="5C4DC8DD" w14:textId="77777777" w:rsidR="00441EA0" w:rsidRDefault="003D0307">
            <w:pPr>
              <w:pStyle w:val="af4"/>
              <w:numPr>
                <w:ilvl w:val="0"/>
                <w:numId w:val="22"/>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c"/>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If “The legacy behaviour applies” means that the UE still needs to determine whether to perform measurements of neighbor cells based on legacy Srxlev/Squal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r>
              <w:rPr>
                <w:rFonts w:eastAsiaTheme="minorEastAsia" w:hint="eastAsia"/>
                <w:lang w:val="en-US"/>
              </w:rPr>
              <w:t>Transsion</w:t>
            </w:r>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Srxlev/Squal)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lastRenderedPageBreak/>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We are not sure there is a need to configure both (quasi eath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lastRenderedPageBreak/>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r>
              <w:rPr>
                <w:rFonts w:eastAsiaTheme="minorEastAsia" w:hint="eastAsia"/>
              </w:rPr>
              <w:t>S</w:t>
            </w:r>
            <w:r>
              <w:rPr>
                <w:rFonts w:eastAsiaTheme="minorEastAsia"/>
              </w:rPr>
              <w:t>preadtrum</w:t>
            </w:r>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is introduced to trigger neighbor measurement</w:t>
            </w:r>
            <w:r>
              <w:rPr>
                <w:rFonts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r>
              <w:rPr>
                <w:rFonts w:eastAsiaTheme="minorEastAsia" w:hint="eastAsia"/>
                <w:lang w:val="en-US"/>
              </w:rPr>
              <w:t xml:space="preserve">Transsion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lastRenderedPageBreak/>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overspecified.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2: Common TA paramaters of neighbor cells</w:t>
      </w:r>
    </w:p>
    <w:p w14:paraId="16A99AB4"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Huawei, HiSilicon</w:t>
            </w:r>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or Option 2, we think Kmac is also needed.</w:t>
            </w:r>
          </w:p>
          <w:p w14:paraId="69FBE457" w14:textId="77777777" w:rsidR="00441EA0" w:rsidRDefault="003D0307">
            <w:pPr>
              <w:rPr>
                <w:rFonts w:eastAsiaTheme="minorEastAsia"/>
              </w:rPr>
            </w:pPr>
            <w:r>
              <w:rPr>
                <w:rFonts w:eastAsiaTheme="minorEastAsia"/>
              </w:rPr>
              <w:t>FL delay = common TA + K_mac. The advantage of Option 1 (FL delay) is that it is simpler and occupies less overhead, while the advatage of Option 2 (common TA parameters + K_mac)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neighbor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Option 1 or Option 2 (if including Kmac)</w:t>
            </w:r>
          </w:p>
        </w:tc>
        <w:tc>
          <w:tcPr>
            <w:tcW w:w="7080" w:type="dxa"/>
          </w:tcPr>
          <w:p w14:paraId="6B6EB008" w14:textId="77777777" w:rsidR="00441EA0" w:rsidRDefault="003D0307">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14:paraId="10642283" w14:textId="77777777" w:rsidR="00441EA0" w:rsidRDefault="003D0307">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r>
              <w:rPr>
                <w:rFonts w:eastAsiaTheme="minorEastAsia" w:hint="eastAsia"/>
              </w:rPr>
              <w:t>K</w:t>
            </w:r>
            <w:r>
              <w:rPr>
                <w:rFonts w:eastAsiaTheme="minorEastAsia"/>
              </w:rPr>
              <w:t>mac is also needed for UE to calculate feederlink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r>
              <w:rPr>
                <w:rFonts w:eastAsiaTheme="minorEastAsia"/>
              </w:rPr>
              <w:t>ommon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r>
              <w:rPr>
                <w:rFonts w:eastAsiaTheme="minorEastAsia" w:hint="eastAsia"/>
                <w:lang w:val="en-US"/>
              </w:rPr>
              <w:t>Transsion</w:t>
            </w:r>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af4"/>
        <w:numPr>
          <w:ilvl w:val="0"/>
          <w:numId w:val="24"/>
        </w:numPr>
        <w:rPr>
          <w:rFonts w:eastAsiaTheme="minorEastAsia"/>
        </w:rPr>
      </w:pPr>
      <w:r>
        <w:rPr>
          <w:rFonts w:eastAsiaTheme="minorEastAsia"/>
        </w:rPr>
        <w:t>Option 1: Supported by 5 companies</w:t>
      </w:r>
    </w:p>
    <w:p w14:paraId="175360CB" w14:textId="77777777" w:rsidR="00441EA0" w:rsidRDefault="003D0307">
      <w:pPr>
        <w:pStyle w:val="af4"/>
        <w:numPr>
          <w:ilvl w:val="0"/>
          <w:numId w:val="24"/>
        </w:numPr>
        <w:rPr>
          <w:rFonts w:eastAsiaTheme="minorEastAsia"/>
        </w:rPr>
      </w:pPr>
      <w:r>
        <w:rPr>
          <w:rFonts w:eastAsiaTheme="minorEastAsia"/>
        </w:rPr>
        <w:t>Option 2: Supported by 6 companies</w:t>
      </w:r>
    </w:p>
    <w:p w14:paraId="74B5116D" w14:textId="77777777" w:rsidR="00441EA0" w:rsidRDefault="003D0307">
      <w:pPr>
        <w:pStyle w:val="af4"/>
        <w:numPr>
          <w:ilvl w:val="0"/>
          <w:numId w:val="24"/>
        </w:numPr>
        <w:rPr>
          <w:rFonts w:eastAsiaTheme="minorEastAsia"/>
        </w:rPr>
      </w:pPr>
      <w:r>
        <w:rPr>
          <w:rFonts w:eastAsiaTheme="minorEastAsia"/>
        </w:rPr>
        <w:t>Option 3: Supported by 9 companies</w:t>
      </w:r>
    </w:p>
    <w:p w14:paraId="616A7FF3" w14:textId="77777777" w:rsidR="00441EA0" w:rsidRDefault="003D0307">
      <w:pPr>
        <w:pStyle w:val="af4"/>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af4"/>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NTN satellite</w:t>
            </w:r>
            <w:r>
              <w:rPr>
                <w:rFonts w:eastAsia="宋体"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UL,low</w:t>
            </w:r>
            <w:r>
              <w:rPr>
                <w:rFonts w:eastAsia="宋体" w:cs="Arial"/>
                <w:b/>
                <w:bCs/>
                <w:color w:val="000000"/>
                <w:sz w:val="18"/>
                <w:szCs w:val="18"/>
                <w:lang w:val="en-US"/>
              </w:rPr>
              <w:t>   –  F</w:t>
            </w:r>
            <w:r>
              <w:rPr>
                <w:rFonts w:eastAsia="宋体"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DL,low</w:t>
            </w:r>
            <w:r>
              <w:rPr>
                <w:rFonts w:eastAsia="宋体" w:cs="Arial"/>
                <w:b/>
                <w:bCs/>
                <w:color w:val="000000"/>
                <w:sz w:val="18"/>
                <w:szCs w:val="18"/>
                <w:lang w:val="en-US"/>
              </w:rPr>
              <w:t>   –  F</w:t>
            </w:r>
            <w:r>
              <w:rPr>
                <w:rFonts w:eastAsia="宋体" w:cs="Arial"/>
                <w:b/>
                <w:bCs/>
                <w:color w:val="000000"/>
                <w:sz w:val="18"/>
                <w:szCs w:val="18"/>
                <w:vertAlign w:val="subscript"/>
                <w:lang w:val="en-US"/>
              </w:rPr>
              <w:t>DL,high</w:t>
            </w:r>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NOTE1:NTN bands are numbered indescending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Do companies agree that we need to introduce a new bar bit for NTN to bar NTN UEs from accessing a NTN cell?</w:t>
      </w:r>
    </w:p>
    <w:tbl>
      <w:tblPr>
        <w:tblStyle w:val="ac"/>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r>
              <w:rPr>
                <w:rFonts w:eastAsiaTheme="minorEastAsia"/>
              </w:rPr>
              <w:t>Spreadtrum</w:t>
            </w:r>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No strong view, however there maybe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r>
              <w:rPr>
                <w:rFonts w:eastAsiaTheme="minorEastAsia" w:hint="eastAsia"/>
                <w:lang w:val="en-US"/>
              </w:rPr>
              <w:t>Transsion</w:t>
            </w:r>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lastRenderedPageBreak/>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af4"/>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af4"/>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af4"/>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c"/>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ac"/>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r>
                    <w:t>cellBarred in MIB</w:t>
                  </w:r>
                </w:p>
              </w:tc>
              <w:tc>
                <w:tcPr>
                  <w:tcW w:w="2120" w:type="dxa"/>
                </w:tcPr>
                <w:p w14:paraId="02A4A95B" w14:textId="77777777" w:rsidR="00441EA0" w:rsidRDefault="003D0307">
                  <w:r>
                    <w:t>ssb-SubcarrierOffset/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r>
              <w:rPr>
                <w:rFonts w:eastAsiaTheme="minorEastAsia" w:hint="eastAsia"/>
                <w:lang w:val="en-US"/>
              </w:rPr>
              <w:t>Transsion</w:t>
            </w:r>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p>
    <w:p w14:paraId="0FA05D9D"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ac"/>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af4"/>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r>
              <w:rPr>
                <w:rFonts w:eastAsiaTheme="minorEastAsia" w:hint="eastAsia"/>
                <w:lang w:val="en-US"/>
              </w:rPr>
              <w:t>Transsion</w:t>
            </w:r>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Agree with thales</w:t>
            </w:r>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In general, regardless the cell type, NW can choose to not broadcast T-service, hence T-service cannot be used as implicite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Do companies see the need to indicate to UE whether a cell (serving cell and/or neighour cell) is earth moving or earth fixed? If Yes, please elaborate the use case in the “comments” row.</w:t>
      </w:r>
    </w:p>
    <w:tbl>
      <w:tblPr>
        <w:tblStyle w:val="ac"/>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r>
              <w:rPr>
                <w:rFonts w:eastAsiaTheme="minorEastAsia" w:hint="eastAsia"/>
                <w:lang w:val="en-US"/>
              </w:rPr>
              <w:t>Transsion</w:t>
            </w:r>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About the priority problem, Qualcomm’s concern is reasonable. Far to now, we still not clear what aspects the cell type will impact, that we suggest that an indication is not needed in Rel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indicate to UE whether a cell (serving cell and/or neighour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c"/>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af4"/>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af4"/>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af4"/>
        <w:numPr>
          <w:ilvl w:val="0"/>
          <w:numId w:val="28"/>
        </w:numPr>
        <w:rPr>
          <w:rFonts w:eastAsiaTheme="minorEastAsia"/>
        </w:rPr>
      </w:pPr>
      <w:r>
        <w:rPr>
          <w:rFonts w:eastAsiaTheme="minorEastAsia"/>
        </w:rPr>
        <w:t>Option 1: PCI of the incoming cell</w:t>
      </w:r>
    </w:p>
    <w:p w14:paraId="6B8AA3E8" w14:textId="77777777" w:rsidR="00441EA0" w:rsidRDefault="003D0307">
      <w:pPr>
        <w:pStyle w:val="af4"/>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af4"/>
        <w:numPr>
          <w:ilvl w:val="0"/>
          <w:numId w:val="28"/>
        </w:numPr>
        <w:rPr>
          <w:rFonts w:eastAsiaTheme="minorEastAsia"/>
        </w:rPr>
      </w:pPr>
      <w:r>
        <w:rPr>
          <w:rFonts w:eastAsiaTheme="minorEastAsia"/>
        </w:rPr>
        <w:lastRenderedPageBreak/>
        <w:t>Option 3: Asscociation between the frequency and the neighbour satellite</w:t>
      </w:r>
    </w:p>
    <w:p w14:paraId="74FCECD4" w14:textId="77777777" w:rsidR="00441EA0" w:rsidRDefault="003D0307">
      <w:pPr>
        <w:pStyle w:val="af4"/>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af4"/>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af4"/>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af4"/>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af4"/>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af4"/>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validty timer for neighbor cell’s ephemeris information is different from that of the serving cell. </w:t>
      </w:r>
    </w:p>
    <w:p w14:paraId="7125ECFD" w14:textId="77777777" w:rsidR="00441EA0" w:rsidRDefault="003D0307">
      <w:pPr>
        <w:pStyle w:val="af4"/>
        <w:numPr>
          <w:ilvl w:val="1"/>
          <w:numId w:val="29"/>
        </w:numPr>
        <w:rPr>
          <w:rFonts w:ascii="Arial" w:eastAsiaTheme="minorEastAsia" w:hAnsi="Arial" w:cs="Arial"/>
          <w:sz w:val="20"/>
          <w:szCs w:val="20"/>
        </w:rPr>
      </w:pPr>
      <w:r>
        <w:rPr>
          <w:rFonts w:ascii="Arial" w:eastAsiaTheme="minorEastAsia" w:hAnsi="Arial" w:cs="Arial"/>
          <w:sz w:val="20"/>
          <w:szCs w:val="20"/>
        </w:rPr>
        <w:t>2.1: The validty timer is a common timer for all neighbor cells’ ephemeris information.</w:t>
      </w:r>
    </w:p>
    <w:p w14:paraId="57019614" w14:textId="77777777" w:rsidR="00441EA0" w:rsidRDefault="003D0307">
      <w:pPr>
        <w:pStyle w:val="af4"/>
        <w:numPr>
          <w:ilvl w:val="1"/>
          <w:numId w:val="29"/>
        </w:numPr>
        <w:rPr>
          <w:rFonts w:ascii="Arial" w:eastAsiaTheme="minorEastAsia" w:hAnsi="Arial" w:cs="Arial"/>
          <w:sz w:val="20"/>
          <w:szCs w:val="20"/>
        </w:rPr>
      </w:pPr>
      <w:r>
        <w:rPr>
          <w:rFonts w:ascii="Arial" w:eastAsiaTheme="minorEastAsia" w:hAnsi="Arial" w:cs="Arial"/>
          <w:sz w:val="20"/>
          <w:szCs w:val="20"/>
        </w:rPr>
        <w:t>2.2: The validty timer is provided per cell.</w:t>
      </w:r>
    </w:p>
    <w:p w14:paraId="72E753F4" w14:textId="77777777" w:rsidR="00441EA0" w:rsidRDefault="003D0307">
      <w:pPr>
        <w:pStyle w:val="af4"/>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Among the understanding 1/2.1/2.2/2.3 summerized above, which is aligned with your understanding? If your understanding on option 4 is not covered above, please elaborate the details in the “comments” row.</w:t>
      </w:r>
    </w:p>
    <w:tbl>
      <w:tblPr>
        <w:tblStyle w:val="ac"/>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By default (if not provided), it should be same as serving cell. But we prefer to have option for network to indicate different validity timer for the neighbor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r>
              <w:rPr>
                <w:rFonts w:eastAsiaTheme="minorEastAsia" w:hint="eastAsia"/>
              </w:rPr>
              <w:t>S</w:t>
            </w:r>
            <w:r>
              <w:rPr>
                <w:rFonts w:eastAsiaTheme="minorEastAsia"/>
              </w:rPr>
              <w:t>preadtrum</w:t>
            </w:r>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r>
              <w:rPr>
                <w:rFonts w:eastAsia="PMingLiU"/>
                <w:lang w:eastAsia="zh-TW"/>
              </w:rPr>
              <w:t xml:space="preserve">Ther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af4"/>
        <w:numPr>
          <w:ilvl w:val="0"/>
          <w:numId w:val="28"/>
        </w:numPr>
        <w:rPr>
          <w:rFonts w:eastAsiaTheme="minorEastAsia"/>
        </w:rPr>
      </w:pPr>
      <w:r>
        <w:rPr>
          <w:rFonts w:eastAsiaTheme="minorEastAsia"/>
        </w:rPr>
        <w:t>Option 1: PCI of the incoming cell</w:t>
      </w:r>
    </w:p>
    <w:p w14:paraId="6F76F3EF" w14:textId="77777777" w:rsidR="00441EA0" w:rsidRDefault="003D0307">
      <w:pPr>
        <w:pStyle w:val="af4"/>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af4"/>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af4"/>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af4"/>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af4"/>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af4"/>
        <w:numPr>
          <w:ilvl w:val="0"/>
          <w:numId w:val="28"/>
        </w:numPr>
        <w:rPr>
          <w:rFonts w:eastAsiaTheme="minorEastAsia"/>
        </w:rPr>
      </w:pPr>
      <w:r>
        <w:rPr>
          <w:rFonts w:eastAsiaTheme="minorEastAsia"/>
        </w:rPr>
        <w:t>Other information</w:t>
      </w:r>
    </w:p>
    <w:tbl>
      <w:tblPr>
        <w:tblStyle w:val="ac"/>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For option 5, according to RAN2 agreement, the referfence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Without geographic tagging (even coarse), UEs will end up wasting time and power looking for neighbors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Option 3 is needed to link frequency and satellite between SIB4 or SIBxx.</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Option 6 is needed for the UE for better operation in tracking SSBs of neighbor cells. The feeder link can change at the rate of 25us/s and the UE needs to know what is the rate. Few microsecond change will make huge difference.</w:t>
            </w:r>
          </w:p>
          <w:p w14:paraId="0A844D9E" w14:textId="77777777" w:rsidR="00441EA0" w:rsidRDefault="003D0307">
            <w:pPr>
              <w:rPr>
                <w:rFonts w:eastAsiaTheme="minorEastAsia"/>
              </w:rPr>
            </w:pPr>
            <w:r>
              <w:rPr>
                <w:rFonts w:eastAsiaTheme="minorEastAsia"/>
              </w:rPr>
              <w:lastRenderedPageBreak/>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we don’t need to consider these problems in Rel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[13/18] Proposal 6: Validity timer information for neighbor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af4"/>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af4"/>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Do companies support delta configuration of neighbour cell ephemeris information  based on the ephemeris information of the serving cell?</w:t>
      </w:r>
    </w:p>
    <w:tbl>
      <w:tblPr>
        <w:tblStyle w:val="ac"/>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Considering the limited time for Rel-17, such signaling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The majority do not support delta configuration of neighbour cell ephemeris information  based on the ephemeris information of the serving cell.</w:t>
      </w:r>
    </w:p>
    <w:p w14:paraId="2593B940"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2864BB93" w14:textId="77777777" w:rsidR="00441EA0" w:rsidRDefault="003D0307">
      <w:pPr>
        <w:rPr>
          <w:b/>
          <w:bCs/>
        </w:rPr>
      </w:pPr>
      <w:r>
        <w:rPr>
          <w:b/>
          <w:bCs/>
        </w:rPr>
        <w:t>Question 6.4)</w:t>
      </w:r>
      <w:r>
        <w:rPr>
          <w:b/>
          <w:bCs/>
        </w:rPr>
        <w:tab/>
        <w:t>Only for companies pick option 6 timing drift parameters of neighbor cells/satellites, do you support delta configuration of neighbour cell timing drift parameters based on the timing drift parameters of the serving cell?</w:t>
      </w:r>
    </w:p>
    <w:tbl>
      <w:tblPr>
        <w:tblStyle w:val="ac"/>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he overhead can be reduced signafically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1"/>
        <w:rPr>
          <w:rFonts w:eastAsiaTheme="minorEastAsia"/>
        </w:rPr>
      </w:pPr>
      <w:r>
        <w:rPr>
          <w:rFonts w:eastAsiaTheme="minorEastAsia"/>
        </w:rPr>
        <w:t>Agreement over email</w:t>
      </w:r>
    </w:p>
    <w:p w14:paraId="49EF6705" w14:textId="77777777" w:rsidR="00441EA0" w:rsidRDefault="00EC5D8B">
      <w:pPr>
        <w:pStyle w:val="aa"/>
        <w:shd w:val="clear" w:color="auto" w:fill="FFFFFF"/>
        <w:spacing w:before="0" w:beforeAutospacing="0" w:after="0" w:afterAutospacing="0" w:line="300" w:lineRule="atLeast"/>
        <w:rPr>
          <w:rFonts w:ascii="Arial" w:hAnsi="Arial" w:cs="Arial"/>
          <w:color w:val="000000"/>
          <w:sz w:val="20"/>
          <w:szCs w:val="20"/>
        </w:rPr>
      </w:pPr>
      <w:hyperlink r:id="rId14" w:tgtFrame="_blank" w:tooltip="C:Data3GPPExtractsR2-2203543_[AT117-e][102][NTN] Idle mode_2nd round_v26_Summary.docx" w:history="1">
        <w:r w:rsidR="003D0307">
          <w:rPr>
            <w:rStyle w:val="af1"/>
            <w:rFonts w:ascii="Arial" w:hAnsi="Arial" w:cs="Arial"/>
            <w:color w:val="337AB7"/>
            <w:sz w:val="20"/>
            <w:szCs w:val="20"/>
          </w:rPr>
          <w:t>R2-2203543</w:t>
        </w:r>
      </w:hyperlink>
      <w:r w:rsidR="003D0307">
        <w:rPr>
          <w:rFonts w:ascii="Arial" w:hAnsi="Arial" w:cs="Arial"/>
          <w:color w:val="000000"/>
          <w:sz w:val="20"/>
          <w:szCs w:val="20"/>
        </w:rPr>
        <w:t>    [offline-102] Idle mode open issues - second round           ZTE corporation            discussion        Rel-17            NR_NTN_solutions-Core</w:t>
      </w:r>
    </w:p>
    <w:p w14:paraId="005008EE" w14:textId="77777777" w:rsidR="00441EA0" w:rsidRDefault="00441EA0">
      <w:pPr>
        <w:pStyle w:val="aa"/>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aa"/>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ad"/>
          <w:rFonts w:ascii="Arial" w:hAnsi="Arial" w:cs="Arial"/>
          <w:color w:val="000000"/>
          <w:sz w:val="20"/>
          <w:szCs w:val="20"/>
        </w:rPr>
        <w:t>Agreed</w:t>
      </w:r>
    </w:p>
    <w:p w14:paraId="387ED71C"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Style w:val="ad"/>
          <w:rFonts w:ascii="Arial" w:hAnsi="Arial" w:cs="Arial"/>
          <w:color w:val="000000"/>
          <w:sz w:val="20"/>
          <w:szCs w:val="20"/>
        </w:rPr>
        <w:t>=&gt; Continue offline</w:t>
      </w:r>
    </w:p>
    <w:p w14:paraId="5C3A4CEF"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[17/21] Proposal 5: No need to indicate to UE whether a cell (serving cell and/or neighour cell) is earth moving or earth fixed.</w:t>
      </w:r>
    </w:p>
    <w:p w14:paraId="43A64F94"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aa"/>
        <w:shd w:val="clear" w:color="auto" w:fill="FFFFFF"/>
        <w:spacing w:before="0" w:beforeAutospacing="0" w:after="0" w:afterAutospacing="0" w:line="300" w:lineRule="atLeast"/>
        <w:ind w:left="1620"/>
        <w:rPr>
          <w:rFonts w:ascii="Arial" w:hAnsi="Arial" w:cs="Arial"/>
          <w:b/>
          <w:bCs/>
          <w:color w:val="000000"/>
          <w:sz w:val="20"/>
          <w:szCs w:val="20"/>
        </w:rPr>
      </w:pPr>
      <w:r>
        <w:rPr>
          <w:rStyle w:val="ad"/>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1"/>
      </w:pPr>
      <w:r>
        <w:lastRenderedPageBreak/>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r>
        <w:rPr>
          <w:rFonts w:eastAsiaTheme="minorEastAsia"/>
          <w:b/>
          <w:i/>
        </w:rPr>
        <w:t>cellBarred-NTN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Proposal 5: No need to indicate to UE whether a cell (serving cell and/or neighour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irstly, the rapporteur would like to discuss and decide whether we will introduce such s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ac"/>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Huawei, HiSilicon</w:t>
            </w:r>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How do you define such threshold that works perfectly, the neighbor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Just based on the RSRP in Rel 17.</w:t>
            </w:r>
          </w:p>
        </w:tc>
      </w:tr>
      <w:tr w:rsidR="00441EA0" w14:paraId="317B490F" w14:textId="77777777">
        <w:tc>
          <w:tcPr>
            <w:tcW w:w="1317" w:type="dxa"/>
          </w:tcPr>
          <w:p w14:paraId="6BDE242F" w14:textId="77777777" w:rsidR="00441EA0" w:rsidRDefault="003D0307">
            <w:pPr>
              <w:rPr>
                <w:rFonts w:eastAsiaTheme="minorEastAsia"/>
              </w:rPr>
            </w:pPr>
            <w:r>
              <w:rPr>
                <w:rFonts w:eastAsiaTheme="minorEastAsia" w:hint="eastAsia"/>
                <w:lang w:val="en-US"/>
              </w:rPr>
              <w:t>Transsion</w:t>
            </w:r>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can corresponding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af4"/>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ac"/>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af4"/>
              <w:numPr>
                <w:ilvl w:val="0"/>
                <w:numId w:val="30"/>
              </w:numPr>
              <w:rPr>
                <w:rFonts w:eastAsiaTheme="minorEastAsia"/>
              </w:rPr>
            </w:pPr>
            <w:r>
              <w:rPr>
                <w:rFonts w:eastAsiaTheme="minorEastAsia"/>
                <w:b/>
              </w:rPr>
              <w:lastRenderedPageBreak/>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lastRenderedPageBreak/>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r>
              <w:rPr>
                <w:rFonts w:eastAsiaTheme="minorEastAsia" w:hint="eastAsia"/>
                <w:lang w:val="en-US"/>
              </w:rPr>
              <w:t>Transsion</w:t>
            </w:r>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e.g.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af4"/>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af4"/>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af4"/>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af4"/>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af4"/>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af4"/>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af4"/>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af4"/>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af4"/>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af4"/>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af4"/>
        <w:numPr>
          <w:ilvl w:val="1"/>
          <w:numId w:val="32"/>
        </w:numPr>
        <w:rPr>
          <w:rFonts w:eastAsiaTheme="minorEastAsia"/>
        </w:rPr>
      </w:pPr>
      <w:r>
        <w:rPr>
          <w:rFonts w:eastAsiaTheme="minorEastAsia"/>
        </w:rPr>
        <w:t xml:space="preserve">Step 1: </w:t>
      </w:r>
    </w:p>
    <w:p w14:paraId="386F563D" w14:textId="77777777" w:rsidR="00441EA0" w:rsidRDefault="003D0307">
      <w:pPr>
        <w:pStyle w:val="af4"/>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af4"/>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af4"/>
        <w:numPr>
          <w:ilvl w:val="3"/>
          <w:numId w:val="32"/>
        </w:numPr>
        <w:rPr>
          <w:rFonts w:eastAsiaTheme="minorEastAsia"/>
        </w:rPr>
      </w:pPr>
      <w:r>
        <w:rPr>
          <w:rFonts w:eastAsiaTheme="minorEastAsia"/>
        </w:rPr>
        <w:lastRenderedPageBreak/>
        <w:t>Alt.1: Not considered as candidate cell for reselection</w:t>
      </w:r>
    </w:p>
    <w:p w14:paraId="194559CE" w14:textId="77777777" w:rsidR="00441EA0" w:rsidRDefault="003D0307">
      <w:pPr>
        <w:pStyle w:val="af4"/>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af4"/>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af4"/>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af4"/>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af4"/>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af4"/>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af4"/>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af4"/>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af4"/>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ac"/>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r>
              <w:rPr>
                <w:rFonts w:eastAsiaTheme="minorEastAsia" w:hint="eastAsia"/>
                <w:lang w:val="en-US"/>
              </w:rPr>
              <w:t>Transsion</w:t>
            </w:r>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lastRenderedPageBreak/>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af4"/>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af4"/>
        <w:numPr>
          <w:ilvl w:val="0"/>
          <w:numId w:val="34"/>
        </w:numPr>
        <w:rPr>
          <w:rFonts w:eastAsiaTheme="minorEastAsia"/>
          <w:bCs/>
        </w:rPr>
      </w:pPr>
      <w:r w:rsidRPr="00944E8D">
        <w:rPr>
          <w:rFonts w:eastAsiaTheme="minorEastAsia"/>
          <w:bCs/>
        </w:rPr>
        <w:t>Option 2: HW/ITRI/vivo/CATT/Transsion/Google/ZTE – 7 companies</w:t>
      </w:r>
    </w:p>
    <w:p w14:paraId="4C89EE80" w14:textId="5CAA5310" w:rsidR="00360A34" w:rsidRDefault="00360A34" w:rsidP="00944E8D">
      <w:pPr>
        <w:pStyle w:val="af4"/>
        <w:numPr>
          <w:ilvl w:val="1"/>
          <w:numId w:val="34"/>
        </w:numPr>
        <w:rPr>
          <w:rFonts w:eastAsiaTheme="minorEastAsia"/>
          <w:bCs/>
        </w:rPr>
      </w:pPr>
      <w:r>
        <w:rPr>
          <w:rFonts w:eastAsiaTheme="minorEastAsia" w:hint="eastAsia"/>
          <w:bCs/>
          <w:lang w:eastAsia="zh-CN"/>
        </w:rPr>
        <w:t>A</w:t>
      </w:r>
      <w:r>
        <w:rPr>
          <w:rFonts w:eastAsiaTheme="minorEastAsia"/>
          <w:bCs/>
          <w:lang w:eastAsia="zh-CN"/>
        </w:rPr>
        <w:t>lt 1: HW – 1 companies</w:t>
      </w:r>
    </w:p>
    <w:p w14:paraId="2329D2C8" w14:textId="141D8BD4" w:rsidR="00944E8D" w:rsidRPr="00944E8D" w:rsidRDefault="00944E8D" w:rsidP="00944E8D">
      <w:pPr>
        <w:pStyle w:val="af4"/>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r w:rsidR="00360A34" w:rsidRPr="00944E8D">
        <w:rPr>
          <w:rFonts w:eastAsiaTheme="minorEastAsia"/>
          <w:bCs/>
        </w:rPr>
        <w:t>ITRI/vivo/CATT/Transsion/Google/ZTE</w:t>
      </w:r>
      <w:r w:rsidR="00360A34">
        <w:rPr>
          <w:rFonts w:eastAsiaTheme="minorEastAsia"/>
          <w:bCs/>
          <w:lang w:eastAsia="zh-CN"/>
        </w:rPr>
        <w:t xml:space="preserve"> - 6 companies</w:t>
      </w:r>
    </w:p>
    <w:p w14:paraId="4D5C6024" w14:textId="5CEAD418" w:rsidR="00944E8D" w:rsidRPr="00944E8D" w:rsidRDefault="00944E8D" w:rsidP="00944E8D">
      <w:pPr>
        <w:pStyle w:val="af4"/>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For the case distance threshold and the reference location for neighbour cell(s) are broadcast and UE is able to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af4"/>
        <w:numPr>
          <w:ilvl w:val="0"/>
          <w:numId w:val="35"/>
        </w:numPr>
        <w:rPr>
          <w:rFonts w:ascii="Arial" w:hAnsi="Arial" w:cs="Arial"/>
          <w:b/>
          <w:bCs/>
          <w:sz w:val="20"/>
          <w:szCs w:val="20"/>
        </w:rPr>
      </w:pPr>
      <w:r w:rsidRPr="00C320FB">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ells not provided with reference location will also be considered as candidate cell for reselection.</w:t>
      </w:r>
    </w:p>
    <w:p w14:paraId="13232EC0" w14:textId="01FCBE21" w:rsidR="00360A34" w:rsidRPr="00C320FB" w:rsidRDefault="00360A34" w:rsidP="00360A34">
      <w:pPr>
        <w:pStyle w:val="af4"/>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af4"/>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bookmarkStart w:id="31" w:name="_GoBack"/>
      <w:bookmarkEnd w:id="31"/>
    </w:p>
    <w:p w14:paraId="0CF72954" w14:textId="77777777" w:rsidR="00944E8D" w:rsidRPr="00944E8D" w:rsidRDefault="00944E8D">
      <w:pPr>
        <w:rPr>
          <w:rFonts w:eastAsiaTheme="minorEastAsia"/>
        </w:rPr>
      </w:pPr>
    </w:p>
    <w:p w14:paraId="5749D18B" w14:textId="77777777" w:rsidR="00441EA0" w:rsidRDefault="003D0307">
      <w:pPr>
        <w:pStyle w:val="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ac"/>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w:t>
            </w:r>
            <w:r>
              <w:rPr>
                <w:rFonts w:eastAsiaTheme="minorEastAsia"/>
              </w:rPr>
              <w:lastRenderedPageBreak/>
              <w:t>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lastRenderedPageBreak/>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r>
              <w:rPr>
                <w:rFonts w:eastAsiaTheme="minorEastAsia" w:hint="eastAsia"/>
                <w:lang w:val="en-US"/>
              </w:rPr>
              <w:t>Transsion</w:t>
            </w:r>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left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af4"/>
        <w:numPr>
          <w:ilvl w:val="0"/>
          <w:numId w:val="34"/>
        </w:numPr>
        <w:rPr>
          <w:rFonts w:eastAsiaTheme="minorEastAsia"/>
          <w:bCs/>
        </w:rPr>
      </w:pPr>
      <w:r>
        <w:rPr>
          <w:rFonts w:eastAsiaTheme="minorEastAsia" w:hint="eastAsia"/>
          <w:bCs/>
        </w:rPr>
        <w:t>7</w:t>
      </w:r>
      <w:r>
        <w:rPr>
          <w:rFonts w:eastAsiaTheme="minorEastAsia"/>
          <w:bCs/>
        </w:rPr>
        <w:t xml:space="preserve"> companies (ITRI/OPPO/CATT/Transsion/Lenovo/Google/ZTE) support that </w:t>
      </w:r>
      <w:r w:rsidRPr="00E34C1B">
        <w:rPr>
          <w:rFonts w:eastAsiaTheme="minorEastAsia"/>
          <w:bCs/>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af4"/>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af4"/>
        <w:numPr>
          <w:ilvl w:val="0"/>
          <w:numId w:val="34"/>
        </w:numPr>
        <w:rPr>
          <w:rFonts w:eastAsiaTheme="minorEastAsia"/>
          <w:bCs/>
        </w:rPr>
      </w:pPr>
      <w:r>
        <w:rPr>
          <w:rFonts w:eastAsiaTheme="minorEastAsia"/>
          <w:bCs/>
        </w:rPr>
        <w:t xml:space="preserve">HW prefer </w:t>
      </w:r>
      <w:r w:rsidRPr="00E34C1B">
        <w:rPr>
          <w:rFonts w:eastAsiaTheme="minorEastAsia"/>
          <w:bCs/>
        </w:rPr>
        <w:t>to leave it to UE implementation to apply one or both of the time/location-based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t is up to NW implementation to broadcast t-service or the distance threshold for measurement or both and UE applies both of the t-service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af4"/>
        <w:numPr>
          <w:ilvl w:val="0"/>
          <w:numId w:val="33"/>
        </w:numPr>
        <w:rPr>
          <w:rFonts w:eastAsiaTheme="minorEastAsia"/>
          <w:b/>
          <w:bCs/>
          <w:lang w:val="en-GB"/>
        </w:rPr>
      </w:pPr>
      <w:r>
        <w:rPr>
          <w:b/>
          <w:bCs/>
        </w:rPr>
        <w:t>Option 1: only the SMTC offset</w:t>
      </w:r>
    </w:p>
    <w:p w14:paraId="4767AA21" w14:textId="77777777" w:rsidR="00441EA0" w:rsidRDefault="003D0307">
      <w:pPr>
        <w:pStyle w:val="af4"/>
        <w:numPr>
          <w:ilvl w:val="0"/>
          <w:numId w:val="33"/>
        </w:numPr>
        <w:rPr>
          <w:rFonts w:eastAsiaTheme="minorEastAsia"/>
          <w:b/>
          <w:bCs/>
          <w:lang w:val="en-GB"/>
        </w:rPr>
      </w:pPr>
      <w:r>
        <w:rPr>
          <w:b/>
          <w:bCs/>
        </w:rPr>
        <w:t>Option 2: only the change rate of SMTC</w:t>
      </w:r>
    </w:p>
    <w:p w14:paraId="6EF67DB7" w14:textId="77777777" w:rsidR="00441EA0" w:rsidRDefault="003D0307">
      <w:pPr>
        <w:pStyle w:val="af4"/>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ac"/>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 xml:space="preserve">Option 1 + feeder link delay </w:t>
            </w:r>
            <w:r>
              <w:rPr>
                <w:rFonts w:eastAsiaTheme="minorEastAsia"/>
              </w:rPr>
              <w:lastRenderedPageBreak/>
              <w:t>difference</w:t>
            </w:r>
          </w:p>
        </w:tc>
        <w:tc>
          <w:tcPr>
            <w:tcW w:w="6457" w:type="dxa"/>
          </w:tcPr>
          <w:p w14:paraId="638F9D3F" w14:textId="77777777" w:rsidR="00441EA0" w:rsidRDefault="003D0307">
            <w:pPr>
              <w:rPr>
                <w:rFonts w:eastAsiaTheme="minorEastAsia"/>
              </w:rPr>
            </w:pPr>
            <w:r>
              <w:rPr>
                <w:rFonts w:eastAsiaTheme="minorEastAsia"/>
              </w:rPr>
              <w:lastRenderedPageBreak/>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w:t>
            </w:r>
            <w:r>
              <w:rPr>
                <w:rFonts w:eastAsiaTheme="minorEastAsia"/>
              </w:rPr>
              <w:lastRenderedPageBreak/>
              <w:t xml:space="preserve">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lastRenderedPageBreak/>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It should be noted that feeder link delay does not always equal to common TA due to the presence of Kmac, i.e. feeder link delay  =  common TA + Kmac.</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r>
              <w:rPr>
                <w:rFonts w:eastAsiaTheme="minorEastAsia" w:hint="eastAsia"/>
                <w:lang w:val="en-US"/>
              </w:rPr>
              <w:t>Transsion</w:t>
            </w:r>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af4"/>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offset and change rate are needed.</w:t>
      </w:r>
    </w:p>
    <w:p w14:paraId="3E3E3286" w14:textId="2CD8BB15" w:rsidR="0054414B" w:rsidRDefault="0054414B" w:rsidP="0054414B">
      <w:pPr>
        <w:pStyle w:val="af4"/>
        <w:numPr>
          <w:ilvl w:val="0"/>
          <w:numId w:val="34"/>
        </w:numPr>
        <w:rPr>
          <w:rFonts w:eastAsiaTheme="minorEastAsia"/>
          <w:bCs/>
        </w:rPr>
      </w:pPr>
      <w:r>
        <w:rPr>
          <w:rFonts w:eastAsiaTheme="minorEastAsia"/>
          <w:bCs/>
          <w:lang w:eastAsia="zh-CN"/>
        </w:rPr>
        <w:t>4 companies (HW/Samsung/vivo/Transsion)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r>
        <w:rPr>
          <w:rFonts w:eastAsiaTheme="minorEastAsia"/>
          <w:b/>
          <w:i/>
        </w:rPr>
        <w:t>cellBarred-NTN</w:t>
      </w:r>
      <w:r>
        <w:rPr>
          <w:rFonts w:eastAsiaTheme="minorEastAsia"/>
          <w:b/>
        </w:rPr>
        <w:t>, is introduced in SIB1 for NR-NTN?</w:t>
      </w:r>
    </w:p>
    <w:tbl>
      <w:tblPr>
        <w:tblStyle w:val="ac"/>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lastRenderedPageBreak/>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r>
              <w:rPr>
                <w:rFonts w:eastAsiaTheme="minorEastAsia" w:hint="eastAsia"/>
                <w:lang w:val="en-US"/>
              </w:rPr>
              <w:t>Transsion</w:t>
            </w:r>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af4"/>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(HW/ITRI/vivo/OPPO/Transsion/Xiaomi/Lenovo) support to confirm the working assumption that new bit, e.g. cellBarred-NTN, is introduced in SIB1 for NR-NTN.</w:t>
      </w:r>
    </w:p>
    <w:p w14:paraId="7EE363B3" w14:textId="77777777" w:rsidR="00B25CBF" w:rsidRPr="009523DF" w:rsidRDefault="00B25CBF" w:rsidP="00B25CBF">
      <w:pPr>
        <w:pStyle w:val="af4"/>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(HW/Samsung/vivo/Transsion)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onfirm the working assumption that new bit, e.g. cellBarred-NTN, is introduced in SIB1 for NR-NTN</w:t>
      </w:r>
      <w:r>
        <w:rPr>
          <w:b/>
        </w:rPr>
        <w:t>.</w:t>
      </w:r>
    </w:p>
    <w:p w14:paraId="74EE6C7A" w14:textId="77777777" w:rsidR="00441EA0" w:rsidRDefault="003D0307">
      <w:pPr>
        <w:pStyle w:val="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there is no need to indicate to UE whether a cell (serving cell and/or neighour cell) is earth moving or quasi-earth fixed?</w:t>
      </w:r>
    </w:p>
    <w:tbl>
      <w:tblPr>
        <w:tblStyle w:val="ac"/>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lastRenderedPageBreak/>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Far to now, we still not clear what aspects the cell type will impact, that we suggest an indication is not needed in Rel 17.</w:t>
            </w:r>
          </w:p>
        </w:tc>
      </w:tr>
      <w:tr w:rsidR="00441EA0" w14:paraId="4EE50DBE" w14:textId="77777777">
        <w:tc>
          <w:tcPr>
            <w:tcW w:w="1317" w:type="dxa"/>
          </w:tcPr>
          <w:p w14:paraId="2099FECA" w14:textId="77777777" w:rsidR="00441EA0" w:rsidRDefault="003D0307">
            <w:pPr>
              <w:rPr>
                <w:rFonts w:eastAsiaTheme="minorEastAsia"/>
              </w:rPr>
            </w:pPr>
            <w:r>
              <w:rPr>
                <w:rFonts w:eastAsiaTheme="minorEastAsia" w:hint="eastAsia"/>
                <w:lang w:val="en-US"/>
              </w:rPr>
              <w:t>Transsion</w:t>
            </w:r>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5 and 9 companies agree that there is no need to </w:t>
      </w:r>
      <w:r w:rsidRPr="00B372EC">
        <w:rPr>
          <w:rFonts w:eastAsiaTheme="minorEastAsia"/>
          <w:bCs/>
        </w:rPr>
        <w:t>indicate to UE whether a cell (serving cell and/or neighour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UE whether a cell (serving cell and/or neighour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ac"/>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r>
              <w:rPr>
                <w:rFonts w:eastAsiaTheme="minorEastAsia" w:hint="eastAsia"/>
                <w:lang w:val="en-US"/>
              </w:rPr>
              <w:t>Transsion</w:t>
            </w:r>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lastRenderedPageBreak/>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6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ac"/>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r>
              <w:rPr>
                <w:rFonts w:eastAsiaTheme="minorEastAsia" w:hint="eastAsia"/>
                <w:lang w:val="en-US"/>
              </w:rPr>
              <w:t>Transsion</w:t>
            </w:r>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af4"/>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agree that delta configuration of neighbour cell ephemeris information based on the ephemeris information of the serving cell is not supported.</w:t>
      </w:r>
    </w:p>
    <w:p w14:paraId="73F6C5D8" w14:textId="5EA65711" w:rsidR="009523DF" w:rsidRDefault="003F0F3A" w:rsidP="009523DF">
      <w:pPr>
        <w:pStyle w:val="af4"/>
        <w:numPr>
          <w:ilvl w:val="0"/>
          <w:numId w:val="34"/>
        </w:numPr>
        <w:rPr>
          <w:rFonts w:ascii="Arial" w:eastAsiaTheme="minorEastAsia" w:hAnsi="Arial" w:cs="Arial"/>
          <w:bCs/>
          <w:sz w:val="20"/>
          <w:szCs w:val="20"/>
        </w:rPr>
      </w:pPr>
      <w:r>
        <w:rPr>
          <w:rFonts w:ascii="Arial" w:eastAsiaTheme="minorEastAsia" w:hAnsi="Arial" w:cs="Arial"/>
          <w:bCs/>
          <w:sz w:val="20"/>
          <w:szCs w:val="20"/>
        </w:rPr>
        <w:lastRenderedPageBreak/>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r>
        <w:rPr>
          <w:rFonts w:ascii="Arial" w:eastAsiaTheme="minorEastAsia" w:hAnsi="Arial" w:cs="Arial"/>
          <w:bCs/>
          <w:sz w:val="20"/>
          <w:szCs w:val="20"/>
        </w:rPr>
        <w:t xml:space="preserve">HW/QC/ITRI/Transsion/Nokia/Lenovo/ZTE) would like to support </w:t>
      </w:r>
      <w:r w:rsidR="009523DF" w:rsidRPr="009523DF">
        <w:rPr>
          <w:rFonts w:ascii="Arial" w:eastAsiaTheme="minorEastAsia" w:hAnsi="Arial" w:cs="Arial"/>
          <w:bCs/>
          <w:sz w:val="20"/>
          <w:szCs w:val="20"/>
        </w:rPr>
        <w:t>delta configuration of neighbour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onfirm the working assumption that new bit, e.g. cellBarred-NTN,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UE whether a cell (serving cell and/or neighour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For the case distance threshold and the reference location for neighbour cell(s) are broadcast and UE is able to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af4"/>
        <w:numPr>
          <w:ilvl w:val="0"/>
          <w:numId w:val="35"/>
        </w:numPr>
        <w:rPr>
          <w:rFonts w:ascii="Arial" w:hAnsi="Arial" w:cs="Arial"/>
          <w:b/>
          <w:bCs/>
          <w:sz w:val="20"/>
          <w:szCs w:val="20"/>
        </w:rPr>
      </w:pPr>
      <w:r w:rsidRPr="003F0F3A">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ells not provided with reference location will also be considered as candidate cell for reselection.</w:t>
      </w:r>
    </w:p>
    <w:p w14:paraId="11CE43FE" w14:textId="77777777" w:rsidR="003F0F3A" w:rsidRPr="003F0F3A" w:rsidRDefault="003F0F3A" w:rsidP="003F0F3A">
      <w:pPr>
        <w:pStyle w:val="af4"/>
        <w:numPr>
          <w:ilvl w:val="0"/>
          <w:numId w:val="35"/>
        </w:numPr>
        <w:rPr>
          <w:rFonts w:ascii="Arial" w:hAnsi="Arial" w:cs="Arial"/>
          <w:b/>
          <w:bCs/>
          <w:sz w:val="20"/>
          <w:szCs w:val="20"/>
        </w:rPr>
      </w:pPr>
      <w:r w:rsidRPr="003F0F3A">
        <w:rPr>
          <w:rFonts w:ascii="Arial" w:hAnsi="Arial" w:cs="Arial"/>
          <w:b/>
          <w:bCs/>
          <w:sz w:val="20"/>
          <w:szCs w:val="20"/>
        </w:rPr>
        <w:t>Step 2: UE perform cell ranking on candidate cells decided in step 1 according to R-criterion.</w:t>
      </w:r>
    </w:p>
    <w:p w14:paraId="31131295" w14:textId="77777777" w:rsidR="003F0F3A" w:rsidRPr="003F0F3A" w:rsidRDefault="003F0F3A" w:rsidP="003F0F3A">
      <w:pPr>
        <w:pStyle w:val="af4"/>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both of the t-service and the distance threshold for measurements in idle and inactive mode if they are configured simultaneously.</w:t>
      </w:r>
    </w:p>
    <w:p w14:paraId="4D8ABDD7" w14:textId="77777777" w:rsidR="003F0F3A" w:rsidRPr="003F0F3A" w:rsidRDefault="003F0F3A">
      <w:pPr>
        <w:rPr>
          <w:rFonts w:eastAsiaTheme="minorEastAsia"/>
          <w:b/>
        </w:rPr>
      </w:pPr>
    </w:p>
    <w:p w14:paraId="23BC2256" w14:textId="77777777" w:rsidR="00441EA0" w:rsidRDefault="003D0307">
      <w:pPr>
        <w:pStyle w:val="1"/>
      </w:pPr>
      <w:r>
        <w:t>References</w:t>
      </w:r>
    </w:p>
    <w:p w14:paraId="037DF165" w14:textId="77777777" w:rsidR="00441EA0" w:rsidRDefault="003D0307">
      <w:pPr>
        <w:pStyle w:val="Doc-title"/>
      </w:pPr>
      <w:r>
        <w:t xml:space="preserve">[1] </w:t>
      </w:r>
      <w:hyperlink r:id="rId15" w:tooltip="C:Data3GPPExtractsR2-2202235_UE location during initial access_v04.doc" w:history="1">
        <w:r>
          <w:rPr>
            <w:rStyle w:val="af1"/>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6" w:tooltip="C:Data3GPPExtractsR2-2202422 Discussion on SIB X acquiring procedure.doc" w:history="1">
        <w:r>
          <w:rPr>
            <w:rStyle w:val="af1"/>
          </w:rPr>
          <w:t>R2-2202422</w:t>
        </w:r>
      </w:hyperlink>
      <w:r>
        <w:tab/>
        <w:t>Discussion on the SIBX acquiring procedure</w:t>
      </w:r>
      <w:r>
        <w:tab/>
        <w:t>Spreadtrum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17" w:tooltip="C:Data3GPPExtractsR2-2202423 Acquiring the ephemeris of neighbour cell.doc" w:history="1">
        <w:r>
          <w:rPr>
            <w:rStyle w:val="af1"/>
          </w:rPr>
          <w:t>R2-2202423</w:t>
        </w:r>
      </w:hyperlink>
      <w:r>
        <w:tab/>
        <w:t>Acquiring the ephemeris of neighbour cell</w:t>
      </w:r>
      <w:r>
        <w:tab/>
        <w:t>Spreadtrum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18" w:tooltip="C:Data3GPPExtractsR2-2202466 Remaining Rel-17 NTN open issues for IDLE mode.docx" w:history="1">
        <w:r>
          <w:rPr>
            <w:rStyle w:val="af1"/>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19" w:tooltip="C:Data3GPPExtractsR2-2202548 NTN-TN idle mode mobility.docx" w:history="1">
        <w:r>
          <w:rPr>
            <w:rStyle w:val="af1"/>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lastRenderedPageBreak/>
        <w:t>[</w:t>
      </w:r>
      <w:r>
        <w:rPr>
          <w:rFonts w:eastAsiaTheme="minorEastAsia"/>
          <w:lang w:eastAsia="zh-CN"/>
        </w:rPr>
        <w:t xml:space="preserve">6] </w:t>
      </w:r>
      <w:hyperlink r:id="rId20" w:tooltip="C:Data3GPPExtractsR2-2203049.docx" w:history="1">
        <w:r>
          <w:rPr>
            <w:rStyle w:val="af1"/>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1" w:tooltip="C:Data3GPPExtractsR2-2202566 Idle mode.docx" w:history="1">
        <w:r>
          <w:rPr>
            <w:rStyle w:val="af1"/>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2" w:tooltip="C:Data3GPPExtractsR2-2202586 Epoch time and validity time for neighbour satellite ephemeris.docx" w:history="1">
        <w:r>
          <w:rPr>
            <w:rStyle w:val="af1"/>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3" w:tooltip="C:Data3GPPExtractsR2-2202774 Remaining issues on location-based cell reselection.docx" w:history="1">
        <w:r>
          <w:rPr>
            <w:rStyle w:val="af1"/>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4" w:tooltip="C:Data3GPPExtractsR2-2203004 - Discussion on measurement rules for cell re-selection in NTN.doc" w:history="1">
        <w:r>
          <w:rPr>
            <w:rStyle w:val="af1"/>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5" w:tooltip="C:Data3GPPExtractsR2-2203386_[Pre117-e][102][NTN] Idle mode open issues (ZTE)_v25_Rapporteur.docx" w:history="1">
        <w:r>
          <w:rPr>
            <w:rStyle w:val="af1"/>
          </w:rPr>
          <w:t>R2-2203386</w:t>
        </w:r>
      </w:hyperlink>
      <w:r>
        <w:t xml:space="preserve"> Report of [Pre117-e][102][NTN] Idle mode open issues (ZTE)</w:t>
      </w:r>
      <w:r>
        <w:tab/>
        <w:t>ZTE corporation,Sanechips</w:t>
      </w:r>
    </w:p>
    <w:sectPr w:rsidR="00441EA0">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Rapporteur-ZTE" w:date="2022-02-21T07:22:00Z" w:initials="ZTE(Yuan)">
    <w:p w14:paraId="583D45C4" w14:textId="77777777" w:rsidR="00944E8D" w:rsidRDefault="00944E8D">
      <w:pPr>
        <w:pStyle w:val="a4"/>
        <w:rPr>
          <w:rFonts w:eastAsiaTheme="minorEastAsia"/>
        </w:rPr>
      </w:pPr>
      <w:r>
        <w:rPr>
          <w:rFonts w:eastAsiaTheme="minorEastAsia"/>
        </w:rPr>
        <w:t xml:space="preserve">A revision will be provided by OPPO. </w:t>
      </w:r>
    </w:p>
    <w:p w14:paraId="43CA29D1" w14:textId="77777777" w:rsidR="00944E8D" w:rsidRDefault="00944E8D">
      <w:pPr>
        <w:pStyle w:val="a4"/>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64AA0CB4" w14:textId="77777777" w:rsidR="00944E8D" w:rsidRDefault="00944E8D">
      <w:pPr>
        <w:pStyle w:val="a4"/>
        <w:rPr>
          <w:rFonts w:eastAsiaTheme="minorEastAsia"/>
        </w:rPr>
      </w:pPr>
      <w:r>
        <w:rPr>
          <w:rFonts w:eastAsiaTheme="minorEastAsia"/>
        </w:rPr>
        <w:t xml:space="preserve">A revision will be provided by OPPO. </w:t>
      </w:r>
    </w:p>
    <w:p w14:paraId="59761F1D" w14:textId="77777777" w:rsidR="00944E8D" w:rsidRDefault="00944E8D">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CA29D1" w15:done="0"/>
  <w15:commentEx w15:paraId="59761F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CA29D1" w16cid:durableId="25C72C1C"/>
  <w16cid:commentId w16cid:paraId="59761F1D" w16cid:durableId="25C72C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8E9B0" w14:textId="77777777" w:rsidR="00EC5D8B" w:rsidRDefault="00EC5D8B">
      <w:pPr>
        <w:spacing w:after="0"/>
      </w:pPr>
      <w:r>
        <w:separator/>
      </w:r>
    </w:p>
  </w:endnote>
  <w:endnote w:type="continuationSeparator" w:id="0">
    <w:p w14:paraId="7EAEBBE2" w14:textId="77777777" w:rsidR="00EC5D8B" w:rsidRDefault="00EC5D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SimSun"/>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55151" w14:textId="0E79CBA5" w:rsidR="00944E8D" w:rsidRDefault="00944E8D">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C320FB">
      <w:rPr>
        <w:rStyle w:val="ae"/>
        <w:noProof/>
      </w:rPr>
      <w:t>53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320FB">
      <w:rPr>
        <w:rStyle w:val="ae"/>
        <w:noProof/>
      </w:rPr>
      <w:t>54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C6864" w14:textId="77777777" w:rsidR="00EC5D8B" w:rsidRDefault="00EC5D8B">
      <w:pPr>
        <w:spacing w:after="0"/>
      </w:pPr>
      <w:r>
        <w:separator/>
      </w:r>
    </w:p>
  </w:footnote>
  <w:footnote w:type="continuationSeparator" w:id="0">
    <w:p w14:paraId="47576B29" w14:textId="77777777" w:rsidR="00EC5D8B" w:rsidRDefault="00EC5D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7">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8">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0"/>
  </w:num>
  <w:num w:numId="3">
    <w:abstractNumId w:val="23"/>
  </w:num>
  <w:num w:numId="4">
    <w:abstractNumId w:val="22"/>
  </w:num>
  <w:num w:numId="5">
    <w:abstractNumId w:val="32"/>
  </w:num>
  <w:num w:numId="6">
    <w:abstractNumId w:val="26"/>
  </w:num>
  <w:num w:numId="7">
    <w:abstractNumId w:val="18"/>
  </w:num>
  <w:num w:numId="8">
    <w:abstractNumId w:val="5"/>
  </w:num>
  <w:num w:numId="9">
    <w:abstractNumId w:val="1"/>
  </w:num>
  <w:num w:numId="10">
    <w:abstractNumId w:val="3"/>
  </w:num>
  <w:num w:numId="11">
    <w:abstractNumId w:val="24"/>
  </w:num>
  <w:num w:numId="12">
    <w:abstractNumId w:val="21"/>
  </w:num>
  <w:num w:numId="13">
    <w:abstractNumId w:val="34"/>
  </w:num>
  <w:num w:numId="14">
    <w:abstractNumId w:val="31"/>
  </w:num>
  <w:num w:numId="15">
    <w:abstractNumId w:val="17"/>
  </w:num>
  <w:num w:numId="16">
    <w:abstractNumId w:val="9"/>
  </w:num>
  <w:num w:numId="17">
    <w:abstractNumId w:val="19"/>
  </w:num>
  <w:num w:numId="18">
    <w:abstractNumId w:val="27"/>
  </w:num>
  <w:num w:numId="19">
    <w:abstractNumId w:val="12"/>
  </w:num>
  <w:num w:numId="20">
    <w:abstractNumId w:val="16"/>
  </w:num>
  <w:num w:numId="21">
    <w:abstractNumId w:val="8"/>
  </w:num>
  <w:num w:numId="22">
    <w:abstractNumId w:val="11"/>
  </w:num>
  <w:num w:numId="23">
    <w:abstractNumId w:val="15"/>
  </w:num>
  <w:num w:numId="24">
    <w:abstractNumId w:val="25"/>
  </w:num>
  <w:num w:numId="25">
    <w:abstractNumId w:val="33"/>
  </w:num>
  <w:num w:numId="26">
    <w:abstractNumId w:val="7"/>
  </w:num>
  <w:num w:numId="27">
    <w:abstractNumId w:val="28"/>
  </w:num>
  <w:num w:numId="28">
    <w:abstractNumId w:val="29"/>
  </w:num>
  <w:num w:numId="29">
    <w:abstractNumId w:val="14"/>
  </w:num>
  <w:num w:numId="30">
    <w:abstractNumId w:val="30"/>
  </w:num>
  <w:num w:numId="31">
    <w:abstractNumId w:val="2"/>
  </w:num>
  <w:num w:numId="32">
    <w:abstractNumId w:val="4"/>
  </w:num>
  <w:num w:numId="33">
    <w:abstractNumId w:val="6"/>
  </w:num>
  <w:num w:numId="34">
    <w:abstractNumId w:val="13"/>
  </w:num>
  <w:num w:numId="3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ZTE">
    <w15:presenceInfo w15:providerId="None" w15:userId="Rapporteur-ZTE"/>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1A63"/>
    <w:rsid w:val="00022BA1"/>
    <w:rsid w:val="0002333D"/>
    <w:rsid w:val="000256BF"/>
    <w:rsid w:val="0003045E"/>
    <w:rsid w:val="00030CAB"/>
    <w:rsid w:val="000318C3"/>
    <w:rsid w:val="00032FB8"/>
    <w:rsid w:val="00033388"/>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0CC0"/>
    <w:rsid w:val="002748A6"/>
    <w:rsid w:val="00275D83"/>
    <w:rsid w:val="00277406"/>
    <w:rsid w:val="00280218"/>
    <w:rsid w:val="002804AE"/>
    <w:rsid w:val="00283164"/>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307"/>
    <w:rsid w:val="003D08EB"/>
    <w:rsid w:val="003D0A5D"/>
    <w:rsid w:val="003D1C05"/>
    <w:rsid w:val="003D2B16"/>
    <w:rsid w:val="003D3750"/>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57EE"/>
    <w:rsid w:val="0042613E"/>
    <w:rsid w:val="004263CE"/>
    <w:rsid w:val="0042669D"/>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490A"/>
    <w:rsid w:val="004858D1"/>
    <w:rsid w:val="00485FAE"/>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27BDF"/>
    <w:rsid w:val="00630356"/>
    <w:rsid w:val="00630DB5"/>
    <w:rsid w:val="00630DDF"/>
    <w:rsid w:val="00632272"/>
    <w:rsid w:val="00632329"/>
    <w:rsid w:val="006324BA"/>
    <w:rsid w:val="00633287"/>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85"/>
    <w:rsid w:val="00671BD7"/>
    <w:rsid w:val="00672AE5"/>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8BC"/>
    <w:rsid w:val="00B32AB8"/>
    <w:rsid w:val="00B3413D"/>
    <w:rsid w:val="00B348F9"/>
    <w:rsid w:val="00B34F86"/>
    <w:rsid w:val="00B3523E"/>
    <w:rsid w:val="00B3561C"/>
    <w:rsid w:val="00B35D11"/>
    <w:rsid w:val="00B36F72"/>
    <w:rsid w:val="00B372EC"/>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91C"/>
    <w:rsid w:val="00F33123"/>
    <w:rsid w:val="00F34A20"/>
    <w:rsid w:val="00F34F32"/>
    <w:rsid w:val="00F35823"/>
    <w:rsid w:val="00F35D04"/>
    <w:rsid w:val="00F35F63"/>
    <w:rsid w:val="00F36768"/>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54B"/>
    <w:rsid w:val="00FE6975"/>
    <w:rsid w:val="00FE6CA9"/>
    <w:rsid w:val="00FE6DA9"/>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FADE9F3E-BB7C-414C-AEA1-618B4801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2">
    <w:name w:val="heading 2"/>
    <w:basedOn w:val="1"/>
    <w:next w:val="a"/>
    <w:link w:val="2Char"/>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qFormat/>
  </w:style>
  <w:style w:type="paragraph" w:styleId="a5">
    <w:name w:val="Body Text"/>
    <w:basedOn w:val="a"/>
    <w:link w:val="Char0"/>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Chars="600" w:left="100" w:hangingChars="200" w:hanging="200"/>
      <w:contextualSpacing/>
    </w:pPr>
  </w:style>
  <w:style w:type="paragraph" w:styleId="aa">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qFormat/>
    <w:rPr>
      <w:b/>
      <w:bCs/>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qFormat/>
    <w:rPr>
      <w:color w:val="954F72" w:themeColor="followedHyperlink"/>
      <w:u w:val="single"/>
    </w:rPr>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qFormat/>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3">
    <w:name w:val="No Spacing"/>
    <w:link w:val="Char5"/>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4">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4"/>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qFormat/>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3"/>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0"/>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tblPr>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rPr>
      <w:color w:val="000000" w:themeColor="text1"/>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tblPr>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uiPriority w:val="59"/>
    <w:qFormat/>
    <w:pPr>
      <w:jc w:val="both"/>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59"/>
    <w:qFormat/>
    <w:pPr>
      <w:jc w:val="both"/>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466%20Remaining%20Rel-17%20NTN%20open%20issues%20for%20IDLE%20mode.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202566%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3%20Acquiring%20the%20ephemeris%20of%20neighbour%20cell.doc" TargetMode="External"/><Relationship Id="rId25" Type="http://schemas.openxmlformats.org/officeDocument/2006/relationships/hyperlink" Target="file:///C:\Data\3GPP\Extracts\R2-2203386_%5bPre117-e%5d%5b102%5d%5bNTN%5d%20Idle%20mode%20open%20issues%20(ZTE)_v25_Rapporteur.docx" TargetMode="External"/><Relationship Id="rId2" Type="http://schemas.openxmlformats.org/officeDocument/2006/relationships/customXml" Target="../customXml/item2.xml"/><Relationship Id="rId16" Type="http://schemas.openxmlformats.org/officeDocument/2006/relationships/hyperlink" Target="file:///C:\Data\3GPP\Extracts\R2-2202422%20Discussion%20on%20SIB%20X%20acquiring%20procedure.doc" TargetMode="External"/><Relationship Id="rId20" Type="http://schemas.openxmlformats.org/officeDocument/2006/relationships/hyperlink" Target="file:///C:\Data\3GPP\Extracts\R2-220304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004%20-%20Discussion%20on%20measurement%20rules%20for%20cell%20re-selection%20in%20NTN.doc" TargetMode="External"/><Relationship Id="rId5" Type="http://schemas.openxmlformats.org/officeDocument/2006/relationships/numbering" Target="numbering.xml"/><Relationship Id="rId15" Type="http://schemas.openxmlformats.org/officeDocument/2006/relationships/hyperlink" Target="file:///C:\Data\3GPP\Extracts\R2-2202235_UE%20location%20during%20initial%20access_v04.doc" TargetMode="External"/><Relationship Id="rId23" Type="http://schemas.openxmlformats.org/officeDocument/2006/relationships/hyperlink" Target="file:///C:\Data\3GPP\Extracts\R2-2202774%20Remaining%20issues%20on%20location-based%20cell%20reselection.doc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548%20NTN-TN%20idle%20mode%20mobilit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hyperlink" Target="file:///C:\Data\3GPP\Extracts\R2-2202586%20Epoch%20time%20and%20validity%20time%20for%20neighbour%20satellite%20ephemeris.docx"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54</Pages>
  <Words>21769</Words>
  <Characters>124084</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145562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Rapporteur-ZTE</cp:lastModifiedBy>
  <cp:revision>23</cp:revision>
  <dcterms:created xsi:type="dcterms:W3CDTF">2022-02-28T13:22:00Z</dcterms:created>
  <dcterms:modified xsi:type="dcterms:W3CDTF">2022-02-28T17:57:00Z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