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SimSun" w:hint="eastAsia"/>
                <w:lang w:val="en-US"/>
              </w:rPr>
              <w:t>Transsion</w:t>
            </w:r>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SimSun"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r>
        <w:t>overed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SimSun"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w:t>
      </w:r>
      <w:r>
        <w:rPr>
          <w:rFonts w:ascii="Times New Roman" w:eastAsia="SimSun" w:hAnsi="Times New Roman"/>
          <w:lang w:eastAsia="ja-JP"/>
        </w:rPr>
        <w:lastRenderedPageBreak/>
        <w:t>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1D1E5C">
      <w:pPr>
        <w:pStyle w:val="Doc-title"/>
      </w:pPr>
      <w:hyperlink r:id="rId13"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1D1E5C">
      <w:pPr>
        <w:pStyle w:val="NormalWeb"/>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77777777" w:rsidR="00441EA0" w:rsidRDefault="003D0307">
      <w:pPr>
        <w:pStyle w:val="Heading1"/>
      </w:pPr>
      <w:r>
        <w:lastRenderedPageBreak/>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bl>
    <w:p w14:paraId="046BC4A5" w14:textId="77777777" w:rsidR="00441EA0" w:rsidRDefault="00441EA0">
      <w:pPr>
        <w:rPr>
          <w:rFonts w:eastAsiaTheme="minorEastAsia"/>
          <w:b/>
          <w:bCs/>
        </w:rPr>
      </w:pP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lastRenderedPageBreak/>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bl>
    <w:p w14:paraId="243A392B" w14:textId="77777777" w:rsidR="00441EA0" w:rsidRDefault="00441EA0">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lastRenderedPageBreak/>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96FAD32" w:rsidR="00441EA0" w:rsidRDefault="003D0307">
            <w:pPr>
              <w:rPr>
                <w:rFonts w:eastAsiaTheme="minorEastAsia"/>
              </w:rPr>
            </w:pPr>
            <w:r>
              <w:rPr>
                <w:rFonts w:eastAsiaTheme="minorEastAsia"/>
              </w:rPr>
              <w:t xml:space="preserve">Option 1 </w:t>
            </w:r>
            <w:ins w:id="31" w:author="Kyeongin Jeong" w:date="2022-02-28T11:26:00Z">
              <w:r w:rsidR="008D239D">
                <w:rPr>
                  <w:rFonts w:eastAsiaTheme="minorEastAsia"/>
                </w:rPr>
                <w:t>or option 3</w:t>
              </w:r>
            </w:ins>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bl>
    <w:p w14:paraId="6E5BEAC1" w14:textId="77777777" w:rsidR="00441EA0" w:rsidRDefault="00441EA0">
      <w:pPr>
        <w:rPr>
          <w:rFonts w:eastAsiaTheme="minorEastAsia"/>
          <w:lang w:val="en-US"/>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bookmarkStart w:id="32" w:name="_GoBack"/>
      <w:bookmarkEnd w:id="32"/>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lastRenderedPageBreak/>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bl>
    <w:p w14:paraId="009976A3" w14:textId="77777777" w:rsidR="00441EA0" w:rsidRDefault="00441EA0">
      <w:pPr>
        <w:rPr>
          <w:b/>
          <w:bC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lastRenderedPageBreak/>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74EE6C7A" w14:textId="77777777" w:rsidR="00441EA0" w:rsidRDefault="003D0307">
      <w:pPr>
        <w:pStyle w:val="Heading2"/>
        <w:rPr>
          <w:rFonts w:eastAsiaTheme="minorEastAsia"/>
        </w:rPr>
      </w:pPr>
      <w:r>
        <w:rPr>
          <w:rFonts w:eastAsiaTheme="minorEastAsia"/>
        </w:rPr>
        <w:lastRenderedPageBreak/>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lastRenderedPageBreak/>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3BDFF496" w14:textId="77777777" w:rsidR="00441EA0" w:rsidRDefault="00441EA0">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bl>
    <w:p w14:paraId="676834BD" w14:textId="77777777" w:rsidR="00441EA0" w:rsidRDefault="00441EA0">
      <w:pPr>
        <w:rPr>
          <w:rFonts w:eastAsiaTheme="minorEastAsia"/>
        </w:rPr>
      </w:pPr>
    </w:p>
    <w:p w14:paraId="23BC2256" w14:textId="77777777" w:rsidR="00441EA0" w:rsidRDefault="003D0307">
      <w:pPr>
        <w:pStyle w:val="Heading1"/>
      </w:pPr>
      <w:r>
        <w:lastRenderedPageBreak/>
        <w:t>References</w:t>
      </w:r>
    </w:p>
    <w:p w14:paraId="037DF165" w14:textId="77777777" w:rsidR="00441EA0" w:rsidRDefault="003D0307">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441EA0">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07:22:00Z" w:initials="ZTE(Yuan)">
    <w:p w14:paraId="583D45C4" w14:textId="77777777" w:rsidR="00AE4EC6" w:rsidRDefault="00AE4EC6">
      <w:pPr>
        <w:pStyle w:val="CommentText"/>
        <w:rPr>
          <w:rFonts w:eastAsiaTheme="minorEastAsia"/>
        </w:rPr>
      </w:pPr>
      <w:r>
        <w:rPr>
          <w:rFonts w:eastAsiaTheme="minorEastAsia"/>
        </w:rPr>
        <w:t xml:space="preserve">A revision will be provided by OPPO. </w:t>
      </w:r>
    </w:p>
    <w:p w14:paraId="43CA29D1" w14:textId="77777777" w:rsidR="00AE4EC6" w:rsidRDefault="00AE4EC6">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E4EC6" w:rsidRDefault="00AE4EC6">
      <w:pPr>
        <w:pStyle w:val="CommentText"/>
        <w:rPr>
          <w:rFonts w:eastAsiaTheme="minorEastAsia"/>
        </w:rPr>
      </w:pPr>
      <w:r>
        <w:rPr>
          <w:rFonts w:eastAsiaTheme="minorEastAsia"/>
        </w:rPr>
        <w:t xml:space="preserve">A revision will be provided by OPPO. </w:t>
      </w:r>
    </w:p>
    <w:p w14:paraId="59761F1D" w14:textId="77777777" w:rsidR="00AE4EC6" w:rsidRDefault="00AE4EC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2A4D" w14:textId="77777777" w:rsidR="001D1E5C" w:rsidRDefault="001D1E5C">
      <w:pPr>
        <w:spacing w:after="0"/>
      </w:pPr>
      <w:r>
        <w:separator/>
      </w:r>
    </w:p>
  </w:endnote>
  <w:endnote w:type="continuationSeparator" w:id="0">
    <w:p w14:paraId="4ABCB73B" w14:textId="77777777" w:rsidR="001D1E5C" w:rsidRDefault="001D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151" w14:textId="5EA75FBC" w:rsidR="00AE4EC6" w:rsidRDefault="00AE4EC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D239D">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D239D">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F69C" w14:textId="77777777" w:rsidR="001D1E5C" w:rsidRDefault="001D1E5C">
      <w:pPr>
        <w:spacing w:after="0"/>
      </w:pPr>
      <w:r>
        <w:separator/>
      </w:r>
    </w:p>
  </w:footnote>
  <w:footnote w:type="continuationSeparator" w:id="0">
    <w:p w14:paraId="380F5FB3" w14:textId="77777777" w:rsidR="001D1E5C" w:rsidRDefault="001D1E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1E5C"/>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39D"/>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20509</Words>
  <Characters>116907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Kyeongin Jeong</cp:lastModifiedBy>
  <cp:revision>5</cp:revision>
  <dcterms:created xsi:type="dcterms:W3CDTF">2022-02-28T13:22:00Z</dcterms:created>
  <dcterms:modified xsi:type="dcterms:W3CDTF">2022-02-28T17:28:00Z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