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corporation,Sanechips</w:t>
      </w:r>
      <w:proofErr w:type="spell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Google:a</w:t>
      </w:r>
      <w:proofErr w:type="spell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Nokia:B</w:t>
      </w:r>
      <w:r>
        <w:rPr>
          <w:rFonts w:cs="Arial" w:hint="eastAsia"/>
          <w:color w:val="000000"/>
          <w:lang w:val="en-US" w:eastAsia="ko-KR"/>
        </w:rPr>
        <w:t>roadcasting</w:t>
      </w:r>
      <w:proofErr w:type="spell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Intel:Neighbour</w:t>
      </w:r>
      <w:proofErr w:type="spell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Ericsson:SMTC</w:t>
      </w:r>
      <w:proofErr w:type="spell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OPPO:If</w:t>
      </w:r>
      <w:proofErr w:type="spell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w:t>
      </w:r>
      <w:proofErr w:type="spellStart"/>
      <w:r>
        <w:rPr>
          <w:rFonts w:eastAsiaTheme="minorEastAsia" w:cs="Arial"/>
          <w:bCs/>
          <w:color w:val="000000"/>
          <w:lang w:val="it-IT"/>
        </w:rPr>
        <w:t>MediaTek</w:t>
      </w:r>
      <w:proofErr w:type="spellEnd"/>
      <w:r>
        <w:rPr>
          <w:rFonts w:eastAsiaTheme="minorEastAsia" w:cs="Arial"/>
          <w:bCs/>
          <w:color w:val="000000"/>
          <w:lang w:val="it-IT"/>
        </w:rPr>
        <w:t>/</w:t>
      </w:r>
      <w:proofErr w:type="spellStart"/>
      <w:r>
        <w:rPr>
          <w:rFonts w:eastAsiaTheme="minorEastAsia" w:cs="Arial"/>
          <w:bCs/>
          <w:color w:val="000000"/>
          <w:lang w:val="it-IT"/>
        </w:rPr>
        <w:t>Xiaomi</w:t>
      </w:r>
      <w:proofErr w:type="spellEnd"/>
      <w:r>
        <w:rPr>
          <w:rFonts w:eastAsiaTheme="minorEastAsia" w:cs="Arial"/>
          <w:bCs/>
          <w:color w:val="000000"/>
          <w:lang w:val="it-IT"/>
        </w:rPr>
        <w:t xml:space="preserve">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w:t>
      </w:r>
      <w:proofErr w:type="spellStart"/>
      <w:r>
        <w:rPr>
          <w:rFonts w:cs="Arial" w:hint="eastAsia"/>
          <w:color w:val="000000"/>
          <w:lang w:val="it-IT"/>
        </w:rPr>
        <w:t>MediaTek</w:t>
      </w:r>
      <w:proofErr w:type="spellEnd"/>
      <w:r>
        <w:rPr>
          <w:rFonts w:cs="Arial" w:hint="eastAsia"/>
          <w:color w:val="000000"/>
          <w:lang w:val="it-IT"/>
        </w:rPr>
        <w:t>/CATT/</w:t>
      </w:r>
      <w:proofErr w:type="spellStart"/>
      <w:r>
        <w:rPr>
          <w:rFonts w:cs="Arial" w:hint="eastAsia"/>
          <w:color w:val="000000"/>
          <w:lang w:val="it-IT"/>
        </w:rPr>
        <w:t>Xiaomi</w:t>
      </w:r>
      <w:proofErr w:type="spellEnd"/>
      <w:r>
        <w:rPr>
          <w:rFonts w:cs="Arial" w:hint="eastAsia"/>
          <w:color w:val="000000"/>
          <w:lang w:val="it-IT"/>
        </w:rPr>
        <w:t>/Apple/</w:t>
      </w:r>
      <w:proofErr w:type="spellStart"/>
      <w:r>
        <w:rPr>
          <w:rFonts w:cs="Arial" w:hint="eastAsia"/>
          <w:color w:val="000000"/>
          <w:lang w:val="it-IT"/>
        </w:rPr>
        <w:t>ChinaTelecom</w:t>
      </w:r>
      <w:proofErr w:type="spellEnd"/>
      <w:r>
        <w:rPr>
          <w:rFonts w:cs="Arial" w:hint="eastAsia"/>
          <w:color w:val="000000"/>
          <w:lang w:val="it-IT"/>
        </w:rPr>
        <w:t>/OPPO/LG/</w:t>
      </w:r>
      <w:proofErr w:type="spellStart"/>
      <w:r>
        <w:rPr>
          <w:rFonts w:cs="Arial" w:hint="eastAsia"/>
          <w:color w:val="000000"/>
          <w:lang w:val="it-IT"/>
        </w:rPr>
        <w:t>Thales</w:t>
      </w:r>
      <w:proofErr w:type="spellEnd"/>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NEC:Cell</w:t>
      </w:r>
      <w:proofErr w:type="spell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8D7FE7">
      <w:pPr>
        <w:pStyle w:val="Doc-title"/>
      </w:pPr>
      <w:hyperlink r:id="rId14"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 xml:space="preserve">NOTE1:NTN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 xml:space="preserve">At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8D7FE7">
      <w:pPr>
        <w:pStyle w:val="NormalWeb"/>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77777777" w:rsidR="00441EA0" w:rsidRDefault="003D0307">
      <w:pPr>
        <w:pStyle w:val="Heading1"/>
      </w:pPr>
      <w:r>
        <w:lastRenderedPageBreak/>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bl>
    <w:p w14:paraId="046BC4A5" w14:textId="77777777" w:rsidR="00441EA0" w:rsidRDefault="00441EA0">
      <w:pPr>
        <w:rPr>
          <w:rFonts w:eastAsiaTheme="minorEastAsia"/>
          <w:b/>
          <w:bCs/>
        </w:rPr>
      </w:pP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77777777" w:rsidR="00441EA0" w:rsidRDefault="00441EA0">
            <w:pPr>
              <w:rPr>
                <w:rFonts w:eastAsiaTheme="minorEastAsia"/>
              </w:rPr>
            </w:pPr>
          </w:p>
        </w:tc>
        <w:tc>
          <w:tcPr>
            <w:tcW w:w="1316" w:type="dxa"/>
          </w:tcPr>
          <w:p w14:paraId="6443DF96" w14:textId="77777777" w:rsidR="00441EA0" w:rsidRDefault="00441EA0">
            <w:pPr>
              <w:rPr>
                <w:rFonts w:eastAsiaTheme="minorEastAsia"/>
              </w:rPr>
            </w:pPr>
          </w:p>
        </w:tc>
        <w:tc>
          <w:tcPr>
            <w:tcW w:w="7080" w:type="dxa"/>
          </w:tcPr>
          <w:p w14:paraId="1AE56558" w14:textId="77777777" w:rsidR="00441EA0" w:rsidRDefault="00441EA0">
            <w:pPr>
              <w:rPr>
                <w:rFonts w:eastAsiaTheme="minorEastAsia"/>
              </w:rPr>
            </w:pPr>
          </w:p>
        </w:tc>
      </w:tr>
    </w:tbl>
    <w:p w14:paraId="243A392B" w14:textId="77777777" w:rsidR="00441EA0" w:rsidRDefault="00441EA0">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lastRenderedPageBreak/>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77777777" w:rsidR="00441EA0" w:rsidRDefault="003D0307">
            <w:pPr>
              <w:rPr>
                <w:rFonts w:eastAsiaTheme="minorEastAsia"/>
              </w:rPr>
            </w:pPr>
            <w:r>
              <w:rPr>
                <w:rFonts w:eastAsiaTheme="minorEastAsia"/>
              </w:rPr>
              <w:t xml:space="preserve">Option 1 </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lastRenderedPageBreak/>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lastRenderedPageBreak/>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bl>
    <w:p w14:paraId="6E5BEAC1" w14:textId="77777777" w:rsidR="00441EA0" w:rsidRDefault="00441EA0">
      <w:pPr>
        <w:rPr>
          <w:rFonts w:eastAsiaTheme="minorEastAsia"/>
          <w:lang w:val="en-US"/>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441EA0" w14:paraId="6AC0C6DA" w14:textId="77777777">
        <w:tc>
          <w:tcPr>
            <w:tcW w:w="1317" w:type="dxa"/>
          </w:tcPr>
          <w:p w14:paraId="6389D2F6" w14:textId="77777777" w:rsidR="00441EA0" w:rsidRDefault="00441EA0">
            <w:pPr>
              <w:rPr>
                <w:rFonts w:eastAsiaTheme="minorEastAsia"/>
              </w:rPr>
            </w:pPr>
          </w:p>
        </w:tc>
        <w:tc>
          <w:tcPr>
            <w:tcW w:w="1316" w:type="dxa"/>
          </w:tcPr>
          <w:p w14:paraId="396F0BEC" w14:textId="77777777" w:rsidR="00441EA0" w:rsidRDefault="00441EA0">
            <w:pPr>
              <w:rPr>
                <w:rFonts w:eastAsiaTheme="minorEastAsia"/>
              </w:rPr>
            </w:pPr>
          </w:p>
        </w:tc>
        <w:tc>
          <w:tcPr>
            <w:tcW w:w="7080" w:type="dxa"/>
          </w:tcPr>
          <w:p w14:paraId="74292D6E" w14:textId="77777777" w:rsidR="00441EA0" w:rsidRDefault="00441EA0">
            <w:pPr>
              <w:rPr>
                <w:rFonts w:eastAsiaTheme="minorEastAsia"/>
              </w:rPr>
            </w:pPr>
          </w:p>
        </w:tc>
      </w:tr>
    </w:tbl>
    <w:p w14:paraId="009976A3" w14:textId="77777777" w:rsidR="00441EA0" w:rsidRDefault="00441EA0">
      <w:pPr>
        <w:rPr>
          <w:b/>
          <w:bC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delay  =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bl>
    <w:p w14:paraId="407460C2" w14:textId="77777777" w:rsidR="00441EA0" w:rsidRDefault="00441EA0">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441EA0" w14:paraId="76711BC6" w14:textId="77777777">
        <w:tc>
          <w:tcPr>
            <w:tcW w:w="1317" w:type="dxa"/>
          </w:tcPr>
          <w:p w14:paraId="17849416" w14:textId="77777777" w:rsidR="00441EA0" w:rsidRDefault="00441EA0">
            <w:pPr>
              <w:rPr>
                <w:rFonts w:eastAsiaTheme="minorEastAsia"/>
              </w:rPr>
            </w:pPr>
          </w:p>
        </w:tc>
        <w:tc>
          <w:tcPr>
            <w:tcW w:w="1316" w:type="dxa"/>
          </w:tcPr>
          <w:p w14:paraId="5431BF92" w14:textId="77777777" w:rsidR="00441EA0" w:rsidRDefault="00441EA0">
            <w:pPr>
              <w:rPr>
                <w:rFonts w:eastAsiaTheme="minorEastAsia"/>
              </w:rPr>
            </w:pPr>
          </w:p>
        </w:tc>
        <w:tc>
          <w:tcPr>
            <w:tcW w:w="7080" w:type="dxa"/>
          </w:tcPr>
          <w:p w14:paraId="138F2AFE" w14:textId="77777777" w:rsidR="00441EA0" w:rsidRDefault="00441EA0">
            <w:pPr>
              <w:rPr>
                <w:rFonts w:eastAsiaTheme="minorEastAsia"/>
              </w:rPr>
            </w:pPr>
          </w:p>
        </w:tc>
      </w:tr>
    </w:tbl>
    <w:p w14:paraId="6C438266" w14:textId="77777777" w:rsidR="00441EA0" w:rsidRDefault="00441EA0">
      <w:pPr>
        <w:rPr>
          <w:rFonts w:eastAsiaTheme="minorEastAsia"/>
        </w:rPr>
      </w:pPr>
    </w:p>
    <w:p w14:paraId="74EE6C7A" w14:textId="77777777" w:rsidR="00441EA0" w:rsidRDefault="003D0307">
      <w:pPr>
        <w:pStyle w:val="Heading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lastRenderedPageBreak/>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441EA0" w14:paraId="247E8581" w14:textId="77777777">
        <w:tc>
          <w:tcPr>
            <w:tcW w:w="1317" w:type="dxa"/>
          </w:tcPr>
          <w:p w14:paraId="3E62049A" w14:textId="77777777" w:rsidR="00441EA0" w:rsidRDefault="00441EA0">
            <w:pPr>
              <w:rPr>
                <w:rFonts w:eastAsiaTheme="minorEastAsia"/>
              </w:rPr>
            </w:pPr>
          </w:p>
        </w:tc>
        <w:tc>
          <w:tcPr>
            <w:tcW w:w="1316" w:type="dxa"/>
          </w:tcPr>
          <w:p w14:paraId="51575E7D" w14:textId="77777777" w:rsidR="00441EA0" w:rsidRDefault="00441EA0">
            <w:pPr>
              <w:rPr>
                <w:rFonts w:eastAsiaTheme="minorEastAsia"/>
              </w:rPr>
            </w:pPr>
          </w:p>
        </w:tc>
        <w:tc>
          <w:tcPr>
            <w:tcW w:w="7080" w:type="dxa"/>
          </w:tcPr>
          <w:p w14:paraId="1FD0B362" w14:textId="77777777" w:rsidR="00441EA0" w:rsidRDefault="00441EA0">
            <w:pPr>
              <w:rPr>
                <w:rFonts w:eastAsiaTheme="minorEastAsia"/>
              </w:rPr>
            </w:pPr>
          </w:p>
        </w:tc>
      </w:tr>
    </w:tbl>
    <w:p w14:paraId="24D4639B" w14:textId="77777777" w:rsidR="00441EA0" w:rsidRDefault="00441EA0">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lastRenderedPageBreak/>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bl>
    <w:p w14:paraId="3BDFF496" w14:textId="77777777" w:rsidR="00441EA0" w:rsidRDefault="00441EA0">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441EA0" w14:paraId="6DBC2F1C" w14:textId="77777777">
        <w:tc>
          <w:tcPr>
            <w:tcW w:w="1317" w:type="dxa"/>
          </w:tcPr>
          <w:p w14:paraId="7E8BEDD4" w14:textId="77777777" w:rsidR="00441EA0" w:rsidRDefault="00441EA0">
            <w:pPr>
              <w:rPr>
                <w:rFonts w:eastAsiaTheme="minorEastAsia"/>
              </w:rPr>
            </w:pPr>
          </w:p>
        </w:tc>
        <w:tc>
          <w:tcPr>
            <w:tcW w:w="1316" w:type="dxa"/>
          </w:tcPr>
          <w:p w14:paraId="592FE4E3" w14:textId="77777777" w:rsidR="00441EA0" w:rsidRDefault="00441EA0">
            <w:pPr>
              <w:rPr>
                <w:rFonts w:eastAsiaTheme="minorEastAsia"/>
              </w:rPr>
            </w:pPr>
          </w:p>
        </w:tc>
        <w:tc>
          <w:tcPr>
            <w:tcW w:w="7080" w:type="dxa"/>
          </w:tcPr>
          <w:p w14:paraId="1D6CB082" w14:textId="77777777" w:rsidR="00441EA0" w:rsidRPr="007D5FE0" w:rsidRDefault="00441EA0">
            <w:pPr>
              <w:rPr>
                <w:rFonts w:eastAsiaTheme="minorEastAsia"/>
              </w:rPr>
            </w:pPr>
          </w:p>
        </w:tc>
      </w:tr>
    </w:tbl>
    <w:p w14:paraId="676834BD" w14:textId="77777777" w:rsidR="00441EA0" w:rsidRDefault="00441EA0">
      <w:pPr>
        <w:rPr>
          <w:rFonts w:eastAsiaTheme="minorEastAsia"/>
        </w:rPr>
      </w:pPr>
    </w:p>
    <w:p w14:paraId="23BC2256" w14:textId="77777777" w:rsidR="00441EA0" w:rsidRDefault="003D0307">
      <w:pPr>
        <w:pStyle w:val="Heading1"/>
      </w:pPr>
      <w:r>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07:22:00Z" w:initials="ZTE(Yuan)">
    <w:p w14:paraId="583D45C4" w14:textId="77777777" w:rsidR="008D7FE7" w:rsidRDefault="008D7FE7">
      <w:pPr>
        <w:pStyle w:val="CommentText"/>
        <w:rPr>
          <w:rFonts w:eastAsiaTheme="minorEastAsia"/>
        </w:rPr>
      </w:pPr>
      <w:r>
        <w:rPr>
          <w:rFonts w:eastAsiaTheme="minorEastAsia"/>
        </w:rPr>
        <w:t xml:space="preserve">A revision will be provided by OPPO. </w:t>
      </w:r>
    </w:p>
    <w:p w14:paraId="43CA29D1" w14:textId="77777777" w:rsidR="008D7FE7" w:rsidRDefault="008D7FE7">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8D7FE7" w:rsidRDefault="008D7FE7">
      <w:pPr>
        <w:pStyle w:val="CommentText"/>
        <w:rPr>
          <w:rFonts w:eastAsiaTheme="minorEastAsia"/>
        </w:rPr>
      </w:pPr>
      <w:r>
        <w:rPr>
          <w:rFonts w:eastAsiaTheme="minorEastAsia"/>
        </w:rPr>
        <w:t xml:space="preserve">A revision will be provided by OPPO. </w:t>
      </w:r>
    </w:p>
    <w:p w14:paraId="59761F1D" w14:textId="77777777" w:rsidR="008D7FE7" w:rsidRDefault="008D7FE7">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CA29D1" w15:done="0"/>
  <w15:commentEx w15:paraId="59761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A29D1" w16cid:durableId="25C72C1C"/>
  <w16cid:commentId w16cid:paraId="59761F1D" w16cid:durableId="25C72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C190" w14:textId="77777777" w:rsidR="00180471" w:rsidRDefault="00180471">
      <w:pPr>
        <w:spacing w:after="0"/>
      </w:pPr>
      <w:r>
        <w:separator/>
      </w:r>
    </w:p>
  </w:endnote>
  <w:endnote w:type="continuationSeparator" w:id="0">
    <w:p w14:paraId="0CEEFC30" w14:textId="77777777" w:rsidR="00180471" w:rsidRDefault="00180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5151" w14:textId="5C537690" w:rsidR="008D7FE7" w:rsidRDefault="008D7FE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89AF" w14:textId="77777777" w:rsidR="00180471" w:rsidRDefault="00180471">
      <w:pPr>
        <w:spacing w:after="0"/>
      </w:pPr>
      <w:r>
        <w:separator/>
      </w:r>
    </w:p>
  </w:footnote>
  <w:footnote w:type="continuationSeparator" w:id="0">
    <w:p w14:paraId="65F26D6A" w14:textId="77777777" w:rsidR="00180471" w:rsidRDefault="001804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8"/>
  </w:num>
  <w:num w:numId="3">
    <w:abstractNumId w:val="21"/>
  </w:num>
  <w:num w:numId="4">
    <w:abstractNumId w:val="20"/>
  </w:num>
  <w:num w:numId="5">
    <w:abstractNumId w:val="30"/>
  </w:num>
  <w:num w:numId="6">
    <w:abstractNumId w:val="24"/>
  </w:num>
  <w:num w:numId="7">
    <w:abstractNumId w:val="16"/>
  </w:num>
  <w:num w:numId="8">
    <w:abstractNumId w:val="5"/>
  </w:num>
  <w:num w:numId="9">
    <w:abstractNumId w:val="1"/>
  </w:num>
  <w:num w:numId="10">
    <w:abstractNumId w:val="3"/>
  </w:num>
  <w:num w:numId="11">
    <w:abstractNumId w:val="22"/>
  </w:num>
  <w:num w:numId="12">
    <w:abstractNumId w:val="19"/>
  </w:num>
  <w:num w:numId="13">
    <w:abstractNumId w:val="32"/>
  </w:num>
  <w:num w:numId="14">
    <w:abstractNumId w:val="29"/>
  </w:num>
  <w:num w:numId="15">
    <w:abstractNumId w:val="15"/>
  </w:num>
  <w:num w:numId="16">
    <w:abstractNumId w:val="9"/>
  </w:num>
  <w:num w:numId="17">
    <w:abstractNumId w:val="17"/>
  </w:num>
  <w:num w:numId="18">
    <w:abstractNumId w:val="25"/>
  </w:num>
  <w:num w:numId="19">
    <w:abstractNumId w:val="11"/>
  </w:num>
  <w:num w:numId="20">
    <w:abstractNumId w:val="14"/>
  </w:num>
  <w:num w:numId="21">
    <w:abstractNumId w:val="8"/>
  </w:num>
  <w:num w:numId="22">
    <w:abstractNumId w:val="10"/>
  </w:num>
  <w:num w:numId="23">
    <w:abstractNumId w:val="13"/>
  </w:num>
  <w:num w:numId="24">
    <w:abstractNumId w:val="23"/>
  </w:num>
  <w:num w:numId="25">
    <w:abstractNumId w:val="31"/>
  </w:num>
  <w:num w:numId="26">
    <w:abstractNumId w:val="7"/>
  </w:num>
  <w:num w:numId="27">
    <w:abstractNumId w:val="26"/>
  </w:num>
  <w:num w:numId="28">
    <w:abstractNumId w:val="27"/>
  </w:num>
  <w:num w:numId="29">
    <w:abstractNumId w:val="12"/>
  </w:num>
  <w:num w:numId="30">
    <w:abstractNumId w:val="28"/>
  </w:num>
  <w:num w:numId="31">
    <w:abstractNumId w:val="2"/>
  </w:num>
  <w:num w:numId="32">
    <w:abstractNumId w:val="4"/>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471"/>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307"/>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20342</Words>
  <Characters>115956</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Nokia</cp:lastModifiedBy>
  <cp:revision>9</cp:revision>
  <dcterms:created xsi:type="dcterms:W3CDTF">2022-02-28T10:10:00Z</dcterms:created>
  <dcterms:modified xsi:type="dcterms:W3CDTF">2022-02-28T10:39:00Z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