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0F1CDE59" w14:textId="417D585A" w:rsidR="00255B9A" w:rsidRDefault="003A3716">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 xml:space="preserv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4"/>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w:t>
            </w:r>
            <w:proofErr w:type="gramStart"/>
            <w:r>
              <w:rPr>
                <w:rFonts w:eastAsiaTheme="minorEastAsia"/>
              </w:rPr>
              <w:t>legacy cell reselection criteria 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lastRenderedPageBreak/>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lastRenderedPageBreak/>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lastRenderedPageBreak/>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r>
              <w:rPr>
                <w:rFonts w:eastAsia="等线"/>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4"/>
        <w:numPr>
          <w:ilvl w:val="0"/>
          <w:numId w:val="14"/>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2F92D99F" w14:textId="77777777" w:rsidR="00255B9A" w:rsidRDefault="003A3716">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proofErr w:type="gramStart"/>
      <w:r>
        <w:rPr>
          <w:rFonts w:eastAsia="宋体"/>
        </w:rPr>
        <w:t>;</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proofErr w:type="gramStart"/>
      <w:r>
        <w:rPr>
          <w:rFonts w:eastAsia="宋体"/>
          <w:lang w:eastAsia="en-US"/>
        </w:rPr>
        <w:t>;</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w:t>
      </w:r>
      <w:r>
        <w:rPr>
          <w:rFonts w:ascii="Times New Roman" w:eastAsia="宋体" w:hAnsi="Times New Roman"/>
          <w:lang w:eastAsia="ja-JP"/>
        </w:rPr>
        <w:lastRenderedPageBreak/>
        <w:t xml:space="preserve">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7FC01425" w14:textId="77777777" w:rsidR="00255B9A" w:rsidRDefault="003A3716">
      <w:pPr>
        <w:pStyle w:val="af4"/>
        <w:numPr>
          <w:ilvl w:val="1"/>
          <w:numId w:val="14"/>
        </w:numPr>
        <w:rPr>
          <w:b/>
          <w:bCs/>
        </w:rPr>
      </w:pPr>
      <w:r>
        <w:rPr>
          <w:b/>
          <w:bCs/>
        </w:rPr>
        <w:t>Option 1: The changes in running 304 CR (R2-2203385) by introducing a separate paragraph.</w:t>
      </w:r>
    </w:p>
    <w:p w14:paraId="06D1DCD6" w14:textId="77777777" w:rsidR="00255B9A" w:rsidRDefault="003A3716">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F35823">
      <w:pPr>
        <w:pStyle w:val="Doc-title"/>
      </w:pPr>
      <w:hyperlink r:id="rId13" w:tooltip="C:Data3GPPExtractsR2-2203533_[AT117-e][102][NTN] Idle mode open issues_v21_Summary.docx" w:history="1">
        <w:r w:rsidR="003A3716">
          <w:rPr>
            <w:rStyle w:val="af1"/>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location based cell reselection only </w:t>
            </w:r>
            <w:proofErr w:type="gramStart"/>
            <w:r>
              <w:rPr>
                <w:rFonts w:eastAsiaTheme="minorEastAsia" w:cs="Arial"/>
              </w:rPr>
              <w:t>be</w:t>
            </w:r>
            <w:proofErr w:type="gramEnd"/>
            <w:r>
              <w:rPr>
                <w:rFonts w:eastAsiaTheme="minorEastAsia" w:cs="Arial"/>
              </w:rPr>
              <w:t xml:space="preserv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lastRenderedPageBreak/>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w:t>
      </w:r>
      <w:proofErr w:type="spellStart"/>
      <w:r w:rsidR="007C4F11" w:rsidRPr="00037C4E">
        <w:rPr>
          <w:rFonts w:ascii="Arial" w:eastAsiaTheme="minorEastAsia" w:hAnsi="Arial" w:cs="Arial"/>
          <w:sz w:val="20"/>
          <w:szCs w:val="20"/>
        </w:rPr>
        <w:t>Spreadtrum</w:t>
      </w:r>
      <w:proofErr w:type="spellEnd"/>
      <w:r w:rsidR="007C4F11" w:rsidRPr="00037C4E">
        <w:rPr>
          <w:rFonts w:ascii="Arial" w:eastAsiaTheme="minorEastAsia" w:hAnsi="Arial" w:cs="Arial"/>
          <w:sz w:val="20"/>
          <w:szCs w:val="20"/>
        </w:rPr>
        <w:t xml:space="preserve">) understand the distance threshold would impact the ranking order of all </w:t>
      </w:r>
      <w:proofErr w:type="spellStart"/>
      <w:r w:rsidR="007C4F11" w:rsidRPr="00037C4E">
        <w:rPr>
          <w:rFonts w:ascii="Arial" w:eastAsiaTheme="minorEastAsia" w:hAnsi="Arial" w:cs="Arial"/>
          <w:sz w:val="20"/>
          <w:szCs w:val="20"/>
        </w:rPr>
        <w:t>neighbour</w:t>
      </w:r>
      <w:proofErr w:type="spellEnd"/>
      <w:r w:rsidR="007C4F11" w:rsidRPr="00037C4E">
        <w:rPr>
          <w:rFonts w:ascii="Arial" w:eastAsiaTheme="minorEastAsia" w:hAnsi="Arial" w:cs="Arial"/>
          <w:sz w:val="20"/>
          <w:szCs w:val="20"/>
        </w:rPr>
        <w:t xml:space="preserve">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4"/>
        <w:numPr>
          <w:ilvl w:val="1"/>
          <w:numId w:val="28"/>
        </w:numPr>
        <w:rPr>
          <w:rFonts w:ascii="Arial" w:eastAsiaTheme="minorEastAsia" w:hAnsi="Arial" w:cs="Arial"/>
          <w:sz w:val="20"/>
          <w:szCs w:val="20"/>
        </w:rPr>
      </w:pPr>
      <w:r>
        <w:rPr>
          <w:rFonts w:ascii="Arial" w:eastAsiaTheme="minorEastAsia" w:hAnsi="Arial" w:cs="Arial"/>
          <w:sz w:val="20"/>
          <w:szCs w:val="20"/>
        </w:rPr>
        <w:t xml:space="preserve">The </w:t>
      </w:r>
      <w:proofErr w:type="gramStart"/>
      <w:r>
        <w:rPr>
          <w:rFonts w:ascii="Arial" w:eastAsiaTheme="minorEastAsia" w:hAnsi="Arial" w:cs="Arial"/>
          <w:sz w:val="20"/>
          <w:szCs w:val="20"/>
        </w:rPr>
        <w:t>rapporteur 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 xml:space="preserve">ccording to the pre-meeting summary R2-2203386, Option 1 gained the majority support and the proposal is formulated accordingly. The difference between Option 1 and Option 1 b is that, in Option 1, cells without a </w:t>
            </w:r>
            <w:r>
              <w:rPr>
                <w:rFonts w:eastAsiaTheme="minorEastAsia"/>
              </w:rPr>
              <w:lastRenderedPageBreak/>
              <w:t>reference location will not be ranked whereas in Option 1b they will.</w:t>
            </w:r>
          </w:p>
          <w:p w14:paraId="365D7219" w14:textId="77777777" w:rsidR="00255B9A" w:rsidRDefault="003A3716">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4"/>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4"/>
        <w:numPr>
          <w:ilvl w:val="0"/>
          <w:numId w:val="29"/>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6A746AA8" w14:textId="0F9F0E8C" w:rsidR="00D12603" w:rsidRPr="003F595D" w:rsidRDefault="00F44265" w:rsidP="003F595D">
      <w:pPr>
        <w:pStyle w:val="af4"/>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4"/>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4"/>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and</w:t>
            </w:r>
            <w:proofErr w:type="gramEnd"/>
            <w:r>
              <w:rPr>
                <w:rFonts w:ascii="Calibri" w:eastAsiaTheme="minorEastAsia" w:hAnsi="Calibri" w:cs="Calibri"/>
                <w:sz w:val="22"/>
                <w:szCs w:val="22"/>
              </w:rPr>
              <w:t xml:space="preserve">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lastRenderedPageBreak/>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w:t>
            </w:r>
            <w:r>
              <w:rPr>
                <w:rFonts w:eastAsiaTheme="minorEastAsia"/>
                <w:lang w:eastAsia="ko-KR"/>
              </w:rPr>
              <w:lastRenderedPageBreak/>
              <w:t xml:space="preserve">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time based </w:t>
            </w:r>
            <w:r>
              <w:rPr>
                <w:rFonts w:eastAsiaTheme="minorEastAsia"/>
              </w:rPr>
              <w:lastRenderedPageBreak/>
              <w:t xml:space="preserve">reselection anyways, if </w:t>
            </w:r>
            <w:proofErr w:type="gramStart"/>
            <w:r>
              <w:rPr>
                <w:rFonts w:eastAsiaTheme="minorEastAsia"/>
              </w:rPr>
              <w:t>configured,</w:t>
            </w:r>
            <w:proofErr w:type="gramEnd"/>
            <w:r>
              <w:rPr>
                <w:rFonts w:eastAsiaTheme="minorEastAsia"/>
              </w:rPr>
              <w:t xml:space="preserve">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w:t>
            </w:r>
            <w:r>
              <w:rPr>
                <w:rFonts w:eastAsiaTheme="minorEastAsia"/>
                <w:lang w:val="en-US"/>
              </w:rPr>
              <w:lastRenderedPageBreak/>
              <w:t xml:space="preserve">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lastRenderedPageBreak/>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lastRenderedPageBreak/>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4"/>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4"/>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4"/>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4"/>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4"/>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w:t>
            </w:r>
            <w:proofErr w:type="gramStart"/>
            <w:r>
              <w:rPr>
                <w:rFonts w:eastAsia="宋体" w:cs="Arial"/>
                <w:color w:val="000000"/>
                <w:sz w:val="18"/>
                <w:szCs w:val="18"/>
                <w:lang w:val="en-US"/>
              </w:rPr>
              <w:t>:NTN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lastRenderedPageBreak/>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lastRenderedPageBreak/>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lastRenderedPageBreak/>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proofErr w:type="spellStart"/>
      <w:r w:rsidR="008F6BA9" w:rsidRPr="00661D78">
        <w:rPr>
          <w:rFonts w:eastAsiaTheme="minorEastAsia"/>
          <w:b/>
          <w:i/>
        </w:rPr>
        <w:t>cellBarred</w:t>
      </w:r>
      <w:proofErr w:type="spellEnd"/>
      <w:r w:rsidR="008F6BA9" w:rsidRPr="00661D78">
        <w:rPr>
          <w:rFonts w:eastAsiaTheme="minorEastAsia"/>
          <w:b/>
          <w:i/>
        </w:rPr>
        <w:t>-NTN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proofErr w:type="gramStart"/>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4"/>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lastRenderedPageBreak/>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 xml:space="preserve">indicate to UE whether a cell (serving cell and/or </w:t>
      </w:r>
      <w:proofErr w:type="spellStart"/>
      <w:r w:rsidRPr="006E0179">
        <w:rPr>
          <w:rFonts w:eastAsiaTheme="minorEastAsia"/>
        </w:rPr>
        <w:t>neighour</w:t>
      </w:r>
      <w:proofErr w:type="spellEnd"/>
      <w:r w:rsidRPr="006E0179">
        <w:rPr>
          <w:rFonts w:eastAsiaTheme="minorEastAsia"/>
        </w:rPr>
        <w:t xml:space="preserve">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lastRenderedPageBreak/>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 xml:space="preserve">Proposal 5: No need to indicate to UE whether a cell (serving cell and/or </w:t>
      </w:r>
      <w:proofErr w:type="spellStart"/>
      <w:r w:rsidR="006E0179" w:rsidRPr="006E0179">
        <w:rPr>
          <w:rFonts w:eastAsiaTheme="minorEastAsia"/>
          <w:b/>
        </w:rPr>
        <w:t>neighour</w:t>
      </w:r>
      <w:proofErr w:type="spellEnd"/>
      <w:r w:rsidR="006E0179" w:rsidRPr="006E0179">
        <w:rPr>
          <w:rFonts w:eastAsiaTheme="minorEastAsia"/>
          <w:b/>
        </w:rPr>
        <w:t xml:space="preserve">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proofErr w:type="gramStart"/>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lastRenderedPageBreak/>
        <w:t>In summary, the following options have been provided as the information about neighbor cells that should be broadcast to UE:</w:t>
      </w:r>
    </w:p>
    <w:p w14:paraId="3C3C0556" w14:textId="77777777" w:rsidR="00255B9A" w:rsidRDefault="003A3716">
      <w:pPr>
        <w:pStyle w:val="af4"/>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4"/>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4"/>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4"/>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lastRenderedPageBreak/>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lastRenderedPageBreak/>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4"/>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4"/>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4"/>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4"/>
        <w:numPr>
          <w:ilvl w:val="0"/>
          <w:numId w:val="25"/>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lastRenderedPageBreak/>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w:t>
            </w:r>
            <w:proofErr w:type="gramStart"/>
            <w:r>
              <w:rPr>
                <w:rFonts w:eastAsiaTheme="minorEastAsia"/>
              </w:rPr>
              <w:t>Few microsecond 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lastRenderedPageBreak/>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 xml:space="preserve">Validity timer information for </w:t>
      </w:r>
      <w:proofErr w:type="spellStart"/>
      <w:r w:rsidRPr="00DD4CC3">
        <w:rPr>
          <w:rFonts w:eastAsiaTheme="minorEastAsia"/>
          <w:b/>
        </w:rPr>
        <w:t>neighbor</w:t>
      </w:r>
      <w:proofErr w:type="spellEnd"/>
      <w:r w:rsidRPr="00DD4CC3">
        <w:rPr>
          <w:rFonts w:eastAsiaTheme="minorEastAsia"/>
          <w:b/>
        </w:rPr>
        <w:t xml:space="preserve">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4"/>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4"/>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 xml:space="preserve">upport delta configuration of neighbour cell ephemeris </w:t>
      </w:r>
      <w:proofErr w:type="gramStart"/>
      <w:r w:rsidRPr="00E8680A">
        <w:rPr>
          <w:rFonts w:eastAsiaTheme="minorEastAsia"/>
        </w:rPr>
        <w:t>information  based</w:t>
      </w:r>
      <w:proofErr w:type="gramEnd"/>
      <w:r w:rsidRPr="00E8680A">
        <w:rPr>
          <w:rFonts w:eastAsiaTheme="minorEastAsia"/>
        </w:rPr>
        <w:t xml:space="preserve">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 xml:space="preserve">elta configuration of neighbour cell ephemeris </w:t>
      </w:r>
      <w:proofErr w:type="gramStart"/>
      <w:r w:rsidRPr="00E8680A">
        <w:rPr>
          <w:rFonts w:eastAsiaTheme="minorEastAsia"/>
          <w:b/>
        </w:rPr>
        <w:t>information  based</w:t>
      </w:r>
      <w:proofErr w:type="gramEnd"/>
      <w:r w:rsidRPr="00E8680A">
        <w:rPr>
          <w:rFonts w:eastAsiaTheme="minorEastAsia"/>
          <w:b/>
        </w:rPr>
        <w:t xml:space="preserve">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lastRenderedPageBreak/>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F35823" w:rsidP="005170E9">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5170E9" w:rsidRPr="00BB2DD6">
          <w:rPr>
            <w:rStyle w:val="af1"/>
            <w:rFonts w:ascii="Arial" w:hAnsi="Arial" w:cs="Arial"/>
            <w:color w:val="337AB7"/>
            <w:sz w:val="20"/>
            <w:szCs w:val="20"/>
          </w:rPr>
          <w:t>R2-2203543</w:t>
        </w:r>
      </w:hyperlink>
      <w:r w:rsidR="005170E9" w:rsidRPr="00BB2DD6">
        <w:rPr>
          <w:rFonts w:ascii="Arial" w:hAnsi="Arial" w:cs="Arial"/>
          <w:color w:val="000000"/>
          <w:sz w:val="20"/>
          <w:szCs w:val="20"/>
        </w:rPr>
        <w:t xml:space="preserve">    [offline-102] Idle mode open issues - second round           ZTE corporation            discussion        Rel-17            </w:t>
      </w:r>
      <w:proofErr w:type="spellStart"/>
      <w:r w:rsidR="005170E9" w:rsidRPr="00BB2DD6">
        <w:rPr>
          <w:rFonts w:ascii="Arial" w:hAnsi="Arial" w:cs="Arial"/>
          <w:color w:val="000000"/>
          <w:sz w:val="20"/>
          <w:szCs w:val="20"/>
        </w:rPr>
        <w:t>NR_NTN_solutions</w:t>
      </w:r>
      <w:proofErr w:type="spellEnd"/>
      <w:r w:rsidR="005170E9" w:rsidRPr="00BB2DD6">
        <w:rPr>
          <w:rFonts w:ascii="Arial" w:hAnsi="Arial" w:cs="Arial"/>
          <w:color w:val="000000"/>
          <w:sz w:val="20"/>
          <w:szCs w:val="20"/>
        </w:rPr>
        <w:t>-Core</w:t>
      </w:r>
    </w:p>
    <w:p w14:paraId="4C23417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d"/>
          <w:rFonts w:ascii="Arial" w:hAnsi="Arial" w:cs="Arial"/>
          <w:color w:val="000000"/>
          <w:sz w:val="20"/>
          <w:szCs w:val="20"/>
        </w:rPr>
        <w:t>Agreed</w:t>
      </w:r>
    </w:p>
    <w:p w14:paraId="6B272D1C"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3F477E9E"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xml:space="preserve">[17/21] Proposal 5: No need to indicate to UE whether a cell (serving cell and/or </w:t>
      </w:r>
      <w:proofErr w:type="spellStart"/>
      <w:r w:rsidRPr="00BB2DD6">
        <w:rPr>
          <w:rFonts w:ascii="Arial" w:hAnsi="Arial" w:cs="Arial"/>
          <w:color w:val="000000"/>
          <w:sz w:val="20"/>
          <w:szCs w:val="20"/>
        </w:rPr>
        <w:t>neighour</w:t>
      </w:r>
      <w:proofErr w:type="spellEnd"/>
      <w:r w:rsidRPr="00BB2DD6">
        <w:rPr>
          <w:rFonts w:ascii="Arial" w:hAnsi="Arial" w:cs="Arial"/>
          <w:color w:val="000000"/>
          <w:sz w:val="20"/>
          <w:szCs w:val="20"/>
        </w:rPr>
        <w:t xml:space="preserve"> cell) is earth moving or earth fixed.</w:t>
      </w:r>
    </w:p>
    <w:p w14:paraId="34D157E1"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lastRenderedPageBreak/>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lastRenderedPageBreak/>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w:t>
            </w:r>
            <w:proofErr w:type="spellStart"/>
            <w:r w:rsidR="00671B85">
              <w:rPr>
                <w:rFonts w:eastAsiaTheme="minorEastAsia"/>
              </w:rPr>
              <w:t>neighbor</w:t>
            </w:r>
            <w:proofErr w:type="spellEnd"/>
            <w:r>
              <w:rPr>
                <w:rFonts w:eastAsiaTheme="minorEastAsia"/>
              </w:rPr>
              <w:t xml:space="preserve"> cell size could be</w:t>
            </w:r>
            <w:r w:rsidR="00C92598">
              <w:rPr>
                <w:rFonts w:eastAsiaTheme="minorEastAsia"/>
              </w:rPr>
              <w:t xml:space="preserve"> anywhere 50km or 1000km.</w:t>
            </w:r>
            <w:r w:rsidR="002C7505">
              <w:rPr>
                <w:rFonts w:eastAsiaTheme="minorEastAsia"/>
              </w:rPr>
              <w:t xml:space="preserve"> </w:t>
            </w:r>
            <w:r w:rsidR="005218E8">
              <w:rPr>
                <w:rFonts w:eastAsiaTheme="minorEastAsia"/>
              </w:rPr>
              <w:t>This is simply adding complexity.</w:t>
            </w:r>
          </w:p>
        </w:tc>
      </w:tr>
      <w:tr w:rsidR="00E07835" w14:paraId="6D1AC495" w14:textId="77777777" w:rsidTr="008E5765">
        <w:tc>
          <w:tcPr>
            <w:tcW w:w="1317" w:type="dxa"/>
          </w:tcPr>
          <w:p w14:paraId="66B217FA" w14:textId="7A66F839" w:rsidR="00E07835" w:rsidRDefault="00E07835" w:rsidP="00E07835">
            <w:pPr>
              <w:rPr>
                <w:rFonts w:eastAsiaTheme="minorEastAsia"/>
              </w:rPr>
            </w:pPr>
            <w:r>
              <w:rPr>
                <w:rFonts w:eastAsia="PMingLiU" w:hint="eastAsia"/>
                <w:lang w:eastAsia="zh-TW"/>
              </w:rPr>
              <w:t>I</w:t>
            </w:r>
            <w:r>
              <w:rPr>
                <w:rFonts w:eastAsia="PMingLiU"/>
                <w:lang w:eastAsia="zh-TW"/>
              </w:rPr>
              <w:t>TRI</w:t>
            </w:r>
          </w:p>
        </w:tc>
        <w:tc>
          <w:tcPr>
            <w:tcW w:w="1316" w:type="dxa"/>
          </w:tcPr>
          <w:p w14:paraId="594EB5EC" w14:textId="4408DF7A" w:rsidR="00E07835" w:rsidRDefault="00E07835" w:rsidP="00E07835">
            <w:pPr>
              <w:rPr>
                <w:rFonts w:eastAsiaTheme="minorEastAsia"/>
              </w:rPr>
            </w:pPr>
            <w:r>
              <w:rPr>
                <w:rFonts w:eastAsia="PMingLiU" w:hint="eastAsia"/>
                <w:lang w:eastAsia="zh-TW"/>
              </w:rPr>
              <w:t>Y</w:t>
            </w:r>
            <w:r>
              <w:rPr>
                <w:rFonts w:eastAsia="PMingLiU"/>
                <w:lang w:eastAsia="zh-TW"/>
              </w:rPr>
              <w:t>es</w:t>
            </w:r>
          </w:p>
        </w:tc>
        <w:tc>
          <w:tcPr>
            <w:tcW w:w="7080" w:type="dxa"/>
          </w:tcPr>
          <w:p w14:paraId="4A840C6E" w14:textId="77777777" w:rsidR="00E07835" w:rsidRDefault="00E07835" w:rsidP="00E07835">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3BA61259" w14:textId="46DDBF83" w:rsidR="00E07835" w:rsidRDefault="00E07835" w:rsidP="00E07835">
            <w:pPr>
              <w:rPr>
                <w:rFonts w:eastAsiaTheme="minorEastAsia"/>
              </w:rPr>
            </w:pPr>
            <w:r>
              <w:rPr>
                <w:rFonts w:eastAsia="PMingLiU" w:hint="eastAsia"/>
                <w:lang w:eastAsia="zh-TW"/>
              </w:rPr>
              <w:t>B</w:t>
            </w:r>
            <w:r>
              <w:rPr>
                <w:rFonts w:eastAsia="PMingLiU"/>
                <w:lang w:eastAsia="zh-TW"/>
              </w:rPr>
              <w:t>ut cell reselection is not expected to be a trigger event for UE to perform UE location estimation.</w:t>
            </w:r>
          </w:p>
        </w:tc>
      </w:tr>
      <w:tr w:rsidR="00762FA7" w14:paraId="3B3E56AD" w14:textId="77777777" w:rsidTr="00762FA7">
        <w:tc>
          <w:tcPr>
            <w:tcW w:w="1317" w:type="dxa"/>
          </w:tcPr>
          <w:p w14:paraId="7B701ED4" w14:textId="77777777" w:rsidR="00762FA7" w:rsidRDefault="00762FA7" w:rsidP="00762FA7">
            <w:pPr>
              <w:rPr>
                <w:rFonts w:eastAsiaTheme="minorEastAsia"/>
              </w:rPr>
            </w:pPr>
            <w:r>
              <w:rPr>
                <w:rFonts w:eastAsiaTheme="minorEastAsia"/>
              </w:rPr>
              <w:t>vivo</w:t>
            </w:r>
          </w:p>
        </w:tc>
        <w:tc>
          <w:tcPr>
            <w:tcW w:w="1316" w:type="dxa"/>
          </w:tcPr>
          <w:p w14:paraId="175B9B7C" w14:textId="77777777" w:rsidR="00762FA7" w:rsidRDefault="00762FA7" w:rsidP="00762FA7">
            <w:pPr>
              <w:rPr>
                <w:rFonts w:eastAsiaTheme="minorEastAsia"/>
              </w:rPr>
            </w:pPr>
            <w:r>
              <w:rPr>
                <w:rFonts w:eastAsiaTheme="minorEastAsia" w:hint="eastAsia"/>
              </w:rPr>
              <w:t>Yes</w:t>
            </w:r>
          </w:p>
        </w:tc>
        <w:tc>
          <w:tcPr>
            <w:tcW w:w="7080" w:type="dxa"/>
          </w:tcPr>
          <w:p w14:paraId="3068B040" w14:textId="77777777" w:rsidR="00762FA7" w:rsidRDefault="00762FA7" w:rsidP="00762FA7">
            <w:pPr>
              <w:rPr>
                <w:rFonts w:eastAsiaTheme="minorEastAsia"/>
              </w:rPr>
            </w:pPr>
          </w:p>
        </w:tc>
      </w:tr>
      <w:tr w:rsidR="00034362" w14:paraId="45577D5C" w14:textId="77777777" w:rsidTr="00E83164">
        <w:tc>
          <w:tcPr>
            <w:tcW w:w="1317" w:type="dxa"/>
          </w:tcPr>
          <w:p w14:paraId="4936CF49" w14:textId="77777777" w:rsidR="00034362" w:rsidRDefault="00034362" w:rsidP="00E83164">
            <w:pPr>
              <w:rPr>
                <w:rFonts w:eastAsiaTheme="minorEastAsia"/>
              </w:rPr>
            </w:pPr>
            <w:r>
              <w:rPr>
                <w:rFonts w:eastAsiaTheme="minorEastAsia"/>
              </w:rPr>
              <w:t>OPPO</w:t>
            </w:r>
          </w:p>
        </w:tc>
        <w:tc>
          <w:tcPr>
            <w:tcW w:w="1316" w:type="dxa"/>
          </w:tcPr>
          <w:p w14:paraId="56BB035A" w14:textId="77777777" w:rsidR="00034362" w:rsidRDefault="00034362" w:rsidP="00E83164">
            <w:pPr>
              <w:rPr>
                <w:rFonts w:eastAsiaTheme="minorEastAsia"/>
              </w:rPr>
            </w:pPr>
            <w:r>
              <w:rPr>
                <w:rFonts w:eastAsiaTheme="minorEastAsia"/>
              </w:rPr>
              <w:t>No</w:t>
            </w:r>
          </w:p>
        </w:tc>
        <w:tc>
          <w:tcPr>
            <w:tcW w:w="7080" w:type="dxa"/>
          </w:tcPr>
          <w:p w14:paraId="5F7C79BF" w14:textId="77777777" w:rsidR="00034362" w:rsidRDefault="00034362" w:rsidP="00E83164">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734803" w14:paraId="3883EDFA" w14:textId="77777777" w:rsidTr="008E5765">
        <w:tc>
          <w:tcPr>
            <w:tcW w:w="1317" w:type="dxa"/>
          </w:tcPr>
          <w:p w14:paraId="77295ACC" w14:textId="234C52EC" w:rsidR="00734803" w:rsidRDefault="00734803" w:rsidP="00E07835">
            <w:pPr>
              <w:rPr>
                <w:rFonts w:eastAsiaTheme="minorEastAsia"/>
              </w:rPr>
            </w:pPr>
            <w:r>
              <w:rPr>
                <w:rFonts w:eastAsiaTheme="minorEastAsia"/>
                <w:lang w:eastAsia="en-GB"/>
              </w:rPr>
              <w:t>CATT</w:t>
            </w:r>
          </w:p>
        </w:tc>
        <w:tc>
          <w:tcPr>
            <w:tcW w:w="1316" w:type="dxa"/>
          </w:tcPr>
          <w:p w14:paraId="088D43F1" w14:textId="4215F6A2" w:rsidR="00734803" w:rsidRDefault="00734803" w:rsidP="00E07835">
            <w:pPr>
              <w:rPr>
                <w:rFonts w:eastAsiaTheme="minorEastAsia"/>
              </w:rPr>
            </w:pPr>
            <w:r>
              <w:rPr>
                <w:rFonts w:eastAsiaTheme="minorEastAsia"/>
                <w:lang w:eastAsia="en-GB"/>
              </w:rPr>
              <w:t>No</w:t>
            </w:r>
          </w:p>
        </w:tc>
        <w:tc>
          <w:tcPr>
            <w:tcW w:w="7080" w:type="dxa"/>
          </w:tcPr>
          <w:p w14:paraId="2E742388" w14:textId="5FA388F4" w:rsidR="00734803" w:rsidRDefault="00734803" w:rsidP="00E07835">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E07835" w14:paraId="3486FCF5" w14:textId="77777777" w:rsidTr="008E5765">
        <w:tc>
          <w:tcPr>
            <w:tcW w:w="1317" w:type="dxa"/>
          </w:tcPr>
          <w:p w14:paraId="3014791A" w14:textId="77777777" w:rsidR="00E07835" w:rsidRDefault="00E07835" w:rsidP="00E07835">
            <w:pPr>
              <w:rPr>
                <w:rFonts w:eastAsiaTheme="minorEastAsia"/>
              </w:rPr>
            </w:pPr>
          </w:p>
        </w:tc>
        <w:tc>
          <w:tcPr>
            <w:tcW w:w="1316" w:type="dxa"/>
          </w:tcPr>
          <w:p w14:paraId="1C7697AA" w14:textId="77777777" w:rsidR="00E07835" w:rsidRDefault="00E07835" w:rsidP="00E07835">
            <w:pPr>
              <w:rPr>
                <w:rFonts w:eastAsiaTheme="minorEastAsia"/>
              </w:rPr>
            </w:pPr>
          </w:p>
        </w:tc>
        <w:tc>
          <w:tcPr>
            <w:tcW w:w="7080" w:type="dxa"/>
          </w:tcPr>
          <w:p w14:paraId="0CA51799" w14:textId="77777777" w:rsidR="00E07835" w:rsidRDefault="00E07835" w:rsidP="00E07835">
            <w:pPr>
              <w:rPr>
                <w:rFonts w:eastAsiaTheme="minorEastAsia"/>
              </w:rPr>
            </w:pPr>
          </w:p>
        </w:tc>
      </w:tr>
      <w:tr w:rsidR="00E07835" w14:paraId="324E009B" w14:textId="77777777" w:rsidTr="008E5765">
        <w:tc>
          <w:tcPr>
            <w:tcW w:w="1317" w:type="dxa"/>
          </w:tcPr>
          <w:p w14:paraId="12DC3860" w14:textId="77777777" w:rsidR="00E07835" w:rsidRDefault="00E07835" w:rsidP="00E07835">
            <w:pPr>
              <w:rPr>
                <w:rFonts w:eastAsiaTheme="minorEastAsia"/>
              </w:rPr>
            </w:pPr>
          </w:p>
        </w:tc>
        <w:tc>
          <w:tcPr>
            <w:tcW w:w="1316" w:type="dxa"/>
          </w:tcPr>
          <w:p w14:paraId="256B75D8" w14:textId="77777777" w:rsidR="00E07835" w:rsidRDefault="00E07835" w:rsidP="00E07835">
            <w:pPr>
              <w:rPr>
                <w:rFonts w:eastAsiaTheme="minorEastAsia"/>
              </w:rPr>
            </w:pPr>
          </w:p>
        </w:tc>
        <w:tc>
          <w:tcPr>
            <w:tcW w:w="7080" w:type="dxa"/>
          </w:tcPr>
          <w:p w14:paraId="2694B770" w14:textId="77777777" w:rsidR="00E07835" w:rsidRDefault="00E07835" w:rsidP="00E07835">
            <w:pPr>
              <w:rPr>
                <w:rFonts w:eastAsiaTheme="minorEastAsia"/>
              </w:rPr>
            </w:pPr>
          </w:p>
        </w:tc>
      </w:tr>
      <w:tr w:rsidR="00E07835" w14:paraId="50F35D88" w14:textId="77777777" w:rsidTr="008E5765">
        <w:tc>
          <w:tcPr>
            <w:tcW w:w="1317" w:type="dxa"/>
          </w:tcPr>
          <w:p w14:paraId="3DD9DE5A" w14:textId="77777777" w:rsidR="00E07835" w:rsidRDefault="00E07835" w:rsidP="00E07835">
            <w:pPr>
              <w:rPr>
                <w:rFonts w:eastAsiaTheme="minorEastAsia"/>
              </w:rPr>
            </w:pPr>
          </w:p>
        </w:tc>
        <w:tc>
          <w:tcPr>
            <w:tcW w:w="1316" w:type="dxa"/>
          </w:tcPr>
          <w:p w14:paraId="6A33F6FD" w14:textId="77777777" w:rsidR="00E07835" w:rsidRDefault="00E07835" w:rsidP="00E07835">
            <w:pPr>
              <w:rPr>
                <w:rFonts w:eastAsiaTheme="minorEastAsia"/>
              </w:rPr>
            </w:pPr>
          </w:p>
        </w:tc>
        <w:tc>
          <w:tcPr>
            <w:tcW w:w="7080" w:type="dxa"/>
          </w:tcPr>
          <w:p w14:paraId="66972F02" w14:textId="77777777" w:rsidR="00E07835" w:rsidRDefault="00E07835" w:rsidP="00E0783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4"/>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D456DE" w14:paraId="5A64319E" w14:textId="77777777" w:rsidTr="00BE5F3C">
        <w:tc>
          <w:tcPr>
            <w:tcW w:w="1317" w:type="dxa"/>
          </w:tcPr>
          <w:p w14:paraId="74AC17E4" w14:textId="197C1817"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091D82E3" w14:textId="48B4D703"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4C32F816" w14:textId="5CA971D1" w:rsidR="00D456DE" w:rsidRDefault="00D456DE" w:rsidP="00D456DE">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762FA7" w14:paraId="21BF75FE" w14:textId="77777777" w:rsidTr="00762FA7">
        <w:tc>
          <w:tcPr>
            <w:tcW w:w="1317" w:type="dxa"/>
          </w:tcPr>
          <w:p w14:paraId="0A84674E" w14:textId="77777777" w:rsidR="00762FA7" w:rsidRDefault="00762FA7" w:rsidP="00762FA7">
            <w:pPr>
              <w:rPr>
                <w:rFonts w:eastAsiaTheme="minorEastAsia"/>
              </w:rPr>
            </w:pPr>
            <w:r>
              <w:rPr>
                <w:rFonts w:eastAsiaTheme="minorEastAsia"/>
              </w:rPr>
              <w:t>vivo</w:t>
            </w:r>
          </w:p>
        </w:tc>
        <w:tc>
          <w:tcPr>
            <w:tcW w:w="1316" w:type="dxa"/>
          </w:tcPr>
          <w:p w14:paraId="147BDE06"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F0158FB" w14:textId="77777777" w:rsidR="00762FA7" w:rsidRDefault="00762FA7" w:rsidP="00762FA7">
            <w:pPr>
              <w:rPr>
                <w:rFonts w:eastAsiaTheme="minorEastAsia"/>
              </w:rPr>
            </w:pPr>
          </w:p>
        </w:tc>
      </w:tr>
      <w:tr w:rsidR="00034362" w14:paraId="094F2AE3" w14:textId="77777777" w:rsidTr="00E83164">
        <w:tc>
          <w:tcPr>
            <w:tcW w:w="1317" w:type="dxa"/>
          </w:tcPr>
          <w:p w14:paraId="607F5A10" w14:textId="77777777" w:rsidR="00034362" w:rsidRDefault="00034362" w:rsidP="00E83164">
            <w:pPr>
              <w:rPr>
                <w:rFonts w:eastAsiaTheme="minorEastAsia"/>
              </w:rPr>
            </w:pPr>
            <w:r>
              <w:rPr>
                <w:rFonts w:eastAsiaTheme="minorEastAsia"/>
              </w:rPr>
              <w:t>OPPO</w:t>
            </w:r>
          </w:p>
        </w:tc>
        <w:tc>
          <w:tcPr>
            <w:tcW w:w="1316" w:type="dxa"/>
          </w:tcPr>
          <w:p w14:paraId="10AEEF08" w14:textId="77777777" w:rsidR="00034362" w:rsidRDefault="00034362" w:rsidP="00E83164">
            <w:pPr>
              <w:rPr>
                <w:rFonts w:eastAsiaTheme="minorEastAsia"/>
              </w:rPr>
            </w:pPr>
            <w:r>
              <w:rPr>
                <w:rFonts w:eastAsiaTheme="minorEastAsia"/>
              </w:rPr>
              <w:t>Yes</w:t>
            </w:r>
          </w:p>
        </w:tc>
        <w:tc>
          <w:tcPr>
            <w:tcW w:w="7080" w:type="dxa"/>
          </w:tcPr>
          <w:p w14:paraId="2214C9DE" w14:textId="77777777" w:rsidR="00034362" w:rsidRDefault="00034362" w:rsidP="00E83164">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129119D3" w14:textId="77777777" w:rsidR="00034362" w:rsidRDefault="00034362" w:rsidP="00E83164">
            <w:pPr>
              <w:rPr>
                <w:rFonts w:eastAsiaTheme="minorEastAsia"/>
              </w:rPr>
            </w:pPr>
            <w:r>
              <w:rPr>
                <w:rFonts w:eastAsiaTheme="minorEastAsia"/>
              </w:rPr>
              <w:t xml:space="preserve">And Case 1 could be revised as </w:t>
            </w:r>
          </w:p>
          <w:p w14:paraId="639874C3" w14:textId="77777777" w:rsidR="00034362" w:rsidRPr="004E23A0" w:rsidRDefault="00034362" w:rsidP="00E83164">
            <w:pPr>
              <w:pStyle w:val="af4"/>
              <w:numPr>
                <w:ilvl w:val="0"/>
                <w:numId w:val="33"/>
              </w:numPr>
              <w:rPr>
                <w:rFonts w:eastAsiaTheme="minorEastAsia"/>
              </w:rPr>
            </w:pPr>
            <w:r w:rsidRPr="004E23A0">
              <w:rPr>
                <w:rFonts w:eastAsiaTheme="minorEastAsia"/>
                <w:b/>
              </w:rPr>
              <w:t xml:space="preserve">Case </w:t>
            </w:r>
            <w:r>
              <w:rPr>
                <w:rFonts w:eastAsiaTheme="minorEastAsia"/>
                <w:b/>
              </w:rPr>
              <w:t>1</w:t>
            </w:r>
            <w:r w:rsidRPr="004E23A0">
              <w:rPr>
                <w:rFonts w:eastAsiaTheme="minorEastAsia"/>
                <w:b/>
              </w:rPr>
              <w:t xml:space="preserve">: </w:t>
            </w:r>
            <w:r w:rsidRPr="004E23A0">
              <w:rPr>
                <w:rFonts w:eastAsiaTheme="minorEastAsia"/>
              </w:rPr>
              <w:t xml:space="preserve"> </w:t>
            </w:r>
            <w:r w:rsidRPr="002C66A4">
              <w:rPr>
                <w:rFonts w:eastAsiaTheme="minorEastAsia"/>
                <w:strike/>
                <w:color w:val="FF0000"/>
              </w:rPr>
              <w:t>The distance threshold is broadcast but</w:t>
            </w:r>
            <w:r w:rsidRPr="002C66A4">
              <w:rPr>
                <w:rFonts w:eastAsiaTheme="minorEastAsia"/>
                <w:color w:val="FF0000"/>
              </w:rPr>
              <w:t xml:space="preserve"> </w:t>
            </w:r>
            <w:r w:rsidRPr="004E23A0">
              <w:rPr>
                <w:rFonts w:eastAsiaTheme="minorEastAsia"/>
              </w:rPr>
              <w:t>UE is unable to evaluate the distance to the reference location, e.g. due to no available UE location at its own side.</w:t>
            </w:r>
          </w:p>
          <w:p w14:paraId="6AC4571F" w14:textId="77777777" w:rsidR="00034362" w:rsidRPr="002C66A4" w:rsidRDefault="00034362" w:rsidP="00E83164">
            <w:pPr>
              <w:rPr>
                <w:rFonts w:eastAsiaTheme="minorEastAsia"/>
                <w:lang w:val="en-US"/>
              </w:rPr>
            </w:pPr>
          </w:p>
        </w:tc>
      </w:tr>
      <w:tr w:rsidR="00734803" w14:paraId="25C25B73" w14:textId="77777777" w:rsidTr="00BE5F3C">
        <w:tc>
          <w:tcPr>
            <w:tcW w:w="1317" w:type="dxa"/>
          </w:tcPr>
          <w:p w14:paraId="50D05B21" w14:textId="101DCEF7" w:rsidR="00734803" w:rsidRDefault="00734803" w:rsidP="00D456DE">
            <w:pPr>
              <w:rPr>
                <w:rFonts w:eastAsiaTheme="minorEastAsia"/>
              </w:rPr>
            </w:pPr>
            <w:r>
              <w:rPr>
                <w:rFonts w:eastAsiaTheme="minorEastAsia"/>
                <w:lang w:eastAsia="en-GB"/>
              </w:rPr>
              <w:t>CATT</w:t>
            </w:r>
          </w:p>
        </w:tc>
        <w:tc>
          <w:tcPr>
            <w:tcW w:w="1316" w:type="dxa"/>
          </w:tcPr>
          <w:p w14:paraId="6444EDEF" w14:textId="62998842" w:rsidR="00734803" w:rsidRDefault="00734803" w:rsidP="00D456DE">
            <w:pPr>
              <w:rPr>
                <w:rFonts w:eastAsiaTheme="minorEastAsia"/>
              </w:rPr>
            </w:pPr>
            <w:r>
              <w:rPr>
                <w:rFonts w:eastAsiaTheme="minorEastAsia"/>
                <w:lang w:eastAsia="en-GB"/>
              </w:rPr>
              <w:t>Yes</w:t>
            </w:r>
          </w:p>
        </w:tc>
        <w:tc>
          <w:tcPr>
            <w:tcW w:w="7080" w:type="dxa"/>
          </w:tcPr>
          <w:p w14:paraId="4368C7B6" w14:textId="77777777" w:rsidR="00734803" w:rsidRDefault="00734803" w:rsidP="00D456DE">
            <w:pPr>
              <w:rPr>
                <w:rFonts w:eastAsiaTheme="minorEastAsia"/>
              </w:rPr>
            </w:pPr>
          </w:p>
        </w:tc>
      </w:tr>
      <w:tr w:rsidR="00D456DE" w14:paraId="22280E6A" w14:textId="77777777" w:rsidTr="00BE5F3C">
        <w:tc>
          <w:tcPr>
            <w:tcW w:w="1317" w:type="dxa"/>
          </w:tcPr>
          <w:p w14:paraId="2C3B0573" w14:textId="77777777" w:rsidR="00D456DE" w:rsidRDefault="00D456DE" w:rsidP="00D456DE">
            <w:pPr>
              <w:rPr>
                <w:rFonts w:eastAsiaTheme="minorEastAsia"/>
              </w:rPr>
            </w:pPr>
          </w:p>
        </w:tc>
        <w:tc>
          <w:tcPr>
            <w:tcW w:w="1316" w:type="dxa"/>
          </w:tcPr>
          <w:p w14:paraId="6F4CC8DE" w14:textId="77777777" w:rsidR="00D456DE" w:rsidRDefault="00D456DE" w:rsidP="00D456DE">
            <w:pPr>
              <w:rPr>
                <w:rFonts w:eastAsiaTheme="minorEastAsia"/>
              </w:rPr>
            </w:pPr>
          </w:p>
        </w:tc>
        <w:tc>
          <w:tcPr>
            <w:tcW w:w="7080" w:type="dxa"/>
          </w:tcPr>
          <w:p w14:paraId="6FC2E069" w14:textId="77777777" w:rsidR="00D456DE" w:rsidRDefault="00D456DE" w:rsidP="00D456DE">
            <w:pPr>
              <w:rPr>
                <w:rFonts w:eastAsiaTheme="minorEastAsia"/>
              </w:rPr>
            </w:pPr>
          </w:p>
        </w:tc>
      </w:tr>
      <w:tr w:rsidR="00D456DE" w14:paraId="688B17ED" w14:textId="77777777" w:rsidTr="00BE5F3C">
        <w:tc>
          <w:tcPr>
            <w:tcW w:w="1317" w:type="dxa"/>
          </w:tcPr>
          <w:p w14:paraId="75BDAC21" w14:textId="77777777" w:rsidR="00D456DE" w:rsidRDefault="00D456DE" w:rsidP="00D456DE">
            <w:pPr>
              <w:rPr>
                <w:rFonts w:eastAsiaTheme="minorEastAsia"/>
              </w:rPr>
            </w:pPr>
          </w:p>
        </w:tc>
        <w:tc>
          <w:tcPr>
            <w:tcW w:w="1316" w:type="dxa"/>
          </w:tcPr>
          <w:p w14:paraId="088173F7" w14:textId="77777777" w:rsidR="00D456DE" w:rsidRDefault="00D456DE" w:rsidP="00D456DE">
            <w:pPr>
              <w:rPr>
                <w:rFonts w:eastAsiaTheme="minorEastAsia"/>
              </w:rPr>
            </w:pPr>
          </w:p>
        </w:tc>
        <w:tc>
          <w:tcPr>
            <w:tcW w:w="7080" w:type="dxa"/>
          </w:tcPr>
          <w:p w14:paraId="694A7583" w14:textId="77777777" w:rsidR="00D456DE" w:rsidRDefault="00D456DE" w:rsidP="00D456DE">
            <w:pPr>
              <w:rPr>
                <w:rFonts w:eastAsiaTheme="minorEastAsia"/>
              </w:rPr>
            </w:pPr>
          </w:p>
        </w:tc>
      </w:tr>
      <w:tr w:rsidR="00D456DE" w14:paraId="7AB166EC" w14:textId="77777777" w:rsidTr="00BE5F3C">
        <w:tc>
          <w:tcPr>
            <w:tcW w:w="1317" w:type="dxa"/>
          </w:tcPr>
          <w:p w14:paraId="3B21CA2C" w14:textId="77777777" w:rsidR="00D456DE" w:rsidRDefault="00D456DE" w:rsidP="00D456DE">
            <w:pPr>
              <w:rPr>
                <w:rFonts w:eastAsiaTheme="minorEastAsia"/>
              </w:rPr>
            </w:pPr>
          </w:p>
        </w:tc>
        <w:tc>
          <w:tcPr>
            <w:tcW w:w="1316" w:type="dxa"/>
          </w:tcPr>
          <w:p w14:paraId="1A55C31E" w14:textId="77777777" w:rsidR="00D456DE" w:rsidRDefault="00D456DE" w:rsidP="00D456DE">
            <w:pPr>
              <w:rPr>
                <w:rFonts w:eastAsiaTheme="minorEastAsia"/>
              </w:rPr>
            </w:pPr>
          </w:p>
        </w:tc>
        <w:tc>
          <w:tcPr>
            <w:tcW w:w="7080" w:type="dxa"/>
          </w:tcPr>
          <w:p w14:paraId="672B1429" w14:textId="77777777" w:rsidR="00D456DE" w:rsidRDefault="00D456DE" w:rsidP="00D456DE">
            <w:pPr>
              <w:rPr>
                <w:rFonts w:eastAsiaTheme="minorEastAsia"/>
              </w:rPr>
            </w:pPr>
          </w:p>
        </w:tc>
      </w:tr>
      <w:tr w:rsidR="00D456DE" w14:paraId="6222464D" w14:textId="77777777" w:rsidTr="00BE5F3C">
        <w:tc>
          <w:tcPr>
            <w:tcW w:w="1317" w:type="dxa"/>
          </w:tcPr>
          <w:p w14:paraId="02C65982" w14:textId="77777777" w:rsidR="00D456DE" w:rsidRDefault="00D456DE" w:rsidP="00D456DE">
            <w:pPr>
              <w:rPr>
                <w:rFonts w:eastAsiaTheme="minorEastAsia"/>
              </w:rPr>
            </w:pPr>
          </w:p>
        </w:tc>
        <w:tc>
          <w:tcPr>
            <w:tcW w:w="1316" w:type="dxa"/>
          </w:tcPr>
          <w:p w14:paraId="0E6487C0" w14:textId="77777777" w:rsidR="00D456DE" w:rsidRDefault="00D456DE" w:rsidP="00D456DE">
            <w:pPr>
              <w:rPr>
                <w:rFonts w:eastAsiaTheme="minorEastAsia"/>
              </w:rPr>
            </w:pPr>
          </w:p>
        </w:tc>
        <w:tc>
          <w:tcPr>
            <w:tcW w:w="7080" w:type="dxa"/>
          </w:tcPr>
          <w:p w14:paraId="41B89B15" w14:textId="77777777" w:rsidR="00D456DE" w:rsidRDefault="00D456DE" w:rsidP="00D456DE">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4"/>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4"/>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4"/>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4"/>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4"/>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4"/>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4"/>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4"/>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4"/>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4"/>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4"/>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af4"/>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4"/>
        <w:numPr>
          <w:ilvl w:val="1"/>
          <w:numId w:val="32"/>
        </w:numPr>
        <w:rPr>
          <w:rFonts w:eastAsiaTheme="minorEastAsia"/>
        </w:rPr>
      </w:pPr>
      <w:r>
        <w:rPr>
          <w:rFonts w:eastAsiaTheme="minorEastAsia"/>
        </w:rPr>
        <w:t>Step 3: UE reselect to the highest ranked cell.</w:t>
      </w:r>
    </w:p>
    <w:p w14:paraId="5C32DE69" w14:textId="77777777" w:rsidR="00034362" w:rsidRDefault="00034362" w:rsidP="00034362">
      <w:pPr>
        <w:pStyle w:val="af4"/>
        <w:numPr>
          <w:ilvl w:val="0"/>
          <w:numId w:val="32"/>
        </w:numPr>
        <w:rPr>
          <w:ins w:id="19" w:author="OPPO" w:date="2022-02-28T16:15:00Z"/>
          <w:rFonts w:eastAsiaTheme="minorEastAsia"/>
        </w:rPr>
      </w:pPr>
      <w:ins w:id="20" w:author="OPPO" w:date="2022-02-28T16:15:00Z">
        <w:r w:rsidRPr="00AC6AB4">
          <w:rPr>
            <w:rFonts w:eastAsiaTheme="minorEastAsia"/>
            <w:b/>
          </w:rPr>
          <w:t xml:space="preserve">Option </w:t>
        </w:r>
        <w:r>
          <w:rPr>
            <w:rFonts w:eastAsiaTheme="minorEastAsia"/>
            <w:b/>
          </w:rPr>
          <w:t>3</w:t>
        </w:r>
        <w:r w:rsidRPr="00AC6AB4">
          <w:rPr>
            <w:rFonts w:eastAsiaTheme="minorEastAsia"/>
            <w:b/>
          </w:rPr>
          <w:t xml:space="preserve">: </w:t>
        </w:r>
        <w:r w:rsidRPr="00807481">
          <w:rPr>
            <w:rFonts w:eastAsiaTheme="minorEastAsia"/>
          </w:rPr>
          <w:t>Cell ranked on R-criterion first and then the distance threshold applies</w:t>
        </w:r>
      </w:ins>
    </w:p>
    <w:p w14:paraId="268B53AA" w14:textId="77777777" w:rsidR="00034362" w:rsidRDefault="00034362" w:rsidP="00034362">
      <w:pPr>
        <w:pStyle w:val="af4"/>
        <w:numPr>
          <w:ilvl w:val="1"/>
          <w:numId w:val="32"/>
        </w:numPr>
        <w:rPr>
          <w:ins w:id="21" w:author="OPPO" w:date="2022-02-28T16:15:00Z"/>
          <w:rFonts w:eastAsiaTheme="minorEastAsia"/>
        </w:rPr>
      </w:pPr>
      <w:ins w:id="22" w:author="OPPO" w:date="2022-02-28T16:15:00Z">
        <w:r>
          <w:rPr>
            <w:rFonts w:eastAsiaTheme="minorEastAsia"/>
          </w:rPr>
          <w:t xml:space="preserve">Step 1: </w:t>
        </w:r>
        <w:r w:rsidRPr="00F541E9">
          <w:rPr>
            <w:rFonts w:eastAsiaTheme="minorEastAsia"/>
          </w:rPr>
          <w:t xml:space="preserve">UE perform cell ranking based on the R-criterion. </w:t>
        </w:r>
      </w:ins>
    </w:p>
    <w:p w14:paraId="4A155B5A" w14:textId="77777777" w:rsidR="00034362" w:rsidRDefault="00034362" w:rsidP="00034362">
      <w:pPr>
        <w:pStyle w:val="af4"/>
        <w:numPr>
          <w:ilvl w:val="1"/>
          <w:numId w:val="32"/>
        </w:numPr>
        <w:rPr>
          <w:ins w:id="23" w:author="OPPO" w:date="2022-02-28T16:15:00Z"/>
          <w:rFonts w:eastAsiaTheme="minorEastAsia"/>
        </w:rPr>
      </w:pPr>
      <w:ins w:id="24" w:author="OPPO" w:date="2022-02-28T16:15:00Z">
        <w:r>
          <w:rPr>
            <w:rFonts w:eastAsiaTheme="minorEastAsia"/>
          </w:rPr>
          <w:t xml:space="preserve">Step 2: </w:t>
        </w:r>
        <w:r w:rsidRPr="00F541E9">
          <w:rPr>
            <w:rFonts w:eastAsiaTheme="minorEastAsia"/>
          </w:rPr>
          <w:t>Am</w:t>
        </w:r>
        <w:r>
          <w:rPr>
            <w:rFonts w:eastAsiaTheme="minorEastAsia"/>
          </w:rPr>
          <w:t>ong the highest ranked N cells:</w:t>
        </w:r>
      </w:ins>
    </w:p>
    <w:p w14:paraId="305E672F" w14:textId="77777777" w:rsidR="00034362" w:rsidRDefault="00034362" w:rsidP="00034362">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30A94799" w14:textId="77777777" w:rsidR="00034362" w:rsidRDefault="00034362" w:rsidP="00034362">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F662F31" w14:textId="66476677" w:rsidR="0011703E" w:rsidDel="00034362" w:rsidRDefault="0011703E" w:rsidP="0011703E">
      <w:pPr>
        <w:pStyle w:val="af4"/>
        <w:numPr>
          <w:ilvl w:val="0"/>
          <w:numId w:val="32"/>
        </w:numPr>
        <w:rPr>
          <w:del w:id="29" w:author="OPPO" w:date="2022-02-28T16:15:00Z"/>
          <w:rFonts w:eastAsiaTheme="minorEastAsia"/>
        </w:rPr>
      </w:pPr>
      <w:del w:id="30" w:author="OPPO" w:date="2022-02-28T16:15:00Z">
        <w:r w:rsidDel="00034362">
          <w:rPr>
            <w:rFonts w:eastAsiaTheme="minorEastAsia"/>
          </w:rPr>
          <w:delText>Other?</w:delText>
        </w:r>
      </w:del>
    </w:p>
    <w:p w14:paraId="1E9ED751" w14:textId="14CF787F" w:rsidR="0011703E" w:rsidRDefault="0011703E" w:rsidP="0011703E">
      <w:pPr>
        <w:rPr>
          <w:b/>
          <w:bCs/>
        </w:rPr>
      </w:pPr>
      <w:r>
        <w:rPr>
          <w:b/>
          <w:bCs/>
        </w:rPr>
        <w:t>Q</w:t>
      </w:r>
      <w:r w:rsidRPr="0011703E">
        <w:rPr>
          <w:b/>
          <w:bCs/>
        </w:rPr>
        <w:t>uestion 1.</w:t>
      </w:r>
      <w:r>
        <w:rPr>
          <w:b/>
          <w:bCs/>
        </w:rPr>
        <w:t>3)</w:t>
      </w:r>
      <w:r>
        <w:rPr>
          <w:b/>
          <w:bCs/>
        </w:rPr>
        <w:tab/>
        <w:t xml:space="preserve">For </w:t>
      </w:r>
      <w:r w:rsidRPr="0011703E">
        <w:rPr>
          <w:b/>
          <w:bCs/>
        </w:rPr>
        <w:t xml:space="preserve"> the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 xml:space="preserve">at this </w:t>
            </w:r>
            <w:r w:rsidR="00F76F35">
              <w:rPr>
                <w:rFonts w:eastAsiaTheme="minorEastAsia"/>
              </w:rPr>
              <w:lastRenderedPageBreak/>
              <w:t>stage.</w:t>
            </w:r>
          </w:p>
        </w:tc>
      </w:tr>
      <w:tr w:rsidR="008527D6" w14:paraId="15FD26A3" w14:textId="77777777" w:rsidTr="00762FA7">
        <w:tc>
          <w:tcPr>
            <w:tcW w:w="1129" w:type="dxa"/>
          </w:tcPr>
          <w:p w14:paraId="3D275341" w14:textId="77777777" w:rsidR="008527D6" w:rsidRDefault="008527D6" w:rsidP="00762FA7">
            <w:pPr>
              <w:rPr>
                <w:rFonts w:eastAsiaTheme="minorEastAsia"/>
              </w:rPr>
            </w:pPr>
            <w:r>
              <w:rPr>
                <w:rFonts w:eastAsiaTheme="minorEastAsia"/>
              </w:rPr>
              <w:lastRenderedPageBreak/>
              <w:t>Samsung</w:t>
            </w:r>
          </w:p>
        </w:tc>
        <w:tc>
          <w:tcPr>
            <w:tcW w:w="1134" w:type="dxa"/>
          </w:tcPr>
          <w:p w14:paraId="28B1C80B" w14:textId="77777777" w:rsidR="008527D6" w:rsidRDefault="008527D6" w:rsidP="00762FA7">
            <w:pPr>
              <w:rPr>
                <w:rFonts w:eastAsiaTheme="minorEastAsia"/>
              </w:rPr>
            </w:pPr>
            <w:r>
              <w:rPr>
                <w:rFonts w:eastAsiaTheme="minorEastAsia"/>
              </w:rPr>
              <w:t xml:space="preserve">Option 1 </w:t>
            </w:r>
          </w:p>
        </w:tc>
        <w:tc>
          <w:tcPr>
            <w:tcW w:w="993" w:type="dxa"/>
          </w:tcPr>
          <w:p w14:paraId="47542942" w14:textId="77777777" w:rsidR="008527D6" w:rsidRDefault="008527D6" w:rsidP="00762FA7">
            <w:pPr>
              <w:rPr>
                <w:rFonts w:eastAsiaTheme="minorEastAsia"/>
              </w:rPr>
            </w:pPr>
            <w:r>
              <w:rPr>
                <w:rFonts w:eastAsiaTheme="minorEastAsia"/>
              </w:rPr>
              <w:t>Other</w:t>
            </w:r>
          </w:p>
        </w:tc>
        <w:tc>
          <w:tcPr>
            <w:tcW w:w="6457" w:type="dxa"/>
          </w:tcPr>
          <w:p w14:paraId="02BFABF6" w14:textId="77777777" w:rsidR="008527D6" w:rsidRDefault="008527D6" w:rsidP="00762FA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762FA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D456DE" w14:paraId="2424080A" w14:textId="77777777" w:rsidTr="00807481">
        <w:tc>
          <w:tcPr>
            <w:tcW w:w="1129" w:type="dxa"/>
          </w:tcPr>
          <w:p w14:paraId="69792D7A" w14:textId="2E1C82A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68D2A1AC" w14:textId="16CC08CC" w:rsidR="00D456DE" w:rsidRDefault="00D456DE" w:rsidP="00D456DE">
            <w:pPr>
              <w:rPr>
                <w:rFonts w:eastAsiaTheme="minorEastAsia"/>
              </w:rPr>
            </w:pPr>
            <w:r>
              <w:rPr>
                <w:rFonts w:eastAsia="PMingLiU" w:hint="eastAsia"/>
                <w:lang w:eastAsia="zh-TW"/>
              </w:rPr>
              <w:t>O</w:t>
            </w:r>
            <w:r>
              <w:rPr>
                <w:rFonts w:eastAsia="PMingLiU"/>
                <w:lang w:eastAsia="zh-TW"/>
              </w:rPr>
              <w:t>ption 2</w:t>
            </w:r>
          </w:p>
        </w:tc>
        <w:tc>
          <w:tcPr>
            <w:tcW w:w="993" w:type="dxa"/>
          </w:tcPr>
          <w:p w14:paraId="1C093B86" w14:textId="2C7A3754" w:rsidR="00D456DE" w:rsidRDefault="00D456DE" w:rsidP="00D456DE">
            <w:pPr>
              <w:rPr>
                <w:rFonts w:eastAsiaTheme="minorEastAsia"/>
              </w:rPr>
            </w:pPr>
            <w:r>
              <w:rPr>
                <w:rFonts w:eastAsia="PMingLiU" w:hint="eastAsia"/>
                <w:lang w:eastAsia="zh-TW"/>
              </w:rPr>
              <w:t>A</w:t>
            </w:r>
            <w:r>
              <w:rPr>
                <w:rFonts w:eastAsia="PMingLiU"/>
                <w:lang w:eastAsia="zh-TW"/>
              </w:rPr>
              <w:t>lt. 2</w:t>
            </w:r>
          </w:p>
        </w:tc>
        <w:tc>
          <w:tcPr>
            <w:tcW w:w="6457" w:type="dxa"/>
          </w:tcPr>
          <w:p w14:paraId="67A95459" w14:textId="77777777" w:rsidR="00D456DE" w:rsidRDefault="00D456DE" w:rsidP="00D456DE">
            <w:pPr>
              <w:rPr>
                <w:rFonts w:eastAsia="PMingLiU"/>
                <w:lang w:eastAsia="zh-TW"/>
              </w:rPr>
            </w:pPr>
            <w:r>
              <w:rPr>
                <w:rFonts w:eastAsia="PMingLiU"/>
                <w:lang w:eastAsia="zh-TW"/>
              </w:rPr>
              <w:t xml:space="preserve">UE could rely on the distance threshold to down scope neighbour cells. </w:t>
            </w:r>
          </w:p>
          <w:p w14:paraId="7391317A" w14:textId="6615DB6E" w:rsidR="00D456DE" w:rsidRDefault="00D456DE" w:rsidP="00D456DE">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762FA7" w14:paraId="64603C03" w14:textId="77777777" w:rsidTr="00762FA7">
        <w:tc>
          <w:tcPr>
            <w:tcW w:w="1129" w:type="dxa"/>
          </w:tcPr>
          <w:p w14:paraId="2E618E3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6F98F4E5" w14:textId="77777777" w:rsidR="00762FA7" w:rsidRDefault="00762FA7" w:rsidP="00762FA7">
            <w:pPr>
              <w:rPr>
                <w:rFonts w:eastAsiaTheme="minorEastAsia"/>
              </w:rPr>
            </w:pPr>
            <w:r>
              <w:rPr>
                <w:rFonts w:eastAsiaTheme="minorEastAsia" w:hint="eastAsia"/>
              </w:rPr>
              <w:t>O</w:t>
            </w:r>
            <w:r>
              <w:rPr>
                <w:rFonts w:eastAsiaTheme="minorEastAsia"/>
              </w:rPr>
              <w:t>ption 2</w:t>
            </w:r>
          </w:p>
        </w:tc>
        <w:tc>
          <w:tcPr>
            <w:tcW w:w="993" w:type="dxa"/>
          </w:tcPr>
          <w:p w14:paraId="59F7E223" w14:textId="77777777" w:rsidR="00762FA7" w:rsidRDefault="00762FA7" w:rsidP="00762FA7">
            <w:pPr>
              <w:rPr>
                <w:rFonts w:eastAsiaTheme="minorEastAsia"/>
              </w:rPr>
            </w:pPr>
            <w:r>
              <w:rPr>
                <w:rFonts w:eastAsiaTheme="minorEastAsia" w:hint="eastAsia"/>
              </w:rPr>
              <w:t>A</w:t>
            </w:r>
            <w:r>
              <w:rPr>
                <w:rFonts w:eastAsiaTheme="minorEastAsia"/>
              </w:rPr>
              <w:t>lt 2</w:t>
            </w:r>
          </w:p>
        </w:tc>
        <w:tc>
          <w:tcPr>
            <w:tcW w:w="6457" w:type="dxa"/>
          </w:tcPr>
          <w:p w14:paraId="15AB36C1" w14:textId="77777777" w:rsidR="00762FA7" w:rsidRDefault="00762FA7" w:rsidP="00762FA7">
            <w:pPr>
              <w:rPr>
                <w:rFonts w:eastAsiaTheme="minorEastAsia"/>
              </w:rPr>
            </w:pPr>
            <w:r>
              <w:rPr>
                <w:rFonts w:eastAsiaTheme="minorEastAsia" w:hint="eastAsia"/>
              </w:rPr>
              <w:t>W</w:t>
            </w:r>
            <w:r>
              <w:rPr>
                <w:rFonts w:eastAsiaTheme="minorEastAsia"/>
              </w:rPr>
              <w:t>e think option 2 is simpler.</w:t>
            </w:r>
          </w:p>
        </w:tc>
      </w:tr>
      <w:tr w:rsidR="00D456DE" w14:paraId="0467ACF5" w14:textId="77777777" w:rsidTr="00807481">
        <w:tc>
          <w:tcPr>
            <w:tcW w:w="1129" w:type="dxa"/>
          </w:tcPr>
          <w:p w14:paraId="15551EB5" w14:textId="7C3850DA" w:rsidR="00D456DE" w:rsidRPr="00762FA7" w:rsidRDefault="00034362" w:rsidP="00D456DE">
            <w:pPr>
              <w:rPr>
                <w:rFonts w:eastAsiaTheme="minorEastAsia"/>
              </w:rPr>
            </w:pPr>
            <w:r>
              <w:rPr>
                <w:rFonts w:eastAsiaTheme="minorEastAsia"/>
              </w:rPr>
              <w:t>OPPO</w:t>
            </w:r>
          </w:p>
        </w:tc>
        <w:tc>
          <w:tcPr>
            <w:tcW w:w="1134" w:type="dxa"/>
          </w:tcPr>
          <w:p w14:paraId="7D87CCA2" w14:textId="4B5BE71F" w:rsidR="00D456DE" w:rsidRDefault="00034362" w:rsidP="00D456DE">
            <w:pPr>
              <w:rPr>
                <w:rFonts w:eastAsiaTheme="minorEastAsia"/>
              </w:rPr>
            </w:pPr>
            <w:r>
              <w:rPr>
                <w:rFonts w:eastAsiaTheme="minorEastAsia"/>
              </w:rPr>
              <w:t>Option 3</w:t>
            </w:r>
          </w:p>
        </w:tc>
        <w:tc>
          <w:tcPr>
            <w:tcW w:w="993" w:type="dxa"/>
          </w:tcPr>
          <w:p w14:paraId="30E9381F" w14:textId="77777777" w:rsidR="00D456DE" w:rsidRDefault="00D456DE" w:rsidP="00D456DE">
            <w:pPr>
              <w:rPr>
                <w:rFonts w:eastAsiaTheme="minorEastAsia"/>
              </w:rPr>
            </w:pPr>
          </w:p>
        </w:tc>
        <w:tc>
          <w:tcPr>
            <w:tcW w:w="6457" w:type="dxa"/>
          </w:tcPr>
          <w:p w14:paraId="5DC25C9C" w14:textId="293D54C1" w:rsidR="00D456DE" w:rsidRDefault="00D456DE" w:rsidP="00D456DE">
            <w:pPr>
              <w:rPr>
                <w:rFonts w:eastAsiaTheme="minorEastAsia"/>
              </w:rPr>
            </w:pPr>
          </w:p>
        </w:tc>
      </w:tr>
      <w:tr w:rsidR="00734803" w14:paraId="00DA4E63" w14:textId="77777777" w:rsidTr="00807481">
        <w:tc>
          <w:tcPr>
            <w:tcW w:w="1129" w:type="dxa"/>
          </w:tcPr>
          <w:p w14:paraId="1862F624" w14:textId="6D3C9381" w:rsidR="00734803" w:rsidRDefault="00734803" w:rsidP="00D456DE">
            <w:pPr>
              <w:rPr>
                <w:rFonts w:eastAsiaTheme="minorEastAsia"/>
              </w:rPr>
            </w:pPr>
            <w:r>
              <w:rPr>
                <w:rFonts w:eastAsiaTheme="minorEastAsia"/>
                <w:lang w:eastAsia="en-GB"/>
              </w:rPr>
              <w:t>CATT</w:t>
            </w:r>
          </w:p>
        </w:tc>
        <w:tc>
          <w:tcPr>
            <w:tcW w:w="1134" w:type="dxa"/>
          </w:tcPr>
          <w:p w14:paraId="27899354" w14:textId="47F3B7DF" w:rsidR="00734803" w:rsidRDefault="00734803" w:rsidP="00D456DE">
            <w:pPr>
              <w:rPr>
                <w:rFonts w:eastAsiaTheme="minorEastAsia"/>
              </w:rPr>
            </w:pPr>
            <w:r>
              <w:rPr>
                <w:rFonts w:eastAsiaTheme="minorEastAsia"/>
                <w:lang w:eastAsia="en-GB"/>
              </w:rPr>
              <w:t>Option 2</w:t>
            </w:r>
          </w:p>
        </w:tc>
        <w:tc>
          <w:tcPr>
            <w:tcW w:w="993" w:type="dxa"/>
          </w:tcPr>
          <w:p w14:paraId="642E4F79" w14:textId="6BE1B12A" w:rsidR="00734803" w:rsidRDefault="00734803" w:rsidP="00D456DE">
            <w:pPr>
              <w:rPr>
                <w:rFonts w:eastAsiaTheme="minorEastAsia"/>
              </w:rPr>
            </w:pPr>
            <w:r>
              <w:rPr>
                <w:rFonts w:eastAsiaTheme="minorEastAsia"/>
                <w:lang w:eastAsia="en-GB"/>
              </w:rPr>
              <w:t>Alt.2</w:t>
            </w:r>
          </w:p>
        </w:tc>
        <w:tc>
          <w:tcPr>
            <w:tcW w:w="6457" w:type="dxa"/>
          </w:tcPr>
          <w:p w14:paraId="63E5C598" w14:textId="4C567937" w:rsidR="00734803" w:rsidRDefault="00734803" w:rsidP="00D456DE">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D456DE" w14:paraId="193103A4" w14:textId="77777777" w:rsidTr="00807481">
        <w:tc>
          <w:tcPr>
            <w:tcW w:w="1129" w:type="dxa"/>
          </w:tcPr>
          <w:p w14:paraId="51FDCA3C" w14:textId="77777777" w:rsidR="00D456DE" w:rsidRDefault="00D456DE" w:rsidP="00D456DE">
            <w:pPr>
              <w:rPr>
                <w:rFonts w:eastAsiaTheme="minorEastAsia"/>
              </w:rPr>
            </w:pPr>
          </w:p>
        </w:tc>
        <w:tc>
          <w:tcPr>
            <w:tcW w:w="1134" w:type="dxa"/>
          </w:tcPr>
          <w:p w14:paraId="10444854" w14:textId="77777777" w:rsidR="00D456DE" w:rsidRDefault="00D456DE" w:rsidP="00D456DE">
            <w:pPr>
              <w:rPr>
                <w:rFonts w:eastAsiaTheme="minorEastAsia"/>
              </w:rPr>
            </w:pPr>
          </w:p>
        </w:tc>
        <w:tc>
          <w:tcPr>
            <w:tcW w:w="993" w:type="dxa"/>
          </w:tcPr>
          <w:p w14:paraId="5A8580F3" w14:textId="77777777" w:rsidR="00D456DE" w:rsidRDefault="00D456DE" w:rsidP="00D456DE">
            <w:pPr>
              <w:rPr>
                <w:rFonts w:eastAsiaTheme="minorEastAsia"/>
              </w:rPr>
            </w:pPr>
          </w:p>
        </w:tc>
        <w:tc>
          <w:tcPr>
            <w:tcW w:w="6457" w:type="dxa"/>
          </w:tcPr>
          <w:p w14:paraId="26976601" w14:textId="5FABBD2E" w:rsidR="00D456DE" w:rsidRDefault="00D456DE" w:rsidP="00D456DE">
            <w:pPr>
              <w:rPr>
                <w:rFonts w:eastAsiaTheme="minorEastAsia"/>
              </w:rPr>
            </w:pPr>
          </w:p>
        </w:tc>
      </w:tr>
      <w:tr w:rsidR="00D456DE" w14:paraId="08013420" w14:textId="77777777" w:rsidTr="00807481">
        <w:tc>
          <w:tcPr>
            <w:tcW w:w="1129" w:type="dxa"/>
          </w:tcPr>
          <w:p w14:paraId="086564CD" w14:textId="77777777" w:rsidR="00D456DE" w:rsidRDefault="00D456DE" w:rsidP="00D456DE">
            <w:pPr>
              <w:rPr>
                <w:rFonts w:eastAsiaTheme="minorEastAsia"/>
              </w:rPr>
            </w:pPr>
          </w:p>
        </w:tc>
        <w:tc>
          <w:tcPr>
            <w:tcW w:w="1134" w:type="dxa"/>
          </w:tcPr>
          <w:p w14:paraId="34D8C51F" w14:textId="77777777" w:rsidR="00D456DE" w:rsidRDefault="00D456DE" w:rsidP="00D456DE">
            <w:pPr>
              <w:rPr>
                <w:rFonts w:eastAsiaTheme="minorEastAsia"/>
              </w:rPr>
            </w:pPr>
          </w:p>
        </w:tc>
        <w:tc>
          <w:tcPr>
            <w:tcW w:w="993" w:type="dxa"/>
          </w:tcPr>
          <w:p w14:paraId="70772C83" w14:textId="77777777" w:rsidR="00D456DE" w:rsidRDefault="00D456DE" w:rsidP="00D456DE">
            <w:pPr>
              <w:rPr>
                <w:rFonts w:eastAsiaTheme="minorEastAsia"/>
              </w:rPr>
            </w:pPr>
          </w:p>
        </w:tc>
        <w:tc>
          <w:tcPr>
            <w:tcW w:w="6457" w:type="dxa"/>
          </w:tcPr>
          <w:p w14:paraId="7B0EF606" w14:textId="4EB0D20D" w:rsidR="00D456DE" w:rsidRDefault="00D456DE" w:rsidP="00D456DE">
            <w:pPr>
              <w:rPr>
                <w:rFonts w:eastAsiaTheme="minorEastAsia"/>
              </w:rPr>
            </w:pPr>
          </w:p>
        </w:tc>
      </w:tr>
      <w:tr w:rsidR="00D456DE" w14:paraId="0162A20B" w14:textId="77777777" w:rsidTr="00807481">
        <w:tc>
          <w:tcPr>
            <w:tcW w:w="1129" w:type="dxa"/>
          </w:tcPr>
          <w:p w14:paraId="3139717D" w14:textId="77777777" w:rsidR="00D456DE" w:rsidRDefault="00D456DE" w:rsidP="00D456DE">
            <w:pPr>
              <w:rPr>
                <w:rFonts w:eastAsiaTheme="minorEastAsia"/>
              </w:rPr>
            </w:pPr>
          </w:p>
        </w:tc>
        <w:tc>
          <w:tcPr>
            <w:tcW w:w="1134" w:type="dxa"/>
          </w:tcPr>
          <w:p w14:paraId="03C3954A" w14:textId="77777777" w:rsidR="00D456DE" w:rsidRDefault="00D456DE" w:rsidP="00D456DE">
            <w:pPr>
              <w:rPr>
                <w:rFonts w:eastAsiaTheme="minorEastAsia"/>
              </w:rPr>
            </w:pPr>
          </w:p>
        </w:tc>
        <w:tc>
          <w:tcPr>
            <w:tcW w:w="993" w:type="dxa"/>
          </w:tcPr>
          <w:p w14:paraId="6B04C5F9" w14:textId="77777777" w:rsidR="00D456DE" w:rsidRDefault="00D456DE" w:rsidP="00D456DE">
            <w:pPr>
              <w:rPr>
                <w:rFonts w:eastAsiaTheme="minorEastAsia"/>
              </w:rPr>
            </w:pPr>
          </w:p>
        </w:tc>
        <w:tc>
          <w:tcPr>
            <w:tcW w:w="6457" w:type="dxa"/>
          </w:tcPr>
          <w:p w14:paraId="0142F94D" w14:textId="26F39E18" w:rsidR="00D456DE" w:rsidRDefault="00D456DE" w:rsidP="00D456DE">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Simultaneous configuration of location based and time based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762FA7">
        <w:tc>
          <w:tcPr>
            <w:tcW w:w="1317" w:type="dxa"/>
          </w:tcPr>
          <w:p w14:paraId="11E1FFBE" w14:textId="77777777" w:rsidR="008527D6" w:rsidRDefault="008527D6" w:rsidP="00762FA7">
            <w:pPr>
              <w:rPr>
                <w:rFonts w:eastAsiaTheme="minorEastAsia"/>
              </w:rPr>
            </w:pPr>
            <w:r>
              <w:rPr>
                <w:rFonts w:eastAsiaTheme="minorEastAsia"/>
              </w:rPr>
              <w:t>Samsung</w:t>
            </w:r>
          </w:p>
        </w:tc>
        <w:tc>
          <w:tcPr>
            <w:tcW w:w="1316" w:type="dxa"/>
          </w:tcPr>
          <w:p w14:paraId="261CDB7D" w14:textId="77777777" w:rsidR="008527D6" w:rsidRDefault="008527D6" w:rsidP="00762FA7">
            <w:pPr>
              <w:rPr>
                <w:rFonts w:eastAsiaTheme="minorEastAsia"/>
              </w:rPr>
            </w:pPr>
            <w:r>
              <w:rPr>
                <w:rFonts w:eastAsiaTheme="minorEastAsia"/>
              </w:rPr>
              <w:t>No</w:t>
            </w:r>
          </w:p>
        </w:tc>
        <w:tc>
          <w:tcPr>
            <w:tcW w:w="7080" w:type="dxa"/>
          </w:tcPr>
          <w:p w14:paraId="3C1D1E7B" w14:textId="77777777" w:rsidR="008527D6" w:rsidRDefault="008527D6" w:rsidP="00762FA7">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D456DE" w14:paraId="1D6A4E6A" w14:textId="77777777" w:rsidTr="00BE5F3C">
        <w:tc>
          <w:tcPr>
            <w:tcW w:w="1317" w:type="dxa"/>
          </w:tcPr>
          <w:p w14:paraId="5058B6A5" w14:textId="56011ED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7663C3FC" w14:textId="0407E7A9"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3E4EE68E" w14:textId="77777777" w:rsidR="00D456DE" w:rsidRDefault="00D456DE" w:rsidP="00D456DE">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C6297E6" w14:textId="73EFBD35" w:rsidR="00D456DE" w:rsidRDefault="00D456DE" w:rsidP="00D456DE">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762FA7" w14:paraId="75690EA2" w14:textId="77777777" w:rsidTr="00762FA7">
        <w:tc>
          <w:tcPr>
            <w:tcW w:w="1317" w:type="dxa"/>
          </w:tcPr>
          <w:p w14:paraId="3AEE60C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6602F8BF" w14:textId="5BC76A33" w:rsidR="00762FA7" w:rsidRDefault="00762FA7" w:rsidP="00762FA7">
            <w:pPr>
              <w:rPr>
                <w:rFonts w:eastAsiaTheme="minorEastAsia"/>
              </w:rPr>
            </w:pPr>
          </w:p>
        </w:tc>
        <w:tc>
          <w:tcPr>
            <w:tcW w:w="7080" w:type="dxa"/>
          </w:tcPr>
          <w:p w14:paraId="1B0DA469" w14:textId="0C4200AB" w:rsidR="00762FA7" w:rsidRDefault="009E1549" w:rsidP="00762FA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034362" w14:paraId="1A987E0C" w14:textId="77777777" w:rsidTr="00E83164">
        <w:tc>
          <w:tcPr>
            <w:tcW w:w="1317" w:type="dxa"/>
          </w:tcPr>
          <w:p w14:paraId="50BC94CB" w14:textId="77777777" w:rsidR="00034362" w:rsidRDefault="00034362" w:rsidP="00E83164">
            <w:pPr>
              <w:rPr>
                <w:rFonts w:eastAsiaTheme="minorEastAsia"/>
              </w:rPr>
            </w:pPr>
            <w:r>
              <w:rPr>
                <w:rFonts w:eastAsiaTheme="minorEastAsia"/>
              </w:rPr>
              <w:t>OPPO</w:t>
            </w:r>
          </w:p>
        </w:tc>
        <w:tc>
          <w:tcPr>
            <w:tcW w:w="1316" w:type="dxa"/>
          </w:tcPr>
          <w:p w14:paraId="6DA50131" w14:textId="77777777" w:rsidR="00034362" w:rsidRDefault="00034362" w:rsidP="00E83164">
            <w:pPr>
              <w:rPr>
                <w:rFonts w:eastAsiaTheme="minorEastAsia"/>
              </w:rPr>
            </w:pPr>
            <w:r>
              <w:rPr>
                <w:rFonts w:eastAsiaTheme="minorEastAsia"/>
              </w:rPr>
              <w:t>Yes</w:t>
            </w:r>
          </w:p>
        </w:tc>
        <w:tc>
          <w:tcPr>
            <w:tcW w:w="7080" w:type="dxa"/>
          </w:tcPr>
          <w:p w14:paraId="6E2B9FA5" w14:textId="77777777" w:rsidR="00034362" w:rsidRDefault="00034362" w:rsidP="00E83164">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w:t>
            </w:r>
            <w:r>
              <w:rPr>
                <w:rFonts w:eastAsiaTheme="minorEastAsia"/>
              </w:rPr>
              <w:lastRenderedPageBreak/>
              <w:t>reselection as long as this restriction for network configuration is captured in the spec.</w:t>
            </w:r>
          </w:p>
        </w:tc>
      </w:tr>
      <w:tr w:rsidR="00E51837" w14:paraId="578971F5" w14:textId="77777777" w:rsidTr="00BE5F3C">
        <w:tc>
          <w:tcPr>
            <w:tcW w:w="1317" w:type="dxa"/>
          </w:tcPr>
          <w:p w14:paraId="124EF5BA" w14:textId="147AB89C" w:rsidR="00E51837" w:rsidRDefault="00E51837" w:rsidP="00D456DE">
            <w:pPr>
              <w:rPr>
                <w:rFonts w:eastAsiaTheme="minorEastAsia"/>
              </w:rPr>
            </w:pPr>
            <w:r>
              <w:rPr>
                <w:rFonts w:eastAsiaTheme="minorEastAsia"/>
                <w:lang w:eastAsia="en-GB"/>
              </w:rPr>
              <w:lastRenderedPageBreak/>
              <w:t>CATT</w:t>
            </w:r>
          </w:p>
        </w:tc>
        <w:tc>
          <w:tcPr>
            <w:tcW w:w="1316" w:type="dxa"/>
          </w:tcPr>
          <w:p w14:paraId="7A35A367" w14:textId="4308FF08" w:rsidR="00E51837" w:rsidRDefault="00E51837" w:rsidP="00D456DE">
            <w:pPr>
              <w:rPr>
                <w:rFonts w:eastAsiaTheme="minorEastAsia"/>
              </w:rPr>
            </w:pPr>
            <w:r>
              <w:rPr>
                <w:rFonts w:eastAsiaTheme="minorEastAsia"/>
                <w:lang w:eastAsia="en-GB"/>
              </w:rPr>
              <w:t>Yes</w:t>
            </w:r>
          </w:p>
        </w:tc>
        <w:tc>
          <w:tcPr>
            <w:tcW w:w="7080" w:type="dxa"/>
          </w:tcPr>
          <w:p w14:paraId="76CAA784" w14:textId="77777777" w:rsidR="00E51837" w:rsidRDefault="00E51837" w:rsidP="00D456DE">
            <w:pPr>
              <w:rPr>
                <w:rFonts w:eastAsiaTheme="minorEastAsia"/>
              </w:rPr>
            </w:pPr>
          </w:p>
        </w:tc>
      </w:tr>
      <w:tr w:rsidR="00D456DE" w14:paraId="371F44A7" w14:textId="77777777" w:rsidTr="00BE5F3C">
        <w:tc>
          <w:tcPr>
            <w:tcW w:w="1317" w:type="dxa"/>
          </w:tcPr>
          <w:p w14:paraId="4EE59959" w14:textId="77777777" w:rsidR="00D456DE" w:rsidRDefault="00D456DE" w:rsidP="00D456DE">
            <w:pPr>
              <w:rPr>
                <w:rFonts w:eastAsiaTheme="minorEastAsia"/>
              </w:rPr>
            </w:pPr>
          </w:p>
        </w:tc>
        <w:tc>
          <w:tcPr>
            <w:tcW w:w="1316" w:type="dxa"/>
          </w:tcPr>
          <w:p w14:paraId="5938C0E6" w14:textId="77777777" w:rsidR="00D456DE" w:rsidRDefault="00D456DE" w:rsidP="00D456DE">
            <w:pPr>
              <w:rPr>
                <w:rFonts w:eastAsiaTheme="minorEastAsia"/>
              </w:rPr>
            </w:pPr>
          </w:p>
        </w:tc>
        <w:tc>
          <w:tcPr>
            <w:tcW w:w="7080" w:type="dxa"/>
          </w:tcPr>
          <w:p w14:paraId="714D2206" w14:textId="77777777" w:rsidR="00D456DE" w:rsidRDefault="00D456DE" w:rsidP="00D456DE">
            <w:pPr>
              <w:rPr>
                <w:rFonts w:eastAsiaTheme="minorEastAsia"/>
              </w:rPr>
            </w:pPr>
          </w:p>
        </w:tc>
      </w:tr>
      <w:tr w:rsidR="00D456DE" w14:paraId="1ACF40BE" w14:textId="77777777" w:rsidTr="00BE5F3C">
        <w:tc>
          <w:tcPr>
            <w:tcW w:w="1317" w:type="dxa"/>
          </w:tcPr>
          <w:p w14:paraId="459999E7" w14:textId="77777777" w:rsidR="00D456DE" w:rsidRDefault="00D456DE" w:rsidP="00D456DE">
            <w:pPr>
              <w:rPr>
                <w:rFonts w:eastAsiaTheme="minorEastAsia"/>
              </w:rPr>
            </w:pPr>
          </w:p>
        </w:tc>
        <w:tc>
          <w:tcPr>
            <w:tcW w:w="1316" w:type="dxa"/>
          </w:tcPr>
          <w:p w14:paraId="30B20797" w14:textId="77777777" w:rsidR="00D456DE" w:rsidRDefault="00D456DE" w:rsidP="00D456DE">
            <w:pPr>
              <w:rPr>
                <w:rFonts w:eastAsiaTheme="minorEastAsia"/>
              </w:rPr>
            </w:pPr>
          </w:p>
        </w:tc>
        <w:tc>
          <w:tcPr>
            <w:tcW w:w="7080" w:type="dxa"/>
          </w:tcPr>
          <w:p w14:paraId="38D9E913" w14:textId="77777777" w:rsidR="00D456DE" w:rsidRDefault="00D456DE" w:rsidP="00D456DE">
            <w:pPr>
              <w:rPr>
                <w:rFonts w:eastAsiaTheme="minorEastAsia"/>
              </w:rPr>
            </w:pPr>
          </w:p>
        </w:tc>
      </w:tr>
      <w:tr w:rsidR="00D456DE" w14:paraId="23C61C89" w14:textId="77777777" w:rsidTr="00BE5F3C">
        <w:tc>
          <w:tcPr>
            <w:tcW w:w="1317" w:type="dxa"/>
          </w:tcPr>
          <w:p w14:paraId="1BF36D67" w14:textId="77777777" w:rsidR="00D456DE" w:rsidRDefault="00D456DE" w:rsidP="00D456DE">
            <w:pPr>
              <w:rPr>
                <w:rFonts w:eastAsiaTheme="minorEastAsia"/>
              </w:rPr>
            </w:pPr>
          </w:p>
        </w:tc>
        <w:tc>
          <w:tcPr>
            <w:tcW w:w="1316" w:type="dxa"/>
          </w:tcPr>
          <w:p w14:paraId="64B8BA9E" w14:textId="77777777" w:rsidR="00D456DE" w:rsidRDefault="00D456DE" w:rsidP="00D456DE">
            <w:pPr>
              <w:rPr>
                <w:rFonts w:eastAsiaTheme="minorEastAsia"/>
              </w:rPr>
            </w:pPr>
          </w:p>
        </w:tc>
        <w:tc>
          <w:tcPr>
            <w:tcW w:w="7080" w:type="dxa"/>
          </w:tcPr>
          <w:p w14:paraId="1DDC3410" w14:textId="77777777" w:rsidR="00D456DE" w:rsidRDefault="00D456DE" w:rsidP="00D456DE">
            <w:pPr>
              <w:rPr>
                <w:rFonts w:eastAsiaTheme="minorEastAsia"/>
              </w:rPr>
            </w:pPr>
          </w:p>
        </w:tc>
      </w:tr>
      <w:tr w:rsidR="00D456DE" w14:paraId="081FC5FD" w14:textId="77777777" w:rsidTr="00BE5F3C">
        <w:tc>
          <w:tcPr>
            <w:tcW w:w="1317" w:type="dxa"/>
          </w:tcPr>
          <w:p w14:paraId="02417BA1" w14:textId="77777777" w:rsidR="00D456DE" w:rsidRDefault="00D456DE" w:rsidP="00D456DE">
            <w:pPr>
              <w:rPr>
                <w:rFonts w:eastAsiaTheme="minorEastAsia"/>
              </w:rPr>
            </w:pPr>
          </w:p>
        </w:tc>
        <w:tc>
          <w:tcPr>
            <w:tcW w:w="1316" w:type="dxa"/>
          </w:tcPr>
          <w:p w14:paraId="25308A62" w14:textId="77777777" w:rsidR="00D456DE" w:rsidRDefault="00D456DE" w:rsidP="00D456DE">
            <w:pPr>
              <w:rPr>
                <w:rFonts w:eastAsiaTheme="minorEastAsia"/>
              </w:rPr>
            </w:pPr>
          </w:p>
        </w:tc>
        <w:tc>
          <w:tcPr>
            <w:tcW w:w="7080" w:type="dxa"/>
          </w:tcPr>
          <w:p w14:paraId="5239A29A" w14:textId="77777777" w:rsidR="00D456DE" w:rsidRDefault="00D456DE" w:rsidP="00D456DE">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4"/>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4"/>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4"/>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D456DE" w14:paraId="41569471" w14:textId="77777777" w:rsidTr="00485FAE">
        <w:tc>
          <w:tcPr>
            <w:tcW w:w="1129" w:type="dxa"/>
          </w:tcPr>
          <w:p w14:paraId="6A27B9FF" w14:textId="5691145E"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1117621A" w14:textId="16C7418D"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993" w:type="dxa"/>
          </w:tcPr>
          <w:p w14:paraId="491B3997" w14:textId="752A8B2C" w:rsidR="00D456DE" w:rsidRDefault="00D456DE" w:rsidP="00D456DE">
            <w:pPr>
              <w:rPr>
                <w:rFonts w:eastAsiaTheme="minorEastAsia"/>
              </w:rPr>
            </w:pPr>
            <w:r>
              <w:rPr>
                <w:rFonts w:eastAsia="PMingLiU" w:hint="eastAsia"/>
                <w:lang w:eastAsia="zh-TW"/>
              </w:rPr>
              <w:t>O</w:t>
            </w:r>
            <w:r>
              <w:rPr>
                <w:rFonts w:eastAsia="PMingLiU"/>
                <w:lang w:eastAsia="zh-TW"/>
              </w:rPr>
              <w:t>ption 3</w:t>
            </w:r>
          </w:p>
        </w:tc>
        <w:tc>
          <w:tcPr>
            <w:tcW w:w="6457" w:type="dxa"/>
          </w:tcPr>
          <w:p w14:paraId="347D2DE6" w14:textId="7C2A05BA" w:rsidR="00D456DE" w:rsidRDefault="00D456DE" w:rsidP="00D456DE">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762FA7" w14:paraId="5FB4A405" w14:textId="77777777" w:rsidTr="00762FA7">
        <w:tc>
          <w:tcPr>
            <w:tcW w:w="1129" w:type="dxa"/>
          </w:tcPr>
          <w:p w14:paraId="3F2BCC59"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0E4B5534" w14:textId="77777777" w:rsidR="00762FA7" w:rsidRDefault="00762FA7" w:rsidP="00762FA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B106608" w14:textId="77777777" w:rsidR="00762FA7" w:rsidRDefault="00762FA7" w:rsidP="00762FA7">
            <w:pPr>
              <w:rPr>
                <w:rFonts w:eastAsiaTheme="minorEastAsia"/>
              </w:rPr>
            </w:pPr>
          </w:p>
        </w:tc>
        <w:tc>
          <w:tcPr>
            <w:tcW w:w="6457" w:type="dxa"/>
          </w:tcPr>
          <w:p w14:paraId="3F273F50" w14:textId="77777777" w:rsidR="00762FA7" w:rsidRDefault="00762FA7" w:rsidP="00762FA7">
            <w:pPr>
              <w:rPr>
                <w:rFonts w:eastAsiaTheme="minorEastAsia"/>
              </w:rPr>
            </w:pPr>
            <w:r>
              <w:rPr>
                <w:rFonts w:eastAsiaTheme="minorEastAsia" w:hint="eastAsia"/>
              </w:rPr>
              <w:t>W</w:t>
            </w:r>
            <w:r>
              <w:rPr>
                <w:rFonts w:eastAsiaTheme="minorEastAsia"/>
              </w:rPr>
              <w:t xml:space="preserve">e wonder </w:t>
            </w:r>
            <w:r w:rsidRPr="009430BF">
              <w:rPr>
                <w:rFonts w:eastAsiaTheme="minorEastAsia"/>
              </w:rPr>
              <w:t xml:space="preserve">how the mechanism works </w:t>
            </w:r>
            <w:r>
              <w:rPr>
                <w:rFonts w:eastAsiaTheme="minorEastAsia"/>
              </w:rPr>
              <w:t>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w:t>
            </w:r>
            <w:r w:rsidRPr="009430BF">
              <w:rPr>
                <w:rFonts w:eastAsiaTheme="minorEastAsia"/>
              </w:rPr>
              <w:t xml:space="preserve">if </w:t>
            </w:r>
            <w:r>
              <w:rPr>
                <w:rFonts w:eastAsiaTheme="minorEastAsia"/>
              </w:rPr>
              <w:t xml:space="preserve">SMTC </w:t>
            </w:r>
            <w:r w:rsidRPr="009430BF">
              <w:rPr>
                <w:rFonts w:eastAsiaTheme="minorEastAsia"/>
              </w:rPr>
              <w:t xml:space="preserve">offset </w:t>
            </w:r>
            <w:r>
              <w:rPr>
                <w:rFonts w:eastAsiaTheme="minorEastAsia"/>
              </w:rPr>
              <w:t>or</w:t>
            </w:r>
            <w:r w:rsidRPr="009430BF">
              <w:rPr>
                <w:rFonts w:eastAsiaTheme="minorEastAsia"/>
              </w:rPr>
              <w:t xml:space="preserve"> change rate</w:t>
            </w:r>
            <w:r>
              <w:rPr>
                <w:rFonts w:eastAsiaTheme="minorEastAsia"/>
              </w:rPr>
              <w:t xml:space="preserve"> (common for all UEs in the cell)</w:t>
            </w:r>
            <w:r w:rsidRPr="009430BF">
              <w:rPr>
                <w:rFonts w:eastAsiaTheme="minorEastAsia"/>
              </w:rPr>
              <w:t xml:space="preserve"> is provided</w:t>
            </w:r>
            <w:r>
              <w:rPr>
                <w:rFonts w:eastAsiaTheme="minorEastAsia"/>
              </w:rPr>
              <w:t xml:space="preserve">. In our understanding, if UE doesn’t know the feeder link, for a given frequency, only cell reselection on the same </w:t>
            </w:r>
            <w:r w:rsidRPr="009430BF">
              <w:rPr>
                <w:rFonts w:eastAsiaTheme="minorEastAsia"/>
              </w:rPr>
              <w:t>satellite orbit</w:t>
            </w:r>
            <w:r>
              <w:rPr>
                <w:rFonts w:eastAsiaTheme="minorEastAsia"/>
              </w:rPr>
              <w:t xml:space="preserve"> may be supported.</w:t>
            </w:r>
          </w:p>
        </w:tc>
      </w:tr>
      <w:tr w:rsidR="00034362" w14:paraId="63B46E3F" w14:textId="77777777" w:rsidTr="00034362">
        <w:tc>
          <w:tcPr>
            <w:tcW w:w="1129" w:type="dxa"/>
          </w:tcPr>
          <w:p w14:paraId="5C9E2BEC" w14:textId="77777777" w:rsidR="00034362" w:rsidRDefault="00034362" w:rsidP="00E83164">
            <w:pPr>
              <w:rPr>
                <w:rFonts w:eastAsiaTheme="minorEastAsia"/>
              </w:rPr>
            </w:pPr>
            <w:r>
              <w:rPr>
                <w:rFonts w:eastAsiaTheme="minorEastAsia"/>
              </w:rPr>
              <w:t>OPPO</w:t>
            </w:r>
          </w:p>
        </w:tc>
        <w:tc>
          <w:tcPr>
            <w:tcW w:w="1134" w:type="dxa"/>
          </w:tcPr>
          <w:p w14:paraId="3B07EDCD" w14:textId="77777777" w:rsidR="00034362" w:rsidRDefault="00034362" w:rsidP="00E83164">
            <w:pPr>
              <w:rPr>
                <w:rFonts w:eastAsiaTheme="minorEastAsia"/>
              </w:rPr>
            </w:pPr>
            <w:r>
              <w:rPr>
                <w:rFonts w:eastAsiaTheme="minorEastAsia"/>
              </w:rPr>
              <w:t>Yes</w:t>
            </w:r>
          </w:p>
        </w:tc>
        <w:tc>
          <w:tcPr>
            <w:tcW w:w="993" w:type="dxa"/>
          </w:tcPr>
          <w:p w14:paraId="3A3AAEFC" w14:textId="77777777" w:rsidR="00034362" w:rsidRDefault="00034362" w:rsidP="00E83164">
            <w:pPr>
              <w:rPr>
                <w:rFonts w:eastAsiaTheme="minorEastAsia"/>
              </w:rPr>
            </w:pPr>
            <w:r>
              <w:rPr>
                <w:rFonts w:eastAsiaTheme="minorEastAsia"/>
              </w:rPr>
              <w:t>Option 3 with comments</w:t>
            </w:r>
          </w:p>
        </w:tc>
        <w:tc>
          <w:tcPr>
            <w:tcW w:w="6457" w:type="dxa"/>
          </w:tcPr>
          <w:p w14:paraId="7857C765" w14:textId="77777777" w:rsidR="00034362" w:rsidRDefault="00034362" w:rsidP="00E83164">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5A896354" w14:textId="77777777" w:rsidR="00034362" w:rsidRDefault="00034362" w:rsidP="00E83164">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E51837" w14:paraId="185563ED" w14:textId="77777777" w:rsidTr="00485FAE">
        <w:tc>
          <w:tcPr>
            <w:tcW w:w="1129" w:type="dxa"/>
          </w:tcPr>
          <w:p w14:paraId="31897C42" w14:textId="1B9DE89F" w:rsidR="00E51837" w:rsidRPr="00762FA7" w:rsidRDefault="00E51837" w:rsidP="00D456DE">
            <w:pPr>
              <w:rPr>
                <w:rFonts w:eastAsiaTheme="minorEastAsia"/>
              </w:rPr>
            </w:pPr>
            <w:r>
              <w:rPr>
                <w:rFonts w:eastAsiaTheme="minorEastAsia"/>
                <w:lang w:eastAsia="en-GB"/>
              </w:rPr>
              <w:t>CATT</w:t>
            </w:r>
          </w:p>
        </w:tc>
        <w:tc>
          <w:tcPr>
            <w:tcW w:w="1134" w:type="dxa"/>
          </w:tcPr>
          <w:p w14:paraId="0270B537" w14:textId="13F1DB87" w:rsidR="00E51837" w:rsidRDefault="00E51837" w:rsidP="00D456DE">
            <w:pPr>
              <w:rPr>
                <w:rFonts w:eastAsiaTheme="minorEastAsia"/>
              </w:rPr>
            </w:pPr>
            <w:r>
              <w:rPr>
                <w:rFonts w:eastAsiaTheme="minorEastAsia"/>
                <w:lang w:eastAsia="en-GB"/>
              </w:rPr>
              <w:t>Yes</w:t>
            </w:r>
          </w:p>
        </w:tc>
        <w:tc>
          <w:tcPr>
            <w:tcW w:w="993" w:type="dxa"/>
          </w:tcPr>
          <w:p w14:paraId="38E4AC2A" w14:textId="407F939F" w:rsidR="00E51837" w:rsidRDefault="00E51837" w:rsidP="00D456DE">
            <w:pPr>
              <w:rPr>
                <w:rFonts w:eastAsiaTheme="minorEastAsia"/>
              </w:rPr>
            </w:pPr>
            <w:r>
              <w:rPr>
                <w:rFonts w:eastAsiaTheme="minorEastAsia"/>
                <w:lang w:eastAsia="en-GB"/>
              </w:rPr>
              <w:t>Option 3</w:t>
            </w:r>
          </w:p>
        </w:tc>
        <w:tc>
          <w:tcPr>
            <w:tcW w:w="6457" w:type="dxa"/>
          </w:tcPr>
          <w:p w14:paraId="37AD8F0B" w14:textId="77777777" w:rsidR="00E51837" w:rsidRDefault="00E51837" w:rsidP="00D456DE">
            <w:pPr>
              <w:rPr>
                <w:rFonts w:eastAsiaTheme="minorEastAsia"/>
              </w:rPr>
            </w:pPr>
          </w:p>
        </w:tc>
      </w:tr>
      <w:tr w:rsidR="00D456DE" w14:paraId="40C26ABE" w14:textId="77777777" w:rsidTr="00485FAE">
        <w:tc>
          <w:tcPr>
            <w:tcW w:w="1129" w:type="dxa"/>
          </w:tcPr>
          <w:p w14:paraId="1EE74727" w14:textId="77777777" w:rsidR="00D456DE" w:rsidRDefault="00D456DE" w:rsidP="00D456DE">
            <w:pPr>
              <w:rPr>
                <w:rFonts w:eastAsiaTheme="minorEastAsia"/>
              </w:rPr>
            </w:pPr>
          </w:p>
        </w:tc>
        <w:tc>
          <w:tcPr>
            <w:tcW w:w="1134" w:type="dxa"/>
          </w:tcPr>
          <w:p w14:paraId="29A164A8" w14:textId="77777777" w:rsidR="00D456DE" w:rsidRDefault="00D456DE" w:rsidP="00D456DE">
            <w:pPr>
              <w:rPr>
                <w:rFonts w:eastAsiaTheme="minorEastAsia"/>
              </w:rPr>
            </w:pPr>
          </w:p>
        </w:tc>
        <w:tc>
          <w:tcPr>
            <w:tcW w:w="993" w:type="dxa"/>
          </w:tcPr>
          <w:p w14:paraId="2F9F516E" w14:textId="77777777" w:rsidR="00D456DE" w:rsidRDefault="00D456DE" w:rsidP="00D456DE">
            <w:pPr>
              <w:rPr>
                <w:rFonts w:eastAsiaTheme="minorEastAsia"/>
              </w:rPr>
            </w:pPr>
          </w:p>
        </w:tc>
        <w:tc>
          <w:tcPr>
            <w:tcW w:w="6457" w:type="dxa"/>
          </w:tcPr>
          <w:p w14:paraId="0E03BEFB" w14:textId="77777777" w:rsidR="00D456DE" w:rsidRDefault="00D456DE" w:rsidP="00D456DE">
            <w:pPr>
              <w:rPr>
                <w:rFonts w:eastAsiaTheme="minorEastAsia"/>
              </w:rPr>
            </w:pPr>
          </w:p>
        </w:tc>
      </w:tr>
      <w:tr w:rsidR="00D456DE" w14:paraId="121CC048" w14:textId="77777777" w:rsidTr="00485FAE">
        <w:tc>
          <w:tcPr>
            <w:tcW w:w="1129" w:type="dxa"/>
          </w:tcPr>
          <w:p w14:paraId="7D85C067" w14:textId="77777777" w:rsidR="00D456DE" w:rsidRDefault="00D456DE" w:rsidP="00D456DE">
            <w:pPr>
              <w:rPr>
                <w:rFonts w:eastAsiaTheme="minorEastAsia"/>
              </w:rPr>
            </w:pPr>
          </w:p>
        </w:tc>
        <w:tc>
          <w:tcPr>
            <w:tcW w:w="1134" w:type="dxa"/>
          </w:tcPr>
          <w:p w14:paraId="0F333744" w14:textId="77777777" w:rsidR="00D456DE" w:rsidRDefault="00D456DE" w:rsidP="00D456DE">
            <w:pPr>
              <w:rPr>
                <w:rFonts w:eastAsiaTheme="minorEastAsia"/>
              </w:rPr>
            </w:pPr>
          </w:p>
        </w:tc>
        <w:tc>
          <w:tcPr>
            <w:tcW w:w="993" w:type="dxa"/>
          </w:tcPr>
          <w:p w14:paraId="3ADBEB51" w14:textId="77777777" w:rsidR="00D456DE" w:rsidRDefault="00D456DE" w:rsidP="00D456DE">
            <w:pPr>
              <w:rPr>
                <w:rFonts w:eastAsiaTheme="minorEastAsia"/>
              </w:rPr>
            </w:pPr>
          </w:p>
        </w:tc>
        <w:tc>
          <w:tcPr>
            <w:tcW w:w="6457" w:type="dxa"/>
          </w:tcPr>
          <w:p w14:paraId="21DF646F" w14:textId="77777777" w:rsidR="00D456DE" w:rsidRDefault="00D456DE" w:rsidP="00D456DE">
            <w:pPr>
              <w:rPr>
                <w:rFonts w:eastAsiaTheme="minorEastAsia"/>
              </w:rPr>
            </w:pPr>
          </w:p>
        </w:tc>
      </w:tr>
      <w:tr w:rsidR="00D456DE" w14:paraId="6B0A859D" w14:textId="77777777" w:rsidTr="00485FAE">
        <w:tc>
          <w:tcPr>
            <w:tcW w:w="1129" w:type="dxa"/>
          </w:tcPr>
          <w:p w14:paraId="74094858" w14:textId="77777777" w:rsidR="00D456DE" w:rsidRDefault="00D456DE" w:rsidP="00D456DE">
            <w:pPr>
              <w:rPr>
                <w:rFonts w:eastAsiaTheme="minorEastAsia"/>
              </w:rPr>
            </w:pPr>
          </w:p>
        </w:tc>
        <w:tc>
          <w:tcPr>
            <w:tcW w:w="1134" w:type="dxa"/>
          </w:tcPr>
          <w:p w14:paraId="23294F08" w14:textId="77777777" w:rsidR="00D456DE" w:rsidRDefault="00D456DE" w:rsidP="00D456DE">
            <w:pPr>
              <w:rPr>
                <w:rFonts w:eastAsiaTheme="minorEastAsia"/>
              </w:rPr>
            </w:pPr>
          </w:p>
        </w:tc>
        <w:tc>
          <w:tcPr>
            <w:tcW w:w="993" w:type="dxa"/>
          </w:tcPr>
          <w:p w14:paraId="02C9B183" w14:textId="77777777" w:rsidR="00D456DE" w:rsidRDefault="00D456DE" w:rsidP="00D456DE">
            <w:pPr>
              <w:rPr>
                <w:rFonts w:eastAsiaTheme="minorEastAsia"/>
              </w:rPr>
            </w:pPr>
          </w:p>
        </w:tc>
        <w:tc>
          <w:tcPr>
            <w:tcW w:w="6457" w:type="dxa"/>
          </w:tcPr>
          <w:p w14:paraId="0EABACA2" w14:textId="77777777" w:rsidR="00D456DE" w:rsidRDefault="00D456DE" w:rsidP="00D456D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762FA7">
        <w:tc>
          <w:tcPr>
            <w:tcW w:w="1317" w:type="dxa"/>
          </w:tcPr>
          <w:p w14:paraId="315C1206" w14:textId="77777777" w:rsidR="008527D6" w:rsidRDefault="008527D6" w:rsidP="00762FA7">
            <w:pPr>
              <w:rPr>
                <w:rFonts w:eastAsiaTheme="minorEastAsia"/>
              </w:rPr>
            </w:pPr>
            <w:r>
              <w:rPr>
                <w:rFonts w:eastAsiaTheme="minorEastAsia"/>
              </w:rPr>
              <w:t>Samsung</w:t>
            </w:r>
          </w:p>
        </w:tc>
        <w:tc>
          <w:tcPr>
            <w:tcW w:w="1316" w:type="dxa"/>
          </w:tcPr>
          <w:p w14:paraId="342C3CC2" w14:textId="77777777" w:rsidR="008527D6" w:rsidRDefault="008527D6" w:rsidP="00762FA7">
            <w:pPr>
              <w:rPr>
                <w:rFonts w:eastAsiaTheme="minorEastAsia"/>
              </w:rPr>
            </w:pPr>
            <w:r>
              <w:rPr>
                <w:rFonts w:eastAsiaTheme="minorEastAsia"/>
              </w:rPr>
              <w:t>See comment</w:t>
            </w:r>
          </w:p>
        </w:tc>
        <w:tc>
          <w:tcPr>
            <w:tcW w:w="7080" w:type="dxa"/>
          </w:tcPr>
          <w:p w14:paraId="2023AA62" w14:textId="77777777" w:rsidR="008527D6" w:rsidRDefault="008527D6" w:rsidP="00762FA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A20F69" w14:paraId="5A1203A5" w14:textId="77777777" w:rsidTr="00485FAE">
        <w:tc>
          <w:tcPr>
            <w:tcW w:w="1317" w:type="dxa"/>
          </w:tcPr>
          <w:p w14:paraId="14BE5EB9" w14:textId="1C1DA647" w:rsidR="00A20F69" w:rsidRDefault="00A20F69" w:rsidP="00A20F69">
            <w:pPr>
              <w:rPr>
                <w:rFonts w:eastAsiaTheme="minorEastAsia"/>
              </w:rPr>
            </w:pPr>
            <w:r>
              <w:rPr>
                <w:rFonts w:eastAsia="PMingLiU" w:hint="eastAsia"/>
                <w:lang w:eastAsia="zh-TW"/>
              </w:rPr>
              <w:t>I</w:t>
            </w:r>
            <w:r>
              <w:rPr>
                <w:rFonts w:eastAsia="PMingLiU"/>
                <w:lang w:eastAsia="zh-TW"/>
              </w:rPr>
              <w:t>TRI</w:t>
            </w:r>
          </w:p>
        </w:tc>
        <w:tc>
          <w:tcPr>
            <w:tcW w:w="1316" w:type="dxa"/>
          </w:tcPr>
          <w:p w14:paraId="6644A6FC" w14:textId="3880A80B" w:rsidR="00A20F69" w:rsidRDefault="00A20F69" w:rsidP="00A20F69">
            <w:pPr>
              <w:rPr>
                <w:rFonts w:eastAsiaTheme="minorEastAsia"/>
              </w:rPr>
            </w:pPr>
            <w:r>
              <w:rPr>
                <w:rFonts w:eastAsia="PMingLiU" w:hint="eastAsia"/>
                <w:lang w:eastAsia="zh-TW"/>
              </w:rPr>
              <w:t>Y</w:t>
            </w:r>
            <w:r>
              <w:rPr>
                <w:rFonts w:eastAsia="PMingLiU"/>
                <w:lang w:eastAsia="zh-TW"/>
              </w:rPr>
              <w:t>es</w:t>
            </w:r>
          </w:p>
        </w:tc>
        <w:tc>
          <w:tcPr>
            <w:tcW w:w="7080" w:type="dxa"/>
          </w:tcPr>
          <w:p w14:paraId="72C71232" w14:textId="77777777" w:rsidR="00A20F69" w:rsidRDefault="00A20F69" w:rsidP="00A20F69">
            <w:pPr>
              <w:rPr>
                <w:rFonts w:eastAsiaTheme="minorEastAsia"/>
              </w:rPr>
            </w:pPr>
          </w:p>
        </w:tc>
      </w:tr>
      <w:tr w:rsidR="00762FA7" w14:paraId="6BE779BC" w14:textId="77777777" w:rsidTr="00762FA7">
        <w:tc>
          <w:tcPr>
            <w:tcW w:w="1317" w:type="dxa"/>
          </w:tcPr>
          <w:p w14:paraId="1D8F632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20DCB2B4"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4DC078CF" w14:textId="77777777" w:rsidR="00762FA7" w:rsidRDefault="00762FA7" w:rsidP="00762FA7">
            <w:pPr>
              <w:rPr>
                <w:rFonts w:eastAsiaTheme="minorEastAsia"/>
              </w:rPr>
            </w:pPr>
          </w:p>
        </w:tc>
      </w:tr>
      <w:tr w:rsidR="00034362" w14:paraId="0EBA220F" w14:textId="77777777" w:rsidTr="00E83164">
        <w:tc>
          <w:tcPr>
            <w:tcW w:w="1317" w:type="dxa"/>
          </w:tcPr>
          <w:p w14:paraId="06E083A6" w14:textId="77777777" w:rsidR="00034362" w:rsidRDefault="00034362" w:rsidP="00E83164">
            <w:pPr>
              <w:rPr>
                <w:rFonts w:eastAsiaTheme="minorEastAsia"/>
              </w:rPr>
            </w:pPr>
            <w:r>
              <w:rPr>
                <w:rFonts w:eastAsiaTheme="minorEastAsia"/>
              </w:rPr>
              <w:t>OPPO</w:t>
            </w:r>
          </w:p>
        </w:tc>
        <w:tc>
          <w:tcPr>
            <w:tcW w:w="1316" w:type="dxa"/>
          </w:tcPr>
          <w:p w14:paraId="6E271E57" w14:textId="77777777" w:rsidR="00034362" w:rsidRDefault="00034362" w:rsidP="00E83164">
            <w:pPr>
              <w:rPr>
                <w:rFonts w:eastAsiaTheme="minorEastAsia"/>
              </w:rPr>
            </w:pPr>
            <w:r>
              <w:rPr>
                <w:rFonts w:eastAsiaTheme="minorEastAsia"/>
              </w:rPr>
              <w:t>Yes</w:t>
            </w:r>
          </w:p>
        </w:tc>
        <w:tc>
          <w:tcPr>
            <w:tcW w:w="7080" w:type="dxa"/>
          </w:tcPr>
          <w:p w14:paraId="6DC3E1CB" w14:textId="77777777" w:rsidR="00034362" w:rsidRDefault="00034362" w:rsidP="00E83164">
            <w:pPr>
              <w:rPr>
                <w:rFonts w:eastAsiaTheme="minorEastAsia"/>
              </w:rPr>
            </w:pPr>
          </w:p>
        </w:tc>
      </w:tr>
      <w:tr w:rsidR="00E51837" w14:paraId="53960394" w14:textId="77777777" w:rsidTr="00485FAE">
        <w:tc>
          <w:tcPr>
            <w:tcW w:w="1317" w:type="dxa"/>
          </w:tcPr>
          <w:p w14:paraId="0022B7F9" w14:textId="64C029D3" w:rsidR="00E51837" w:rsidRDefault="00E51837" w:rsidP="00A20F69">
            <w:pPr>
              <w:rPr>
                <w:rFonts w:eastAsiaTheme="minorEastAsia"/>
              </w:rPr>
            </w:pPr>
            <w:r>
              <w:rPr>
                <w:rFonts w:eastAsiaTheme="minorEastAsia"/>
                <w:lang w:eastAsia="en-GB"/>
              </w:rPr>
              <w:t>CATT</w:t>
            </w:r>
          </w:p>
        </w:tc>
        <w:tc>
          <w:tcPr>
            <w:tcW w:w="1316" w:type="dxa"/>
          </w:tcPr>
          <w:p w14:paraId="4EF87591" w14:textId="77777777" w:rsidR="00E51837" w:rsidRDefault="00E51837" w:rsidP="00A20F69">
            <w:pPr>
              <w:rPr>
                <w:rFonts w:eastAsiaTheme="minorEastAsia"/>
              </w:rPr>
            </w:pPr>
          </w:p>
        </w:tc>
        <w:tc>
          <w:tcPr>
            <w:tcW w:w="7080" w:type="dxa"/>
          </w:tcPr>
          <w:p w14:paraId="3B115D1E" w14:textId="5FAD4316" w:rsidR="00E51837" w:rsidRDefault="00E5183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2CC318AA" w14:textId="243A7284" w:rsidR="00E51837" w:rsidRDefault="00E51837" w:rsidP="00492712">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sidR="00492712">
              <w:rPr>
                <w:rFonts w:eastAsiaTheme="minorEastAsia"/>
                <w:lang w:val="en-US"/>
              </w:rPr>
              <w:t>B</w:t>
            </w:r>
            <w:r w:rsidR="00492712">
              <w:rPr>
                <w:rFonts w:eastAsiaTheme="minorEastAsia" w:hint="eastAsia"/>
                <w:lang w:val="en-US"/>
              </w:rPr>
              <w:t>ut we suggest, for</w:t>
            </w:r>
            <w:r w:rsidR="00492712">
              <w:rPr>
                <w:rFonts w:eastAsiaTheme="minorEastAsia"/>
                <w:lang w:val="en-US" w:eastAsia="en-GB"/>
              </w:rPr>
              <w:t xml:space="preserve"> example, </w:t>
            </w:r>
            <w:r w:rsidR="00492712">
              <w:rPr>
                <w:rFonts w:eastAsiaTheme="minorEastAsia"/>
                <w:lang w:val="en-US" w:eastAsia="en-GB"/>
              </w:rPr>
              <w:t>giv</w:t>
            </w:r>
            <w:r w:rsidR="00492712">
              <w:rPr>
                <w:rFonts w:eastAsiaTheme="minorEastAsia" w:hint="eastAsia"/>
                <w:lang w:val="en-US"/>
              </w:rPr>
              <w:t>ing</w:t>
            </w:r>
            <w:r w:rsidR="00492712">
              <w:rPr>
                <w:rFonts w:eastAsiaTheme="minorEastAsia"/>
                <w:lang w:val="en-US" w:eastAsia="en-GB"/>
              </w:rPr>
              <w:t xml:space="preserve"> the present or absent description of the new bit if introduced.</w:t>
            </w:r>
          </w:p>
        </w:tc>
      </w:tr>
      <w:tr w:rsidR="00A20F69" w14:paraId="0EE45121" w14:textId="77777777" w:rsidTr="00485FAE">
        <w:tc>
          <w:tcPr>
            <w:tcW w:w="1317" w:type="dxa"/>
          </w:tcPr>
          <w:p w14:paraId="3D142C18" w14:textId="77777777" w:rsidR="00A20F69" w:rsidRDefault="00A20F69" w:rsidP="00A20F69">
            <w:pPr>
              <w:rPr>
                <w:rFonts w:eastAsiaTheme="minorEastAsia"/>
              </w:rPr>
            </w:pPr>
          </w:p>
        </w:tc>
        <w:tc>
          <w:tcPr>
            <w:tcW w:w="1316" w:type="dxa"/>
          </w:tcPr>
          <w:p w14:paraId="49EC5AB4" w14:textId="77777777" w:rsidR="00A20F69" w:rsidRDefault="00A20F69" w:rsidP="00A20F69">
            <w:pPr>
              <w:rPr>
                <w:rFonts w:eastAsiaTheme="minorEastAsia"/>
              </w:rPr>
            </w:pPr>
          </w:p>
        </w:tc>
        <w:tc>
          <w:tcPr>
            <w:tcW w:w="7080" w:type="dxa"/>
          </w:tcPr>
          <w:p w14:paraId="0B6077E5" w14:textId="77777777" w:rsidR="00A20F69" w:rsidRDefault="00A20F69" w:rsidP="00A20F69">
            <w:pPr>
              <w:rPr>
                <w:rFonts w:eastAsiaTheme="minorEastAsia"/>
              </w:rPr>
            </w:pPr>
          </w:p>
        </w:tc>
      </w:tr>
      <w:tr w:rsidR="00A20F69" w14:paraId="798E1B47" w14:textId="77777777" w:rsidTr="00485FAE">
        <w:tc>
          <w:tcPr>
            <w:tcW w:w="1317" w:type="dxa"/>
          </w:tcPr>
          <w:p w14:paraId="680916A8" w14:textId="77777777" w:rsidR="00A20F69" w:rsidRDefault="00A20F69" w:rsidP="00A20F69">
            <w:pPr>
              <w:rPr>
                <w:rFonts w:eastAsiaTheme="minorEastAsia"/>
              </w:rPr>
            </w:pPr>
          </w:p>
        </w:tc>
        <w:tc>
          <w:tcPr>
            <w:tcW w:w="1316" w:type="dxa"/>
          </w:tcPr>
          <w:p w14:paraId="3FB729A9" w14:textId="77777777" w:rsidR="00A20F69" w:rsidRDefault="00A20F69" w:rsidP="00A20F69">
            <w:pPr>
              <w:rPr>
                <w:rFonts w:eastAsiaTheme="minorEastAsia"/>
              </w:rPr>
            </w:pPr>
          </w:p>
        </w:tc>
        <w:tc>
          <w:tcPr>
            <w:tcW w:w="7080" w:type="dxa"/>
          </w:tcPr>
          <w:p w14:paraId="70C6112F" w14:textId="77777777" w:rsidR="00A20F69" w:rsidRDefault="00A20F69" w:rsidP="00A20F69">
            <w:pPr>
              <w:rPr>
                <w:rFonts w:eastAsiaTheme="minorEastAsia"/>
              </w:rPr>
            </w:pPr>
          </w:p>
        </w:tc>
      </w:tr>
      <w:tr w:rsidR="00A20F69" w14:paraId="5395A7E7" w14:textId="77777777" w:rsidTr="00485FAE">
        <w:tc>
          <w:tcPr>
            <w:tcW w:w="1317" w:type="dxa"/>
          </w:tcPr>
          <w:p w14:paraId="5BB95F83" w14:textId="77777777" w:rsidR="00A20F69" w:rsidRDefault="00A20F69" w:rsidP="00A20F69">
            <w:pPr>
              <w:rPr>
                <w:rFonts w:eastAsiaTheme="minorEastAsia"/>
              </w:rPr>
            </w:pPr>
          </w:p>
        </w:tc>
        <w:tc>
          <w:tcPr>
            <w:tcW w:w="1316" w:type="dxa"/>
          </w:tcPr>
          <w:p w14:paraId="71921401" w14:textId="77777777" w:rsidR="00A20F69" w:rsidRDefault="00A20F69" w:rsidP="00A20F69">
            <w:pPr>
              <w:rPr>
                <w:rFonts w:eastAsiaTheme="minorEastAsia"/>
              </w:rPr>
            </w:pPr>
          </w:p>
        </w:tc>
        <w:tc>
          <w:tcPr>
            <w:tcW w:w="7080" w:type="dxa"/>
          </w:tcPr>
          <w:p w14:paraId="0C166E64" w14:textId="77777777" w:rsidR="00A20F69" w:rsidRDefault="00A20F69" w:rsidP="00A20F69">
            <w:pPr>
              <w:rPr>
                <w:rFonts w:eastAsiaTheme="minorEastAsia"/>
              </w:rPr>
            </w:pPr>
          </w:p>
        </w:tc>
      </w:tr>
      <w:tr w:rsidR="00A20F69" w14:paraId="3D8E1C36" w14:textId="77777777" w:rsidTr="00485FAE">
        <w:tc>
          <w:tcPr>
            <w:tcW w:w="1317" w:type="dxa"/>
          </w:tcPr>
          <w:p w14:paraId="2F571DE3" w14:textId="77777777" w:rsidR="00A20F69" w:rsidRDefault="00A20F69" w:rsidP="00A20F69">
            <w:pPr>
              <w:rPr>
                <w:rFonts w:eastAsiaTheme="minorEastAsia"/>
              </w:rPr>
            </w:pPr>
          </w:p>
        </w:tc>
        <w:tc>
          <w:tcPr>
            <w:tcW w:w="1316" w:type="dxa"/>
          </w:tcPr>
          <w:p w14:paraId="3C22668E" w14:textId="77777777" w:rsidR="00A20F69" w:rsidRDefault="00A20F69" w:rsidP="00A20F69">
            <w:pPr>
              <w:rPr>
                <w:rFonts w:eastAsiaTheme="minorEastAsia"/>
              </w:rPr>
            </w:pPr>
          </w:p>
        </w:tc>
        <w:tc>
          <w:tcPr>
            <w:tcW w:w="7080" w:type="dxa"/>
          </w:tcPr>
          <w:p w14:paraId="0EC52E4E" w14:textId="77777777" w:rsidR="00A20F69" w:rsidRDefault="00A20F69" w:rsidP="00A20F69">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 xml:space="preserve">ell (serving cell and/or </w:t>
      </w:r>
      <w:proofErr w:type="spellStart"/>
      <w:r>
        <w:rPr>
          <w:rFonts w:eastAsiaTheme="minorEastAsia"/>
          <w:b/>
        </w:rPr>
        <w:t>neighou</w:t>
      </w:r>
      <w:r w:rsidRPr="006E0179">
        <w:rPr>
          <w:rFonts w:eastAsiaTheme="minorEastAsia"/>
          <w:b/>
        </w:rPr>
        <w:t>r</w:t>
      </w:r>
      <w:proofErr w:type="spellEnd"/>
      <w:r w:rsidRPr="006E0179">
        <w:rPr>
          <w:rFonts w:eastAsiaTheme="minorEastAsia"/>
          <w:b/>
        </w:rPr>
        <w:t xml:space="preserve"> cell) </w:t>
      </w:r>
      <w:r>
        <w:rPr>
          <w:rFonts w:eastAsiaTheme="minorEastAsia"/>
          <w:b/>
        </w:rPr>
        <w:t>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762FA7">
        <w:tc>
          <w:tcPr>
            <w:tcW w:w="1317" w:type="dxa"/>
          </w:tcPr>
          <w:p w14:paraId="247F11CA" w14:textId="77777777" w:rsidR="008527D6" w:rsidRDefault="008527D6" w:rsidP="00762FA7">
            <w:pPr>
              <w:rPr>
                <w:rFonts w:eastAsiaTheme="minorEastAsia"/>
              </w:rPr>
            </w:pPr>
            <w:r>
              <w:rPr>
                <w:rFonts w:eastAsiaTheme="minorEastAsia"/>
              </w:rPr>
              <w:t>Samsung</w:t>
            </w:r>
          </w:p>
        </w:tc>
        <w:tc>
          <w:tcPr>
            <w:tcW w:w="1316" w:type="dxa"/>
          </w:tcPr>
          <w:p w14:paraId="39DA3C1D" w14:textId="77777777" w:rsidR="008527D6" w:rsidRDefault="008527D6" w:rsidP="00762FA7">
            <w:pPr>
              <w:rPr>
                <w:rFonts w:eastAsiaTheme="minorEastAsia"/>
              </w:rPr>
            </w:pPr>
            <w:r>
              <w:rPr>
                <w:rFonts w:eastAsiaTheme="minorEastAsia"/>
              </w:rPr>
              <w:t>Maybe yes</w:t>
            </w:r>
          </w:p>
        </w:tc>
        <w:tc>
          <w:tcPr>
            <w:tcW w:w="7080" w:type="dxa"/>
          </w:tcPr>
          <w:p w14:paraId="0440F430" w14:textId="77777777" w:rsidR="008527D6" w:rsidRDefault="008527D6" w:rsidP="00762FA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4E35BE" w14:paraId="6C17EEC9" w14:textId="77777777" w:rsidTr="00485FAE">
        <w:tc>
          <w:tcPr>
            <w:tcW w:w="1317" w:type="dxa"/>
          </w:tcPr>
          <w:p w14:paraId="6E86FA7D" w14:textId="394AD5B0" w:rsidR="004E35BE" w:rsidRDefault="004E35BE" w:rsidP="004E35BE">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4B447F60" w14:textId="06F495FC" w:rsidR="004E35BE" w:rsidRDefault="004E35BE" w:rsidP="004E35BE">
            <w:pPr>
              <w:rPr>
                <w:rFonts w:eastAsiaTheme="minorEastAsia"/>
              </w:rPr>
            </w:pPr>
            <w:r>
              <w:rPr>
                <w:rFonts w:eastAsia="PMingLiU" w:hint="eastAsia"/>
                <w:lang w:eastAsia="zh-TW"/>
              </w:rPr>
              <w:t>Y</w:t>
            </w:r>
            <w:r>
              <w:rPr>
                <w:rFonts w:eastAsia="PMingLiU"/>
                <w:lang w:eastAsia="zh-TW"/>
              </w:rPr>
              <w:t>es</w:t>
            </w:r>
          </w:p>
        </w:tc>
        <w:tc>
          <w:tcPr>
            <w:tcW w:w="7080" w:type="dxa"/>
          </w:tcPr>
          <w:p w14:paraId="1DD76A5B" w14:textId="702A9E3D" w:rsidR="004E35BE" w:rsidRDefault="004E35BE" w:rsidP="004E35BE">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762FA7" w14:paraId="7C8F6543" w14:textId="77777777" w:rsidTr="00762FA7">
        <w:tc>
          <w:tcPr>
            <w:tcW w:w="1317" w:type="dxa"/>
          </w:tcPr>
          <w:p w14:paraId="65DC4A0A"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4F115073"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6483E6A" w14:textId="77777777" w:rsidR="00762FA7" w:rsidRDefault="00762FA7" w:rsidP="00762FA7">
            <w:pPr>
              <w:rPr>
                <w:rFonts w:eastAsiaTheme="minorEastAsia"/>
              </w:rPr>
            </w:pPr>
          </w:p>
        </w:tc>
      </w:tr>
      <w:tr w:rsidR="00034362" w14:paraId="3C10CF15" w14:textId="77777777" w:rsidTr="00E83164">
        <w:tc>
          <w:tcPr>
            <w:tcW w:w="1317" w:type="dxa"/>
          </w:tcPr>
          <w:p w14:paraId="563158C1" w14:textId="77777777" w:rsidR="00034362" w:rsidRDefault="00034362" w:rsidP="00E83164">
            <w:pPr>
              <w:rPr>
                <w:rFonts w:eastAsiaTheme="minorEastAsia"/>
              </w:rPr>
            </w:pPr>
            <w:r>
              <w:rPr>
                <w:rFonts w:eastAsiaTheme="minorEastAsia"/>
              </w:rPr>
              <w:t>OPPO</w:t>
            </w:r>
          </w:p>
        </w:tc>
        <w:tc>
          <w:tcPr>
            <w:tcW w:w="1316" w:type="dxa"/>
          </w:tcPr>
          <w:p w14:paraId="3E26D4BB" w14:textId="77777777" w:rsidR="00034362" w:rsidRDefault="00034362" w:rsidP="00E83164">
            <w:pPr>
              <w:rPr>
                <w:rFonts w:eastAsiaTheme="minorEastAsia"/>
              </w:rPr>
            </w:pPr>
            <w:r>
              <w:rPr>
                <w:rFonts w:eastAsiaTheme="minorEastAsia"/>
              </w:rPr>
              <w:t>No</w:t>
            </w:r>
          </w:p>
        </w:tc>
        <w:tc>
          <w:tcPr>
            <w:tcW w:w="7080" w:type="dxa"/>
          </w:tcPr>
          <w:p w14:paraId="72BBE3FF" w14:textId="6BE52EF2" w:rsidR="00034362" w:rsidRDefault="00034362" w:rsidP="00E83164">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2D269437" w14:textId="77777777" w:rsidR="00034362" w:rsidRDefault="00034362" w:rsidP="00E83164">
            <w:pPr>
              <w:rPr>
                <w:rFonts w:eastAsiaTheme="minorEastAsia"/>
              </w:rPr>
            </w:pPr>
          </w:p>
        </w:tc>
      </w:tr>
      <w:tr w:rsidR="001753F7" w14:paraId="446E5BF9" w14:textId="77777777" w:rsidTr="00485FAE">
        <w:tc>
          <w:tcPr>
            <w:tcW w:w="1317" w:type="dxa"/>
          </w:tcPr>
          <w:p w14:paraId="6D308B07" w14:textId="356C62C5" w:rsidR="001753F7" w:rsidRDefault="001753F7" w:rsidP="004E35BE">
            <w:pPr>
              <w:rPr>
                <w:rFonts w:eastAsiaTheme="minorEastAsia"/>
              </w:rPr>
            </w:pPr>
            <w:r>
              <w:rPr>
                <w:rFonts w:eastAsiaTheme="minorEastAsia"/>
                <w:lang w:eastAsia="en-GB"/>
              </w:rPr>
              <w:t>CATT</w:t>
            </w:r>
          </w:p>
        </w:tc>
        <w:tc>
          <w:tcPr>
            <w:tcW w:w="1316" w:type="dxa"/>
          </w:tcPr>
          <w:p w14:paraId="7A528F0A" w14:textId="1A15DF68" w:rsidR="001753F7" w:rsidRDefault="001753F7" w:rsidP="004E35BE">
            <w:pPr>
              <w:rPr>
                <w:rFonts w:eastAsiaTheme="minorEastAsia"/>
              </w:rPr>
            </w:pPr>
            <w:r>
              <w:rPr>
                <w:rFonts w:eastAsiaTheme="minorEastAsia"/>
                <w:lang w:eastAsia="en-GB"/>
              </w:rPr>
              <w:t>Yes</w:t>
            </w:r>
          </w:p>
        </w:tc>
        <w:tc>
          <w:tcPr>
            <w:tcW w:w="7080" w:type="dxa"/>
          </w:tcPr>
          <w:p w14:paraId="4C466A71" w14:textId="54286954" w:rsidR="001753F7" w:rsidRDefault="001753F7" w:rsidP="004E35BE">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E35BE" w14:paraId="7440FEF7" w14:textId="77777777" w:rsidTr="00485FAE">
        <w:tc>
          <w:tcPr>
            <w:tcW w:w="1317" w:type="dxa"/>
          </w:tcPr>
          <w:p w14:paraId="58CB4103" w14:textId="77777777" w:rsidR="004E35BE" w:rsidRDefault="004E35BE" w:rsidP="004E35BE">
            <w:pPr>
              <w:rPr>
                <w:rFonts w:eastAsiaTheme="minorEastAsia"/>
              </w:rPr>
            </w:pPr>
          </w:p>
        </w:tc>
        <w:tc>
          <w:tcPr>
            <w:tcW w:w="1316" w:type="dxa"/>
          </w:tcPr>
          <w:p w14:paraId="0889FCF7" w14:textId="77777777" w:rsidR="004E35BE" w:rsidRDefault="004E35BE" w:rsidP="004E35BE">
            <w:pPr>
              <w:rPr>
                <w:rFonts w:eastAsiaTheme="minorEastAsia"/>
              </w:rPr>
            </w:pPr>
          </w:p>
        </w:tc>
        <w:tc>
          <w:tcPr>
            <w:tcW w:w="7080" w:type="dxa"/>
          </w:tcPr>
          <w:p w14:paraId="30BA4049" w14:textId="77777777" w:rsidR="004E35BE" w:rsidRPr="00F36768" w:rsidRDefault="004E35BE" w:rsidP="004E35BE">
            <w:pPr>
              <w:rPr>
                <w:rFonts w:eastAsiaTheme="minorEastAsia"/>
              </w:rPr>
            </w:pPr>
          </w:p>
        </w:tc>
      </w:tr>
      <w:tr w:rsidR="004E35BE" w14:paraId="3B289B5F" w14:textId="77777777" w:rsidTr="00485FAE">
        <w:tc>
          <w:tcPr>
            <w:tcW w:w="1317" w:type="dxa"/>
          </w:tcPr>
          <w:p w14:paraId="7C8250BF" w14:textId="77777777" w:rsidR="004E35BE" w:rsidRDefault="004E35BE" w:rsidP="004E35BE">
            <w:pPr>
              <w:rPr>
                <w:rFonts w:eastAsiaTheme="minorEastAsia"/>
              </w:rPr>
            </w:pPr>
          </w:p>
        </w:tc>
        <w:tc>
          <w:tcPr>
            <w:tcW w:w="1316" w:type="dxa"/>
          </w:tcPr>
          <w:p w14:paraId="2E60BBE1" w14:textId="77777777" w:rsidR="004E35BE" w:rsidRDefault="004E35BE" w:rsidP="004E35BE">
            <w:pPr>
              <w:rPr>
                <w:rFonts w:eastAsiaTheme="minorEastAsia"/>
              </w:rPr>
            </w:pPr>
          </w:p>
        </w:tc>
        <w:tc>
          <w:tcPr>
            <w:tcW w:w="7080" w:type="dxa"/>
          </w:tcPr>
          <w:p w14:paraId="50147064" w14:textId="77777777" w:rsidR="004E35BE" w:rsidRDefault="004E35BE" w:rsidP="004E35BE">
            <w:pPr>
              <w:rPr>
                <w:rFonts w:eastAsiaTheme="minorEastAsia"/>
              </w:rPr>
            </w:pPr>
          </w:p>
        </w:tc>
      </w:tr>
      <w:tr w:rsidR="004E35BE" w14:paraId="71133A3A" w14:textId="77777777" w:rsidTr="00485FAE">
        <w:tc>
          <w:tcPr>
            <w:tcW w:w="1317" w:type="dxa"/>
          </w:tcPr>
          <w:p w14:paraId="1FDD6CB2" w14:textId="77777777" w:rsidR="004E35BE" w:rsidRDefault="004E35BE" w:rsidP="004E35BE">
            <w:pPr>
              <w:rPr>
                <w:rFonts w:eastAsiaTheme="minorEastAsia"/>
              </w:rPr>
            </w:pPr>
          </w:p>
        </w:tc>
        <w:tc>
          <w:tcPr>
            <w:tcW w:w="1316" w:type="dxa"/>
          </w:tcPr>
          <w:p w14:paraId="0C9FB2B2" w14:textId="77777777" w:rsidR="004E35BE" w:rsidRDefault="004E35BE" w:rsidP="004E35BE">
            <w:pPr>
              <w:rPr>
                <w:rFonts w:eastAsiaTheme="minorEastAsia"/>
              </w:rPr>
            </w:pPr>
          </w:p>
        </w:tc>
        <w:tc>
          <w:tcPr>
            <w:tcW w:w="7080" w:type="dxa"/>
          </w:tcPr>
          <w:p w14:paraId="65971BD2" w14:textId="77777777" w:rsidR="004E35BE" w:rsidRDefault="004E35BE" w:rsidP="004E35BE">
            <w:pPr>
              <w:rPr>
                <w:rFonts w:eastAsiaTheme="minorEastAsia"/>
              </w:rPr>
            </w:pPr>
          </w:p>
        </w:tc>
      </w:tr>
      <w:tr w:rsidR="004E35BE" w14:paraId="0AA6E026" w14:textId="77777777" w:rsidTr="00485FAE">
        <w:tc>
          <w:tcPr>
            <w:tcW w:w="1317" w:type="dxa"/>
          </w:tcPr>
          <w:p w14:paraId="09ADB557" w14:textId="77777777" w:rsidR="004E35BE" w:rsidRDefault="004E35BE" w:rsidP="004E35BE">
            <w:pPr>
              <w:rPr>
                <w:rFonts w:eastAsiaTheme="minorEastAsia"/>
              </w:rPr>
            </w:pPr>
          </w:p>
        </w:tc>
        <w:tc>
          <w:tcPr>
            <w:tcW w:w="1316" w:type="dxa"/>
          </w:tcPr>
          <w:p w14:paraId="68127E3B" w14:textId="77777777" w:rsidR="004E35BE" w:rsidRDefault="004E35BE" w:rsidP="004E35BE">
            <w:pPr>
              <w:rPr>
                <w:rFonts w:eastAsiaTheme="minorEastAsia"/>
              </w:rPr>
            </w:pPr>
          </w:p>
        </w:tc>
        <w:tc>
          <w:tcPr>
            <w:tcW w:w="7080" w:type="dxa"/>
          </w:tcPr>
          <w:p w14:paraId="28817D0B" w14:textId="77777777" w:rsidR="004E35BE" w:rsidRDefault="004E35BE" w:rsidP="004E35B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452E52" w14:paraId="230DD6A8" w14:textId="77777777" w:rsidTr="00485FAE">
        <w:tc>
          <w:tcPr>
            <w:tcW w:w="1317" w:type="dxa"/>
          </w:tcPr>
          <w:p w14:paraId="282B0D0F" w14:textId="40DFD077"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6A0C4CE" w14:textId="654D33C1" w:rsidR="00452E52" w:rsidRDefault="00452E52" w:rsidP="00452E52">
            <w:pPr>
              <w:rPr>
                <w:rFonts w:eastAsiaTheme="minorEastAsia"/>
              </w:rPr>
            </w:pPr>
            <w:r>
              <w:rPr>
                <w:rFonts w:eastAsia="PMingLiU" w:hint="eastAsia"/>
                <w:lang w:eastAsia="zh-TW"/>
              </w:rPr>
              <w:t>Y</w:t>
            </w:r>
            <w:r>
              <w:rPr>
                <w:rFonts w:eastAsia="PMingLiU"/>
                <w:lang w:eastAsia="zh-TW"/>
              </w:rPr>
              <w:t>es</w:t>
            </w:r>
          </w:p>
        </w:tc>
        <w:tc>
          <w:tcPr>
            <w:tcW w:w="7080" w:type="dxa"/>
          </w:tcPr>
          <w:p w14:paraId="30AAC9D6" w14:textId="5DC75ABD" w:rsidR="00452E52" w:rsidRDefault="00452E52" w:rsidP="00452E52">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762FA7" w14:paraId="2B88F249" w14:textId="77777777" w:rsidTr="00762FA7">
        <w:tc>
          <w:tcPr>
            <w:tcW w:w="1317" w:type="dxa"/>
          </w:tcPr>
          <w:p w14:paraId="162E5945"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0B236FCE"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984ED1A" w14:textId="2CF6FF9D" w:rsidR="00762FA7" w:rsidRDefault="00762FA7" w:rsidP="00762FA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 xml:space="preserve">e think the validity timer information for </w:t>
            </w:r>
            <w:r w:rsidR="002C7F1D">
              <w:rPr>
                <w:rFonts w:eastAsiaTheme="minorEastAsia"/>
              </w:rPr>
              <w:t>neighbour</w:t>
            </w:r>
            <w:r>
              <w:rPr>
                <w:rFonts w:eastAsiaTheme="minorEastAsia"/>
              </w:rPr>
              <w:t xml:space="preserve"> cell’s </w:t>
            </w:r>
            <w:r w:rsidRPr="00975DBC">
              <w:rPr>
                <w:rFonts w:eastAsiaTheme="minorEastAsia"/>
              </w:rPr>
              <w:t xml:space="preserve">ephemeris information </w:t>
            </w:r>
            <w:r>
              <w:rPr>
                <w:rFonts w:eastAsiaTheme="minorEastAsia"/>
              </w:rPr>
              <w:t>can</w:t>
            </w:r>
            <w:r w:rsidRPr="00975DBC">
              <w:rPr>
                <w:rFonts w:eastAsiaTheme="minorEastAsia"/>
              </w:rPr>
              <w:t xml:space="preserve"> be</w:t>
            </w:r>
            <w:r>
              <w:rPr>
                <w:rFonts w:eastAsiaTheme="minorEastAsia"/>
              </w:rPr>
              <w:t xml:space="preserve"> the same as </w:t>
            </w:r>
            <w:r w:rsidRPr="00975DBC">
              <w:rPr>
                <w:rFonts w:eastAsiaTheme="minorEastAsia"/>
              </w:rPr>
              <w:t>the validity timer of the serving cell</w:t>
            </w:r>
            <w:r>
              <w:rPr>
                <w:rFonts w:eastAsiaTheme="minorEastAsia"/>
              </w:rPr>
              <w:t>.</w:t>
            </w:r>
          </w:p>
        </w:tc>
      </w:tr>
      <w:tr w:rsidR="00034362" w14:paraId="2E37EA66" w14:textId="77777777" w:rsidTr="00E83164">
        <w:tc>
          <w:tcPr>
            <w:tcW w:w="1317" w:type="dxa"/>
          </w:tcPr>
          <w:p w14:paraId="08437300" w14:textId="77777777" w:rsidR="00034362" w:rsidRDefault="00034362" w:rsidP="00E83164">
            <w:pPr>
              <w:rPr>
                <w:rFonts w:eastAsiaTheme="minorEastAsia"/>
              </w:rPr>
            </w:pPr>
            <w:r>
              <w:rPr>
                <w:rFonts w:eastAsiaTheme="minorEastAsia"/>
              </w:rPr>
              <w:t>OPPO</w:t>
            </w:r>
          </w:p>
        </w:tc>
        <w:tc>
          <w:tcPr>
            <w:tcW w:w="1316" w:type="dxa"/>
          </w:tcPr>
          <w:p w14:paraId="1E9F7D66" w14:textId="77777777" w:rsidR="00034362" w:rsidRDefault="00034362" w:rsidP="00E83164">
            <w:pPr>
              <w:rPr>
                <w:rFonts w:eastAsiaTheme="minorEastAsia"/>
              </w:rPr>
            </w:pPr>
            <w:r>
              <w:rPr>
                <w:rFonts w:eastAsiaTheme="minorEastAsia"/>
              </w:rPr>
              <w:t>Yes</w:t>
            </w:r>
          </w:p>
        </w:tc>
        <w:tc>
          <w:tcPr>
            <w:tcW w:w="7080" w:type="dxa"/>
          </w:tcPr>
          <w:p w14:paraId="679A86F2" w14:textId="77777777" w:rsidR="00034362" w:rsidRDefault="00034362" w:rsidP="00E83164">
            <w:pPr>
              <w:rPr>
                <w:rFonts w:eastAsiaTheme="minorEastAsia"/>
              </w:rPr>
            </w:pPr>
          </w:p>
        </w:tc>
      </w:tr>
      <w:tr w:rsidR="001753F7" w14:paraId="3A3E95AC" w14:textId="77777777" w:rsidTr="00485FAE">
        <w:tc>
          <w:tcPr>
            <w:tcW w:w="1317" w:type="dxa"/>
          </w:tcPr>
          <w:p w14:paraId="64F0C28C" w14:textId="30558C99" w:rsidR="001753F7" w:rsidRPr="00762FA7" w:rsidRDefault="001753F7" w:rsidP="00452E52">
            <w:pPr>
              <w:rPr>
                <w:rFonts w:eastAsiaTheme="minorEastAsia"/>
              </w:rPr>
            </w:pPr>
            <w:bookmarkStart w:id="31" w:name="_GoBack" w:colFirst="0" w:colLast="1"/>
            <w:r>
              <w:rPr>
                <w:rFonts w:eastAsiaTheme="minorEastAsia"/>
                <w:lang w:eastAsia="en-GB"/>
              </w:rPr>
              <w:t>CATT</w:t>
            </w:r>
          </w:p>
        </w:tc>
        <w:tc>
          <w:tcPr>
            <w:tcW w:w="1316" w:type="dxa"/>
          </w:tcPr>
          <w:p w14:paraId="036454B2" w14:textId="5CFF9422" w:rsidR="001753F7" w:rsidRDefault="001753F7" w:rsidP="00452E52">
            <w:pPr>
              <w:rPr>
                <w:rFonts w:eastAsiaTheme="minorEastAsia"/>
              </w:rPr>
            </w:pPr>
            <w:r>
              <w:rPr>
                <w:rFonts w:eastAsiaTheme="minorEastAsia"/>
                <w:lang w:eastAsia="en-GB"/>
              </w:rPr>
              <w:t>Yes</w:t>
            </w:r>
          </w:p>
        </w:tc>
        <w:tc>
          <w:tcPr>
            <w:tcW w:w="7080" w:type="dxa"/>
          </w:tcPr>
          <w:p w14:paraId="3B11F05B" w14:textId="77777777" w:rsidR="001753F7" w:rsidRDefault="001753F7" w:rsidP="00452E52">
            <w:pPr>
              <w:rPr>
                <w:rFonts w:eastAsiaTheme="minorEastAsia"/>
              </w:rPr>
            </w:pPr>
          </w:p>
        </w:tc>
      </w:tr>
      <w:bookmarkEnd w:id="31"/>
      <w:tr w:rsidR="00452E52" w14:paraId="7E0B3414" w14:textId="77777777" w:rsidTr="00485FAE">
        <w:tc>
          <w:tcPr>
            <w:tcW w:w="1317" w:type="dxa"/>
          </w:tcPr>
          <w:p w14:paraId="0E00AD52" w14:textId="77777777" w:rsidR="00452E52" w:rsidRDefault="00452E52" w:rsidP="00452E52">
            <w:pPr>
              <w:rPr>
                <w:rFonts w:eastAsiaTheme="minorEastAsia"/>
              </w:rPr>
            </w:pPr>
          </w:p>
        </w:tc>
        <w:tc>
          <w:tcPr>
            <w:tcW w:w="1316" w:type="dxa"/>
          </w:tcPr>
          <w:p w14:paraId="4B05E15B" w14:textId="77777777" w:rsidR="00452E52" w:rsidRDefault="00452E52" w:rsidP="00452E52">
            <w:pPr>
              <w:rPr>
                <w:rFonts w:eastAsiaTheme="minorEastAsia"/>
              </w:rPr>
            </w:pPr>
          </w:p>
        </w:tc>
        <w:tc>
          <w:tcPr>
            <w:tcW w:w="7080" w:type="dxa"/>
          </w:tcPr>
          <w:p w14:paraId="3BA32D3C" w14:textId="77777777" w:rsidR="00452E52" w:rsidRDefault="00452E52" w:rsidP="00452E52">
            <w:pPr>
              <w:rPr>
                <w:rFonts w:eastAsiaTheme="minorEastAsia"/>
              </w:rPr>
            </w:pPr>
          </w:p>
        </w:tc>
      </w:tr>
      <w:tr w:rsidR="00452E52" w14:paraId="66CF4BBE" w14:textId="77777777" w:rsidTr="00485FAE">
        <w:tc>
          <w:tcPr>
            <w:tcW w:w="1317" w:type="dxa"/>
          </w:tcPr>
          <w:p w14:paraId="0ED9E8F1" w14:textId="77777777" w:rsidR="00452E52" w:rsidRDefault="00452E52" w:rsidP="00452E52">
            <w:pPr>
              <w:rPr>
                <w:rFonts w:eastAsiaTheme="minorEastAsia"/>
              </w:rPr>
            </w:pPr>
          </w:p>
        </w:tc>
        <w:tc>
          <w:tcPr>
            <w:tcW w:w="1316" w:type="dxa"/>
          </w:tcPr>
          <w:p w14:paraId="58CA1AD3" w14:textId="77777777" w:rsidR="00452E52" w:rsidRDefault="00452E52" w:rsidP="00452E52">
            <w:pPr>
              <w:rPr>
                <w:rFonts w:eastAsiaTheme="minorEastAsia"/>
              </w:rPr>
            </w:pPr>
          </w:p>
        </w:tc>
        <w:tc>
          <w:tcPr>
            <w:tcW w:w="7080" w:type="dxa"/>
          </w:tcPr>
          <w:p w14:paraId="5C73F01C" w14:textId="77777777" w:rsidR="00452E52" w:rsidRDefault="00452E52" w:rsidP="00452E52">
            <w:pPr>
              <w:rPr>
                <w:rFonts w:eastAsiaTheme="minorEastAsia"/>
              </w:rPr>
            </w:pPr>
          </w:p>
        </w:tc>
      </w:tr>
      <w:tr w:rsidR="00452E52" w14:paraId="2A7A2DA3" w14:textId="77777777" w:rsidTr="00485FAE">
        <w:tc>
          <w:tcPr>
            <w:tcW w:w="1317" w:type="dxa"/>
          </w:tcPr>
          <w:p w14:paraId="3999B59B" w14:textId="77777777" w:rsidR="00452E52" w:rsidRDefault="00452E52" w:rsidP="00452E52">
            <w:pPr>
              <w:rPr>
                <w:rFonts w:eastAsiaTheme="minorEastAsia"/>
              </w:rPr>
            </w:pPr>
          </w:p>
        </w:tc>
        <w:tc>
          <w:tcPr>
            <w:tcW w:w="1316" w:type="dxa"/>
          </w:tcPr>
          <w:p w14:paraId="58D8BF44" w14:textId="77777777" w:rsidR="00452E52" w:rsidRDefault="00452E52" w:rsidP="00452E52">
            <w:pPr>
              <w:rPr>
                <w:rFonts w:eastAsiaTheme="minorEastAsia"/>
              </w:rPr>
            </w:pPr>
          </w:p>
        </w:tc>
        <w:tc>
          <w:tcPr>
            <w:tcW w:w="7080" w:type="dxa"/>
          </w:tcPr>
          <w:p w14:paraId="0E2E8A3E" w14:textId="77777777" w:rsidR="00452E52" w:rsidRDefault="00452E52" w:rsidP="00452E52">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lastRenderedPageBreak/>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r>
              <w:rPr>
                <w:rFonts w:eastAsiaTheme="minorEastAsia"/>
              </w:rPr>
              <w:t xml:space="preserve">Obviously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452E52" w14:paraId="3187D8E4" w14:textId="77777777" w:rsidTr="00485FAE">
        <w:tc>
          <w:tcPr>
            <w:tcW w:w="1317" w:type="dxa"/>
          </w:tcPr>
          <w:p w14:paraId="5E19B17B" w14:textId="4B35700B"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ABAA4BC" w14:textId="77777777" w:rsidR="00452E52" w:rsidRDefault="00452E52" w:rsidP="00452E52">
            <w:pPr>
              <w:rPr>
                <w:rFonts w:eastAsiaTheme="minorEastAsia"/>
              </w:rPr>
            </w:pPr>
          </w:p>
        </w:tc>
        <w:tc>
          <w:tcPr>
            <w:tcW w:w="7080" w:type="dxa"/>
          </w:tcPr>
          <w:p w14:paraId="054E8D1A" w14:textId="73F7696A" w:rsidR="00452E52" w:rsidRDefault="00452E52" w:rsidP="00452E52">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762FA7" w14:paraId="53E4DE41" w14:textId="77777777" w:rsidTr="00762FA7">
        <w:tc>
          <w:tcPr>
            <w:tcW w:w="1317" w:type="dxa"/>
          </w:tcPr>
          <w:p w14:paraId="571C7D1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7AF8ECF8" w14:textId="77777777" w:rsidR="00762FA7" w:rsidRDefault="00762FA7" w:rsidP="00762FA7">
            <w:pPr>
              <w:rPr>
                <w:rFonts w:eastAsiaTheme="minorEastAsia"/>
              </w:rPr>
            </w:pPr>
            <w:r>
              <w:rPr>
                <w:rFonts w:eastAsiaTheme="minorEastAsia"/>
              </w:rPr>
              <w:t>Yes</w:t>
            </w:r>
          </w:p>
        </w:tc>
        <w:tc>
          <w:tcPr>
            <w:tcW w:w="7080" w:type="dxa"/>
          </w:tcPr>
          <w:p w14:paraId="3AA7D6B6" w14:textId="77777777" w:rsidR="00762FA7" w:rsidRDefault="00762FA7" w:rsidP="00762FA7">
            <w:pPr>
              <w:rPr>
                <w:rFonts w:eastAsiaTheme="minorEastAsia"/>
              </w:rPr>
            </w:pPr>
          </w:p>
        </w:tc>
      </w:tr>
      <w:tr w:rsidR="00034362" w14:paraId="5F01CCB0" w14:textId="77777777" w:rsidTr="00E83164">
        <w:tc>
          <w:tcPr>
            <w:tcW w:w="1317" w:type="dxa"/>
          </w:tcPr>
          <w:p w14:paraId="1F8F8C24" w14:textId="77777777" w:rsidR="00034362" w:rsidRDefault="00034362" w:rsidP="00E83164">
            <w:pPr>
              <w:rPr>
                <w:rFonts w:eastAsiaTheme="minorEastAsia"/>
              </w:rPr>
            </w:pPr>
            <w:r>
              <w:rPr>
                <w:rFonts w:eastAsiaTheme="minorEastAsia"/>
              </w:rPr>
              <w:t>OPPO</w:t>
            </w:r>
          </w:p>
        </w:tc>
        <w:tc>
          <w:tcPr>
            <w:tcW w:w="1316" w:type="dxa"/>
          </w:tcPr>
          <w:p w14:paraId="61000BA1" w14:textId="77777777" w:rsidR="00034362" w:rsidRDefault="00034362" w:rsidP="00E83164">
            <w:pPr>
              <w:rPr>
                <w:rFonts w:eastAsiaTheme="minorEastAsia"/>
              </w:rPr>
            </w:pPr>
            <w:r>
              <w:rPr>
                <w:rFonts w:eastAsiaTheme="minorEastAsia"/>
              </w:rPr>
              <w:t>Yes</w:t>
            </w:r>
          </w:p>
        </w:tc>
        <w:tc>
          <w:tcPr>
            <w:tcW w:w="7080" w:type="dxa"/>
          </w:tcPr>
          <w:p w14:paraId="59CB156D" w14:textId="77777777" w:rsidR="00034362" w:rsidRDefault="00034362" w:rsidP="00E83164">
            <w:pPr>
              <w:rPr>
                <w:rFonts w:eastAsiaTheme="minorEastAsia"/>
              </w:rPr>
            </w:pPr>
            <w:r>
              <w:rPr>
                <w:rFonts w:eastAsiaTheme="minorEastAsia"/>
              </w:rPr>
              <w:t>Unless we receive RAN1’s input confirming delta configuration is feasible. But we don’t think we have time to wait for RAN1.</w:t>
            </w:r>
          </w:p>
        </w:tc>
      </w:tr>
      <w:tr w:rsidR="00452E52" w14:paraId="719AE1AF" w14:textId="77777777" w:rsidTr="00485FAE">
        <w:tc>
          <w:tcPr>
            <w:tcW w:w="1317" w:type="dxa"/>
          </w:tcPr>
          <w:p w14:paraId="43987061" w14:textId="77777777" w:rsidR="00452E52" w:rsidRDefault="00452E52" w:rsidP="00452E52">
            <w:pPr>
              <w:rPr>
                <w:rFonts w:eastAsiaTheme="minorEastAsia"/>
              </w:rPr>
            </w:pPr>
          </w:p>
        </w:tc>
        <w:tc>
          <w:tcPr>
            <w:tcW w:w="1316" w:type="dxa"/>
          </w:tcPr>
          <w:p w14:paraId="4A1C1301" w14:textId="77777777" w:rsidR="00452E52" w:rsidRDefault="00452E52" w:rsidP="00452E52">
            <w:pPr>
              <w:rPr>
                <w:rFonts w:eastAsiaTheme="minorEastAsia"/>
              </w:rPr>
            </w:pPr>
          </w:p>
        </w:tc>
        <w:tc>
          <w:tcPr>
            <w:tcW w:w="7080" w:type="dxa"/>
          </w:tcPr>
          <w:p w14:paraId="3211D811" w14:textId="77777777" w:rsidR="00452E52" w:rsidRDefault="00452E52" w:rsidP="00452E52">
            <w:pPr>
              <w:rPr>
                <w:rFonts w:eastAsiaTheme="minorEastAsia"/>
              </w:rPr>
            </w:pPr>
          </w:p>
        </w:tc>
      </w:tr>
      <w:tr w:rsidR="00452E52" w14:paraId="04A6CEF0" w14:textId="77777777" w:rsidTr="00485FAE">
        <w:tc>
          <w:tcPr>
            <w:tcW w:w="1317" w:type="dxa"/>
          </w:tcPr>
          <w:p w14:paraId="5DD0EAC9" w14:textId="77777777" w:rsidR="00452E52" w:rsidRDefault="00452E52" w:rsidP="00452E52">
            <w:pPr>
              <w:rPr>
                <w:rFonts w:eastAsiaTheme="minorEastAsia"/>
              </w:rPr>
            </w:pPr>
          </w:p>
        </w:tc>
        <w:tc>
          <w:tcPr>
            <w:tcW w:w="1316" w:type="dxa"/>
          </w:tcPr>
          <w:p w14:paraId="32CC16BC" w14:textId="77777777" w:rsidR="00452E52" w:rsidRDefault="00452E52" w:rsidP="00452E52">
            <w:pPr>
              <w:rPr>
                <w:rFonts w:eastAsiaTheme="minorEastAsia"/>
              </w:rPr>
            </w:pPr>
          </w:p>
        </w:tc>
        <w:tc>
          <w:tcPr>
            <w:tcW w:w="7080" w:type="dxa"/>
          </w:tcPr>
          <w:p w14:paraId="5A90EB7C" w14:textId="77777777" w:rsidR="00452E52" w:rsidRDefault="00452E52" w:rsidP="00452E52">
            <w:pPr>
              <w:rPr>
                <w:rFonts w:eastAsiaTheme="minorEastAsia"/>
              </w:rPr>
            </w:pPr>
          </w:p>
        </w:tc>
      </w:tr>
      <w:tr w:rsidR="00452E52" w14:paraId="5C048130" w14:textId="77777777" w:rsidTr="00485FAE">
        <w:tc>
          <w:tcPr>
            <w:tcW w:w="1317" w:type="dxa"/>
          </w:tcPr>
          <w:p w14:paraId="0E5D8D54" w14:textId="77777777" w:rsidR="00452E52" w:rsidRDefault="00452E52" w:rsidP="00452E52">
            <w:pPr>
              <w:rPr>
                <w:rFonts w:eastAsiaTheme="minorEastAsia"/>
              </w:rPr>
            </w:pPr>
          </w:p>
        </w:tc>
        <w:tc>
          <w:tcPr>
            <w:tcW w:w="1316" w:type="dxa"/>
          </w:tcPr>
          <w:p w14:paraId="36039593" w14:textId="77777777" w:rsidR="00452E52" w:rsidRDefault="00452E52" w:rsidP="00452E52">
            <w:pPr>
              <w:rPr>
                <w:rFonts w:eastAsiaTheme="minorEastAsia"/>
              </w:rPr>
            </w:pPr>
          </w:p>
        </w:tc>
        <w:tc>
          <w:tcPr>
            <w:tcW w:w="7080" w:type="dxa"/>
          </w:tcPr>
          <w:p w14:paraId="428DFBDF" w14:textId="77777777" w:rsidR="00452E52" w:rsidRDefault="00452E52" w:rsidP="00452E52">
            <w:pPr>
              <w:rPr>
                <w:rFonts w:eastAsiaTheme="minorEastAsia"/>
              </w:rPr>
            </w:pPr>
          </w:p>
        </w:tc>
      </w:tr>
      <w:tr w:rsidR="00452E52" w14:paraId="7EA9595A" w14:textId="77777777" w:rsidTr="00485FAE">
        <w:tc>
          <w:tcPr>
            <w:tcW w:w="1317" w:type="dxa"/>
          </w:tcPr>
          <w:p w14:paraId="33DCECD9" w14:textId="77777777" w:rsidR="00452E52" w:rsidRDefault="00452E52" w:rsidP="00452E52">
            <w:pPr>
              <w:rPr>
                <w:rFonts w:eastAsiaTheme="minorEastAsia"/>
              </w:rPr>
            </w:pPr>
          </w:p>
        </w:tc>
        <w:tc>
          <w:tcPr>
            <w:tcW w:w="1316" w:type="dxa"/>
          </w:tcPr>
          <w:p w14:paraId="3D771594" w14:textId="77777777" w:rsidR="00452E52" w:rsidRDefault="00452E52" w:rsidP="00452E52">
            <w:pPr>
              <w:rPr>
                <w:rFonts w:eastAsiaTheme="minorEastAsia"/>
              </w:rPr>
            </w:pPr>
          </w:p>
        </w:tc>
        <w:tc>
          <w:tcPr>
            <w:tcW w:w="7080" w:type="dxa"/>
          </w:tcPr>
          <w:p w14:paraId="1C8392F4" w14:textId="77777777" w:rsidR="00452E52" w:rsidRDefault="00452E52" w:rsidP="00452E52">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af1"/>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1"/>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1"/>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1"/>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1"/>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1"/>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1"/>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1"/>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af1"/>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apporteur-ZTE" w:date="2022-02-21T07:22:00Z" w:initials="ZTE(Yuan)">
    <w:p w14:paraId="1E875D9B" w14:textId="77777777" w:rsidR="00762FA7" w:rsidRDefault="00762FA7">
      <w:pPr>
        <w:pStyle w:val="a4"/>
        <w:rPr>
          <w:rFonts w:eastAsiaTheme="minorEastAsia"/>
        </w:rPr>
      </w:pPr>
      <w:r>
        <w:rPr>
          <w:rFonts w:eastAsiaTheme="minorEastAsia"/>
        </w:rPr>
        <w:t xml:space="preserve">A revision will be provided by OPPO. </w:t>
      </w:r>
    </w:p>
    <w:p w14:paraId="0BEC076D" w14:textId="77777777" w:rsidR="00762FA7" w:rsidRDefault="00762FA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762FA7" w:rsidRDefault="00762FA7">
      <w:pPr>
        <w:pStyle w:val="a4"/>
        <w:rPr>
          <w:rFonts w:eastAsiaTheme="minorEastAsia"/>
        </w:rPr>
      </w:pPr>
      <w:r>
        <w:rPr>
          <w:rFonts w:eastAsiaTheme="minorEastAsia"/>
        </w:rPr>
        <w:t xml:space="preserve">A revision will be provided by OPPO. </w:t>
      </w:r>
    </w:p>
    <w:p w14:paraId="45BD7554" w14:textId="77777777" w:rsidR="00762FA7" w:rsidRDefault="00762FA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3174" w14:textId="77777777" w:rsidR="00F35823" w:rsidRDefault="00F35823">
      <w:pPr>
        <w:spacing w:after="0"/>
      </w:pPr>
      <w:r>
        <w:separator/>
      </w:r>
    </w:p>
  </w:endnote>
  <w:endnote w:type="continuationSeparator" w:id="0">
    <w:p w14:paraId="74A71996" w14:textId="77777777" w:rsidR="00F35823" w:rsidRDefault="00F35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7BDA" w14:textId="017BB495" w:rsidR="00762FA7" w:rsidRDefault="00762FA7">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753F7">
      <w:rPr>
        <w:rStyle w:val="ae"/>
        <w:noProof/>
      </w:rPr>
      <w:t>49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753F7">
      <w:rPr>
        <w:rStyle w:val="ae"/>
        <w:noProof/>
      </w:rPr>
      <w:t>50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4457E" w14:textId="77777777" w:rsidR="00F35823" w:rsidRDefault="00F35823">
      <w:pPr>
        <w:spacing w:after="0"/>
      </w:pPr>
      <w:r>
        <w:separator/>
      </w:r>
    </w:p>
  </w:footnote>
  <w:footnote w:type="continuationSeparator" w:id="0">
    <w:p w14:paraId="35FDBE39" w14:textId="77777777" w:rsidR="00F35823" w:rsidRDefault="00F358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Data\3GPP\Extracts\R2-2203004%20-%20Discussion%20on%20measurement%20rules%20for%20cell%20re-selection%20in%20NTN.doc"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Data\3GPP\Extracts\R2-2202548%20NTN-TN%20idle%20mode%20mobility.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19995</Words>
  <Characters>113972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7</cp:revision>
  <dcterms:created xsi:type="dcterms:W3CDTF">2022-02-28T08:49:00Z</dcterms:created>
  <dcterms:modified xsi:type="dcterms:W3CDTF">2022-02-28T08:55:00Z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