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6407" w14:textId="77777777" w:rsidR="00255B9A" w:rsidRDefault="003A3716">
      <w:pPr>
        <w:pStyle w:val="3GPPHeader"/>
        <w:spacing w:after="60"/>
        <w:rPr>
          <w:sz w:val="32"/>
          <w:szCs w:val="32"/>
        </w:rPr>
      </w:pPr>
      <w:r>
        <w:t>3GPP RAN WG2 Meeting #117-e</w:t>
      </w:r>
      <w:r>
        <w:tab/>
      </w:r>
      <w:r>
        <w:rPr>
          <w:rFonts w:cs="Arial"/>
          <w:sz w:val="26"/>
          <w:szCs w:val="26"/>
        </w:rPr>
        <w:t>R2-2203543</w:t>
      </w:r>
    </w:p>
    <w:p w14:paraId="5C2F53DB" w14:textId="77777777" w:rsidR="00255B9A" w:rsidRDefault="003A3716">
      <w:pPr>
        <w:pStyle w:val="3GPPHeader"/>
      </w:pPr>
      <w:proofErr w:type="spellStart"/>
      <w:r>
        <w:t>eMeeting</w:t>
      </w:r>
      <w:proofErr w:type="spellEnd"/>
      <w:r>
        <w:t xml:space="preserve">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r>
      <w:proofErr w:type="spellStart"/>
      <w:r>
        <w:rPr>
          <w:sz w:val="22"/>
          <w:szCs w:val="22"/>
          <w:lang w:val="en-US"/>
        </w:rPr>
        <w:t>ZTE</w:t>
      </w:r>
      <w:proofErr w:type="spellEnd"/>
      <w:r>
        <w:rPr>
          <w:sz w:val="22"/>
          <w:szCs w:val="22"/>
          <w:lang w:val="en-US"/>
        </w:rPr>
        <w:t xml:space="preserve"> </w:t>
      </w:r>
      <w:proofErr w:type="spellStart"/>
      <w:proofErr w:type="gramStart"/>
      <w:r>
        <w:rPr>
          <w:sz w:val="22"/>
          <w:szCs w:val="22"/>
          <w:lang w:val="en-US"/>
        </w:rPr>
        <w:t>corporation,Sanechips</w:t>
      </w:r>
      <w:proofErr w:type="spellEnd"/>
      <w:proofErr w:type="gramEnd"/>
    </w:p>
    <w:p w14:paraId="0F1CDE59" w14:textId="77777777" w:rsidR="00255B9A" w:rsidRDefault="003A3716">
      <w:pPr>
        <w:pStyle w:val="3GPPHeader"/>
        <w:jc w:val="left"/>
        <w:rPr>
          <w:color w:val="000000"/>
          <w:sz w:val="22"/>
          <w:szCs w:val="22"/>
        </w:rPr>
      </w:pPr>
      <w:r>
        <w:rPr>
          <w:sz w:val="22"/>
          <w:szCs w:val="22"/>
        </w:rPr>
        <w:t>Title:</w:t>
      </w:r>
      <w:r>
        <w:rPr>
          <w:sz w:val="22"/>
          <w:szCs w:val="22"/>
        </w:rPr>
        <w:tab/>
        <w:t>Report of [AT117-e][102][NTN] Idle mode open issues – 2</w:t>
      </w:r>
      <w:r>
        <w:rPr>
          <w:sz w:val="22"/>
          <w:szCs w:val="22"/>
          <w:vertAlign w:val="superscript"/>
        </w:rPr>
        <w:t>nd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Heading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w:t>
      </w:r>
      <w:proofErr w:type="gramStart"/>
      <w:r>
        <w:t>102][</w:t>
      </w:r>
      <w:proofErr w:type="gramEnd"/>
      <w:r>
        <w:t>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color w:val="FF0000"/>
          <w:sz w:val="20"/>
          <w:szCs w:val="20"/>
        </w:rPr>
        <w:t>Thursday 2022-02-24 1400 UTC</w:t>
      </w:r>
    </w:p>
    <w:p w14:paraId="56C30C80"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Updated deadline (for rapporteur's summary in R2-2203543): Thursday 2022-02-24 1600 UTC</w:t>
      </w:r>
    </w:p>
    <w:p w14:paraId="13C363D1" w14:textId="77777777" w:rsidR="00255B9A" w:rsidRDefault="003A3716">
      <w:pPr>
        <w:pStyle w:val="ListParagraph"/>
        <w:numPr>
          <w:ilvl w:val="0"/>
          <w:numId w:val="8"/>
        </w:numPr>
        <w:rPr>
          <w:rFonts w:ascii="Arial" w:hAnsi="Arial" w:cs="Arial"/>
          <w:sz w:val="20"/>
          <w:szCs w:val="20"/>
        </w:rPr>
      </w:pPr>
      <w:r>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77777777" w:rsidR="00255B9A" w:rsidRDefault="003A3716">
      <w:pPr>
        <w:pStyle w:val="ListParagraph"/>
        <w:numPr>
          <w:ilvl w:val="0"/>
          <w:numId w:val="8"/>
        </w:numPr>
        <w:rPr>
          <w:rFonts w:ascii="Arial" w:hAnsi="Arial" w:cs="Arial"/>
          <w:sz w:val="20"/>
          <w:szCs w:val="20"/>
          <w:u w:val="single"/>
        </w:rPr>
      </w:pPr>
      <w:r>
        <w:rPr>
          <w:rFonts w:ascii="Arial" w:hAnsi="Arial" w:cs="Arial"/>
          <w:sz w:val="20"/>
          <w:szCs w:val="20"/>
          <w:u w:val="single"/>
        </w:rPr>
        <w:t>Proposals marked "for agreement" in R2-2203543 not challenged until Friday 2022-02-25 1000 UTC will be declared as agreed via email by the session chair (for the rest the discussion will continue offline).</w:t>
      </w:r>
    </w:p>
    <w:p w14:paraId="1000F7E2" w14:textId="77777777" w:rsidR="00255B9A" w:rsidRDefault="003A3716">
      <w:pPr>
        <w:pStyle w:val="Heading1"/>
      </w:pPr>
      <w:r>
        <w:t>First Round</w:t>
      </w:r>
    </w:p>
    <w:p w14:paraId="10325725" w14:textId="77777777" w:rsidR="00255B9A" w:rsidRDefault="003A3716">
      <w:pPr>
        <w:pStyle w:val="Heading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 xml:space="preserve">[14/23] 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 xml:space="preserve">if there are serious technical objections. If a company does not comment on a </w:t>
      </w:r>
      <w:proofErr w:type="gramStart"/>
      <w:r>
        <w:t>proposal</w:t>
      </w:r>
      <w:proofErr w:type="gramEnd"/>
      <w:r>
        <w:t xml:space="preserve"> is it </w:t>
      </w:r>
      <w:proofErr w:type="spellStart"/>
      <w:r>
        <w:t>implicitely</w:t>
      </w:r>
      <w:proofErr w:type="spellEnd"/>
      <w:r>
        <w:t xml:space="preserve"> assumed to be acceptable.</w:t>
      </w:r>
    </w:p>
    <w:p w14:paraId="487027D9" w14:textId="77777777" w:rsidR="00255B9A" w:rsidRDefault="003A3716">
      <w:pPr>
        <w:ind w:left="1440" w:hanging="1440"/>
        <w:rPr>
          <w:b/>
          <w:bCs/>
        </w:rPr>
      </w:pPr>
      <w:r>
        <w:rPr>
          <w:b/>
          <w:bCs/>
        </w:rPr>
        <w:t>Question 1)</w:t>
      </w:r>
      <w:r>
        <w:rPr>
          <w:b/>
          <w:bCs/>
        </w:rPr>
        <w:tab/>
        <w:t xml:space="preserve">If you object to one or more of the above </w:t>
      </w:r>
      <w:proofErr w:type="gramStart"/>
      <w:r>
        <w:rPr>
          <w:b/>
          <w:bCs/>
        </w:rPr>
        <w:t>proposal</w:t>
      </w:r>
      <w:proofErr w:type="gramEnd"/>
      <w:r>
        <w:rPr>
          <w:b/>
          <w:bCs/>
        </w:rPr>
        <w:t xml:space="preserve">(s), please: 1) Indicate which proposal(s) is </w:t>
      </w:r>
      <w:proofErr w:type="spellStart"/>
      <w:r>
        <w:rPr>
          <w:b/>
          <w:bCs/>
        </w:rPr>
        <w:t>unnacceptable</w:t>
      </w:r>
      <w:proofErr w:type="spellEnd"/>
      <w:r>
        <w:rPr>
          <w:b/>
          <w:bCs/>
        </w:rPr>
        <w:t>;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xml:space="preserve">. The proposal </w:t>
            </w:r>
            <w:proofErr w:type="gramStart"/>
            <w:r>
              <w:rPr>
                <w:rFonts w:eastAsiaTheme="minorEastAsia"/>
              </w:rPr>
              <w:t>says</w:t>
            </w:r>
            <w:proofErr w:type="gramEnd"/>
            <w:r>
              <w:rPr>
                <w:rFonts w:eastAsiaTheme="minorEastAsia"/>
              </w:rPr>
              <w:t xml:space="preserve">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xml:space="preserve">. The proposal says the threshold will impact how the UE “evaluates” </w:t>
            </w:r>
            <w:proofErr w:type="spellStart"/>
            <w:r>
              <w:rPr>
                <w:rFonts w:eastAsiaTheme="minorEastAsia"/>
              </w:rPr>
              <w:t>neibour</w:t>
            </w:r>
            <w:proofErr w:type="spellEnd"/>
            <w:r>
              <w:rPr>
                <w:rFonts w:eastAsiaTheme="minorEastAsia"/>
              </w:rPr>
              <w:t xml:space="preserve">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w:t>
            </w:r>
            <w:proofErr w:type="gramStart"/>
            <w:r>
              <w:rPr>
                <w:rFonts w:eastAsiaTheme="minorEastAsia"/>
              </w:rPr>
              <w:t>actually impacted</w:t>
            </w:r>
            <w:proofErr w:type="gramEnd"/>
            <w:r>
              <w:rPr>
                <w:rFonts w:eastAsiaTheme="minorEastAsia"/>
              </w:rPr>
              <w:t xml:space="preserve">.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 xml:space="preserve">1. Whether legacy cell reselection criteria should be applied in addition to </w:t>
            </w:r>
            <w:proofErr w:type="gramStart"/>
            <w:r>
              <w:rPr>
                <w:rFonts w:eastAsiaTheme="minorEastAsia"/>
              </w:rPr>
              <w:t>location based</w:t>
            </w:r>
            <w:proofErr w:type="gramEnd"/>
            <w:r>
              <w:rPr>
                <w:rFonts w:eastAsiaTheme="minorEastAsia"/>
              </w:rPr>
              <w:t xml:space="preserve">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w:t>
            </w:r>
            <w:proofErr w:type="gramStart"/>
            <w:r>
              <w:rPr>
                <w:rFonts w:eastAsiaTheme="minorEastAsia"/>
              </w:rPr>
              <w:t>is</w:t>
            </w:r>
            <w:proofErr w:type="gramEnd"/>
            <w:r>
              <w:rPr>
                <w:rFonts w:eastAsiaTheme="minorEastAsia"/>
              </w:rPr>
              <w:t xml:space="preserve">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w:t>
            </w:r>
            <w:proofErr w:type="gramStart"/>
            <w:r>
              <w:rPr>
                <w:rFonts w:eastAsiaTheme="minorEastAsia"/>
              </w:rPr>
              <w:t>First</w:t>
            </w:r>
            <w:proofErr w:type="gramEnd"/>
            <w:r>
              <w:rPr>
                <w:rFonts w:eastAsiaTheme="minorEastAsia"/>
              </w:rPr>
              <w:t xml:space="preserve">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 xml:space="preserve">We think using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472A6CD2" w14:textId="77777777" w:rsidR="00255B9A" w:rsidRDefault="003A3716">
            <w:pPr>
              <w:rPr>
                <w:rFonts w:eastAsiaTheme="minorEastAsia"/>
              </w:rPr>
            </w:pPr>
            <w:r>
              <w:rPr>
                <w:rFonts w:eastAsiaTheme="minorEastAsia"/>
              </w:rPr>
              <w:t xml:space="preserve">P2: what does it </w:t>
            </w:r>
            <w:proofErr w:type="gramStart"/>
            <w:r>
              <w:rPr>
                <w:rFonts w:eastAsiaTheme="minorEastAsia"/>
              </w:rPr>
              <w:t>actually mean</w:t>
            </w:r>
            <w:proofErr w:type="gramEnd"/>
            <w:r>
              <w:rPr>
                <w:rFonts w:eastAsiaTheme="minorEastAsia"/>
              </w:rPr>
              <w:t xml:space="preserve">? Ephemeris is limited to cell reselection parameters (time/location)? This does not make sense (RAN1 has decided on what the ephemeris </w:t>
            </w:r>
            <w:proofErr w:type="gramStart"/>
            <w:r>
              <w:rPr>
                <w:rFonts w:eastAsiaTheme="minorEastAsia"/>
              </w:rPr>
              <w:t>actually is</w:t>
            </w:r>
            <w:proofErr w:type="gramEnd"/>
            <w:r>
              <w:rPr>
                <w:rFonts w:eastAsiaTheme="minorEastAsia"/>
              </w:rPr>
              <w:t xml:space="preserve">).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w:t>
            </w:r>
            <w:proofErr w:type="gramStart"/>
            <w:r>
              <w:rPr>
                <w:rFonts w:eastAsiaTheme="minorEastAsia"/>
                <w:color w:val="0070C0"/>
              </w:rPr>
              <w:t>ephemeris based</w:t>
            </w:r>
            <w:proofErr w:type="gramEnd"/>
            <w:r>
              <w:rPr>
                <w:rFonts w:eastAsiaTheme="minorEastAsia"/>
                <w:color w:val="0070C0"/>
              </w:rPr>
              <w:t xml:space="preserve"> cell selection and reselection should be defined for NTN (FFS what the term satellite/HAPS ephemeris actually means). FFS when this </w:t>
            </w:r>
            <w:proofErr w:type="gramStart"/>
            <w:r>
              <w:rPr>
                <w:rFonts w:eastAsiaTheme="minorEastAsia"/>
                <w:color w:val="0070C0"/>
              </w:rPr>
              <w:t xml:space="preserve">ephemeris </w:t>
            </w:r>
            <w:r>
              <w:rPr>
                <w:rFonts w:eastAsiaTheme="minorEastAsia"/>
                <w:color w:val="0070C0"/>
              </w:rPr>
              <w:lastRenderedPageBreak/>
              <w:t>based</w:t>
            </w:r>
            <w:proofErr w:type="gramEnd"/>
            <w:r>
              <w:rPr>
                <w:rFonts w:eastAsiaTheme="minorEastAsia"/>
                <w:color w:val="0070C0"/>
              </w:rPr>
              <w:t xml:space="preserve">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w:t>
            </w:r>
            <w:proofErr w:type="spellStart"/>
            <w:r>
              <w:rPr>
                <w:rFonts w:eastAsia="Malgun Gothic"/>
                <w:lang w:eastAsia="ko-KR"/>
              </w:rPr>
              <w:t>determinted</w:t>
            </w:r>
            <w:proofErr w:type="spellEnd"/>
            <w:r>
              <w:rPr>
                <w:rFonts w:eastAsia="Malgun Gothic"/>
                <w:lang w:eastAsia="ko-KR"/>
              </w:rPr>
              <w:t xml:space="preserve"> first and then come back to P7. </w:t>
            </w:r>
          </w:p>
        </w:tc>
      </w:tr>
      <w:tr w:rsidR="00255B9A" w14:paraId="42458776" w14:textId="77777777">
        <w:tc>
          <w:tcPr>
            <w:tcW w:w="1496" w:type="dxa"/>
          </w:tcPr>
          <w:p w14:paraId="4D8BDDF4" w14:textId="77777777" w:rsidR="00255B9A" w:rsidRDefault="003A3716">
            <w:pPr>
              <w:rPr>
                <w:lang w:eastAsia="sv-SE"/>
              </w:rPr>
            </w:pPr>
            <w:proofErr w:type="spellStart"/>
            <w:r>
              <w:rPr>
                <w:lang w:eastAsia="sv-SE"/>
              </w:rPr>
              <w:t>MediaTekk</w:t>
            </w:r>
            <w:proofErr w:type="spellEnd"/>
          </w:p>
        </w:tc>
        <w:tc>
          <w:tcPr>
            <w:tcW w:w="8219" w:type="dxa"/>
          </w:tcPr>
          <w:p w14:paraId="09CEAF5D" w14:textId="77777777" w:rsidR="00255B9A" w:rsidRDefault="003A3716">
            <w:pPr>
              <w:rPr>
                <w:rFonts w:eastAsiaTheme="minorEastAsia"/>
              </w:rPr>
            </w:pPr>
            <w:r>
              <w:rPr>
                <w:rFonts w:eastAsiaTheme="minorEastAsia"/>
              </w:rPr>
              <w:t xml:space="preserve">Agree with Nokia that location in IDLE is still questionable. If P1 is </w:t>
            </w:r>
            <w:proofErr w:type="gramStart"/>
            <w:r>
              <w:rPr>
                <w:rFonts w:eastAsiaTheme="minorEastAsia"/>
              </w:rPr>
              <w:t>adopted</w:t>
            </w:r>
            <w:proofErr w:type="gramEnd"/>
            <w:r>
              <w:rPr>
                <w:rFonts w:eastAsiaTheme="minorEastAsia"/>
              </w:rPr>
              <w:t xml:space="preserve">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 xml:space="preserve">We are also not sure with P7. SMTC alone is not sufficient, additional information such as common TA parameters would be needed for time tracking of </w:t>
            </w:r>
            <w:proofErr w:type="spellStart"/>
            <w:r>
              <w:rPr>
                <w:rFonts w:eastAsia="DengXian"/>
              </w:rPr>
              <w:t>neighbor</w:t>
            </w:r>
            <w:proofErr w:type="spellEnd"/>
            <w:r>
              <w:rPr>
                <w:rFonts w:eastAsia="DengXian"/>
              </w:rPr>
              <w:t xml:space="preserve">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Heading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 xml:space="preserve">[11/23] Proposal 3: It is up to NW implementation to either configure </w:t>
      </w:r>
      <w:proofErr w:type="gramStart"/>
      <w:r>
        <w:rPr>
          <w:rFonts w:cs="Arial" w:hint="eastAsia"/>
          <w:b/>
          <w:bCs/>
          <w:color w:val="000000"/>
          <w:lang w:val="en-US"/>
        </w:rPr>
        <w:t>time based</w:t>
      </w:r>
      <w:proofErr w:type="gramEnd"/>
      <w:r>
        <w:rPr>
          <w:rFonts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cs="Arial" w:hint="eastAsia"/>
          <w:b/>
          <w:bCs/>
          <w:color w:val="000000"/>
          <w:lang w:val="en-US"/>
        </w:rPr>
        <w:t>both of them</w:t>
      </w:r>
      <w:proofErr w:type="gramEnd"/>
      <w:r>
        <w:rPr>
          <w:rFonts w:cs="Arial" w:hint="eastAsia"/>
          <w:b/>
          <w:bCs/>
          <w:color w:val="000000"/>
          <w:lang w:val="en-US"/>
        </w:rPr>
        <w:t>.</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Heading3"/>
      </w:pPr>
      <w:r>
        <w:rPr>
          <w:b/>
          <w:bCs/>
        </w:rPr>
        <w:t>OI 3:</w:t>
      </w:r>
      <w:r>
        <w:t xml:space="preserve"> </w:t>
      </w:r>
      <w:r>
        <w:rPr>
          <w:bCs/>
        </w:rPr>
        <w:t xml:space="preserve">Configuration of time and </w:t>
      </w:r>
      <w:proofErr w:type="gramStart"/>
      <w:r>
        <w:rPr>
          <w:bCs/>
        </w:rPr>
        <w:t>location based</w:t>
      </w:r>
      <w:proofErr w:type="gramEnd"/>
      <w:r>
        <w:rPr>
          <w:bCs/>
        </w:rPr>
        <w:t xml:space="preserve"> cell reselection</w:t>
      </w:r>
    </w:p>
    <w:p w14:paraId="54D018F4"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Support simultaneous configuration:11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Huawei, HiSilicon/CMCC/Lenovo/Google/</w:t>
      </w:r>
      <w:r>
        <w:rPr>
          <w:rFonts w:eastAsia="SimSun" w:cs="Arial"/>
          <w:color w:val="000000"/>
          <w:lang w:val="en-US"/>
        </w:rPr>
        <w:t>Transsion</w:t>
      </w:r>
      <w:r>
        <w:rPr>
          <w:rFonts w:eastAsia="SimSun"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w:t>
      </w:r>
      <w:proofErr w:type="gramStart"/>
      <w:r>
        <w:rPr>
          <w:rFonts w:eastAsia="SimSun" w:cs="Arial" w:hint="eastAsia"/>
          <w:color w:val="000000"/>
          <w:lang w:val="en-US"/>
        </w:rPr>
        <w:t>i.e.</w:t>
      </w:r>
      <w:proofErr w:type="gramEnd"/>
      <w:r>
        <w:rPr>
          <w:rFonts w:eastAsia="SimSun" w:cs="Arial" w:hint="eastAsia"/>
          <w:color w:val="000000"/>
          <w:lang w:val="en-US"/>
        </w:rPr>
        <w:t xml:space="preserve"> Samsung/Nokia/Sony/MediaTek/QC/Xiaomi/Intel/ChinaTelecom/Spreatrum/</w:t>
      </w:r>
      <w:r>
        <w:rPr>
          <w:rFonts w:eastAsia="SimSun" w:cs="Arial"/>
          <w:color w:val="000000"/>
          <w:lang w:val="en-US"/>
        </w:rPr>
        <w:t>LG/</w:t>
      </w:r>
      <w:r>
        <w:rPr>
          <w:rFonts w:eastAsia="SimSun"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No strong view: 2 companies, </w:t>
      </w:r>
      <w:proofErr w:type="spellStart"/>
      <w:r>
        <w:rPr>
          <w:rFonts w:eastAsia="SimSun" w:cs="Arial" w:hint="eastAsia"/>
          <w:color w:val="000000"/>
          <w:lang w:val="en-US"/>
        </w:rPr>
        <w:t>i.</w:t>
      </w:r>
      <w:proofErr w:type="gramStart"/>
      <w:r>
        <w:rPr>
          <w:rFonts w:eastAsia="SimSun" w:cs="Arial" w:hint="eastAsia"/>
          <w:color w:val="000000"/>
          <w:lang w:val="en-US"/>
        </w:rPr>
        <w:t>e.Ericsson</w:t>
      </w:r>
      <w:proofErr w:type="spellEnd"/>
      <w:proofErr w:type="gramEnd"/>
      <w:r>
        <w:rPr>
          <w:rFonts w:eastAsia="SimSun" w:cs="Arial" w:hint="eastAsia"/>
          <w:color w:val="000000"/>
          <w:lang w:val="en-US"/>
        </w:rPr>
        <w:t>/</w:t>
      </w:r>
      <w:proofErr w:type="spellStart"/>
      <w:r>
        <w:rPr>
          <w:rFonts w:eastAsia="SimSun" w:cs="Arial" w:hint="eastAsia"/>
          <w:color w:val="000000"/>
          <w:lang w:val="en-US"/>
        </w:rPr>
        <w:t>ZTE</w:t>
      </w:r>
      <w:proofErr w:type="spellEnd"/>
    </w:p>
    <w:p w14:paraId="74202A7D"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 xml:space="preserve">[11/23] Proposal 3: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it is up to UE implementation to apply either one or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SimSun"/>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roofErr w:type="gramStart"/>
      <w:r>
        <w:rPr>
          <w:rFonts w:eastAsia="SimSun" w:hint="eastAsia"/>
          <w:color w:val="000000" w:themeColor="text1"/>
          <w:sz w:val="18"/>
          <w:szCs w:val="18"/>
          <w:lang w:val="en-US"/>
        </w:rPr>
        <w:t>):The</w:t>
      </w:r>
      <w:proofErr w:type="gramEnd"/>
      <w:r>
        <w:rPr>
          <w:rFonts w:eastAsia="SimSun" w:hint="eastAsia"/>
          <w:color w:val="000000" w:themeColor="text1"/>
          <w:sz w:val="18"/>
          <w:szCs w:val="18"/>
          <w:lang w:val="en-US"/>
        </w:rPr>
        <w:t xml:space="preserv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SimSun" w:cs="Arial"/>
          <w:b/>
          <w:bCs/>
          <w:color w:val="000000"/>
          <w:lang w:val="en-US"/>
        </w:rPr>
      </w:pPr>
    </w:p>
    <w:p w14:paraId="1AB2D1B2" w14:textId="77777777" w:rsidR="00255B9A" w:rsidRDefault="003A3716">
      <w:pPr>
        <w:ind w:left="1440" w:hanging="1440"/>
        <w:rPr>
          <w:b/>
          <w:bCs/>
        </w:rPr>
      </w:pPr>
      <w:r>
        <w:rPr>
          <w:b/>
          <w:bCs/>
        </w:rPr>
        <w:t>Question 2.1)</w:t>
      </w:r>
      <w:r>
        <w:rPr>
          <w:b/>
          <w:bCs/>
        </w:rPr>
        <w:tab/>
        <w:t xml:space="preserve">Do companies support proposal 3 as a compromise?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proofErr w:type="spellStart"/>
            <w:r>
              <w:rPr>
                <w:rFonts w:eastAsiaTheme="minorEastAsia"/>
              </w:rPr>
              <w:t>gainst</w:t>
            </w:r>
            <w:proofErr w:type="spellEnd"/>
            <w:r>
              <w:rPr>
                <w:rFonts w:eastAsiaTheme="minorEastAsia"/>
              </w:rPr>
              <w:t xml:space="preserve">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A6DF9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xml:space="preserve">: It is up to NW implementation to either configure </w:t>
            </w:r>
            <w:proofErr w:type="gramStart"/>
            <w:r>
              <w:rPr>
                <w:rFonts w:eastAsia="SimSun" w:cs="Arial" w:hint="eastAsia"/>
                <w:b/>
                <w:bCs/>
                <w:color w:val="000000"/>
                <w:lang w:val="en-US"/>
              </w:rPr>
              <w:t>time based</w:t>
            </w:r>
            <w:proofErr w:type="gramEnd"/>
            <w:r>
              <w:rPr>
                <w:rFonts w:eastAsia="SimSun" w:cs="Arial" w:hint="eastAsia"/>
                <w:b/>
                <w:bCs/>
                <w:color w:val="000000"/>
                <w:lang w:val="en-US"/>
              </w:rPr>
              <w:t xml:space="preserve">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w:t>
            </w:r>
            <w:proofErr w:type="gramStart"/>
            <w:r>
              <w:rPr>
                <w:rFonts w:eastAsia="SimSun" w:cs="Arial" w:hint="eastAsia"/>
                <w:b/>
                <w:bCs/>
                <w:color w:val="000000"/>
                <w:lang w:val="en-US"/>
              </w:rPr>
              <w:t>both of them</w:t>
            </w:r>
            <w:proofErr w:type="gramEnd"/>
            <w:r>
              <w:rPr>
                <w:rFonts w:eastAsia="SimSun" w:cs="Arial" w:hint="eastAsia"/>
                <w:b/>
                <w:bCs/>
                <w:color w:val="000000"/>
                <w:lang w:val="en-US"/>
              </w:rPr>
              <w:t>.</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w:t>
            </w:r>
            <w:proofErr w:type="gramStart"/>
            <w:r>
              <w:rPr>
                <w:rFonts w:eastAsiaTheme="minorEastAsia"/>
              </w:rPr>
              <w:t>make</w:t>
            </w:r>
            <w:proofErr w:type="gramEnd"/>
            <w:r>
              <w:rPr>
                <w:rFonts w:eastAsiaTheme="minorEastAsia"/>
              </w:rPr>
              <w:t xml:space="preserv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proofErr w:type="spellStart"/>
            <w:r>
              <w:rPr>
                <w:rFonts w:eastAsia="SimSun" w:hint="eastAsia"/>
                <w:lang w:val="en-US"/>
              </w:rPr>
              <w:t>Transsion</w:t>
            </w:r>
            <w:proofErr w:type="spellEnd"/>
          </w:p>
        </w:tc>
        <w:tc>
          <w:tcPr>
            <w:tcW w:w="1316" w:type="dxa"/>
          </w:tcPr>
          <w:p w14:paraId="03E13137" w14:textId="77777777" w:rsidR="00255B9A" w:rsidRDefault="003A3716">
            <w:pPr>
              <w:rPr>
                <w:rFonts w:eastAsiaTheme="minorEastAsia"/>
              </w:rPr>
            </w:pPr>
            <w:r>
              <w:rPr>
                <w:rFonts w:eastAsia="SimSun" w:hint="eastAsia"/>
                <w:lang w:val="en-US"/>
              </w:rPr>
              <w:t>Yes</w:t>
            </w:r>
          </w:p>
        </w:tc>
        <w:tc>
          <w:tcPr>
            <w:tcW w:w="7080" w:type="dxa"/>
          </w:tcPr>
          <w:p w14:paraId="7129B4A3" w14:textId="77777777" w:rsidR="00255B9A" w:rsidRDefault="003A3716">
            <w:pPr>
              <w:rPr>
                <w:rFonts w:eastAsia="SimSun"/>
                <w:lang w:val="en-US"/>
              </w:rPr>
            </w:pPr>
            <w:r>
              <w:rPr>
                <w:rFonts w:eastAsia="SimSun" w:hint="eastAsia"/>
                <w:lang w:val="en-US"/>
              </w:rPr>
              <w:t xml:space="preserve">Network can configure one of them or both of them </w:t>
            </w:r>
            <w:proofErr w:type="gramStart"/>
            <w:r>
              <w:rPr>
                <w:rFonts w:eastAsia="SimSun" w:hint="eastAsia"/>
                <w:lang w:val="en-US"/>
              </w:rPr>
              <w:t>base</w:t>
            </w:r>
            <w:proofErr w:type="gramEnd"/>
            <w:r>
              <w:rPr>
                <w:rFonts w:eastAsia="SimSun" w:hint="eastAsia"/>
                <w:lang w:val="en-US"/>
              </w:rPr>
              <w:t xml:space="preserve"> on different deployment scenario.</w:t>
            </w:r>
          </w:p>
          <w:p w14:paraId="6803D11E" w14:textId="77777777" w:rsidR="00255B9A" w:rsidRDefault="003A3716">
            <w:pPr>
              <w:rPr>
                <w:rFonts w:eastAsiaTheme="minorEastAsia"/>
                <w:highlight w:val="yellow"/>
              </w:rPr>
            </w:pPr>
            <w:r>
              <w:rPr>
                <w:rFonts w:eastAsia="SimSun" w:hint="eastAsia"/>
                <w:lang w:val="en-US"/>
              </w:rPr>
              <w:t xml:space="preserve">For UE, it can apply </w:t>
            </w:r>
            <w:proofErr w:type="gramStart"/>
            <w:r>
              <w:rPr>
                <w:rFonts w:eastAsia="SimSun" w:hint="eastAsia"/>
                <w:lang w:val="en-US"/>
              </w:rPr>
              <w:t>both of them</w:t>
            </w:r>
            <w:proofErr w:type="gramEnd"/>
            <w:r>
              <w:rPr>
                <w:rFonts w:eastAsia="SimSun" w:hint="eastAsia"/>
                <w:lang w:val="en-US"/>
              </w:rPr>
              <w:t xml:space="preserve">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 xml:space="preserve">we commented via e-mail, we see no need to support such simultaneous configuration. Furthermore, as OPPO provided the previous agreement, the UE should trigger measurements before the serving cell stop time and this is the UE requirement if the information is configured. </w:t>
            </w:r>
            <w:proofErr w:type="gramStart"/>
            <w:r>
              <w:rPr>
                <w:rFonts w:eastAsiaTheme="minorEastAsia"/>
                <w:lang w:eastAsia="ko-KR"/>
              </w:rPr>
              <w:t>So</w:t>
            </w:r>
            <w:proofErr w:type="gramEnd"/>
            <w:r>
              <w:rPr>
                <w:rFonts w:eastAsiaTheme="minorEastAsia"/>
                <w:lang w:eastAsia="ko-KR"/>
              </w:rPr>
              <w:t xml:space="preserve">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 xml:space="preserve">The </w:t>
            </w:r>
            <w:proofErr w:type="spellStart"/>
            <w:r>
              <w:rPr>
                <w:rFonts w:eastAsiaTheme="minorEastAsia"/>
              </w:rPr>
              <w:t>combnation</w:t>
            </w:r>
            <w:proofErr w:type="spellEnd"/>
            <w:r>
              <w:rPr>
                <w:rFonts w:eastAsiaTheme="minorEastAsia"/>
              </w:rPr>
              <w:t xml:space="preserve">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 xml:space="preserve">If both are configured, the UE should apply </w:t>
            </w:r>
            <w:proofErr w:type="gramStart"/>
            <w:r>
              <w:rPr>
                <w:rFonts w:eastAsia="DengXian"/>
              </w:rPr>
              <w:t>both of them</w:t>
            </w:r>
            <w:proofErr w:type="gramEnd"/>
            <w:r>
              <w:rPr>
                <w:rFonts w:eastAsia="DengXian"/>
              </w:rPr>
              <w:t>.</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w:t>
      </w:r>
      <w:proofErr w:type="spellStart"/>
      <w:r>
        <w:rPr>
          <w:rFonts w:eastAsiaTheme="minorEastAsia" w:cs="Arial"/>
          <w:bCs/>
          <w:color w:val="000000"/>
          <w:lang w:val="en-US"/>
        </w:rPr>
        <w:t>Transsion</w:t>
      </w:r>
      <w:proofErr w:type="spellEnd"/>
      <w:r>
        <w:rPr>
          <w:rFonts w:eastAsiaTheme="minorEastAsia" w:cs="Arial"/>
          <w:bCs/>
          <w:color w:val="000000"/>
          <w:lang w:val="en-US"/>
        </w:rPr>
        <w:t xml:space="preserve">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Heading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Google:a</w:t>
      </w:r>
      <w:proofErr w:type="spellEnd"/>
      <w:proofErr w:type="gramEnd"/>
      <w:r>
        <w:rPr>
          <w:rFonts w:cs="Arial" w:hint="eastAsia"/>
          <w:color w:val="000000"/>
          <w:lang w:val="en-US"/>
        </w:rPr>
        <w:t xml:space="preserve">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Nokia:B</w:t>
      </w:r>
      <w:r>
        <w:rPr>
          <w:rFonts w:cs="Arial" w:hint="eastAsia"/>
          <w:color w:val="000000"/>
          <w:lang w:val="en-US" w:eastAsia="ko-KR"/>
        </w:rPr>
        <w:t>roadcasting</w:t>
      </w:r>
      <w:proofErr w:type="spellEnd"/>
      <w:proofErr w:type="gramEnd"/>
      <w:r>
        <w:rPr>
          <w:rFonts w:cs="Arial" w:hint="eastAsia"/>
          <w:color w:val="000000"/>
          <w:lang w:val="en-US" w:eastAsia="ko-KR"/>
        </w:rPr>
        <w:t xml:space="preserve">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proofErr w:type="spellStart"/>
      <w:r>
        <w:rPr>
          <w:rFonts w:cs="Arial" w:hint="eastAsia"/>
          <w:color w:val="000000"/>
          <w:lang w:val="en-US" w:eastAsia="ko-KR"/>
        </w:rPr>
        <w:t>common</w:t>
      </w:r>
      <w:proofErr w:type="spellEnd"/>
      <w:r>
        <w:rPr>
          <w:rFonts w:cs="Arial" w:hint="eastAsia"/>
          <w:color w:val="000000"/>
          <w:lang w:val="en-US" w:eastAsia="ko-KR"/>
        </w:rPr>
        <w:t xml:space="preserve">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Intel:Neighbour</w:t>
      </w:r>
      <w:proofErr w:type="spellEnd"/>
      <w:proofErr w:type="gramEnd"/>
      <w:r>
        <w:rPr>
          <w:rFonts w:cs="Arial" w:hint="eastAsia"/>
          <w:color w:val="000000"/>
          <w:lang w:val="en-US"/>
        </w:rPr>
        <w:t xml:space="preserve">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Ericsson:SMTC</w:t>
      </w:r>
      <w:proofErr w:type="spellEnd"/>
      <w:proofErr w:type="gramEnd"/>
      <w:r>
        <w:rPr>
          <w:rFonts w:cs="Arial" w:hint="eastAsia"/>
          <w:color w:val="000000"/>
          <w:lang w:val="en-US"/>
        </w:rPr>
        <w:t xml:space="preserve">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proofErr w:type="gramStart"/>
      <w:r>
        <w:rPr>
          <w:rFonts w:cs="Arial" w:hint="eastAsia"/>
          <w:color w:val="000000"/>
          <w:lang w:val="en-US"/>
        </w:rPr>
        <w:t>OPPO:If</w:t>
      </w:r>
      <w:proofErr w:type="spellEnd"/>
      <w:proofErr w:type="gramEnd"/>
      <w:r>
        <w:rPr>
          <w:rFonts w:cs="Arial" w:hint="eastAsia"/>
          <w:color w:val="000000"/>
          <w:lang w:val="en-US"/>
        </w:rPr>
        <w:t xml:space="preserve">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In idle/inactive mode, if the feeder link delays of the serving cell/satellite and the </w:t>
      </w:r>
      <w:proofErr w:type="spellStart"/>
      <w:r>
        <w:rPr>
          <w:rFonts w:eastAsia="SimSun" w:hint="eastAsia"/>
          <w:color w:val="000000" w:themeColor="text1"/>
          <w:sz w:val="18"/>
          <w:szCs w:val="18"/>
          <w:lang w:val="en-US"/>
        </w:rPr>
        <w:t>neighbour</w:t>
      </w:r>
      <w:proofErr w:type="spellEnd"/>
      <w:r>
        <w:rPr>
          <w:rFonts w:eastAsia="SimSun" w:hint="eastAsia"/>
          <w:color w:val="000000" w:themeColor="text1"/>
          <w:sz w:val="18"/>
          <w:szCs w:val="18"/>
          <w:lang w:val="en-US"/>
        </w:rPr>
        <w:t xml:space="preserve">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 xml:space="preserve">Do companies support proposal 6?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proofErr w:type="spellStart"/>
      <w:r>
        <w:rPr>
          <w:b/>
          <w:bCs/>
        </w:rPr>
        <w:t>aggreable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w:t>
            </w:r>
            <w:proofErr w:type="spellStart"/>
            <w:r>
              <w:rPr>
                <w:lang w:val="en-US"/>
              </w:rPr>
              <w:t>SMTC</w:t>
            </w:r>
            <w:proofErr w:type="spellEnd"/>
            <w:r>
              <w:rPr>
                <w:lang w:val="en-US"/>
              </w:rPr>
              <w:t xml:space="preserve"> would be sufficient, but </w:t>
            </w:r>
            <w:r>
              <w:t>serving</w:t>
            </w:r>
            <w:r>
              <w:rPr>
                <w:rFonts w:hint="eastAsia"/>
              </w:rPr>
              <w:t>/</w:t>
            </w:r>
            <w:proofErr w:type="spellStart"/>
            <w:r>
              <w:t>neighbor</w:t>
            </w:r>
            <w:proofErr w:type="spellEnd"/>
            <w:r>
              <w:t xml:space="preserve"> cell’s feeder link delay are needed </w:t>
            </w:r>
            <w:proofErr w:type="gramStart"/>
            <w:r>
              <w:t>in order to</w:t>
            </w:r>
            <w:proofErr w:type="gramEnd"/>
            <w:r>
              <w:t xml:space="preserve">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t>
            </w:r>
            <w:proofErr w:type="spellStart"/>
            <w:r>
              <w:rPr>
                <w:rFonts w:eastAsiaTheme="minorEastAsia"/>
              </w:rPr>
              <w:t>wayforward</w:t>
            </w:r>
            <w:proofErr w:type="spellEnd"/>
            <w:r>
              <w:rPr>
                <w:rFonts w:eastAsiaTheme="minorEastAsia"/>
              </w:rPr>
              <w:t xml:space="preserve">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 xml:space="preserve">the </w:t>
            </w:r>
            <w:proofErr w:type="spellStart"/>
            <w:r>
              <w:rPr>
                <w:rFonts w:cs="Arial"/>
                <w:b/>
                <w:bCs/>
                <w:color w:val="000000"/>
                <w:lang w:val="en-US"/>
              </w:rPr>
              <w:t>fedder</w:t>
            </w:r>
            <w:proofErr w:type="spellEnd"/>
            <w:r>
              <w:rPr>
                <w:rFonts w:cs="Arial"/>
                <w:b/>
                <w:bCs/>
                <w:color w:val="000000"/>
                <w:lang w:val="en-US"/>
              </w:rPr>
              <w:t xml:space="preserve">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 xml:space="preserve">UE-based SMTC adjustment would be based on the delay, without </w:t>
            </w:r>
            <w:proofErr w:type="spellStart"/>
            <w:r>
              <w:rPr>
                <w:rFonts w:eastAsiaTheme="minorEastAsia"/>
              </w:rPr>
              <w:t>feedlink</w:t>
            </w:r>
            <w:proofErr w:type="spellEnd"/>
            <w:r>
              <w:rPr>
                <w:rFonts w:eastAsiaTheme="minorEastAsia"/>
              </w:rPr>
              <w:t xml:space="preserve"> delay information (common TA parameter), how does the UE can estimate the delay? Also dependent on how we define UE based SMTC adjustment, we may need </w:t>
            </w:r>
            <w:proofErr w:type="gramStart"/>
            <w:r>
              <w:rPr>
                <w:rFonts w:eastAsiaTheme="minorEastAsia"/>
              </w:rPr>
              <w:t>some kind of SMTC</w:t>
            </w:r>
            <w:proofErr w:type="gramEnd"/>
            <w:r>
              <w:rPr>
                <w:rFonts w:eastAsiaTheme="minorEastAsia"/>
              </w:rPr>
              <w:t xml:space="preserve">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w:t>
            </w:r>
            <w:proofErr w:type="gramStart"/>
            <w:r>
              <w:rPr>
                <w:rFonts w:eastAsiaTheme="minorEastAsia"/>
              </w:rPr>
              <w:t>, actually, as</w:t>
            </w:r>
            <w:proofErr w:type="gramEnd"/>
            <w:r>
              <w:rPr>
                <w:rFonts w:eastAsiaTheme="minorEastAsia"/>
              </w:rPr>
              <w:t xml:space="preserve">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w:t>
            </w:r>
            <w:proofErr w:type="gramStart"/>
            <w:r>
              <w:rPr>
                <w:rFonts w:eastAsia="Malgun Gothic"/>
                <w:lang w:eastAsia="ko-KR"/>
              </w:rPr>
              <w:t>similar to</w:t>
            </w:r>
            <w:proofErr w:type="gramEnd"/>
            <w:r>
              <w:rPr>
                <w:rFonts w:eastAsia="Malgun Gothic"/>
                <w:lang w:eastAsia="ko-KR"/>
              </w:rPr>
              <w:t xml:space="preserve">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proofErr w:type="gramStart"/>
            <w:r>
              <w:rPr>
                <w:rFonts w:eastAsia="Malgun Gothic"/>
                <w:lang w:eastAsia="ko-KR"/>
              </w:rPr>
              <w:t>), and</w:t>
            </w:r>
            <w:proofErr w:type="gramEnd"/>
            <w:r>
              <w:rPr>
                <w:rFonts w:eastAsia="Malgun Gothic"/>
                <w:lang w:eastAsia="ko-KR"/>
              </w:rPr>
              <w:t xml:space="preserve">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w:t>
            </w:r>
            <w:proofErr w:type="spellStart"/>
            <w:r>
              <w:rPr>
                <w:rFonts w:eastAsiaTheme="minorEastAsia"/>
              </w:rPr>
              <w:t>feederlink</w:t>
            </w:r>
            <w:proofErr w:type="spellEnd"/>
            <w:r>
              <w:rPr>
                <w:rFonts w:eastAsiaTheme="minorEastAsia"/>
              </w:rPr>
              <w:t xml:space="preserve">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w:t>
            </w:r>
            <w:proofErr w:type="gramStart"/>
            <w:r>
              <w:rPr>
                <w:rFonts w:eastAsiaTheme="minorEastAsia"/>
                <w:lang w:val="en-US"/>
              </w:rPr>
              <w:t>constantly</w:t>
            </w:r>
            <w:proofErr w:type="gramEnd"/>
            <w:r>
              <w:rPr>
                <w:rFonts w:eastAsiaTheme="minorEastAsia"/>
                <w:lang w:val="en-US"/>
              </w:rPr>
              <w:t xml:space="preserve">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 xml:space="preserve">OPPO: feeder link delay of neighbor </w:t>
      </w:r>
      <w:proofErr w:type="spellStart"/>
      <w:r>
        <w:rPr>
          <w:rFonts w:eastAsiaTheme="minorEastAsia" w:cs="Arial"/>
          <w:bCs/>
          <w:color w:val="000000"/>
        </w:rPr>
        <w:t>cellls</w:t>
      </w:r>
      <w:proofErr w:type="spellEnd"/>
    </w:p>
    <w:p w14:paraId="09CB2A4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055A70CF"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01C8127A"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Heading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 xml:space="preserve">Huawei, </w:t>
      </w:r>
      <w:proofErr w:type="spellStart"/>
      <w:r>
        <w:rPr>
          <w:rFonts w:cs="Arial"/>
          <w:color w:val="000000"/>
          <w:lang w:val="en-US"/>
        </w:rPr>
        <w:t>HiSilicon</w:t>
      </w:r>
      <w:proofErr w:type="spellEnd"/>
      <w:r>
        <w:rPr>
          <w:rFonts w:cs="Arial" w:hint="eastAsia"/>
          <w:color w:val="000000"/>
          <w:lang w:val="en-US"/>
        </w:rPr>
        <w:t>/</w:t>
      </w:r>
      <w:proofErr w:type="spellStart"/>
      <w:r>
        <w:rPr>
          <w:rFonts w:cs="Arial" w:hint="eastAsia"/>
          <w:color w:val="000000"/>
          <w:lang w:val="en-US"/>
        </w:rPr>
        <w:t>CMCC</w:t>
      </w:r>
      <w:proofErr w:type="spellEnd"/>
      <w:r>
        <w:rPr>
          <w:rFonts w:cs="Arial" w:hint="eastAsia"/>
          <w:color w:val="000000"/>
          <w:lang w:val="en-US"/>
        </w:rPr>
        <w:t xml:space="preserve">/vivo/: The For non-NTN capable UEs,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in SIB1 can be set true. For NTN capable </w:t>
      </w:r>
      <w:proofErr w:type="spellStart"/>
      <w:r>
        <w:rPr>
          <w:rFonts w:cs="Arial" w:hint="eastAsia"/>
          <w:color w:val="000000"/>
          <w:lang w:val="en-US"/>
        </w:rPr>
        <w:t>U</w:t>
      </w:r>
      <w:r>
        <w:rPr>
          <w:rFonts w:cs="Arial"/>
          <w:color w:val="000000"/>
          <w:lang w:val="en-US"/>
        </w:rPr>
        <w:t>e</w:t>
      </w:r>
      <w:r>
        <w:rPr>
          <w:rFonts w:cs="Arial" w:hint="eastAsia"/>
          <w:color w:val="000000"/>
          <w:lang w:val="en-US"/>
        </w:rPr>
        <w:t>s</w:t>
      </w:r>
      <w:proofErr w:type="spellEnd"/>
      <w:r>
        <w:rPr>
          <w:rFonts w:cs="Arial" w:hint="eastAsia"/>
          <w:color w:val="000000"/>
          <w:lang w:val="en-US"/>
        </w:rPr>
        <w:t xml:space="preserve">, </w:t>
      </w:r>
      <w:proofErr w:type="spellStart"/>
      <w:r>
        <w:rPr>
          <w:rFonts w:cs="Arial" w:hint="eastAsia"/>
          <w:color w:val="000000"/>
          <w:lang w:val="en-US"/>
        </w:rPr>
        <w:t>cellReservedForOtherUse</w:t>
      </w:r>
      <w:proofErr w:type="spellEnd"/>
      <w:r>
        <w:rPr>
          <w:rFonts w:cs="Arial" w:hint="eastAsia"/>
          <w:color w:val="000000"/>
          <w:lang w:val="en-US"/>
        </w:rPr>
        <w:t xml:space="preserv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Samsung: </w:t>
      </w:r>
      <w:proofErr w:type="gramStart"/>
      <w:r>
        <w:rPr>
          <w:rFonts w:cs="Arial" w:hint="eastAsia"/>
          <w:color w:val="000000"/>
          <w:lang w:val="en-US"/>
        </w:rPr>
        <w:t>Yes</w:t>
      </w:r>
      <w:proofErr w:type="gramEnd"/>
      <w:r>
        <w:rPr>
          <w:rFonts w:cs="Arial" w:hint="eastAsia"/>
          <w:color w:val="000000"/>
          <w:lang w:val="en-US"/>
        </w:rPr>
        <w:t xml:space="preserve">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color w:val="000000"/>
          <w:lang w:val="en-US"/>
        </w:rPr>
        <w:t>Transsion</w:t>
      </w:r>
      <w:proofErr w:type="spellEnd"/>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spellStart"/>
      <w:r>
        <w:rPr>
          <w:rFonts w:cs="Arial" w:hint="eastAsia"/>
          <w:color w:val="000000"/>
          <w:lang w:val="en-US"/>
        </w:rPr>
        <w:t>Spreadtrum</w:t>
      </w:r>
      <w:proofErr w:type="spellEnd"/>
      <w:r>
        <w:rPr>
          <w:rFonts w:cs="Arial" w:hint="eastAsia"/>
          <w:color w:val="000000"/>
          <w:lang w:val="en-US"/>
        </w:rPr>
        <w:t>: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 xml:space="preserve">Do companies support proposal 9?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 xml:space="preserve">To follow </w:t>
            </w:r>
            <w:proofErr w:type="spellStart"/>
            <w:r>
              <w:rPr>
                <w:rFonts w:eastAsiaTheme="minorEastAsia"/>
              </w:rPr>
              <w:t>IoTNTN</w:t>
            </w:r>
            <w:proofErr w:type="spellEnd"/>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proofErr w:type="gramStart"/>
            <w:r>
              <w:rPr>
                <w:rFonts w:eastAsiaTheme="minorEastAsia"/>
              </w:rPr>
              <w:t>Yes</w:t>
            </w:r>
            <w:proofErr w:type="gramEnd"/>
            <w:r>
              <w:rPr>
                <w:rFonts w:eastAsiaTheme="minorEastAsia"/>
              </w:rPr>
              <w:t xml:space="preserve">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proofErr w:type="spellStart"/>
            <w:r>
              <w:rPr>
                <w:rFonts w:cs="Arial"/>
                <w:color w:val="000000"/>
                <w:lang w:val="en-US"/>
              </w:rPr>
              <w:t>Transsion</w:t>
            </w:r>
            <w:proofErr w:type="spellEnd"/>
          </w:p>
        </w:tc>
        <w:tc>
          <w:tcPr>
            <w:tcW w:w="1316" w:type="dxa"/>
          </w:tcPr>
          <w:p w14:paraId="7A03ECCA" w14:textId="77777777" w:rsidR="00255B9A" w:rsidRDefault="003A3716">
            <w:pPr>
              <w:rPr>
                <w:rFonts w:eastAsia="SimSun"/>
                <w:lang w:val="en-US"/>
              </w:rPr>
            </w:pPr>
            <w:r>
              <w:rPr>
                <w:rFonts w:eastAsia="SimSun"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 xml:space="preserve">RAN4 has already agreed TN and NTN bands are overlapped. This means the legacy UEs will detect the NTN frequency/cell and attempt to select the cell again. Same applies to HAPS. </w:t>
            </w:r>
            <w:proofErr w:type="gramStart"/>
            <w:r>
              <w:rPr>
                <w:rFonts w:eastAsiaTheme="minorEastAsia"/>
              </w:rPr>
              <w:t>So</w:t>
            </w:r>
            <w:proofErr w:type="gramEnd"/>
            <w:r>
              <w:rPr>
                <w:rFonts w:eastAsiaTheme="minorEastAsia"/>
              </w:rPr>
              <w:t xml:space="preserve">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Introduce an additional bar bit: Ericsson/</w:t>
      </w:r>
      <w:proofErr w:type="spellStart"/>
      <w:r>
        <w:rPr>
          <w:rFonts w:eastAsiaTheme="minorEastAsia" w:cs="Arial"/>
          <w:bCs/>
          <w:color w:val="000000"/>
        </w:rPr>
        <w:t>HW</w:t>
      </w:r>
      <w:proofErr w:type="spellEnd"/>
      <w:r>
        <w:rPr>
          <w:rFonts w:eastAsiaTheme="minorEastAsia" w:cs="Arial"/>
          <w:bCs/>
          <w:color w:val="000000"/>
        </w:rPr>
        <w:t>/</w:t>
      </w:r>
      <w:proofErr w:type="spellStart"/>
      <w:r>
        <w:rPr>
          <w:rFonts w:eastAsiaTheme="minorEastAsia" w:cs="Arial"/>
          <w:bCs/>
          <w:color w:val="000000"/>
        </w:rPr>
        <w:t>Transsion</w:t>
      </w:r>
      <w:proofErr w:type="spellEnd"/>
      <w:r>
        <w:rPr>
          <w:rFonts w:eastAsiaTheme="minorEastAsia" w:cs="Arial"/>
          <w:bCs/>
          <w:color w:val="000000"/>
        </w:rPr>
        <w:t>/NEC/QC/</w:t>
      </w:r>
      <w:proofErr w:type="spellStart"/>
      <w:r>
        <w:rPr>
          <w:rFonts w:eastAsiaTheme="minorEastAsia" w:cs="Arial"/>
          <w:bCs/>
          <w:color w:val="000000"/>
        </w:rPr>
        <w:t>ZTE</w:t>
      </w:r>
      <w:proofErr w:type="spellEnd"/>
      <w:r>
        <w:rPr>
          <w:rFonts w:eastAsiaTheme="minorEastAsia" w:cs="Arial"/>
          <w:bCs/>
          <w:color w:val="000000"/>
        </w:rPr>
        <w:t xml:space="preserve"> – 6 companies</w:t>
      </w:r>
    </w:p>
    <w:p w14:paraId="0365EE9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Heading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Support that UE should be aware of whether the serving cell and/or </w:t>
      </w:r>
      <w:proofErr w:type="spellStart"/>
      <w:r>
        <w:rPr>
          <w:rFonts w:cs="Arial" w:hint="eastAsia"/>
          <w:color w:val="000000"/>
          <w:lang w:val="en-US"/>
        </w:rPr>
        <w:t>neighbour</w:t>
      </w:r>
      <w:proofErr w:type="spellEnd"/>
      <w:r>
        <w:rPr>
          <w:rFonts w:cs="Arial" w:hint="eastAsia"/>
          <w:color w:val="000000"/>
          <w:lang w:val="en-US"/>
        </w:rPr>
        <w:t xml:space="preserve">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Huawei, </w:t>
      </w:r>
      <w:proofErr w:type="spellStart"/>
      <w:r>
        <w:rPr>
          <w:rFonts w:cs="Arial" w:hint="eastAsia"/>
          <w:color w:val="000000"/>
          <w:lang w:val="en-US"/>
        </w:rPr>
        <w:t>HiSilicon</w:t>
      </w:r>
      <w:proofErr w:type="spellEnd"/>
      <w:r>
        <w:rPr>
          <w:rFonts w:cs="Arial" w:hint="eastAsia"/>
          <w:color w:val="000000"/>
          <w:lang w:val="en-US"/>
        </w:rPr>
        <w:t>/Google/OPPO/LG/Thales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w:t>
      </w:r>
      <w:proofErr w:type="spellStart"/>
      <w:proofErr w:type="gramStart"/>
      <w:r>
        <w:rPr>
          <w:rFonts w:cs="Arial" w:hint="eastAsia"/>
          <w:color w:val="000000"/>
          <w:lang w:val="en-US"/>
        </w:rPr>
        <w:t>NEC:Cell</w:t>
      </w:r>
      <w:proofErr w:type="spellEnd"/>
      <w:proofErr w:type="gramEnd"/>
      <w:r>
        <w:rPr>
          <w:rFonts w:cs="Arial" w:hint="eastAsia"/>
          <w:color w:val="000000"/>
          <w:lang w:val="en-US"/>
        </w:rPr>
        <w:t xml:space="preserve">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proofErr w:type="gramStart"/>
      <w:r>
        <w:rPr>
          <w:rFonts w:cs="Arial"/>
          <w:color w:val="000000"/>
          <w:lang w:val="en-US"/>
        </w:rPr>
        <w:lastRenderedPageBreak/>
        <w:t>Transsion</w:t>
      </w:r>
      <w:r>
        <w:rPr>
          <w:rFonts w:cs="Arial" w:hint="eastAsia"/>
          <w:color w:val="000000"/>
          <w:lang w:val="en-US"/>
        </w:rPr>
        <w:t>:RAN</w:t>
      </w:r>
      <w:proofErr w:type="gramEnd"/>
      <w:r>
        <w:rPr>
          <w:rFonts w:cs="Arial" w:hint="eastAsia"/>
          <w:color w:val="000000"/>
          <w:lang w:val="en-US"/>
        </w:rPr>
        <w:t>#2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 xml:space="preserve">Do companies support proposal 10? If not, please: 1) Provide technical justification why the above proposal is unacceptable; and 2) Suggest an alternative acceptable </w:t>
      </w:r>
      <w:proofErr w:type="spellStart"/>
      <w:r>
        <w:rPr>
          <w:b/>
          <w:bCs/>
        </w:rPr>
        <w:t>wayforward</w:t>
      </w:r>
      <w:proofErr w:type="spellEnd"/>
      <w:r>
        <w:rPr>
          <w:b/>
          <w:bCs/>
        </w:rPr>
        <w:t xml:space="preserve">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proofErr w:type="spellStart"/>
      <w:r>
        <w:rPr>
          <w:b/>
          <w:bCs/>
        </w:rPr>
        <w:t>ggregable</w:t>
      </w:r>
      <w:proofErr w:type="spellEnd"/>
      <w:r>
        <w:rPr>
          <w:b/>
          <w:bCs/>
        </w:rPr>
        <w:t>.</w:t>
      </w:r>
    </w:p>
    <w:tbl>
      <w:tblPr>
        <w:tblStyle w:val="TableGrid"/>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at the moment. We’re still not clear on how earth moving case is supported. Maybe it’s somewhat early to </w:t>
            </w:r>
            <w:proofErr w:type="gramStart"/>
            <w:r>
              <w:rPr>
                <w:rFonts w:eastAsiaTheme="minorEastAsia"/>
              </w:rPr>
              <w:t>make a decision</w:t>
            </w:r>
            <w:proofErr w:type="gramEnd"/>
            <w:r>
              <w:rPr>
                <w:rFonts w:eastAsiaTheme="minorEastAsia"/>
              </w:rPr>
              <w:t xml:space="preserve">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proofErr w:type="spellStart"/>
            <w:r>
              <w:rPr>
                <w:rFonts w:eastAsia="SimSun" w:hint="eastAsia"/>
                <w:lang w:val="en-US"/>
              </w:rPr>
              <w:t>Transsion</w:t>
            </w:r>
            <w:proofErr w:type="spellEnd"/>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SimSun"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SimSun"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proofErr w:type="gramStart"/>
            <w:r>
              <w:rPr>
                <w:rFonts w:eastAsia="DengXian"/>
              </w:rPr>
              <w:t>First</w:t>
            </w:r>
            <w:proofErr w:type="gramEnd"/>
            <w:r>
              <w:rPr>
                <w:rFonts w:eastAsia="DengXian"/>
              </w:rPr>
              <w:t xml:space="preserve">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P10: vivo/CATT/Samsung/Nokia/</w:t>
      </w:r>
      <w:proofErr w:type="spellStart"/>
      <w:r>
        <w:rPr>
          <w:rFonts w:eastAsiaTheme="minorEastAsia" w:cs="Arial"/>
          <w:bCs/>
          <w:color w:val="000000"/>
        </w:rPr>
        <w:t>Transsion</w:t>
      </w:r>
      <w:proofErr w:type="spellEnd"/>
      <w:r>
        <w:rPr>
          <w:rFonts w:eastAsiaTheme="minorEastAsia" w:cs="Arial"/>
          <w:bCs/>
          <w:color w:val="000000"/>
        </w:rPr>
        <w:t>/</w:t>
      </w:r>
      <w:proofErr w:type="spellStart"/>
      <w:r>
        <w:rPr>
          <w:rFonts w:eastAsiaTheme="minorEastAsia" w:cs="Arial"/>
          <w:bCs/>
          <w:color w:val="000000"/>
        </w:rPr>
        <w:t>MTK</w:t>
      </w:r>
      <w:proofErr w:type="spellEnd"/>
      <w:r>
        <w:rPr>
          <w:rFonts w:eastAsiaTheme="minorEastAsia" w:cs="Arial"/>
          <w:bCs/>
          <w:color w:val="000000"/>
        </w:rPr>
        <w:t>/Xiaomi/</w:t>
      </w:r>
      <w:proofErr w:type="spellStart"/>
      <w:r>
        <w:rPr>
          <w:rFonts w:eastAsiaTheme="minorEastAsia" w:cs="Arial"/>
          <w:bCs/>
          <w:color w:val="000000"/>
        </w:rPr>
        <w:t>ZTE</w:t>
      </w:r>
      <w:proofErr w:type="spellEnd"/>
      <w:r>
        <w:rPr>
          <w:rFonts w:eastAsiaTheme="minorEastAsia" w:cs="Arial"/>
          <w:bCs/>
          <w:color w:val="000000"/>
        </w:rPr>
        <w:t xml:space="preserve"> -8 companies</w:t>
      </w:r>
    </w:p>
    <w:p w14:paraId="75C968B3"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Heading2"/>
      </w:pPr>
      <w:r>
        <w:lastRenderedPageBreak/>
        <w:t xml:space="preserve">Contribution input not </w:t>
      </w:r>
      <w:r>
        <w:pgNum/>
      </w:r>
      <w:proofErr w:type="spellStart"/>
      <w:r>
        <w:t>overed</w:t>
      </w:r>
      <w:proofErr w:type="spellEnd"/>
      <w:r>
        <w:t xml:space="preserve"> by the pre-meeting email discussion</w:t>
      </w:r>
    </w:p>
    <w:p w14:paraId="21611C73" w14:textId="77777777" w:rsidR="00255B9A" w:rsidRDefault="003A3716">
      <w:pPr>
        <w:pStyle w:val="Heading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w:t>
      </w:r>
      <w:r>
        <w:rPr>
          <w:sz w:val="18"/>
          <w:szCs w:val="18"/>
          <w:lang w:val="en-US"/>
        </w:rPr>
        <w:t>The</w:t>
      </w:r>
      <w:proofErr w:type="gramEnd"/>
      <w:r>
        <w:rPr>
          <w:sz w:val="18"/>
          <w:szCs w:val="18"/>
          <w:lang w:val="en-US"/>
        </w:rPr>
        <w:t xml:space="preserv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proofErr w:type="gramStart"/>
      <w:r>
        <w:rPr>
          <w:rFonts w:hint="eastAsia"/>
          <w:sz w:val="18"/>
          <w:szCs w:val="18"/>
          <w:lang w:val="en-US"/>
        </w:rPr>
        <w:t>):For</w:t>
      </w:r>
      <w:proofErr w:type="gramEnd"/>
      <w:r>
        <w:rPr>
          <w:rFonts w:hint="eastAsia"/>
          <w:sz w:val="18"/>
          <w:szCs w:val="18"/>
          <w:lang w:val="en-US"/>
        </w:rPr>
        <w:t xml:space="preserve"> quasi-earth fixed NTN system, a network can configure the incoming </w:t>
      </w:r>
      <w:proofErr w:type="spellStart"/>
      <w:r>
        <w:rPr>
          <w:rFonts w:hint="eastAsia"/>
          <w:sz w:val="18"/>
          <w:szCs w:val="18"/>
          <w:lang w:val="en-US"/>
        </w:rPr>
        <w:t>neighbouring</w:t>
      </w:r>
      <w:proofErr w:type="spellEnd"/>
      <w:r>
        <w:rPr>
          <w:rFonts w:hint="eastAsia"/>
          <w:sz w:val="18"/>
          <w:szCs w:val="18"/>
          <w:lang w:val="en-US"/>
        </w:rPr>
        <w:t xml:space="preserve">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 xml:space="preserve">Do companies support to provide information, </w:t>
      </w:r>
      <w:proofErr w:type="gramStart"/>
      <w:r>
        <w:rPr>
          <w:b/>
          <w:bCs/>
        </w:rPr>
        <w:t>e.g.</w:t>
      </w:r>
      <w:proofErr w:type="gramEnd"/>
      <w:r>
        <w:rPr>
          <w:b/>
          <w:bCs/>
        </w:rPr>
        <w:t xml:space="preserve"> the PCI, about the incoming new cell to assist cell reselection? If </w:t>
      </w:r>
      <w:proofErr w:type="gramStart"/>
      <w:r>
        <w:rPr>
          <w:b/>
          <w:bCs/>
        </w:rPr>
        <w:t>Yes</w:t>
      </w:r>
      <w:proofErr w:type="gramEnd"/>
      <w:r>
        <w:rPr>
          <w:b/>
          <w:bCs/>
        </w:rPr>
        <w:t>,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 xml:space="preserve">However, we are not sure whether this has any spec impact. The network can configure the upcoming cell in </w:t>
            </w:r>
            <w:proofErr w:type="spellStart"/>
            <w:r>
              <w:rPr>
                <w:rFonts w:eastAsiaTheme="minorEastAsia"/>
              </w:rPr>
              <w:t>intraFreqWhiteCellList</w:t>
            </w:r>
            <w:proofErr w:type="spellEnd"/>
            <w:r>
              <w:rPr>
                <w:rFonts w:eastAsiaTheme="minorEastAsia"/>
              </w:rPr>
              <w:t xml:space="preserve"> or </w:t>
            </w:r>
            <w:proofErr w:type="spellStart"/>
            <w:r>
              <w:rPr>
                <w:rFonts w:eastAsiaTheme="minorEastAsia"/>
              </w:rPr>
              <w:t>interFreqWhiteCellList</w:t>
            </w:r>
            <w:proofErr w:type="spellEnd"/>
            <w:r>
              <w:rPr>
                <w:rFonts w:eastAsiaTheme="minorEastAsia"/>
              </w:rPr>
              <w:t xml:space="preserve">, and the UE shall consider only the </w:t>
            </w:r>
            <w:proofErr w:type="gramStart"/>
            <w:r>
              <w:rPr>
                <w:rFonts w:eastAsiaTheme="minorEastAsia"/>
              </w:rPr>
              <w:t>white listed</w:t>
            </w:r>
            <w:proofErr w:type="gramEnd"/>
            <w:r>
              <w:rPr>
                <w:rFonts w:eastAsiaTheme="minorEastAsia"/>
              </w:rPr>
              <w:t xml:space="preserve">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6BFFD7A3" w14:textId="77777777" w:rsidR="00255B9A" w:rsidRDefault="003A3716">
            <w:pPr>
              <w:rPr>
                <w:rFonts w:eastAsia="SimSun"/>
                <w:lang w:val="en-US"/>
              </w:rPr>
            </w:pPr>
            <w:r>
              <w:rPr>
                <w:rFonts w:eastAsia="SimSun"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 xml:space="preserve">So far, both time base and location base </w:t>
            </w:r>
            <w:proofErr w:type="spellStart"/>
            <w:r>
              <w:rPr>
                <w:rFonts w:eastAsiaTheme="minorEastAsia" w:hint="eastAsia"/>
                <w:lang w:val="en-US"/>
              </w:rPr>
              <w:t>resleecion</w:t>
            </w:r>
            <w:proofErr w:type="spellEnd"/>
            <w:r>
              <w:rPr>
                <w:rFonts w:eastAsiaTheme="minorEastAsia" w:hint="eastAsia"/>
                <w:lang w:val="en-US"/>
              </w:rPr>
              <w:t xml:space="preserve">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 xml:space="preserve">validity of NTN </w:t>
            </w:r>
            <w:proofErr w:type="spellStart"/>
            <w:r>
              <w:rPr>
                <w:rFonts w:eastAsiaTheme="minorEastAsia"/>
                <w:lang w:eastAsia="ko-KR"/>
              </w:rPr>
              <w:t>SIBxx</w:t>
            </w:r>
            <w:proofErr w:type="spellEnd"/>
            <w:r>
              <w:rPr>
                <w:rFonts w:eastAsiaTheme="minorEastAsia"/>
                <w:lang w:eastAsia="ko-KR"/>
              </w:rPr>
              <w:t xml:space="preserve">. Once UE acquires the NTN SIB, there is neither SI update notification nor </w:t>
            </w:r>
            <w:proofErr w:type="spellStart"/>
            <w:r>
              <w:rPr>
                <w:rFonts w:eastAsiaTheme="minorEastAsia"/>
                <w:lang w:eastAsia="ko-KR"/>
              </w:rPr>
              <w:t>valuetag</w:t>
            </w:r>
            <w:proofErr w:type="spellEnd"/>
            <w:r>
              <w:rPr>
                <w:rFonts w:eastAsiaTheme="minorEastAsia"/>
                <w:lang w:eastAsia="ko-KR"/>
              </w:rPr>
              <w:t xml:space="preserve"> update, the UE would re-acquire the </w:t>
            </w:r>
            <w:proofErr w:type="spellStart"/>
            <w:r>
              <w:rPr>
                <w:rFonts w:eastAsiaTheme="minorEastAsia"/>
                <w:lang w:eastAsia="ko-KR"/>
              </w:rPr>
              <w:t>SIBxx</w:t>
            </w:r>
            <w:proofErr w:type="spellEnd"/>
            <w:r>
              <w:rPr>
                <w:rFonts w:eastAsiaTheme="minorEastAsia"/>
                <w:lang w:eastAsia="ko-KR"/>
              </w:rPr>
              <w:t xml:space="preserve"> when the validity timer expires. Then, does the network guarantee that the contents of the </w:t>
            </w:r>
            <w:proofErr w:type="spellStart"/>
            <w:r>
              <w:rPr>
                <w:rFonts w:eastAsiaTheme="minorEastAsia"/>
                <w:lang w:eastAsia="ko-KR"/>
              </w:rPr>
              <w:t>SIBxx</w:t>
            </w:r>
            <w:proofErr w:type="spellEnd"/>
            <w:r>
              <w:rPr>
                <w:rFonts w:eastAsiaTheme="minorEastAsia"/>
                <w:lang w:eastAsia="ko-KR"/>
              </w:rPr>
              <w:t xml:space="preserve">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 xml:space="preserve">HW: Agree with the intention but expect no spec </w:t>
      </w:r>
      <w:proofErr w:type="spellStart"/>
      <w:r>
        <w:rPr>
          <w:rFonts w:eastAsiaTheme="minorEastAsia" w:cs="Arial"/>
          <w:bCs/>
          <w:color w:val="000000"/>
        </w:rPr>
        <w:t>impac</w:t>
      </w:r>
      <w:proofErr w:type="spellEnd"/>
      <w:r>
        <w:rPr>
          <w:rFonts w:eastAsiaTheme="minorEastAsia" w:cs="Arial"/>
          <w:bCs/>
          <w:color w:val="000000"/>
        </w:rPr>
        <w:t>.</w:t>
      </w:r>
    </w:p>
    <w:p w14:paraId="6DED4D2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Object: vivo/OPPO/Nokia/</w:t>
      </w:r>
      <w:proofErr w:type="spellStart"/>
      <w:r>
        <w:rPr>
          <w:rFonts w:eastAsiaTheme="minorEastAsia" w:cs="Arial"/>
          <w:bCs/>
          <w:color w:val="000000"/>
        </w:rPr>
        <w:t>Transsion</w:t>
      </w:r>
      <w:proofErr w:type="spellEnd"/>
      <w:r>
        <w:rPr>
          <w:rFonts w:eastAsiaTheme="minorEastAsia" w:cs="Arial"/>
          <w:bCs/>
          <w:color w:val="000000"/>
        </w:rPr>
        <w:t>/</w:t>
      </w:r>
      <w:proofErr w:type="spellStart"/>
      <w:r>
        <w:rPr>
          <w:rFonts w:eastAsiaTheme="minorEastAsia" w:cs="Arial"/>
          <w:bCs/>
          <w:color w:val="000000"/>
        </w:rPr>
        <w:t>MTK</w:t>
      </w:r>
      <w:proofErr w:type="spellEnd"/>
      <w:r>
        <w:rPr>
          <w:rFonts w:eastAsiaTheme="minorEastAsia" w:cs="Arial"/>
          <w:bCs/>
          <w:color w:val="000000"/>
        </w:rPr>
        <w:t>/Apple/Xiaomi/NEC/</w:t>
      </w:r>
      <w:proofErr w:type="spellStart"/>
      <w:r>
        <w:rPr>
          <w:rFonts w:eastAsiaTheme="minorEastAsia" w:cs="Arial"/>
          <w:bCs/>
          <w:color w:val="000000"/>
        </w:rPr>
        <w:t>ZTE</w:t>
      </w:r>
      <w:proofErr w:type="spellEnd"/>
      <w:r>
        <w:rPr>
          <w:rFonts w:eastAsiaTheme="minorEastAsia" w:cs="Arial"/>
          <w:bCs/>
          <w:color w:val="000000"/>
        </w:rPr>
        <w:t xml:space="preserv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Heading3"/>
      </w:pPr>
      <w:r>
        <w:rPr>
          <w:b/>
          <w:bCs/>
        </w:rPr>
        <w:t xml:space="preserve">OI 12: </w:t>
      </w:r>
      <w:r>
        <w:t xml:space="preserve">Orbital parameters and timing drift parameters of the </w:t>
      </w:r>
      <w:proofErr w:type="spellStart"/>
      <w:r>
        <w:t>neighbor</w:t>
      </w:r>
      <w:proofErr w:type="spellEnd"/>
      <w:r>
        <w:t xml:space="preserve">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proofErr w:type="gramStart"/>
      <w:r>
        <w:rPr>
          <w:rFonts w:ascii="Arial" w:hAnsi="Arial" w:cs="Arial"/>
          <w:sz w:val="18"/>
          <w:szCs w:val="18"/>
          <w:lang w:eastAsia="zh-CN"/>
        </w:rPr>
        <w:t>):</w:t>
      </w:r>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 xml:space="preserve">Do companies support to broadcast the list of orbital parameters and timing drift parameters of the </w:t>
      </w:r>
      <w:proofErr w:type="spellStart"/>
      <w:r>
        <w:rPr>
          <w:b/>
          <w:bCs/>
        </w:rPr>
        <w:t>neighbor</w:t>
      </w:r>
      <w:proofErr w:type="spellEnd"/>
      <w:r>
        <w:rPr>
          <w:b/>
          <w:bCs/>
        </w:rPr>
        <w:t xml:space="preserve">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 xml:space="preserve">Such </w:t>
            </w:r>
            <w:proofErr w:type="spellStart"/>
            <w:r>
              <w:rPr>
                <w:rFonts w:eastAsiaTheme="minorEastAsia"/>
              </w:rPr>
              <w:t>signaling</w:t>
            </w:r>
            <w:proofErr w:type="spellEnd"/>
            <w:r>
              <w:rPr>
                <w:rFonts w:eastAsiaTheme="minorEastAsia"/>
              </w:rPr>
              <w:t xml:space="preserve">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 xml:space="preserve">his is up to RAN1 to decide as those configurations are provided by RAN1. Without RAN1 input, RAN2 has no idea how much information each satellite </w:t>
            </w:r>
            <w:proofErr w:type="gramStart"/>
            <w:r>
              <w:rPr>
                <w:rFonts w:eastAsiaTheme="minorEastAsia"/>
              </w:rPr>
              <w:t>shares in common</w:t>
            </w:r>
            <w:proofErr w:type="gramEnd"/>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 xml:space="preserve">The neighbour satellite on the same orbit requires less information to be signalled and can be done in delta manner, indeed. </w:t>
            </w:r>
            <w:proofErr w:type="gramStart"/>
            <w:r>
              <w:t>However</w:t>
            </w:r>
            <w:proofErr w:type="gramEnd"/>
            <w:r>
              <w:t xml:space="preserve">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proofErr w:type="spellStart"/>
            <w:r>
              <w:rPr>
                <w:rFonts w:eastAsiaTheme="minorEastAsia" w:hint="eastAsia"/>
                <w:lang w:val="en-US"/>
              </w:rPr>
              <w:t>Transsion</w:t>
            </w:r>
            <w:proofErr w:type="spellEnd"/>
          </w:p>
        </w:tc>
        <w:tc>
          <w:tcPr>
            <w:tcW w:w="1316" w:type="dxa"/>
          </w:tcPr>
          <w:p w14:paraId="46C6A5B3" w14:textId="77777777" w:rsidR="00255B9A" w:rsidRDefault="003A3716">
            <w:pPr>
              <w:rPr>
                <w:rFonts w:eastAsia="SimSun"/>
                <w:lang w:val="en-US"/>
              </w:rPr>
            </w:pPr>
            <w:r>
              <w:rPr>
                <w:rFonts w:eastAsia="SimSun"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Heading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proofErr w:type="gramStart"/>
      <w:r>
        <w:rPr>
          <w:rFonts w:hint="eastAsia"/>
          <w:sz w:val="18"/>
          <w:szCs w:val="18"/>
          <w:lang w:val="en-US"/>
        </w:rPr>
        <w:t>):SIB</w:t>
      </w:r>
      <w:proofErr w:type="gramEnd"/>
      <w:r>
        <w:rPr>
          <w:rFonts w:hint="eastAsia"/>
          <w:sz w:val="18"/>
          <w:szCs w:val="18"/>
          <w:lang w:val="en-US"/>
        </w:rPr>
        <w:t>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proofErr w:type="gramStart"/>
      <w:r>
        <w:rPr>
          <w:rFonts w:hint="eastAsia"/>
          <w:sz w:val="18"/>
          <w:szCs w:val="18"/>
          <w:lang w:val="en-US"/>
        </w:rPr>
        <w:t>):An</w:t>
      </w:r>
      <w:proofErr w:type="gramEnd"/>
      <w:r>
        <w:rPr>
          <w:rFonts w:hint="eastAsia"/>
          <w:sz w:val="18"/>
          <w:szCs w:val="18"/>
          <w:lang w:val="en-US"/>
        </w:rPr>
        <w:t xml:space="preserve">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 xml:space="preserve">Do companies support to enhance SIB4 to provide more assistance information to assist cell reselection? If </w:t>
      </w:r>
      <w:proofErr w:type="gramStart"/>
      <w:r>
        <w:rPr>
          <w:b/>
          <w:bCs/>
        </w:rPr>
        <w:t>Yes</w:t>
      </w:r>
      <w:proofErr w:type="gramEnd"/>
      <w:r>
        <w:rPr>
          <w:b/>
          <w:bCs/>
        </w:rPr>
        <w:t xml:space="preserve">, what kind of information should be provided, the geographic tag associated with a set of cell reselection information, </w:t>
      </w:r>
      <w:proofErr w:type="spellStart"/>
      <w:r>
        <w:rPr>
          <w:b/>
          <w:bCs/>
        </w:rPr>
        <w:t>asscociation</w:t>
      </w:r>
      <w:proofErr w:type="spellEnd"/>
      <w:r>
        <w:rPr>
          <w:b/>
          <w:bCs/>
        </w:rPr>
        <w:t xml:space="preserve">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 xml:space="preserve">This is no </w:t>
            </w:r>
            <w:proofErr w:type="spellStart"/>
            <w:r>
              <w:rPr>
                <w:rFonts w:eastAsiaTheme="minorEastAsia"/>
              </w:rPr>
              <w:t>essention</w:t>
            </w:r>
            <w:proofErr w:type="spellEnd"/>
            <w:r>
              <w:rPr>
                <w:rFonts w:eastAsiaTheme="minorEastAsia"/>
              </w:rPr>
              <w:t xml:space="preserve">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 xml:space="preserve">Open to discuss this. If </w:t>
            </w:r>
            <w:proofErr w:type="spellStart"/>
            <w:r>
              <w:rPr>
                <w:rFonts w:eastAsiaTheme="minorEastAsia"/>
              </w:rPr>
              <w:t>neighbor</w:t>
            </w:r>
            <w:proofErr w:type="spellEnd"/>
            <w:r>
              <w:rPr>
                <w:rFonts w:eastAsiaTheme="minorEastAsia"/>
              </w:rPr>
              <w:t xml:space="preserve"> satellite ephemeris is being broadcast, then it can be simply associated with the </w:t>
            </w:r>
            <w:proofErr w:type="spellStart"/>
            <w:r>
              <w:rPr>
                <w:rFonts w:eastAsiaTheme="minorEastAsia"/>
              </w:rPr>
              <w:t>neighbor</w:t>
            </w:r>
            <w:proofErr w:type="spellEnd"/>
            <w:r>
              <w:rPr>
                <w:rFonts w:eastAsiaTheme="minorEastAsia"/>
              </w:rPr>
              <w:t xml:space="preserve">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 xml:space="preserve">15 companies commented on Q3.3 while 9 companies understand there is no need to provide the geographic tag associated with a set of cell reselection information or </w:t>
      </w:r>
      <w:proofErr w:type="spellStart"/>
      <w:r>
        <w:rPr>
          <w:rFonts w:eastAsiaTheme="minorEastAsia" w:cs="Arial"/>
          <w:bCs/>
          <w:color w:val="000000"/>
          <w:lang w:val="en-US"/>
        </w:rPr>
        <w:t>asscociation</w:t>
      </w:r>
      <w:proofErr w:type="spellEnd"/>
      <w:r>
        <w:rPr>
          <w:rFonts w:eastAsiaTheme="minorEastAsia" w:cs="Arial"/>
          <w:bCs/>
          <w:color w:val="000000"/>
          <w:lang w:val="en-US"/>
        </w:rPr>
        <w:t xml:space="preserve"> between the frequency and the </w:t>
      </w:r>
      <w:proofErr w:type="spellStart"/>
      <w:r>
        <w:rPr>
          <w:rFonts w:eastAsiaTheme="minorEastAsia" w:cs="Arial"/>
          <w:bCs/>
          <w:color w:val="000000"/>
          <w:lang w:val="en-US"/>
        </w:rPr>
        <w:t>neighbour</w:t>
      </w:r>
      <w:proofErr w:type="spellEnd"/>
      <w:r>
        <w:rPr>
          <w:rFonts w:eastAsiaTheme="minorEastAsia" w:cs="Arial"/>
          <w:bCs/>
          <w:color w:val="000000"/>
          <w:lang w:val="en-US"/>
        </w:rPr>
        <w:t xml:space="preserve">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Heading3"/>
      </w:pPr>
      <w:r>
        <w:rPr>
          <w:b/>
          <w:bCs/>
        </w:rPr>
        <w:t>OI 14:</w:t>
      </w:r>
      <w:r>
        <w:t xml:space="preserve"> Another alternative to capture the </w:t>
      </w:r>
      <w:proofErr w:type="gramStart"/>
      <w:r>
        <w:t>location based</w:t>
      </w:r>
      <w:proofErr w:type="gramEnd"/>
      <w:r>
        <w:t xml:space="preserve">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 xml:space="preserve">as another alternative to capture the </w:t>
      </w:r>
      <w:proofErr w:type="gramStart"/>
      <w:r>
        <w:rPr>
          <w:rFonts w:cs="Arial"/>
          <w:bCs/>
          <w:color w:val="000000"/>
          <w:sz w:val="18"/>
          <w:szCs w:val="18"/>
          <w:lang w:val="en-US"/>
        </w:rPr>
        <w:t>location based</w:t>
      </w:r>
      <w:proofErr w:type="gramEnd"/>
      <w:r>
        <w:rPr>
          <w:rFonts w:cs="Arial"/>
          <w:bCs/>
          <w:color w:val="000000"/>
          <w:sz w:val="18"/>
          <w:szCs w:val="18"/>
          <w:lang w:val="en-US"/>
        </w:rPr>
        <w:t xml:space="preserve">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7777777" w:rsidR="00255B9A" w:rsidRDefault="003A3716">
      <w:pPr>
        <w:ind w:left="568" w:hanging="284"/>
        <w:rPr>
          <w:ins w:id="17" w:author="OPPO(R2-2203004)" w:date="2022-02-21T14:30:00Z"/>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vertAlign w:val="subscript"/>
          <w:lang w:eastAsia="ja-JP"/>
        </w:rPr>
        <w:t xml:space="preserve"> </w:t>
      </w:r>
      <w:r>
        <w:rPr>
          <w:rFonts w:ascii="Times New Roman" w:eastAsia="Yu Mincho" w:hAnsi="Times New Roman"/>
          <w:lang w:eastAsia="ja-JP"/>
        </w:rPr>
        <w:t xml:space="preserve">&gt;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IntraSearchQ</w:t>
      </w:r>
      <w:proofErr w:type="spellEnd"/>
      <w:del w:id="18" w:author="OPPO(R2-2203004)" w:date="2022-02-21T14:29:00Z">
        <w:r>
          <w:rPr>
            <w:rFonts w:ascii="Times New Roman" w:eastAsia="Yu Mincho" w:hAnsi="Times New Roman"/>
            <w:lang w:eastAsia="ja-JP"/>
          </w:rPr>
          <w:delText>, the UE may choose not to perform intra-frequency measurements.</w:delText>
        </w:r>
      </w:del>
      <w:ins w:id="19" w:author="OPPO(R2-2203004)" w:date="2022-02-21T14:29:00Z">
        <w:del w:id="20" w:author="OPPO" w:date="2022-02-21T15:51:00Z">
          <w:r>
            <w:rPr>
              <w:rFonts w:eastAsia="Yu Mincho"/>
              <w:lang w:eastAsia="ja-JP"/>
            </w:rPr>
            <w:delText xml:space="preserve"> ; and</w:delText>
          </w:r>
        </w:del>
      </w:ins>
    </w:p>
    <w:p w14:paraId="2F92D99F" w14:textId="77777777" w:rsidR="00255B9A" w:rsidRDefault="003A3716">
      <w:pPr>
        <w:ind w:left="851" w:hanging="284"/>
        <w:rPr>
          <w:ins w:id="21" w:author="OPPO(R2-2203004)" w:date="2022-02-21T15:21:00Z"/>
          <w:rFonts w:eastAsia="DengXian"/>
        </w:rPr>
      </w:pPr>
      <w:ins w:id="22" w:author="OPPO(R2-2203004)" w:date="2022-02-21T15:21:00Z">
        <w:r>
          <w:rPr>
            <w:rFonts w:eastAsia="Yu Mincho"/>
          </w:rPr>
          <w:t>-</w:t>
        </w:r>
        <w:r>
          <w:rPr>
            <w:rFonts w:eastAsia="Yu Mincho"/>
          </w:rPr>
          <w:tab/>
          <w:t xml:space="preserve">If </w:t>
        </w:r>
        <w:proofErr w:type="spellStart"/>
        <w:r>
          <w:rPr>
            <w:rFonts w:eastAsia="Yu Mincho"/>
            <w:i/>
          </w:rPr>
          <w:t>distanceThresh</w:t>
        </w:r>
        <w:proofErr w:type="spellEnd"/>
        <w:r>
          <w:rPr>
            <w:rFonts w:eastAsia="Yu Mincho"/>
          </w:rPr>
          <w:t xml:space="preserve"> is broadcasted in </w:t>
        </w:r>
        <w:proofErr w:type="spellStart"/>
        <w:r>
          <w:rPr>
            <w:rFonts w:eastAsia="Yu Mincho"/>
          </w:rPr>
          <w:t>SIBxx</w:t>
        </w:r>
        <w:proofErr w:type="spellEnd"/>
        <w:r>
          <w:rPr>
            <w:rFonts w:eastAsia="Yu Mincho"/>
          </w:rPr>
          <w:t xml:space="preserve">, and if UE supports location-based measurement initiation and has </w:t>
        </w:r>
        <w:r>
          <w:rPr>
            <w:rFonts w:eastAsia="DengXian"/>
          </w:rPr>
          <w:t>valid UE location information:</w:t>
        </w:r>
      </w:ins>
    </w:p>
    <w:p w14:paraId="2FB384ED" w14:textId="77777777" w:rsidR="00255B9A" w:rsidRDefault="003A3716">
      <w:pPr>
        <w:spacing w:after="180"/>
        <w:ind w:left="1135" w:hanging="284"/>
        <w:jc w:val="left"/>
        <w:rPr>
          <w:ins w:id="23" w:author="OPPO(R2-2203004)" w:date="2022-02-21T15:21:00Z"/>
          <w:rFonts w:eastAsia="SimSun"/>
          <w:lang w:eastAsia="en-US"/>
        </w:rPr>
      </w:pPr>
      <w:bookmarkStart w:id="24" w:name="_Hlk96333131"/>
      <w:ins w:id="25"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 xml:space="preserve">, the UE may choose not to perform intra-frequency </w:t>
        </w:r>
        <w:proofErr w:type="gramStart"/>
        <w:r>
          <w:rPr>
            <w:rFonts w:eastAsia="SimSun"/>
            <w:lang w:eastAsia="en-US"/>
          </w:rPr>
          <w:t>measurements;</w:t>
        </w:r>
        <w:proofErr w:type="gramEnd"/>
      </w:ins>
    </w:p>
    <w:p w14:paraId="14FF3B9C" w14:textId="77777777" w:rsidR="00255B9A" w:rsidRDefault="003A3716">
      <w:pPr>
        <w:spacing w:after="180"/>
        <w:ind w:left="1135" w:hanging="284"/>
        <w:jc w:val="left"/>
        <w:rPr>
          <w:ins w:id="26" w:author="OPPO(R2-2203004)" w:date="2022-02-21T15:21:00Z"/>
          <w:rFonts w:eastAsia="SimSun"/>
          <w:lang w:eastAsia="en-US"/>
        </w:rPr>
      </w:pPr>
      <w:ins w:id="27" w:author="OPPO(R2-2203004)" w:date="2022-02-21T15:21:00Z">
        <w:r>
          <w:rPr>
            <w:rFonts w:eastAsia="SimSun"/>
            <w:lang w:eastAsia="en-US"/>
          </w:rPr>
          <w:t>-</w:t>
        </w:r>
        <w:r>
          <w:rPr>
            <w:rFonts w:eastAsia="SimSun"/>
            <w:lang w:eastAsia="en-US"/>
          </w:rPr>
          <w:tab/>
          <w:t xml:space="preserve">Otherwise, </w:t>
        </w:r>
        <w:r>
          <w:rPr>
            <w:rFonts w:eastAsia="Yu Mincho"/>
            <w:lang w:eastAsia="ja-JP"/>
          </w:rPr>
          <w:t xml:space="preserve">the UE shall perform intra-frequency </w:t>
        </w:r>
        <w:proofErr w:type="gramStart"/>
        <w:r>
          <w:rPr>
            <w:rFonts w:eastAsia="Yu Mincho"/>
            <w:lang w:eastAsia="ja-JP"/>
          </w:rPr>
          <w:t>measurements</w:t>
        </w:r>
        <w:r>
          <w:rPr>
            <w:rFonts w:eastAsia="SimSun"/>
            <w:lang w:eastAsia="en-US"/>
          </w:rPr>
          <w:t>;</w:t>
        </w:r>
        <w:proofErr w:type="gramEnd"/>
      </w:ins>
    </w:p>
    <w:bookmarkEnd w:id="24"/>
    <w:p w14:paraId="1E9E9C67" w14:textId="77777777" w:rsidR="00255B9A" w:rsidRDefault="003A3716">
      <w:pPr>
        <w:ind w:left="851" w:hanging="284"/>
        <w:rPr>
          <w:del w:id="28" w:author="OPPO(R2-2203004)" w:date="2022-02-21T15:21:00Z"/>
          <w:rFonts w:eastAsia="DengXian"/>
        </w:rPr>
      </w:pPr>
      <w:ins w:id="29" w:author="OPPO(R2-2203004)" w:date="2022-02-21T15:21:00Z">
        <w:r>
          <w:rPr>
            <w:rFonts w:eastAsia="Yu Mincho"/>
          </w:rPr>
          <w:t>-</w:t>
        </w:r>
        <w:r>
          <w:rPr>
            <w:rFonts w:eastAsia="Yu Mincho"/>
          </w:rPr>
          <w:tab/>
          <w:t xml:space="preserve">Otherwise, </w:t>
        </w:r>
        <w:r>
          <w:rPr>
            <w:rFonts w:eastAsia="SimSun"/>
          </w:rPr>
          <w:t>the UE may choose not to perform intra-frequency measurements;</w:t>
        </w:r>
      </w:ins>
    </w:p>
    <w:p w14:paraId="45E2CEE5"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77777777" w:rsidR="00255B9A" w:rsidRDefault="003A3716">
      <w:pPr>
        <w:ind w:left="1135" w:hanging="284"/>
        <w:rPr>
          <w:ins w:id="30" w:author="OPPO(R2-2203004)" w:date="2022-02-21T14:30:00Z"/>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 xml:space="preserve">If the serving cell fulfils </w:t>
      </w:r>
      <w:proofErr w:type="spellStart"/>
      <w:r>
        <w:rPr>
          <w:rFonts w:ascii="Times New Roman" w:eastAsia="Yu Mincho" w:hAnsi="Times New Roman"/>
          <w:lang w:eastAsia="ja-JP"/>
        </w:rPr>
        <w:t>Srxlev</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nonIntraSearchP</w:t>
      </w:r>
      <w:proofErr w:type="spellEnd"/>
      <w:r>
        <w:rPr>
          <w:rFonts w:ascii="Times New Roman" w:eastAsia="Yu Mincho" w:hAnsi="Times New Roman"/>
          <w:lang w:eastAsia="ja-JP"/>
        </w:rPr>
        <w:t xml:space="preserve"> and </w:t>
      </w:r>
      <w:proofErr w:type="spellStart"/>
      <w:r>
        <w:rPr>
          <w:rFonts w:ascii="Times New Roman" w:eastAsia="Yu Mincho" w:hAnsi="Times New Roman"/>
          <w:lang w:eastAsia="ja-JP"/>
        </w:rPr>
        <w:t>Squal</w:t>
      </w:r>
      <w:proofErr w:type="spellEnd"/>
      <w:r>
        <w:rPr>
          <w:rFonts w:ascii="Times New Roman" w:eastAsia="Yu Mincho" w:hAnsi="Times New Roman"/>
          <w:lang w:eastAsia="ja-JP"/>
        </w:rPr>
        <w:t xml:space="preserve"> &gt; </w:t>
      </w:r>
      <w:proofErr w:type="spellStart"/>
      <w:r>
        <w:rPr>
          <w:rFonts w:ascii="Times New Roman" w:eastAsia="Yu Mincho" w:hAnsi="Times New Roman"/>
          <w:lang w:eastAsia="ja-JP"/>
        </w:rPr>
        <w:t>S</w:t>
      </w:r>
      <w:r>
        <w:rPr>
          <w:rFonts w:ascii="Times New Roman" w:eastAsia="Yu Mincho" w:hAnsi="Times New Roman"/>
          <w:vertAlign w:val="subscript"/>
          <w:lang w:eastAsia="ja-JP"/>
        </w:rPr>
        <w:t>nonIntraSearchQ</w:t>
      </w:r>
      <w:proofErr w:type="spellEnd"/>
      <w:del w:id="31" w:author="OPPO(R2-2203004)" w:date="2022-02-21T14:30:00Z">
        <w:r>
          <w:rPr>
            <w:rFonts w:ascii="Times New Roman" w:eastAsia="Yu Mincho" w:hAnsi="Times New Roman"/>
            <w:lang w:eastAsia="ja-JP"/>
          </w:rPr>
          <w:delText>, the UE may choose not to perform measurements of NR inter-frequency cells of equal or lower priority, or inter-RAT frequency cells of lower priority;</w:delText>
        </w:r>
      </w:del>
      <w:r>
        <w:rPr>
          <w:rFonts w:ascii="Times New Roman" w:eastAsia="SimSun" w:hAnsi="Times New Roman"/>
          <w:lang w:eastAsia="en-US"/>
        </w:rPr>
        <w:t xml:space="preserve"> </w:t>
      </w:r>
      <w:ins w:id="32" w:author="OPPO(R2-2203004)" w:date="2022-02-21T14:30:00Z">
        <w:r>
          <w:rPr>
            <w:rFonts w:eastAsia="Yu Mincho"/>
            <w:lang w:eastAsia="ja-JP"/>
          </w:rPr>
          <w:t>; and</w:t>
        </w:r>
      </w:ins>
    </w:p>
    <w:p w14:paraId="64EBAB02" w14:textId="77777777" w:rsidR="00255B9A" w:rsidRDefault="003A3716">
      <w:pPr>
        <w:spacing w:after="180"/>
        <w:ind w:left="1418" w:hanging="284"/>
        <w:jc w:val="left"/>
        <w:rPr>
          <w:ins w:id="33" w:author="OPPO(R2-2203004)" w:date="2022-02-21T15:21:00Z"/>
          <w:rFonts w:eastAsia="SimSun"/>
          <w:lang w:eastAsia="en-US"/>
        </w:rPr>
      </w:pPr>
      <w:ins w:id="34" w:author="OPPO(R2-2203004)" w:date="2022-02-21T15:21:00Z">
        <w:r>
          <w:rPr>
            <w:rFonts w:eastAsia="SimSun"/>
            <w:lang w:eastAsia="en-US"/>
          </w:rPr>
          <w:t>-</w:t>
        </w:r>
        <w:r>
          <w:rPr>
            <w:rFonts w:eastAsia="SimSun"/>
            <w:lang w:eastAsia="en-US"/>
          </w:rPr>
          <w:tab/>
        </w:r>
        <w:r>
          <w:rPr>
            <w:rFonts w:eastAsia="Yu Mincho"/>
            <w:lang w:eastAsia="en-US"/>
          </w:rPr>
          <w:t xml:space="preserve">If </w:t>
        </w:r>
        <w:proofErr w:type="spellStart"/>
        <w:r>
          <w:rPr>
            <w:rFonts w:eastAsia="Yu Mincho"/>
            <w:i/>
            <w:lang w:eastAsia="en-US"/>
          </w:rPr>
          <w:t>distanceThresh</w:t>
        </w:r>
        <w:proofErr w:type="spellEnd"/>
        <w:r>
          <w:rPr>
            <w:rFonts w:eastAsia="Yu Mincho"/>
            <w:lang w:eastAsia="en-US"/>
          </w:rPr>
          <w:t xml:space="preserve"> is broadcasted in </w:t>
        </w:r>
        <w:proofErr w:type="spellStart"/>
        <w:r>
          <w:rPr>
            <w:rFonts w:eastAsia="Yu Mincho"/>
            <w:lang w:eastAsia="en-US"/>
          </w:rPr>
          <w:t>SIBxx</w:t>
        </w:r>
        <w:proofErr w:type="spellEnd"/>
        <w:r>
          <w:rPr>
            <w:rFonts w:eastAsia="Yu Mincho"/>
            <w:lang w:eastAsia="en-US"/>
          </w:rPr>
          <w:t xml:space="preserve">, and if UE supports location-based measurement initiation and has </w:t>
        </w:r>
        <w:r>
          <w:rPr>
            <w:rFonts w:eastAsia="DengXian"/>
            <w:lang w:eastAsia="en-US"/>
          </w:rPr>
          <w:t>valid UE location information:</w:t>
        </w:r>
      </w:ins>
    </w:p>
    <w:p w14:paraId="400C4C9C" w14:textId="77777777" w:rsidR="00255B9A" w:rsidRDefault="003A3716">
      <w:pPr>
        <w:spacing w:after="180"/>
        <w:ind w:left="1702" w:hanging="284"/>
        <w:jc w:val="left"/>
        <w:rPr>
          <w:ins w:id="35" w:author="OPPO(R2-2203004)" w:date="2022-02-21T15:21:00Z"/>
          <w:rFonts w:eastAsia="Yu Mincho"/>
          <w:lang w:eastAsia="ja-JP"/>
        </w:rPr>
      </w:pPr>
      <w:ins w:id="36" w:author="OPPO(R2-2203004)" w:date="2022-02-21T15:21:00Z">
        <w:r>
          <w:rPr>
            <w:rFonts w:eastAsia="SimSun"/>
            <w:lang w:eastAsia="en-US"/>
          </w:rPr>
          <w:t>-</w:t>
        </w:r>
        <w:r>
          <w:rPr>
            <w:rFonts w:eastAsia="SimSun"/>
            <w:lang w:eastAsia="en-US"/>
          </w:rPr>
          <w:tab/>
          <w:t xml:space="preserve">If the distance between UE and the serving cell reference location is shorter than </w:t>
        </w:r>
        <w:proofErr w:type="spellStart"/>
        <w:r>
          <w:rPr>
            <w:rFonts w:eastAsia="Yu Mincho"/>
            <w:i/>
            <w:lang w:eastAsia="en-US"/>
          </w:rPr>
          <w:t>distanceThresh</w:t>
        </w:r>
        <w:proofErr w:type="spellEnd"/>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w:t>
        </w:r>
        <w:proofErr w:type="gramStart"/>
        <w:r>
          <w:rPr>
            <w:rFonts w:eastAsia="Yu Mincho"/>
            <w:lang w:eastAsia="ja-JP"/>
          </w:rPr>
          <w:t>priority;</w:t>
        </w:r>
        <w:proofErr w:type="gramEnd"/>
      </w:ins>
    </w:p>
    <w:p w14:paraId="32E3D131" w14:textId="77777777" w:rsidR="00255B9A" w:rsidRDefault="003A3716">
      <w:pPr>
        <w:spacing w:after="180"/>
        <w:ind w:left="1702" w:hanging="284"/>
        <w:jc w:val="left"/>
        <w:rPr>
          <w:ins w:id="37" w:author="OPPO(R2-2203004)" w:date="2022-02-21T15:21:00Z"/>
          <w:rFonts w:eastAsia="Yu Mincho"/>
          <w:lang w:eastAsia="ja-JP"/>
        </w:rPr>
      </w:pPr>
      <w:ins w:id="38" w:author="OPPO(R2-2203004)" w:date="2022-02-21T15:21:00Z">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roofErr w:type="gramStart"/>
        <w:r>
          <w:rPr>
            <w:rFonts w:eastAsia="Yu Mincho"/>
            <w:lang w:eastAsia="ja-JP"/>
          </w:rPr>
          <w:t>];</w:t>
        </w:r>
        <w:proofErr w:type="gramEnd"/>
      </w:ins>
    </w:p>
    <w:p w14:paraId="68DD1A71" w14:textId="77777777" w:rsidR="00255B9A" w:rsidRDefault="003A3716">
      <w:pPr>
        <w:spacing w:after="180"/>
        <w:ind w:left="1418" w:hanging="284"/>
        <w:jc w:val="left"/>
        <w:rPr>
          <w:del w:id="39" w:author="OPPO(R2-2203004)" w:date="2022-02-21T15:21:00Z"/>
          <w:rFonts w:eastAsia="SimSun"/>
          <w:lang w:eastAsia="en-US"/>
        </w:rPr>
      </w:pPr>
      <w:ins w:id="40" w:author="OPPO(R2-2203004)" w:date="2022-02-21T15:21:00Z">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ins>
    </w:p>
    <w:p w14:paraId="054C527F" w14:textId="77777777" w:rsidR="00255B9A" w:rsidRDefault="003A3716">
      <w:pPr>
        <w:spacing w:after="180"/>
        <w:ind w:left="1135" w:hanging="284"/>
        <w:jc w:val="left"/>
        <w:rPr>
          <w:rFonts w:ascii="Times New Roman" w:eastAsia="Yu Mincho" w:hAnsi="Times New Roman"/>
          <w:lang w:eastAsia="ja-JP"/>
        </w:rPr>
      </w:pP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SimSun" w:hAnsi="Times New Roman"/>
          <w:lang w:eastAsia="ja-JP"/>
        </w:rPr>
      </w:pPr>
      <w:r>
        <w:rPr>
          <w:rFonts w:ascii="Times New Roman" w:eastAsia="SimSun" w:hAnsi="Times New Roman"/>
          <w:lang w:eastAsia="ja-JP"/>
        </w:rPr>
        <w:lastRenderedPageBreak/>
        <w:t>-</w:t>
      </w:r>
      <w:r>
        <w:rPr>
          <w:rFonts w:ascii="Times New Roman" w:eastAsia="SimSun" w:hAnsi="Times New Roman"/>
          <w:lang w:eastAsia="ja-JP"/>
        </w:rPr>
        <w:tab/>
        <w:t xml:space="preserve">If the UE supports relaxed measurement and </w:t>
      </w:r>
      <w:proofErr w:type="spellStart"/>
      <w:r>
        <w:rPr>
          <w:rFonts w:ascii="Times New Roman" w:eastAsia="SimSun" w:hAnsi="Times New Roman"/>
          <w:i/>
          <w:lang w:eastAsia="ja-JP"/>
        </w:rPr>
        <w:t>relaxedMeasurement</w:t>
      </w:r>
      <w:proofErr w:type="spellEnd"/>
      <w:r>
        <w:rPr>
          <w:rFonts w:ascii="Times New Roman" w:eastAsia="SimSun" w:hAnsi="Times New Roman"/>
          <w:i/>
          <w:lang w:eastAsia="ja-JP"/>
        </w:rPr>
        <w:t xml:space="preserve">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5AE96972" w14:textId="77777777" w:rsidR="00255B9A" w:rsidRDefault="003A3716">
      <w:pPr>
        <w:spacing w:after="180"/>
        <w:jc w:val="left"/>
        <w:rPr>
          <w:ins w:id="41" w:author="RAN2#116bis-e" w:date="2022-02-14T14:12:00Z"/>
          <w:rFonts w:ascii="Times New Roman" w:eastAsia="SimSun" w:hAnsi="Times New Roman"/>
          <w:lang w:eastAsia="ja-JP"/>
        </w:rPr>
      </w:pPr>
      <w:ins w:id="42" w:author="RAN2#116bis-e" w:date="2022-02-14T14:12:00Z">
        <w:r>
          <w:rPr>
            <w:rFonts w:ascii="Times New Roman" w:eastAsia="SimSun" w:hAnsi="Times New Roman"/>
            <w:lang w:eastAsia="ja-JP"/>
          </w:rPr>
          <w:t>If the t-</w:t>
        </w:r>
        <w:proofErr w:type="gramStart"/>
        <w:r>
          <w:rPr>
            <w:rFonts w:ascii="Times New Roman" w:eastAsia="SimSun" w:hAnsi="Times New Roman"/>
            <w:lang w:eastAsia="ja-JP"/>
          </w:rPr>
          <w:t>Service  of</w:t>
        </w:r>
        <w:proofErr w:type="gramEnd"/>
        <w:r>
          <w:rPr>
            <w:rFonts w:ascii="Times New Roman" w:eastAsia="SimSun" w:hAnsi="Times New Roman"/>
            <w:lang w:eastAsia="ja-JP"/>
          </w:rPr>
          <w:t xml:space="preserve"> the serving cell is present in SIBX, UE should start to perform intra-frequency, inter-frequency or inter-RAT measurements before the t-Service, regardless of the distance between UE and the serving cell reference location or whether the serving cell fulfils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SIntraSearchQ</w:t>
        </w:r>
        <w:proofErr w:type="spellEnd"/>
        <w:r>
          <w:rPr>
            <w:rFonts w:ascii="Times New Roman" w:eastAsia="SimSun" w:hAnsi="Times New Roman"/>
            <w:lang w:eastAsia="ja-JP"/>
          </w:rPr>
          <w:t xml:space="preserve">, or </w:t>
        </w:r>
        <w:proofErr w:type="spellStart"/>
        <w:r>
          <w:rPr>
            <w:rFonts w:ascii="Times New Roman" w:eastAsia="SimSun" w:hAnsi="Times New Roman"/>
            <w:lang w:eastAsia="ja-JP"/>
          </w:rPr>
          <w:t>Srxlev</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SnonIntraSearchP</w:t>
        </w:r>
        <w:proofErr w:type="spellEnd"/>
        <w:r>
          <w:rPr>
            <w:rFonts w:ascii="Times New Roman" w:eastAsia="SimSun" w:hAnsi="Times New Roman"/>
            <w:lang w:eastAsia="ja-JP"/>
          </w:rPr>
          <w:t xml:space="preserve"> and </w:t>
        </w:r>
        <w:proofErr w:type="spellStart"/>
        <w:r>
          <w:rPr>
            <w:rFonts w:ascii="Times New Roman" w:eastAsia="SimSun" w:hAnsi="Times New Roman"/>
            <w:lang w:eastAsia="ja-JP"/>
          </w:rPr>
          <w:t>Squal</w:t>
        </w:r>
        <w:proofErr w:type="spellEnd"/>
        <w:r>
          <w:rPr>
            <w:rFonts w:ascii="Times New Roman" w:eastAsia="SimSun" w:hAnsi="Times New Roman"/>
            <w:lang w:eastAsia="ja-JP"/>
          </w:rPr>
          <w:t xml:space="preserve"> &gt; </w:t>
        </w:r>
        <w:proofErr w:type="spellStart"/>
        <w:r>
          <w:rPr>
            <w:rFonts w:ascii="Times New Roman" w:eastAsia="SimSun" w:hAnsi="Times New Roman"/>
            <w:lang w:eastAsia="ja-JP"/>
          </w:rPr>
          <w:t>SnonIntraSearchQ</w:t>
        </w:r>
        <w:proofErr w:type="spellEnd"/>
        <w:r>
          <w:rPr>
            <w:rFonts w:ascii="Times New Roman" w:eastAsia="SimSun" w:hAnsi="Times New Roman"/>
            <w:lang w:eastAsia="ja-JP"/>
          </w:rPr>
          <w:t xml:space="preserve"> . For quasi earth fixed cell, UE shall perform measurements of higher priority NR inter-frequency or inter-RAT frequencies according to TS 38.133 [8] regardless of the remaining service time of the serving cell.</w:t>
        </w:r>
      </w:ins>
    </w:p>
    <w:p w14:paraId="477F31ED" w14:textId="77777777" w:rsidR="00255B9A" w:rsidRDefault="003A3716">
      <w:pPr>
        <w:spacing w:after="180"/>
        <w:jc w:val="left"/>
        <w:rPr>
          <w:ins w:id="43" w:author="RAN2#114e" w:date="2021-06-04T10:49:00Z"/>
          <w:del w:id="44" w:author="OPPO(R2-2203004)" w:date="2022-02-21T14:31:00Z"/>
          <w:rFonts w:ascii="Times New Roman" w:eastAsia="SimSun" w:hAnsi="Times New Roman"/>
          <w:lang w:eastAsia="ja-JP"/>
        </w:rPr>
      </w:pPr>
      <w:ins w:id="45" w:author="RAN2#116bis-e" w:date="2022-01-28T20:53:00Z">
        <w:del w:id="46" w:author="OPPO(R2-2203004)" w:date="2022-02-21T14:31:00Z">
          <w:r>
            <w:rPr>
              <w:rFonts w:ascii="Times New Roman" w:eastAsia="SimSun" w:hAnsi="Times New Roman"/>
              <w:lang w:eastAsia="ja-JP"/>
            </w:rPr>
            <w:delText>I</w:delText>
          </w:r>
        </w:del>
      </w:ins>
      <w:ins w:id="47" w:author="RAN2#116bis-e" w:date="2022-01-28T20:51:00Z">
        <w:del w:id="48" w:author="OPPO(R2-2203004)" w:date="2022-02-21T14:31:00Z">
          <w:r>
            <w:rPr>
              <w:rFonts w:ascii="Times New Roman" w:eastAsia="SimSun" w:hAnsi="Times New Roman"/>
              <w:lang w:eastAsia="ja-JP"/>
            </w:rPr>
            <w:delText>f UE support location based measurement ini</w:delText>
          </w:r>
        </w:del>
      </w:ins>
      <w:ins w:id="49" w:author="RAN2#116bis-e" w:date="2022-01-28T20:52:00Z">
        <w:del w:id="50" w:author="OPPO(R2-2203004)" w:date="2022-02-21T14:31:00Z">
          <w:r>
            <w:rPr>
              <w:rFonts w:ascii="Times New Roman" w:eastAsia="SimSun" w:hAnsi="Times New Roman"/>
              <w:lang w:eastAsia="ja-JP"/>
            </w:rPr>
            <w:delText xml:space="preserve">tiation and a threshold </w:delText>
          </w:r>
          <w:r>
            <w:rPr>
              <w:rFonts w:ascii="Times New Roman" w:eastAsia="Yu Mincho" w:hAnsi="Times New Roman"/>
              <w:i/>
              <w:lang w:eastAsia="ja-JP"/>
            </w:rPr>
            <w:delText xml:space="preserve">distanceThresh </w:delText>
          </w:r>
          <w:r>
            <w:rPr>
              <w:rFonts w:ascii="Times New Roman" w:eastAsia="Yu Mincho" w:hAnsi="Times New Roman"/>
              <w:lang w:eastAsia="ja-JP"/>
            </w:rPr>
            <w:delText xml:space="preserve">is broadcast, UE may choose not to perform measurements of NR intra-frequency or inter-frequency cells of </w:delText>
          </w:r>
        </w:del>
      </w:ins>
      <w:ins w:id="51" w:author="RAN2#116bis-e" w:date="2022-01-28T20:53:00Z">
        <w:del w:id="52" w:author="OPPO(R2-2203004)" w:date="2022-02-21T14:31:00Z">
          <w:r>
            <w:rPr>
              <w:rFonts w:ascii="Times New Roman" w:eastAsia="Yu Mincho" w:hAnsi="Times New Roman"/>
              <w:lang w:eastAsia="ja-JP"/>
            </w:rPr>
            <w:delText xml:space="preserve">equal or lower priority, or inter-RAT frequency cells of lower prority if the serving cell </w:delText>
          </w:r>
          <w:r>
            <w:rPr>
              <w:rFonts w:ascii="Times New Roman" w:eastAsia="SimSun" w:hAnsi="Times New Roman"/>
              <w:lang w:eastAsia="en-US"/>
            </w:rPr>
            <w:delText xml:space="preserve">fulfils </w:delText>
          </w:r>
          <w:r>
            <w:rPr>
              <w:rFonts w:ascii="Times New Roman" w:eastAsia="Yu Mincho" w:hAnsi="Times New Roman"/>
              <w:lang w:eastAsia="ja-JP"/>
            </w:rPr>
            <w:delText>Srxlev &gt; S</w:delText>
          </w:r>
          <w:r>
            <w:rPr>
              <w:rFonts w:ascii="Times New Roman" w:eastAsia="Yu Mincho" w:hAnsi="Times New Roman"/>
              <w:vertAlign w:val="subscript"/>
              <w:lang w:eastAsia="ja-JP"/>
            </w:rPr>
            <w:delText>nonIntraSearchP</w:delText>
          </w:r>
          <w:r>
            <w:rPr>
              <w:rFonts w:ascii="Times New Roman" w:eastAsia="Yu Mincho" w:hAnsi="Times New Roman"/>
              <w:lang w:eastAsia="ja-JP"/>
            </w:rPr>
            <w:delText xml:space="preserve"> and Squal &gt; S</w:delText>
          </w:r>
          <w:r>
            <w:rPr>
              <w:rFonts w:ascii="Times New Roman" w:eastAsia="Yu Mincho" w:hAnsi="Times New Roman"/>
              <w:vertAlign w:val="subscript"/>
              <w:lang w:eastAsia="ja-JP"/>
            </w:rPr>
            <w:delText>nonIntraSearchQ</w:delText>
          </w:r>
          <w:r>
            <w:rPr>
              <w:rFonts w:ascii="Times New Roman" w:eastAsia="Yu Mincho" w:hAnsi="Times New Roman"/>
              <w:lang w:eastAsia="ja-JP"/>
            </w:rPr>
            <w:delText xml:space="preserve">, and the distance between UE and the serving cell reference location is shorter than the threshold (i.e. </w:delText>
          </w:r>
          <w:r>
            <w:rPr>
              <w:rFonts w:ascii="Times New Roman" w:eastAsia="Yu Mincho" w:hAnsi="Times New Roman"/>
              <w:i/>
              <w:lang w:eastAsia="ja-JP"/>
            </w:rPr>
            <w:delText>distanceThresh</w:delText>
          </w:r>
          <w:r>
            <w:rPr>
              <w:rFonts w:ascii="Times New Roman" w:eastAsia="Yu Mincho" w:hAnsi="Times New Roman"/>
              <w:lang w:eastAsia="ja-JP"/>
            </w:rPr>
            <w:delText>).</w:delText>
          </w:r>
        </w:del>
      </w:ins>
    </w:p>
    <w:p w14:paraId="75AB2012" w14:textId="77777777" w:rsidR="00255B9A" w:rsidRDefault="003A3716">
      <w:pPr>
        <w:keepLines/>
        <w:spacing w:after="180"/>
        <w:ind w:left="1135" w:hanging="851"/>
        <w:jc w:val="left"/>
        <w:rPr>
          <w:del w:id="53" w:author="OPPO(R2-2203004)" w:date="2022-02-21T15:21:00Z"/>
          <w:rFonts w:ascii="Times New Roman" w:eastAsia="Yu Mincho" w:hAnsi="Times New Roman"/>
          <w:lang w:eastAsia="ja-JP"/>
        </w:rPr>
      </w:pPr>
      <w:del w:id="54" w:author="OPPO(R2-2203004)" w:date="2022-02-21T15:21:00Z">
        <w:r>
          <w:rPr>
            <w:rFonts w:ascii="Times New Roman" w:eastAsia="Yu Mincho" w:hAnsi="Times New Roman"/>
            <w:lang w:eastAsia="ja-JP"/>
          </w:rPr>
          <w:delText>N</w:delText>
        </w:r>
      </w:del>
      <w:ins w:id="55" w:author="RAN2#116bis-e" w:date="2022-01-26T23:40:00Z">
        <w:del w:id="56" w:author="OPPO(R2-2203004)" w:date="2022-02-21T15:21:00Z">
          <w:r>
            <w:rPr>
              <w:rFonts w:ascii="Times New Roman" w:eastAsia="Yu Mincho" w:hAnsi="Times New Roman"/>
              <w:lang w:eastAsia="ja-JP"/>
            </w:rPr>
            <w:delText>OTE:</w:delText>
          </w:r>
          <w:r>
            <w:rPr>
              <w:rFonts w:ascii="Times New Roman" w:eastAsia="Yu Mincho" w:hAnsi="Times New Roman"/>
              <w:lang w:eastAsia="ja-JP"/>
            </w:rPr>
            <w:tab/>
          </w:r>
        </w:del>
      </w:ins>
      <w:ins w:id="57" w:author="RAN2#116bis-e" w:date="2022-01-26T23:41:00Z">
        <w:del w:id="58" w:author="OPPO(R2-2203004)" w:date="2022-02-21T15:21:00Z">
          <w:r>
            <w:rPr>
              <w:rFonts w:ascii="Times New Roman" w:eastAsia="Yu Mincho" w:hAnsi="Times New Roman"/>
              <w:lang w:eastAsia="ja-JP"/>
            </w:rPr>
            <w:delText xml:space="preserve">When </w:delText>
          </w:r>
        </w:del>
      </w:ins>
      <w:ins w:id="59" w:author="RAN2#116bis-e" w:date="2022-01-26T23:42:00Z">
        <w:del w:id="60" w:author="OPPO(R2-2203004)" w:date="2022-02-21T15:21:00Z">
          <w:r>
            <w:rPr>
              <w:rFonts w:ascii="Times New Roman" w:eastAsia="Yu Mincho" w:hAnsi="Times New Roman"/>
              <w:lang w:eastAsia="ja-JP"/>
            </w:rPr>
            <w:delText>evaluating the distance between UE and the serving cell reference location</w:delText>
          </w:r>
        </w:del>
      </w:ins>
      <w:ins w:id="61" w:author="RAN2#116bis-e" w:date="2022-01-26T23:41:00Z">
        <w:del w:id="62" w:author="OPPO(R2-2203004)" w:date="2022-02-21T15:21:00Z">
          <w:r>
            <w:rPr>
              <w:rFonts w:ascii="Times New Roman" w:eastAsia="Yu Mincho" w:hAnsi="Times New Roman"/>
              <w:lang w:eastAsia="ja-JP"/>
            </w:rPr>
            <w:delText xml:space="preserve">, it's up to UE implementation to guarantee that a valid </w:delText>
          </w:r>
        </w:del>
      </w:ins>
      <w:ins w:id="63" w:author="RAN2#116bis-e" w:date="2022-01-26T23:42:00Z">
        <w:del w:id="64" w:author="OPPO(R2-2203004)" w:date="2022-02-21T15:21:00Z">
          <w:r>
            <w:rPr>
              <w:rFonts w:ascii="Times New Roman" w:eastAsia="Yu Mincho" w:hAnsi="Times New Roman"/>
              <w:lang w:eastAsia="ja-JP"/>
            </w:rPr>
            <w:delText xml:space="preserve">UE </w:delText>
          </w:r>
        </w:del>
      </w:ins>
      <w:ins w:id="65" w:author="RAN2#116bis-e" w:date="2022-01-26T23:41:00Z">
        <w:del w:id="66" w:author="OPPO(R2-2203004)" w:date="2022-02-21T15:21:00Z">
          <w:r>
            <w:rPr>
              <w:rFonts w:ascii="Times New Roman" w:eastAsia="Yu Mincho" w:hAnsi="Times New Roman"/>
              <w:lang w:eastAsia="ja-JP"/>
            </w:rPr>
            <w:delText>location information is available</w:delText>
          </w:r>
        </w:del>
      </w:ins>
      <w:ins w:id="67" w:author="RAN2#116bis-e" w:date="2022-01-26T23:42:00Z">
        <w:del w:id="68" w:author="OPPO(R2-2203004)" w:date="2022-02-21T15:21:00Z">
          <w:r>
            <w:rPr>
              <w:rFonts w:ascii="Times New Roman" w:eastAsia="Yu Mincho" w:hAnsi="Times New Roman"/>
              <w:lang w:eastAsia="ja-JP"/>
            </w:rPr>
            <w:delText>.</w:delText>
          </w:r>
        </w:del>
      </w:ins>
    </w:p>
    <w:p w14:paraId="40FA3D9D" w14:textId="77777777" w:rsidR="00255B9A" w:rsidRDefault="003A3716">
      <w:pPr>
        <w:keepLines/>
        <w:spacing w:after="180"/>
        <w:ind w:left="1135" w:hanging="851"/>
        <w:jc w:val="left"/>
        <w:rPr>
          <w:ins w:id="69" w:author="OPPO" w:date="2022-02-21T15:51:00Z"/>
          <w:rFonts w:ascii="Times New Roman" w:eastAsia="Yu Mincho" w:hAnsi="Times New Roman"/>
          <w:lang w:eastAsia="ja-JP"/>
        </w:rPr>
      </w:pPr>
      <w:ins w:id="70" w:author="OPPO" w:date="2022-02-21T15:53:00Z">
        <w:r>
          <w:rPr>
            <w:rFonts w:ascii="Times New Roman" w:eastAsia="Yu Mincho" w:hAnsi="Times New Roman"/>
            <w:lang w:eastAsia="ja-JP"/>
          </w:rPr>
          <w:t>NOTE: Whether the UE has valid location information is up to UE implementation.</w:t>
        </w:r>
      </w:ins>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SimSun" w:hAnsi="Times New Roman"/>
          <w:color w:val="FF0000"/>
        </w:rPr>
      </w:pPr>
      <w:ins w:id="71" w:author="RAN2#116bis-e" w:date="2022-02-14T14:15:00Z">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ins>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 xml:space="preserve">On capturing the </w:t>
      </w:r>
      <w:proofErr w:type="gramStart"/>
      <w:r>
        <w:rPr>
          <w:b/>
          <w:bCs/>
        </w:rPr>
        <w:t>location based</w:t>
      </w:r>
      <w:proofErr w:type="gramEnd"/>
      <w:r>
        <w:rPr>
          <w:b/>
          <w:bCs/>
        </w:rPr>
        <w:t xml:space="preserve"> measurements related agreements in idle mode, which option do companies prefer:</w:t>
      </w:r>
    </w:p>
    <w:p w14:paraId="7FC01425" w14:textId="77777777" w:rsidR="00255B9A" w:rsidRDefault="003A3716">
      <w:pPr>
        <w:pStyle w:val="ListParagraph"/>
        <w:numPr>
          <w:ilvl w:val="1"/>
          <w:numId w:val="14"/>
        </w:numPr>
        <w:rPr>
          <w:b/>
          <w:bCs/>
        </w:rPr>
      </w:pPr>
      <w:r>
        <w:rPr>
          <w:b/>
          <w:bCs/>
        </w:rPr>
        <w:t>Option 1: The changes in running 304 CR (R2-2203385) by introducing a separate paragraph.</w:t>
      </w:r>
    </w:p>
    <w:p w14:paraId="06D1DCD6" w14:textId="77777777" w:rsidR="00255B9A" w:rsidRDefault="003A3716">
      <w:pPr>
        <w:pStyle w:val="ListParagraph"/>
        <w:numPr>
          <w:ilvl w:val="1"/>
          <w:numId w:val="14"/>
        </w:numPr>
        <w:rPr>
          <w:b/>
          <w:bCs/>
        </w:rPr>
      </w:pPr>
      <w:r>
        <w:rPr>
          <w:b/>
          <w:bCs/>
        </w:rPr>
        <w:t xml:space="preserve">Option 2: The above changes proposed in </w:t>
      </w:r>
      <w:commentRangeStart w:id="72"/>
      <w:r>
        <w:rPr>
          <w:b/>
          <w:bCs/>
        </w:rPr>
        <w:t>OPPO(R2-2203725)</w:t>
      </w:r>
      <w:commentRangeEnd w:id="72"/>
      <w:r>
        <w:rPr>
          <w:rStyle w:val="CommentReference"/>
          <w:rFonts w:ascii="Arial" w:eastAsia="Times New Roman" w:hAnsi="Arial" w:cs="Times New Roman"/>
          <w:lang w:val="en-GB" w:eastAsia="zh-CN"/>
        </w:rPr>
        <w:commentReference w:id="72"/>
      </w:r>
      <w:r>
        <w:rPr>
          <w:b/>
          <w:bCs/>
        </w:rPr>
        <w:t xml:space="preserve"> by merging with the existing paragraphs.</w:t>
      </w:r>
    </w:p>
    <w:p w14:paraId="0C64130E" w14:textId="77777777" w:rsidR="00255B9A" w:rsidRDefault="003A3716">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proofErr w:type="spellStart"/>
            <w:r>
              <w:rPr>
                <w:rFonts w:eastAsiaTheme="minorEastAsia"/>
                <w:i/>
                <w:iCs/>
              </w:rPr>
              <w:t>distanceThresh</w:t>
            </w:r>
            <w:proofErr w:type="spellEnd"/>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w:t>
            </w:r>
            <w:proofErr w:type="gramStart"/>
            <w:r>
              <w:rPr>
                <w:rFonts w:cs="Arial"/>
                <w:color w:val="000000"/>
              </w:rPr>
              <w:t>For  an</w:t>
            </w:r>
            <w:proofErr w:type="gramEnd"/>
            <w:r>
              <w:rPr>
                <w:rFonts w:cs="Arial"/>
                <w:color w:val="000000"/>
              </w:rPr>
              <w:t xml:space="preserve"> NTN UE that supports location-based measurement initiation, if the cell broadcasts location-related parameters (e.g. a threshold), only if legacy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proofErr w:type="spellStart"/>
            <w:r>
              <w:rPr>
                <w:rFonts w:cs="Arial"/>
                <w:i/>
                <w:color w:val="000000"/>
              </w:rPr>
              <w:t>distanceThresh</w:t>
            </w:r>
            <w:proofErr w:type="spellEnd"/>
            <w:r>
              <w:rPr>
                <w:rFonts w:cs="Arial"/>
                <w:color w:val="000000"/>
              </w:rPr>
              <w:t xml:space="preserve"> is broadcasted, the UE can still behave as legacy, i.e., as long as the </w:t>
            </w:r>
            <w:proofErr w:type="spellStart"/>
            <w:r>
              <w:rPr>
                <w:rFonts w:cs="Arial"/>
                <w:color w:val="000000"/>
              </w:rPr>
              <w:t>Srxlev</w:t>
            </w:r>
            <w:proofErr w:type="spellEnd"/>
            <w:r>
              <w:rPr>
                <w:rFonts w:cs="Arial"/>
                <w:color w:val="000000"/>
              </w:rPr>
              <w:t>/</w:t>
            </w:r>
            <w:proofErr w:type="spellStart"/>
            <w:r>
              <w:rPr>
                <w:rFonts w:cs="Arial"/>
                <w:color w:val="000000"/>
              </w:rPr>
              <w:t>Squal</w:t>
            </w:r>
            <w:proofErr w:type="spellEnd"/>
            <w:r>
              <w:rPr>
                <w:rFonts w:cs="Arial"/>
                <w:color w:val="000000"/>
              </w:rPr>
              <w:t xml:space="preserve">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thresholds for neighbour cell measurement initiation are different between the intra-frequency case (i.e., </w:t>
            </w:r>
            <w:proofErr w:type="spellStart"/>
            <w:r>
              <w:rPr>
                <w:rFonts w:eastAsiaTheme="minorEastAsia"/>
              </w:rPr>
              <w:t>SIntraSearchP</w:t>
            </w:r>
            <w:proofErr w:type="spellEnd"/>
            <w:r>
              <w:rPr>
                <w:rFonts w:eastAsiaTheme="minorEastAsia"/>
              </w:rPr>
              <w:t>/</w:t>
            </w:r>
            <w:proofErr w:type="spellStart"/>
            <w:r>
              <w:rPr>
                <w:rFonts w:eastAsiaTheme="minorEastAsia"/>
              </w:rPr>
              <w:t>SIntraSearchQ</w:t>
            </w:r>
            <w:proofErr w:type="spellEnd"/>
            <w:r>
              <w:rPr>
                <w:rFonts w:eastAsiaTheme="minorEastAsia"/>
              </w:rPr>
              <w:t xml:space="preserve">) and non-intra-frequency case (i.e., </w:t>
            </w:r>
            <w:proofErr w:type="spellStart"/>
            <w:r>
              <w:rPr>
                <w:rFonts w:eastAsiaTheme="minorEastAsia"/>
              </w:rPr>
              <w:t>SnonIntraSearchP</w:t>
            </w:r>
            <w:proofErr w:type="spellEnd"/>
            <w:r>
              <w:rPr>
                <w:rFonts w:eastAsiaTheme="minorEastAsia"/>
              </w:rPr>
              <w:t>/</w:t>
            </w:r>
            <w:proofErr w:type="spellStart"/>
            <w:r>
              <w:rPr>
                <w:rFonts w:eastAsiaTheme="minorEastAsia"/>
              </w:rPr>
              <w:t>SnonIntraSearchQ</w:t>
            </w:r>
            <w:proofErr w:type="spellEnd"/>
            <w:r>
              <w:rPr>
                <w:rFonts w:eastAsiaTheme="minorEastAsia"/>
              </w:rPr>
              <w:t>).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lastRenderedPageBreak/>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w:t>
            </w:r>
            <w:proofErr w:type="gramStart"/>
            <w:r>
              <w:rPr>
                <w:rFonts w:eastAsia="DengXian"/>
                <w:lang w:eastAsia="zh-CN"/>
              </w:rPr>
              <w:t>e.g.</w:t>
            </w:r>
            <w:proofErr w:type="gramEnd"/>
            <w:r>
              <w:rPr>
                <w:rFonts w:eastAsia="DengXian"/>
                <w:lang w:eastAsia="zh-CN"/>
              </w:rPr>
              <w:t xml:space="preserve">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 xml:space="preserve">When UE uses </w:t>
            </w:r>
            <w:proofErr w:type="gramStart"/>
            <w:r>
              <w:t>location based</w:t>
            </w:r>
            <w:proofErr w:type="gramEnd"/>
            <w:r>
              <w:t xml:space="preserve">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 xml:space="preserve">Ok with OPPO’s change but we may need to check this in running CR if </w:t>
            </w:r>
            <w:proofErr w:type="spellStart"/>
            <w:r>
              <w:rPr>
                <w:rFonts w:eastAsia="DengXian"/>
              </w:rPr>
              <w:t>aany</w:t>
            </w:r>
            <w:proofErr w:type="spellEnd"/>
            <w:r>
              <w:rPr>
                <w:rFonts w:eastAsia="DengXian"/>
              </w:rPr>
              <w:t xml:space="preserve">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 xml:space="preserve">CT1 is discussing how to handle situation when UE has selected a cell as suitable cell and then TAI list in SI is updated such that all TAIs are forbidden. This is either AS or NAS to have rule what </w:t>
            </w:r>
            <w:proofErr w:type="spellStart"/>
            <w:r>
              <w:rPr>
                <w:rFonts w:eastAsiaTheme="minorEastAsia"/>
              </w:rPr>
              <w:t>haååens</w:t>
            </w:r>
            <w:proofErr w:type="spellEnd"/>
            <w:r>
              <w:rPr>
                <w:rFonts w:eastAsiaTheme="minorEastAsia"/>
              </w:rPr>
              <w:t>.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Heading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 xml:space="preserve">Proposal 2: Satellite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 is represented by time and location based cell reselection. No further enhancement in this release for </w:t>
      </w:r>
      <w:proofErr w:type="gramStart"/>
      <w:r>
        <w:rPr>
          <w:rFonts w:cs="Arial" w:hint="eastAsia"/>
          <w:b/>
          <w:bCs/>
          <w:color w:val="000000"/>
          <w:lang w:val="en-US"/>
        </w:rPr>
        <w:t>ephemeris based</w:t>
      </w:r>
      <w:proofErr w:type="gramEnd"/>
      <w:r>
        <w:rPr>
          <w:rFonts w:cs="Arial" w:hint="eastAsia"/>
          <w:b/>
          <w:bCs/>
          <w:color w:val="000000"/>
          <w:lang w:val="en-US"/>
        </w:rPr>
        <w:t xml:space="preserve">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 xml:space="preserve">Simultaneous configuration of location-based and </w:t>
      </w:r>
      <w:proofErr w:type="gramStart"/>
      <w:r>
        <w:rPr>
          <w:rFonts w:eastAsia="SimSun" w:cs="Arial"/>
          <w:b/>
          <w:bCs/>
          <w:color w:val="000000"/>
          <w:lang w:val="en-US"/>
        </w:rPr>
        <w:t>time based</w:t>
      </w:r>
      <w:proofErr w:type="gramEnd"/>
      <w:r>
        <w:rPr>
          <w:rFonts w:eastAsia="SimSun" w:cs="Arial"/>
          <w:b/>
          <w:bCs/>
          <w:color w:val="000000"/>
          <w:lang w:val="en-US"/>
        </w:rPr>
        <w:t xml:space="preserve"> reselection is not supported.</w:t>
      </w:r>
    </w:p>
    <w:p w14:paraId="759A5961" w14:textId="77777777" w:rsidR="00255B9A" w:rsidRDefault="003A3716">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 xml:space="preserve">In addition to the ephemeris information, to </w:t>
      </w:r>
      <w:proofErr w:type="spellStart"/>
      <w:r>
        <w:rPr>
          <w:rFonts w:cs="Arial"/>
          <w:b/>
          <w:bCs/>
          <w:color w:val="000000"/>
          <w:lang w:val="en-US"/>
        </w:rPr>
        <w:t>discusss</w:t>
      </w:r>
      <w:proofErr w:type="spellEnd"/>
      <w:r>
        <w:rPr>
          <w:rFonts w:cs="Arial"/>
          <w:b/>
          <w:bCs/>
          <w:color w:val="000000"/>
          <w:lang w:val="en-US"/>
        </w:rPr>
        <w:t xml:space="preserve"> whether assistance information is needed f</w:t>
      </w:r>
      <w:r>
        <w:rPr>
          <w:rFonts w:cs="Arial" w:hint="eastAsia"/>
          <w:b/>
          <w:bCs/>
          <w:color w:val="000000"/>
          <w:lang w:val="en-US"/>
        </w:rPr>
        <w:t>or UE-based SMTC adjustment in idle and inactive mode</w:t>
      </w:r>
      <w:r>
        <w:rPr>
          <w:rFonts w:cs="Arial"/>
          <w:b/>
          <w:bCs/>
          <w:color w:val="000000"/>
          <w:lang w:val="en-US"/>
        </w:rPr>
        <w:t xml:space="preserve">. If </w:t>
      </w:r>
      <w:proofErr w:type="gramStart"/>
      <w:r>
        <w:rPr>
          <w:rFonts w:cs="Arial"/>
          <w:b/>
          <w:bCs/>
          <w:color w:val="000000"/>
          <w:lang w:val="en-US"/>
        </w:rPr>
        <w:t>Yes</w:t>
      </w:r>
      <w:proofErr w:type="gramEnd"/>
      <w:r>
        <w:rPr>
          <w:rFonts w:cs="Arial"/>
          <w:b/>
          <w:bCs/>
          <w:color w:val="000000"/>
          <w:lang w:val="en-US"/>
        </w:rPr>
        <w:t>, down select from the following options:</w:t>
      </w:r>
    </w:p>
    <w:p w14:paraId="3D63C26B"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ListParagraph"/>
        <w:numPr>
          <w:ilvl w:val="0"/>
          <w:numId w:val="13"/>
        </w:numPr>
        <w:rPr>
          <w:rFonts w:cs="Arial"/>
          <w:b/>
          <w:bCs/>
          <w:color w:val="000000"/>
        </w:rPr>
      </w:pPr>
      <w:r>
        <w:rPr>
          <w:rFonts w:cs="Arial"/>
          <w:b/>
          <w:bCs/>
          <w:color w:val="000000"/>
        </w:rPr>
        <w:t xml:space="preserve">Option 2: Common TA </w:t>
      </w:r>
      <w:proofErr w:type="spellStart"/>
      <w:r>
        <w:rPr>
          <w:rFonts w:cs="Arial"/>
          <w:b/>
          <w:bCs/>
          <w:color w:val="000000"/>
        </w:rPr>
        <w:t>paramaters</w:t>
      </w:r>
      <w:proofErr w:type="spellEnd"/>
      <w:r>
        <w:rPr>
          <w:rFonts w:cs="Arial"/>
          <w:b/>
          <w:bCs/>
          <w:color w:val="000000"/>
        </w:rPr>
        <w:t xml:space="preserve"> of neighbor cells</w:t>
      </w:r>
    </w:p>
    <w:p w14:paraId="54EACD5C"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 xml:space="preserve">4: Adopt the text proposal in R2-2203725 to capture the </w:t>
      </w:r>
      <w:proofErr w:type="gramStart"/>
      <w:r>
        <w:rPr>
          <w:rFonts w:cs="Arial"/>
          <w:b/>
          <w:bCs/>
          <w:color w:val="000000"/>
          <w:lang w:val="en-US"/>
        </w:rPr>
        <w:t>location based</w:t>
      </w:r>
      <w:proofErr w:type="gramEnd"/>
      <w:r>
        <w:rPr>
          <w:rFonts w:cs="Arial"/>
          <w:b/>
          <w:bCs/>
          <w:color w:val="000000"/>
          <w:lang w:val="en-US"/>
        </w:rPr>
        <w:t xml:space="preserve">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Heading1"/>
        <w:rPr>
          <w:rFonts w:eastAsiaTheme="minorEastAsia"/>
        </w:rPr>
      </w:pPr>
      <w:r>
        <w:rPr>
          <w:rFonts w:eastAsiaTheme="minorEastAsia"/>
        </w:rPr>
        <w:t>First GTW session outcome</w:t>
      </w:r>
    </w:p>
    <w:p w14:paraId="208087E2" w14:textId="77777777" w:rsidR="00255B9A" w:rsidRDefault="004A627C">
      <w:pPr>
        <w:pStyle w:val="Doc-title"/>
      </w:pPr>
      <w:hyperlink r:id="rId15" w:tooltip="C:Data3GPPExtractsR2-2203533_[AT117-e][102][NTN] Idle mode open issues_v21_Summary.docx" w:history="1">
        <w:r w:rsidR="003A3716">
          <w:rPr>
            <w:rStyle w:val="Hyperlink"/>
          </w:rPr>
          <w:t>R2-2203533</w:t>
        </w:r>
      </w:hyperlink>
      <w:r w:rsidR="003A3716">
        <w:tab/>
        <w:t>[offline-102] Idle mode open issues</w:t>
      </w:r>
      <w:r w:rsidR="003A3716">
        <w:tab/>
      </w:r>
      <w:proofErr w:type="spellStart"/>
      <w:r w:rsidR="003A3716">
        <w:t>ZTE</w:t>
      </w:r>
      <w:proofErr w:type="spellEnd"/>
      <w:r w:rsidR="003A3716">
        <w:t xml:space="preserve"> corporation</w:t>
      </w:r>
      <w:r w:rsidR="003A3716">
        <w:tab/>
        <w:t>discussion</w:t>
      </w:r>
      <w:r w:rsidR="003A3716">
        <w:tab/>
        <w:t>Rel-17</w:t>
      </w:r>
      <w:r w:rsidR="003A3716">
        <w:tab/>
      </w:r>
      <w:proofErr w:type="spellStart"/>
      <w:r w:rsidR="003A3716">
        <w:t>NR_NTN_solutions</w:t>
      </w:r>
      <w:proofErr w:type="spellEnd"/>
      <w:r w:rsidR="003A3716">
        <w:t>-Core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Satellite </w:t>
      </w:r>
      <w:proofErr w:type="gramStart"/>
      <w:r>
        <w:t>ephemeris based</w:t>
      </w:r>
      <w:proofErr w:type="gramEnd"/>
      <w:r>
        <w:t xml:space="preserve"> cell reselection is represented by time and location based cell reselection. No further enhancement in this release for </w:t>
      </w:r>
      <w:proofErr w:type="gramStart"/>
      <w:r>
        <w:t>ephemeris based</w:t>
      </w:r>
      <w:proofErr w:type="gramEnd"/>
      <w:r>
        <w:t xml:space="preserve">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 xml:space="preserve">Adopt the text proposal in R2-2203725 to capture the </w:t>
      </w:r>
      <w:proofErr w:type="gramStart"/>
      <w:r>
        <w:t>location based</w:t>
      </w:r>
      <w:proofErr w:type="gramEnd"/>
      <w:r>
        <w:t xml:space="preserve">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 xml:space="preserve">Proposal 1: A threshold of the distance between UE and the cell reference location should be introduced and only </w:t>
      </w:r>
      <w:proofErr w:type="spellStart"/>
      <w:r>
        <w:t>neighbor</w:t>
      </w:r>
      <w:proofErr w:type="spellEnd"/>
      <w:r>
        <w:t xml:space="preserve">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 xml:space="preserve">[Revised] Proposal 3: Simultaneous configuration of location-based and </w:t>
      </w:r>
      <w:proofErr w:type="gramStart"/>
      <w:r>
        <w:t>time based</w:t>
      </w:r>
      <w:proofErr w:type="gramEnd"/>
      <w:r>
        <w:t xml:space="preserve">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w:t>
      </w:r>
      <w:proofErr w:type="gramStart"/>
      <w:r>
        <w:t>e.g.</w:t>
      </w:r>
      <w:proofErr w:type="gramEnd"/>
      <w:r>
        <w:t xml:space="preserve">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 xml:space="preserve">[Revised] Proposal 6: In addition to the ephemeris information, to </w:t>
      </w:r>
      <w:proofErr w:type="spellStart"/>
      <w:r>
        <w:t>discusss</w:t>
      </w:r>
      <w:proofErr w:type="spellEnd"/>
      <w:r>
        <w:t xml:space="preserve"> whether assistance information is needed for UE-based SMTC adjustment in idle and inactive mode. If </w:t>
      </w:r>
      <w:proofErr w:type="gramStart"/>
      <w:r>
        <w:t>Yes</w:t>
      </w:r>
      <w:proofErr w:type="gramEnd"/>
      <w:r>
        <w:t>, down select from the following options:</w:t>
      </w:r>
    </w:p>
    <w:p w14:paraId="0D30EA54" w14:textId="77777777" w:rsidR="00255B9A" w:rsidRDefault="003A3716">
      <w:pPr>
        <w:pStyle w:val="Comments"/>
      </w:pPr>
      <w:r>
        <w:t xml:space="preserve">Option 1: feeder link delay of </w:t>
      </w:r>
      <w:proofErr w:type="spellStart"/>
      <w:r>
        <w:t>neighbor</w:t>
      </w:r>
      <w:proofErr w:type="spellEnd"/>
      <w:r>
        <w:t xml:space="preserve"> cells</w:t>
      </w:r>
    </w:p>
    <w:p w14:paraId="289A3EA8" w14:textId="77777777" w:rsidR="00255B9A" w:rsidRDefault="003A3716">
      <w:pPr>
        <w:pStyle w:val="Comments"/>
      </w:pPr>
      <w:r>
        <w:t xml:space="preserve">Option 2: Common TA </w:t>
      </w:r>
      <w:proofErr w:type="spellStart"/>
      <w:r>
        <w:t>paramaters</w:t>
      </w:r>
      <w:proofErr w:type="spellEnd"/>
      <w:r>
        <w:t xml:space="preserve"> of </w:t>
      </w:r>
      <w:proofErr w:type="spellStart"/>
      <w:r>
        <w:t>neighbor</w:t>
      </w:r>
      <w:proofErr w:type="spellEnd"/>
      <w:r>
        <w:t xml:space="preserve"> cells</w:t>
      </w:r>
    </w:p>
    <w:p w14:paraId="406277F7" w14:textId="77777777" w:rsidR="00255B9A" w:rsidRDefault="003A3716">
      <w:pPr>
        <w:pStyle w:val="Comments"/>
      </w:pPr>
      <w:r>
        <w:t xml:space="preserve">Option 3: SMTC offset or change rate of </w:t>
      </w:r>
      <w:proofErr w:type="spellStart"/>
      <w:r>
        <w:t>neighbor</w:t>
      </w:r>
      <w:proofErr w:type="spellEnd"/>
      <w:r>
        <w:t xml:space="preserve"> cells</w:t>
      </w:r>
    </w:p>
    <w:p w14:paraId="1CA11CC5" w14:textId="77777777" w:rsidR="00255B9A" w:rsidRDefault="003A3716">
      <w:pPr>
        <w:pStyle w:val="Comments"/>
      </w:pPr>
      <w:r>
        <w:t xml:space="preserve">Option 4: Reference time of the </w:t>
      </w:r>
      <w:proofErr w:type="spellStart"/>
      <w:r>
        <w:t>SMTC</w:t>
      </w:r>
      <w:proofErr w:type="spellEnd"/>
      <w:r>
        <w:t xml:space="preserve"> of </w:t>
      </w:r>
      <w:proofErr w:type="spellStart"/>
      <w:r>
        <w:t>neighbor</w:t>
      </w:r>
      <w:proofErr w:type="spellEnd"/>
      <w:r>
        <w:t xml:space="preserve"> cells</w:t>
      </w:r>
    </w:p>
    <w:p w14:paraId="6BD96377" w14:textId="77777777" w:rsidR="00255B9A" w:rsidRDefault="003A3716">
      <w:pPr>
        <w:pStyle w:val="Comments"/>
      </w:pPr>
      <w:r>
        <w:t xml:space="preserve">Option 5: Delay difference between the serving and </w:t>
      </w:r>
      <w:proofErr w:type="spellStart"/>
      <w:r>
        <w:t>neighbor</w:t>
      </w:r>
      <w:proofErr w:type="spellEnd"/>
      <w:r>
        <w:t xml:space="preserve">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 xml:space="preserve">Proposal 11:  No specific enhancement to provide the PCI of the incoming cell, can be provided as one element in the existing </w:t>
      </w:r>
      <w:proofErr w:type="spellStart"/>
      <w:r>
        <w:t>intraFreqWhiteCellList</w:t>
      </w:r>
      <w:proofErr w:type="spellEnd"/>
      <w:r>
        <w:t xml:space="preserve"> or </w:t>
      </w:r>
      <w:proofErr w:type="spellStart"/>
      <w:r>
        <w:t>interFreqWhiteCellList</w:t>
      </w:r>
      <w:proofErr w:type="spellEnd"/>
      <w:r>
        <w: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 xml:space="preserve">Proposal 12: Broadcasting the list of orbital parameters and timing drift parameters of the </w:t>
      </w:r>
      <w:proofErr w:type="spellStart"/>
      <w:r>
        <w:t>neighbor</w:t>
      </w:r>
      <w:proofErr w:type="spellEnd"/>
      <w:r>
        <w:t xml:space="preserve">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 xml:space="preserve">Proposal 13: No need to provide the geographic tag associated with a set of cell reselection information or </w:t>
      </w:r>
      <w:proofErr w:type="spellStart"/>
      <w:r>
        <w:t>asscociation</w:t>
      </w:r>
      <w:proofErr w:type="spellEnd"/>
      <w:r>
        <w:t xml:space="preserve">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Heading1"/>
      </w:pPr>
      <w:r>
        <w:lastRenderedPageBreak/>
        <w:t>Second Round</w:t>
      </w:r>
    </w:p>
    <w:p w14:paraId="0D02860E" w14:textId="77777777" w:rsidR="00255B9A" w:rsidRDefault="003A3716">
      <w:pPr>
        <w:pStyle w:val="Heading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 xml:space="preserve">n the pre-meeting discussion and first round discussion, the majority prefers to introduce a threshold of the distance between UE and the cell reference location and only </w:t>
      </w:r>
      <w:proofErr w:type="spellStart"/>
      <w:r>
        <w:rPr>
          <w:rFonts w:eastAsiaTheme="minorEastAsia"/>
        </w:rPr>
        <w:t>neighbor</w:t>
      </w:r>
      <w:proofErr w:type="spellEnd"/>
      <w:r>
        <w:rPr>
          <w:rFonts w:eastAsiaTheme="minorEastAsia"/>
        </w:rPr>
        <w:t xml:space="preserve">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 xml:space="preserve">Regarding the co-existence of the new </w:t>
      </w:r>
      <w:proofErr w:type="gramStart"/>
      <w:r>
        <w:rPr>
          <w:rFonts w:eastAsiaTheme="minorEastAsia"/>
        </w:rPr>
        <w:t>location based</w:t>
      </w:r>
      <w:proofErr w:type="gramEnd"/>
      <w:r>
        <w:rPr>
          <w:rFonts w:eastAsiaTheme="minorEastAsia"/>
        </w:rPr>
        <w:t xml:space="preserve"> criteria and existing cell reselection priority, S-criterion and R-criterion, the rapporteur understand:</w:t>
      </w:r>
    </w:p>
    <w:p w14:paraId="2279E13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proofErr w:type="spellStart"/>
      <w:r>
        <w:rPr>
          <w:rFonts w:eastAsiaTheme="minorEastAsia" w:cs="Arial"/>
          <w:b/>
          <w:lang w:val="en-US"/>
        </w:rPr>
        <w:t>Exising</w:t>
      </w:r>
      <w:proofErr w:type="spellEnd"/>
      <w:r>
        <w:rPr>
          <w:rFonts w:eastAsiaTheme="minorEastAsia" w:cs="Arial"/>
          <w:b/>
          <w:lang w:val="en-US"/>
        </w:rPr>
        <w:t xml:space="preserve">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5A9B85CC"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w:t>
            </w:r>
            <w:proofErr w:type="gramStart"/>
            <w:r>
              <w:rPr>
                <w:rFonts w:eastAsiaTheme="minorEastAsia"/>
              </w:rPr>
              <w:t>take into account</w:t>
            </w:r>
            <w:proofErr w:type="gramEnd"/>
            <w:r>
              <w:rPr>
                <w:rFonts w:eastAsiaTheme="minorEastAsia"/>
              </w:rPr>
              <w:t xml:space="preserve">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 xml:space="preserve">Agree with google. Reference location of </w:t>
            </w:r>
            <w:proofErr w:type="spellStart"/>
            <w:r>
              <w:rPr>
                <w:rFonts w:eastAsiaTheme="minorEastAsia"/>
              </w:rPr>
              <w:t>neighbor</w:t>
            </w:r>
            <w:proofErr w:type="spellEnd"/>
            <w:r>
              <w:rPr>
                <w:rFonts w:eastAsiaTheme="minorEastAsia"/>
              </w:rPr>
              <w:t xml:space="preserve"> cell will not be always available, besides beam information could be different for different satellites. </w:t>
            </w:r>
            <w:proofErr w:type="gramStart"/>
            <w:r>
              <w:rPr>
                <w:rFonts w:eastAsiaTheme="minorEastAsia"/>
              </w:rPr>
              <w:t>So</w:t>
            </w:r>
            <w:proofErr w:type="gramEnd"/>
            <w:r>
              <w:rPr>
                <w:rFonts w:eastAsiaTheme="minorEastAsia"/>
              </w:rPr>
              <w:t xml:space="preserve">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 xml:space="preserve">Distance </w:t>
            </w:r>
            <w:proofErr w:type="spellStart"/>
            <w:r>
              <w:rPr>
                <w:rFonts w:eastAsiaTheme="minorEastAsia"/>
              </w:rPr>
              <w:t>ony</w:t>
            </w:r>
            <w:proofErr w:type="spellEnd"/>
            <w:r>
              <w:rPr>
                <w:rFonts w:eastAsiaTheme="minorEastAsia"/>
              </w:rPr>
              <w:t xml:space="preserve">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 xml:space="preserve">n our understanding, the inter-frequency and inter-RAT reselection also involves cell ranking. The following </w:t>
            </w:r>
            <w:proofErr w:type="spellStart"/>
            <w:r>
              <w:rPr>
                <w:rFonts w:eastAsiaTheme="minorEastAsia"/>
              </w:rPr>
              <w:t>paragragh</w:t>
            </w:r>
            <w:proofErr w:type="spellEnd"/>
            <w:r>
              <w:rPr>
                <w:rFonts w:eastAsiaTheme="minorEastAsia"/>
              </w:rPr>
              <w:t xml:space="preserve">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w:t>
            </w:r>
            <w:proofErr w:type="spellStart"/>
            <w:r>
              <w:rPr>
                <w:i/>
              </w:rPr>
              <w:t>ies</w:t>
            </w:r>
            <w:proofErr w:type="spellEnd"/>
            <w:r>
              <w:rPr>
                <w:i/>
              </w:rPr>
              <w:t xml:space="preserve">) meeting the criteria according to clause </w:t>
            </w:r>
            <w:proofErr w:type="gramStart"/>
            <w:r>
              <w:rPr>
                <w:i/>
              </w:rPr>
              <w:t>5.2.4.6;</w:t>
            </w:r>
            <w:proofErr w:type="gramEnd"/>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w:t>
            </w:r>
            <w:proofErr w:type="spellStart"/>
            <w:r>
              <w:rPr>
                <w:i/>
              </w:rPr>
              <w:t>ies</w:t>
            </w:r>
            <w:proofErr w:type="spellEnd"/>
            <w:r>
              <w:rPr>
                <w:i/>
              </w:rPr>
              <w:t>)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Our understanding is that the location-based cell reselection impacts the condition when the UE shall perform inter-frequency cell reselection in the cell reselection criteria subclauses (</w:t>
            </w:r>
            <w:proofErr w:type="gramStart"/>
            <w:r>
              <w:rPr>
                <w:rFonts w:eastAsiaTheme="minorEastAsia"/>
              </w:rPr>
              <w:t>i.e.</w:t>
            </w:r>
            <w:proofErr w:type="gramEnd"/>
            <w:r>
              <w:rPr>
                <w:rFonts w:eastAsiaTheme="minorEastAsia"/>
              </w:rPr>
              <w:t xml:space="preserv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 xml:space="preserve">Agree with Google. To us, if far-away </w:t>
            </w:r>
            <w:proofErr w:type="spellStart"/>
            <w:r>
              <w:rPr>
                <w:rFonts w:eastAsiaTheme="minorEastAsia"/>
              </w:rPr>
              <w:t>neighboring</w:t>
            </w:r>
            <w:proofErr w:type="spellEnd"/>
            <w:r>
              <w:rPr>
                <w:rFonts w:eastAsiaTheme="minorEastAsia"/>
              </w:rPr>
              <w:t xml:space="preserve">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 xml:space="preserve">UE </w:t>
            </w:r>
            <w:proofErr w:type="gramStart"/>
            <w:r>
              <w:rPr>
                <w:rFonts w:eastAsiaTheme="minorEastAsia" w:cs="Arial"/>
              </w:rPr>
              <w:t>location based</w:t>
            </w:r>
            <w:proofErr w:type="gramEnd"/>
            <w:r>
              <w:rPr>
                <w:rFonts w:eastAsiaTheme="minorEastAsia" w:cs="Arial"/>
              </w:rPr>
              <w:t xml:space="preserve">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 xml:space="preserve">The distance threshold solution is just </w:t>
            </w:r>
            <w:proofErr w:type="gramStart"/>
            <w:r>
              <w:rPr>
                <w:rFonts w:eastAsiaTheme="minorEastAsia"/>
                <w:lang w:val="en-US"/>
              </w:rPr>
              <w:t>a</w:t>
            </w:r>
            <w:proofErr w:type="gramEnd"/>
            <w:r>
              <w:rPr>
                <w:rFonts w:eastAsiaTheme="minorEastAsia"/>
                <w:lang w:val="en-US"/>
              </w:rPr>
              <w:t xml:space="preserve">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w:t>
            </w:r>
            <w:proofErr w:type="gramStart"/>
            <w:r>
              <w:rPr>
                <w:rFonts w:eastAsiaTheme="minorEastAsia"/>
                <w:lang w:eastAsia="ko-KR"/>
              </w:rPr>
              <w:t>UE,</w:t>
            </w:r>
            <w:proofErr w:type="gramEnd"/>
            <w:r>
              <w:rPr>
                <w:rFonts w:eastAsiaTheme="minorEastAsia"/>
                <w:lang w:eastAsia="ko-KR"/>
              </w:rPr>
              <w:t xml:space="preserve"> however the location cannot do this in case of NTN has different radius. </w:t>
            </w:r>
            <w:r>
              <w:rPr>
                <w:rFonts w:eastAsiaTheme="minorEastAsia"/>
              </w:rPr>
              <w:t>J</w:t>
            </w:r>
            <w:r>
              <w:rPr>
                <w:rFonts w:eastAsiaTheme="minorEastAsia"/>
                <w:lang w:eastAsia="ko-KR"/>
              </w:rPr>
              <w:t xml:space="preserve">ust based on the </w:t>
            </w:r>
            <w:proofErr w:type="spellStart"/>
            <w:r>
              <w:rPr>
                <w:rFonts w:eastAsiaTheme="minorEastAsia"/>
                <w:lang w:eastAsia="ko-KR"/>
              </w:rPr>
              <w:t>RSRP</w:t>
            </w:r>
            <w:proofErr w:type="spellEnd"/>
            <w:r>
              <w:rPr>
                <w:rFonts w:eastAsiaTheme="minorEastAsia"/>
                <w:lang w:eastAsia="ko-KR"/>
              </w:rPr>
              <w:t xml:space="preserve"> in </w:t>
            </w:r>
            <w:proofErr w:type="spellStart"/>
            <w:r>
              <w:rPr>
                <w:rFonts w:eastAsiaTheme="minorEastAsia"/>
                <w:lang w:eastAsia="ko-KR"/>
              </w:rPr>
              <w:t>Rel</w:t>
            </w:r>
            <w:proofErr w:type="spellEnd"/>
            <w:r>
              <w:rPr>
                <w:rFonts w:eastAsiaTheme="minorEastAsia"/>
                <w:lang w:eastAsia="ko-KR"/>
              </w:rPr>
              <w:t xml:space="preserve"> 17.</w:t>
            </w:r>
          </w:p>
        </w:tc>
      </w:tr>
      <w:tr w:rsidR="00AB72D6" w14:paraId="30530967" w14:textId="77777777" w:rsidTr="00AB72D6">
        <w:tc>
          <w:tcPr>
            <w:tcW w:w="1317" w:type="dxa"/>
          </w:tcPr>
          <w:p w14:paraId="047419EE" w14:textId="77777777" w:rsidR="00AB72D6" w:rsidRDefault="00AB72D6" w:rsidP="00D9757A">
            <w:pPr>
              <w:rPr>
                <w:rFonts w:eastAsiaTheme="minorEastAsia"/>
              </w:rPr>
            </w:pPr>
            <w:r>
              <w:rPr>
                <w:rFonts w:eastAsiaTheme="minorEastAsia"/>
              </w:rPr>
              <w:t xml:space="preserve">Ericsson </w:t>
            </w:r>
          </w:p>
        </w:tc>
        <w:tc>
          <w:tcPr>
            <w:tcW w:w="1316" w:type="dxa"/>
          </w:tcPr>
          <w:p w14:paraId="751379D4" w14:textId="77777777" w:rsidR="00AB72D6" w:rsidRDefault="00AB72D6" w:rsidP="00D9757A">
            <w:pPr>
              <w:rPr>
                <w:rFonts w:eastAsiaTheme="minorEastAsia"/>
              </w:rPr>
            </w:pPr>
            <w:r>
              <w:rPr>
                <w:rFonts w:eastAsiaTheme="minorEastAsia"/>
              </w:rPr>
              <w:t>yes</w:t>
            </w:r>
          </w:p>
        </w:tc>
        <w:tc>
          <w:tcPr>
            <w:tcW w:w="7080" w:type="dxa"/>
          </w:tcPr>
          <w:p w14:paraId="0735A6F7" w14:textId="77777777" w:rsidR="00AB72D6" w:rsidRDefault="00AB72D6" w:rsidP="00D9757A">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276507">
        <w:tc>
          <w:tcPr>
            <w:tcW w:w="1317" w:type="dxa"/>
          </w:tcPr>
          <w:p w14:paraId="6C1CA634" w14:textId="77777777" w:rsidR="009A540E" w:rsidRDefault="009A540E" w:rsidP="00276507">
            <w:pPr>
              <w:rPr>
                <w:rFonts w:eastAsiaTheme="minorEastAsia"/>
              </w:rPr>
            </w:pPr>
            <w:r>
              <w:rPr>
                <w:rFonts w:eastAsiaTheme="minorEastAsia"/>
              </w:rPr>
              <w:t>NEC</w:t>
            </w:r>
          </w:p>
        </w:tc>
        <w:tc>
          <w:tcPr>
            <w:tcW w:w="1316" w:type="dxa"/>
          </w:tcPr>
          <w:p w14:paraId="222100F8" w14:textId="77777777" w:rsidR="009A540E" w:rsidRDefault="009A540E" w:rsidP="00276507">
            <w:pPr>
              <w:rPr>
                <w:rFonts w:eastAsiaTheme="minorEastAsia"/>
              </w:rPr>
            </w:pPr>
            <w:r>
              <w:rPr>
                <w:rFonts w:eastAsiaTheme="minorEastAsia"/>
              </w:rPr>
              <w:t>Yes</w:t>
            </w:r>
          </w:p>
        </w:tc>
        <w:tc>
          <w:tcPr>
            <w:tcW w:w="7080" w:type="dxa"/>
          </w:tcPr>
          <w:p w14:paraId="672EE91B" w14:textId="77777777" w:rsidR="009A540E" w:rsidRDefault="009A540E" w:rsidP="00276507">
            <w:pPr>
              <w:rPr>
                <w:rFonts w:eastAsiaTheme="minorEastAsia"/>
              </w:rPr>
            </w:pPr>
          </w:p>
        </w:tc>
      </w:tr>
      <w:tr w:rsidR="003D748D" w14:paraId="054C851E" w14:textId="77777777" w:rsidTr="003D748D">
        <w:tc>
          <w:tcPr>
            <w:tcW w:w="1317" w:type="dxa"/>
          </w:tcPr>
          <w:p w14:paraId="6CC5B1AD" w14:textId="77777777" w:rsidR="003D748D" w:rsidRDefault="003D748D" w:rsidP="00E849AB">
            <w:pPr>
              <w:rPr>
                <w:rFonts w:eastAsiaTheme="minorEastAsia"/>
              </w:rPr>
            </w:pPr>
            <w:r>
              <w:rPr>
                <w:rFonts w:eastAsiaTheme="minorEastAsia"/>
              </w:rPr>
              <w:t>Sequans</w:t>
            </w:r>
          </w:p>
        </w:tc>
        <w:tc>
          <w:tcPr>
            <w:tcW w:w="1316" w:type="dxa"/>
          </w:tcPr>
          <w:p w14:paraId="773E2FB5" w14:textId="77777777" w:rsidR="003D748D" w:rsidRDefault="003D748D" w:rsidP="00E849AB">
            <w:pPr>
              <w:rPr>
                <w:rFonts w:eastAsiaTheme="minorEastAsia"/>
              </w:rPr>
            </w:pPr>
            <w:r>
              <w:rPr>
                <w:rFonts w:eastAsiaTheme="minorEastAsia"/>
              </w:rPr>
              <w:t>Yes</w:t>
            </w:r>
          </w:p>
        </w:tc>
        <w:tc>
          <w:tcPr>
            <w:tcW w:w="7080" w:type="dxa"/>
          </w:tcPr>
          <w:p w14:paraId="27B92851" w14:textId="77777777" w:rsidR="003D748D" w:rsidRDefault="003D748D" w:rsidP="00E849AB">
            <w:pPr>
              <w:rPr>
                <w:rFonts w:eastAsiaTheme="minorEastAsia"/>
              </w:rPr>
            </w:pPr>
          </w:p>
        </w:tc>
      </w:tr>
    </w:tbl>
    <w:p w14:paraId="6F804D6A" w14:textId="77777777" w:rsidR="00255B9A" w:rsidRDefault="00255B9A">
      <w:pPr>
        <w:rPr>
          <w:rFonts w:eastAsiaTheme="minorEastAsia"/>
        </w:rPr>
      </w:pPr>
    </w:p>
    <w:p w14:paraId="2826DDF6" w14:textId="77777777" w:rsidR="00255B9A" w:rsidRDefault="003A3716">
      <w:pPr>
        <w:rPr>
          <w:b/>
          <w:bCs/>
        </w:rPr>
      </w:pPr>
      <w:r>
        <w:rPr>
          <w:b/>
          <w:bCs/>
        </w:rPr>
        <w:lastRenderedPageBreak/>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w:t>
      </w:r>
      <w:proofErr w:type="gramStart"/>
      <w:r>
        <w:rPr>
          <w:rFonts w:eastAsiaTheme="minorEastAsia"/>
        </w:rPr>
        <w:t>broadcast</w:t>
      </w:r>
      <w:proofErr w:type="gramEnd"/>
      <w:r>
        <w:rPr>
          <w:rFonts w:eastAsiaTheme="minorEastAsia"/>
        </w:rPr>
        <w:t xml:space="preserve">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 xml:space="preserve">=&gt; Neighbour cell whose distance to UE is shorter than or equal to the threshold will be ranked by UE based on R-criterion, </w:t>
      </w:r>
      <w:proofErr w:type="gramStart"/>
      <w:r>
        <w:rPr>
          <w:rFonts w:eastAsiaTheme="minorEastAsia"/>
        </w:rPr>
        <w:t>i.e.</w:t>
      </w:r>
      <w:proofErr w:type="gramEnd"/>
      <w:r>
        <w:rPr>
          <w:rFonts w:eastAsiaTheme="minorEastAsia"/>
        </w:rPr>
        <w:t xml:space="preserv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 xml:space="preserve">UE is unable to evaluate the distance to the reference location, </w:t>
      </w:r>
      <w:proofErr w:type="gramStart"/>
      <w:r>
        <w:rPr>
          <w:rFonts w:eastAsiaTheme="minorEastAsia"/>
        </w:rPr>
        <w:t>e.g.</w:t>
      </w:r>
      <w:proofErr w:type="gramEnd"/>
      <w:r>
        <w:rPr>
          <w:rFonts w:eastAsiaTheme="minorEastAsia"/>
        </w:rPr>
        <w:t xml:space="preserve"> due to no available UE location at its own side.</w:t>
      </w:r>
    </w:p>
    <w:p w14:paraId="7ACE6E51" w14:textId="77777777" w:rsidR="00255B9A" w:rsidRDefault="003A3716">
      <w:pPr>
        <w:rPr>
          <w:rFonts w:eastAsiaTheme="minorEastAsia"/>
        </w:rPr>
      </w:pPr>
      <w:r>
        <w:rPr>
          <w:rFonts w:eastAsiaTheme="minorEastAsia"/>
        </w:rPr>
        <w:t xml:space="preserve">=&gt; UE does not estimate the distance to this cell and the legacy behaviour applies, </w:t>
      </w:r>
      <w:proofErr w:type="gramStart"/>
      <w:r>
        <w:rPr>
          <w:rFonts w:eastAsiaTheme="minorEastAsia"/>
        </w:rPr>
        <w:t>i.e.</w:t>
      </w:r>
      <w:proofErr w:type="gramEnd"/>
      <w:r>
        <w:rPr>
          <w:rFonts w:eastAsiaTheme="minorEastAsia"/>
        </w:rPr>
        <w:t xml:space="preserv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 xml:space="preserve">It is not clear how it is guaranteed that the </w:t>
            </w:r>
            <w:proofErr w:type="spellStart"/>
            <w:r>
              <w:rPr>
                <w:rFonts w:eastAsiaTheme="minorEastAsia"/>
              </w:rPr>
              <w:t>neighbor</w:t>
            </w:r>
            <w:proofErr w:type="spellEnd"/>
            <w:r>
              <w:rPr>
                <w:rFonts w:eastAsiaTheme="minorEastAsia"/>
              </w:rPr>
              <w:t xml:space="preserve">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 xml:space="preserve">ccording to the pre-meeting summary R2-2203386, Option 1 gained the majority </w:t>
            </w:r>
            <w:proofErr w:type="gramStart"/>
            <w:r>
              <w:rPr>
                <w:rFonts w:eastAsiaTheme="minorEastAsia"/>
              </w:rPr>
              <w:t>support</w:t>
            </w:r>
            <w:proofErr w:type="gramEnd"/>
            <w:r>
              <w:rPr>
                <w:rFonts w:eastAsiaTheme="minorEastAsia"/>
              </w:rPr>
              <w:t xml:space="preserve">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t xml:space="preserve">-      Option 1: only </w:t>
            </w:r>
            <w:proofErr w:type="spellStart"/>
            <w:r>
              <w:rPr>
                <w:rFonts w:eastAsiaTheme="minorEastAsia"/>
                <w:i/>
              </w:rPr>
              <w:t>neighbor</w:t>
            </w:r>
            <w:proofErr w:type="spellEnd"/>
            <w:r>
              <w:rPr>
                <w:rFonts w:eastAsiaTheme="minorEastAsia"/>
                <w:i/>
              </w:rPr>
              <w:t xml:space="preserve"> cells with distance shorter than a threshold will be considered during cell </w:t>
            </w:r>
            <w:proofErr w:type="gramStart"/>
            <w:r>
              <w:rPr>
                <w:rFonts w:eastAsiaTheme="minorEastAsia"/>
                <w:i/>
              </w:rPr>
              <w:t>reselection;</w:t>
            </w:r>
            <w:proofErr w:type="gramEnd"/>
          </w:p>
          <w:p w14:paraId="39EEE985" w14:textId="77777777" w:rsidR="00255B9A" w:rsidRDefault="003A3716">
            <w:pPr>
              <w:rPr>
                <w:rFonts w:eastAsiaTheme="minorEastAsia"/>
                <w:i/>
              </w:rPr>
            </w:pPr>
            <w:r>
              <w:rPr>
                <w:rFonts w:eastAsiaTheme="minorEastAsia"/>
                <w:i/>
              </w:rPr>
              <w:t xml:space="preserve">-      Option 1b: exclude </w:t>
            </w:r>
            <w:proofErr w:type="spellStart"/>
            <w:r>
              <w:rPr>
                <w:rFonts w:eastAsiaTheme="minorEastAsia"/>
                <w:i/>
              </w:rPr>
              <w:t>neighbor</w:t>
            </w:r>
            <w:proofErr w:type="spellEnd"/>
            <w:r>
              <w:rPr>
                <w:rFonts w:eastAsiaTheme="minorEastAsia"/>
                <w:i/>
              </w:rPr>
              <w:t xml:space="preserve"> cells too far away i.e., distance longer than a threshold will not be considered during cell </w:t>
            </w:r>
            <w:proofErr w:type="gramStart"/>
            <w:r>
              <w:rPr>
                <w:rFonts w:eastAsiaTheme="minorEastAsia"/>
                <w:i/>
              </w:rPr>
              <w:t>reselection;</w:t>
            </w:r>
            <w:proofErr w:type="gramEnd"/>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w:t>
            </w:r>
            <w:r>
              <w:rPr>
                <w:rFonts w:eastAsiaTheme="minorEastAsia"/>
              </w:rPr>
              <w:lastRenderedPageBreak/>
              <w:t xml:space="preserve">information, e.g.  UE selects the target cell with the shortest distance to the satellite’s cell </w:t>
            </w:r>
            <w:proofErr w:type="spellStart"/>
            <w:r>
              <w:rPr>
                <w:rFonts w:eastAsiaTheme="minorEastAsia"/>
              </w:rPr>
              <w:t>center</w:t>
            </w:r>
            <w:proofErr w:type="spellEnd"/>
            <w:r>
              <w:rPr>
                <w:rFonts w:eastAsiaTheme="minorEastAsia"/>
              </w:rPr>
              <w:t xml:space="preserve">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lastRenderedPageBreak/>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w:t>
            </w:r>
            <w:proofErr w:type="spellStart"/>
            <w:r>
              <w:rPr>
                <w:rFonts w:eastAsiaTheme="minorEastAsia"/>
              </w:rPr>
              <w:t>neighboring</w:t>
            </w:r>
            <w:proofErr w:type="spellEnd"/>
            <w:r>
              <w:rPr>
                <w:rFonts w:eastAsiaTheme="minorEastAsia"/>
              </w:rPr>
              <w:t xml:space="preserve"> cells that meet the location-based cell reselection criteria. We have concern on this way since the UE always need to turn on GNSS to evaluate location-based cell reselection criteria (because location-based cell reselection criteria </w:t>
            </w:r>
            <w:proofErr w:type="gramStart"/>
            <w:r>
              <w:rPr>
                <w:rFonts w:eastAsiaTheme="minorEastAsia"/>
              </w:rPr>
              <w:t>is</w:t>
            </w:r>
            <w:proofErr w:type="gramEnd"/>
            <w:r>
              <w:rPr>
                <w:rFonts w:eastAsiaTheme="minorEastAsia"/>
              </w:rPr>
              <w:t xml:space="preserve">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 xml:space="preserve">For the current case 1 and case 2, we agree there will be some issues as indicated by OPPO. </w:t>
            </w:r>
            <w:proofErr w:type="gramStart"/>
            <w:r>
              <w:rPr>
                <w:rFonts w:eastAsiaTheme="minorEastAsia"/>
              </w:rPr>
              <w:t>So</w:t>
            </w:r>
            <w:proofErr w:type="gramEnd"/>
            <w:r>
              <w:rPr>
                <w:rFonts w:eastAsiaTheme="minorEastAsia"/>
              </w:rPr>
              <w:t xml:space="preserve"> we suggest to revise the case 2 as following:</w:t>
            </w:r>
          </w:p>
          <w:p w14:paraId="038EB792" w14:textId="77777777" w:rsidR="00255B9A" w:rsidRDefault="003A3716">
            <w:pPr>
              <w:rPr>
                <w:rFonts w:eastAsiaTheme="minorEastAsia"/>
              </w:rPr>
            </w:pPr>
            <w:r>
              <w:rPr>
                <w:rFonts w:eastAsiaTheme="minorEastAsia"/>
              </w:rPr>
              <w:t xml:space="preserve">UE does not estimate the distance to this </w:t>
            </w:r>
            <w:proofErr w:type="gramStart"/>
            <w:r>
              <w:rPr>
                <w:rFonts w:eastAsiaTheme="minorEastAsia"/>
              </w:rPr>
              <w:t>cell</w:t>
            </w:r>
            <w:proofErr w:type="gramEnd"/>
            <w:r>
              <w:rPr>
                <w:rFonts w:eastAsiaTheme="minorEastAsia"/>
              </w:rPr>
              <w:t xml:space="preserve">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2FA2851" w14:textId="77777777" w:rsidR="00255B9A" w:rsidRDefault="003A3716">
            <w:pPr>
              <w:rPr>
                <w:rFonts w:eastAsiaTheme="minorEastAsia"/>
              </w:rPr>
            </w:pPr>
            <w:proofErr w:type="gramStart"/>
            <w:r>
              <w:rPr>
                <w:rFonts w:eastAsiaTheme="minorEastAsia"/>
              </w:rPr>
              <w:t>Yes</w:t>
            </w:r>
            <w:proofErr w:type="gramEnd"/>
            <w:r>
              <w:rPr>
                <w:rFonts w:eastAsiaTheme="minorEastAsia"/>
              </w:rPr>
              <w:t xml:space="preserve"> with comments</w:t>
            </w:r>
          </w:p>
        </w:tc>
        <w:tc>
          <w:tcPr>
            <w:tcW w:w="7080" w:type="dxa"/>
          </w:tcPr>
          <w:p w14:paraId="21E9558A" w14:textId="77777777" w:rsidR="00255B9A" w:rsidRDefault="003A3716">
            <w:pPr>
              <w:rPr>
                <w:rFonts w:eastAsiaTheme="minorEastAsia"/>
              </w:rPr>
            </w:pPr>
            <w:r>
              <w:rPr>
                <w:rFonts w:eastAsiaTheme="minorEastAsia"/>
              </w:rPr>
              <w:t xml:space="preserve">The order of ranking for case 1 shall be included. </w:t>
            </w:r>
            <w:proofErr w:type="gramStart"/>
            <w:r>
              <w:rPr>
                <w:rFonts w:eastAsiaTheme="minorEastAsia"/>
              </w:rPr>
              <w:t>Firstly</w:t>
            </w:r>
            <w:proofErr w:type="gramEnd"/>
            <w:r>
              <w:rPr>
                <w:rFonts w:eastAsiaTheme="minorEastAsia"/>
              </w:rPr>
              <w:t xml:space="preserve">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w:t>
            </w:r>
            <w:proofErr w:type="gramStart"/>
            <w:r w:rsidRPr="005B66C2">
              <w:rPr>
                <w:rFonts w:eastAsiaTheme="minorEastAsia"/>
              </w:rPr>
              <w:t>i.e.</w:t>
            </w:r>
            <w:proofErr w:type="gramEnd"/>
            <w:r w:rsidRPr="005B66C2">
              <w:rPr>
                <w:rFonts w:eastAsiaTheme="minorEastAsia"/>
              </w:rPr>
              <w:t xml:space="preserv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t>As for the above understanding, we are wondering how to capture ”neighbour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D9757A">
            <w:pPr>
              <w:rPr>
                <w:rFonts w:eastAsiaTheme="minorEastAsia"/>
              </w:rPr>
            </w:pPr>
            <w:r>
              <w:rPr>
                <w:rFonts w:eastAsiaTheme="minorEastAsia"/>
              </w:rPr>
              <w:t xml:space="preserve">Ericsson </w:t>
            </w:r>
          </w:p>
        </w:tc>
        <w:tc>
          <w:tcPr>
            <w:tcW w:w="1316" w:type="dxa"/>
          </w:tcPr>
          <w:p w14:paraId="2785DE81" w14:textId="77777777" w:rsidR="00AB72D6" w:rsidRDefault="00AB72D6" w:rsidP="00D9757A">
            <w:pPr>
              <w:rPr>
                <w:rFonts w:eastAsiaTheme="minorEastAsia"/>
              </w:rPr>
            </w:pPr>
            <w:r>
              <w:rPr>
                <w:rFonts w:eastAsiaTheme="minorEastAsia"/>
              </w:rPr>
              <w:t>yes</w:t>
            </w:r>
          </w:p>
        </w:tc>
        <w:tc>
          <w:tcPr>
            <w:tcW w:w="7080" w:type="dxa"/>
          </w:tcPr>
          <w:p w14:paraId="55B5BFB9" w14:textId="77777777" w:rsidR="00AB72D6" w:rsidRDefault="00AB72D6" w:rsidP="00D9757A">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276507">
        <w:tc>
          <w:tcPr>
            <w:tcW w:w="1317" w:type="dxa"/>
          </w:tcPr>
          <w:p w14:paraId="60BE7FDE" w14:textId="77777777" w:rsidR="009A540E" w:rsidRDefault="009A540E" w:rsidP="00276507">
            <w:pPr>
              <w:rPr>
                <w:rFonts w:eastAsiaTheme="minorEastAsia"/>
              </w:rPr>
            </w:pPr>
            <w:r>
              <w:rPr>
                <w:rFonts w:eastAsiaTheme="minorEastAsia"/>
              </w:rPr>
              <w:t>NEC</w:t>
            </w:r>
          </w:p>
        </w:tc>
        <w:tc>
          <w:tcPr>
            <w:tcW w:w="1316" w:type="dxa"/>
          </w:tcPr>
          <w:p w14:paraId="073C4C81" w14:textId="77777777" w:rsidR="009A540E" w:rsidRDefault="009A540E" w:rsidP="00276507">
            <w:pPr>
              <w:rPr>
                <w:rFonts w:eastAsiaTheme="minorEastAsia"/>
              </w:rPr>
            </w:pPr>
            <w:r>
              <w:rPr>
                <w:rFonts w:eastAsiaTheme="minorEastAsia"/>
              </w:rPr>
              <w:t>Yes</w:t>
            </w:r>
          </w:p>
        </w:tc>
        <w:tc>
          <w:tcPr>
            <w:tcW w:w="7080" w:type="dxa"/>
          </w:tcPr>
          <w:p w14:paraId="2F4FB713" w14:textId="77777777" w:rsidR="009A540E" w:rsidRDefault="009A540E" w:rsidP="00276507">
            <w:pPr>
              <w:rPr>
                <w:rFonts w:eastAsiaTheme="minorEastAsia"/>
              </w:rPr>
            </w:pPr>
          </w:p>
        </w:tc>
      </w:tr>
      <w:tr w:rsidR="003D748D" w14:paraId="3BB7815D" w14:textId="77777777" w:rsidTr="003D748D">
        <w:tc>
          <w:tcPr>
            <w:tcW w:w="1317" w:type="dxa"/>
          </w:tcPr>
          <w:p w14:paraId="608D89B6" w14:textId="77777777" w:rsidR="003D748D" w:rsidRDefault="003D748D" w:rsidP="00E849AB">
            <w:pPr>
              <w:rPr>
                <w:rFonts w:eastAsiaTheme="minorEastAsia"/>
              </w:rPr>
            </w:pPr>
            <w:r>
              <w:rPr>
                <w:rFonts w:eastAsiaTheme="minorEastAsia"/>
              </w:rPr>
              <w:t>Sequans</w:t>
            </w:r>
          </w:p>
        </w:tc>
        <w:tc>
          <w:tcPr>
            <w:tcW w:w="1316" w:type="dxa"/>
          </w:tcPr>
          <w:p w14:paraId="30E8E58F" w14:textId="77777777" w:rsidR="003D748D" w:rsidRDefault="003D748D" w:rsidP="00E849AB">
            <w:pPr>
              <w:rPr>
                <w:rFonts w:eastAsiaTheme="minorEastAsia"/>
              </w:rPr>
            </w:pPr>
            <w:r>
              <w:rPr>
                <w:rFonts w:eastAsiaTheme="minorEastAsia"/>
              </w:rPr>
              <w:t>Yes</w:t>
            </w:r>
          </w:p>
        </w:tc>
        <w:tc>
          <w:tcPr>
            <w:tcW w:w="7080" w:type="dxa"/>
          </w:tcPr>
          <w:p w14:paraId="71BB5BA3" w14:textId="77777777" w:rsidR="003D748D" w:rsidRDefault="003D748D" w:rsidP="00E849AB">
            <w:pPr>
              <w:rPr>
                <w:rFonts w:eastAsiaTheme="minorEastAsia"/>
              </w:rPr>
            </w:pPr>
          </w:p>
        </w:tc>
      </w:tr>
    </w:tbl>
    <w:p w14:paraId="4033E7D0" w14:textId="77777777" w:rsidR="00255B9A" w:rsidRDefault="00255B9A">
      <w:pPr>
        <w:rPr>
          <w:rFonts w:eastAsiaTheme="minorEastAsia"/>
        </w:rPr>
      </w:pPr>
    </w:p>
    <w:p w14:paraId="2250F067" w14:textId="77777777" w:rsidR="00255B9A" w:rsidRDefault="003A3716">
      <w:pPr>
        <w:pStyle w:val="Heading2"/>
        <w:rPr>
          <w:rFonts w:eastAsiaTheme="minorEastAsia"/>
        </w:rPr>
      </w:pPr>
      <w:r>
        <w:rPr>
          <w:rFonts w:eastAsiaTheme="minorEastAsia"/>
        </w:rPr>
        <w:t xml:space="preserve">Simultaneous configuration of location-based and </w:t>
      </w:r>
      <w:proofErr w:type="gramStart"/>
      <w:r>
        <w:rPr>
          <w:rFonts w:eastAsiaTheme="minorEastAsia"/>
        </w:rPr>
        <w:t>time based</w:t>
      </w:r>
      <w:proofErr w:type="gramEnd"/>
      <w:r>
        <w:rPr>
          <w:rFonts w:eastAsiaTheme="minorEastAsia"/>
        </w:rPr>
        <w:t xml:space="preserve"> reselection</w:t>
      </w:r>
    </w:p>
    <w:p w14:paraId="16237118" w14:textId="77777777" w:rsidR="00255B9A" w:rsidRDefault="003A3716">
      <w:pPr>
        <w:rPr>
          <w:rFonts w:eastAsiaTheme="minorEastAsia"/>
        </w:rPr>
      </w:pPr>
      <w:r>
        <w:rPr>
          <w:rFonts w:eastAsiaTheme="minorEastAsia"/>
        </w:rPr>
        <w:t xml:space="preserve">During the </w:t>
      </w:r>
      <w:proofErr w:type="gramStart"/>
      <w:r>
        <w:rPr>
          <w:rFonts w:eastAsiaTheme="minorEastAsia"/>
        </w:rPr>
        <w:t>first round</w:t>
      </w:r>
      <w:proofErr w:type="gramEnd"/>
      <w:r>
        <w:rPr>
          <w:rFonts w:eastAsiaTheme="minorEastAsia"/>
        </w:rPr>
        <w:t xml:space="preserve">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UE may choose not to perform neighbour cell measurements of “NR intra-</w:t>
      </w:r>
      <w:proofErr w:type="spellStart"/>
      <w:r>
        <w:rPr>
          <w:rFonts w:eastAsiaTheme="minorEastAsia"/>
          <w:i/>
        </w:rPr>
        <w:t>freq</w:t>
      </w:r>
      <w:proofErr w:type="spellEnd"/>
      <w:r>
        <w:rPr>
          <w:rFonts w:eastAsiaTheme="minorEastAsia"/>
          <w:i/>
        </w:rPr>
        <w:t xml:space="preserve"> or inter-</w:t>
      </w:r>
      <w:proofErr w:type="spellStart"/>
      <w:r>
        <w:rPr>
          <w:rFonts w:eastAsiaTheme="minorEastAsia"/>
          <w:i/>
        </w:rPr>
        <w:t>freq</w:t>
      </w:r>
      <w:proofErr w:type="spellEnd"/>
      <w:r>
        <w:rPr>
          <w:rFonts w:eastAsiaTheme="minorEastAsia"/>
          <w:i/>
        </w:rPr>
        <w:t xml:space="preserve"> with equal or lower priority, or inter-RAT </w:t>
      </w:r>
      <w:proofErr w:type="spellStart"/>
      <w:r>
        <w:rPr>
          <w:rFonts w:eastAsiaTheme="minorEastAsia"/>
          <w:i/>
        </w:rPr>
        <w:t>freq</w:t>
      </w:r>
      <w:proofErr w:type="spellEnd"/>
      <w:r>
        <w:rPr>
          <w:rFonts w:eastAsiaTheme="minorEastAsia"/>
          <w:i/>
        </w:rPr>
        <w:t xml:space="preserve"> with lower priority”, if (the distance between UE and serving cell reference location is shorter than a threshold) and (legacy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condition is met, i.e., serving cell’s </w:t>
      </w:r>
      <w:proofErr w:type="spellStart"/>
      <w:r>
        <w:rPr>
          <w:rFonts w:eastAsiaTheme="minorEastAsia"/>
          <w:i/>
        </w:rPr>
        <w:t>Srxlev</w:t>
      </w:r>
      <w:proofErr w:type="spellEnd"/>
      <w:r>
        <w:rPr>
          <w:rFonts w:eastAsiaTheme="minorEastAsia"/>
          <w:i/>
        </w:rPr>
        <w:t>/</w:t>
      </w:r>
      <w:proofErr w:type="spellStart"/>
      <w:r>
        <w:rPr>
          <w:rFonts w:eastAsiaTheme="minorEastAsia"/>
          <w:i/>
        </w:rPr>
        <w:t>Squal</w:t>
      </w:r>
      <w:proofErr w:type="spellEnd"/>
      <w:r>
        <w:rPr>
          <w:rFonts w:eastAsiaTheme="minorEastAsia"/>
          <w:i/>
        </w:rPr>
        <w:t xml:space="preserve"> is better than a threshold)</w:t>
      </w:r>
      <w:r>
        <w:rPr>
          <w:rFonts w:eastAsiaTheme="minorEastAsia"/>
        </w:rPr>
        <w:t>.</w:t>
      </w:r>
    </w:p>
    <w:p w14:paraId="3677659D" w14:textId="77777777" w:rsidR="00255B9A" w:rsidRDefault="003A3716">
      <w:pPr>
        <w:rPr>
          <w:rFonts w:eastAsiaTheme="minorEastAsia"/>
        </w:rPr>
      </w:pPr>
      <w:r>
        <w:rPr>
          <w:rFonts w:eastAsiaTheme="minorEastAsia"/>
        </w:rPr>
        <w:t xml:space="preserve">The </w:t>
      </w:r>
      <w:proofErr w:type="gramStart"/>
      <w:r>
        <w:rPr>
          <w:rFonts w:eastAsiaTheme="minorEastAsia"/>
        </w:rPr>
        <w:t>time based</w:t>
      </w:r>
      <w:proofErr w:type="gramEnd"/>
      <w:r>
        <w:rPr>
          <w:rFonts w:eastAsiaTheme="minorEastAsia"/>
        </w:rPr>
        <w:t xml:space="preserve">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lastRenderedPageBreak/>
        <w:t>The following options have been raised on the expected UE behaviour:</w:t>
      </w:r>
    </w:p>
    <w:p w14:paraId="1FD8285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 xml:space="preserve">Option 1: Leave </w:t>
      </w:r>
      <w:proofErr w:type="gramStart"/>
      <w:r>
        <w:rPr>
          <w:rFonts w:ascii="Arial" w:eastAsiaTheme="minorEastAsia" w:hAnsi="Arial" w:cs="Arial"/>
          <w:sz w:val="20"/>
          <w:szCs w:val="20"/>
        </w:rPr>
        <w:t>to</w:t>
      </w:r>
      <w:proofErr w:type="gramEnd"/>
      <w:r>
        <w:rPr>
          <w:rFonts w:ascii="Arial" w:eastAsiaTheme="minorEastAsia" w:hAnsi="Arial" w:cs="Arial"/>
          <w:sz w:val="20"/>
          <w:szCs w:val="20"/>
        </w:rPr>
        <w:t xml:space="preserve"> UE implementation to apply either one or both of them.</w:t>
      </w:r>
    </w:p>
    <w:p w14:paraId="4291324E"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tbl>
      <w:tblPr>
        <w:tblStyle w:val="TableGrid"/>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w:t>
            </w:r>
            <w:proofErr w:type="gramStart"/>
            <w:r>
              <w:rPr>
                <w:rFonts w:ascii="Calibri" w:eastAsiaTheme="minorEastAsia" w:hAnsi="Calibri" w:cs="Calibri"/>
                <w:sz w:val="22"/>
                <w:szCs w:val="22"/>
              </w:rPr>
              <w:t>approaching;</w:t>
            </w:r>
            <w:proofErr w:type="gramEnd"/>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0A5960A9"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start to perform measurements on neighbour cells as we use “should” for the </w:t>
            </w:r>
            <w:proofErr w:type="gramStart"/>
            <w:r>
              <w:rPr>
                <w:rFonts w:ascii="Calibri" w:eastAsiaTheme="minorEastAsia" w:hAnsi="Calibri" w:cs="Calibri"/>
                <w:sz w:val="22"/>
                <w:szCs w:val="22"/>
              </w:rPr>
              <w:t>time based</w:t>
            </w:r>
            <w:proofErr w:type="gramEnd"/>
            <w:r>
              <w:rPr>
                <w:rFonts w:ascii="Calibri" w:eastAsiaTheme="minorEastAsia" w:hAnsi="Calibri" w:cs="Calibri"/>
                <w:sz w:val="22"/>
                <w:szCs w:val="22"/>
              </w:rPr>
              <w:t xml:space="preserve">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w:t>
            </w:r>
            <w:proofErr w:type="gramStart"/>
            <w:r>
              <w:rPr>
                <w:rFonts w:ascii="Calibri" w:eastAsiaTheme="minorEastAsia" w:hAnsi="Calibri" w:cs="Calibri"/>
                <w:sz w:val="22"/>
                <w:szCs w:val="22"/>
              </w:rPr>
              <w:t>approaching;</w:t>
            </w:r>
            <w:proofErr w:type="gramEnd"/>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UE start to </w:t>
            </w:r>
            <w:proofErr w:type="spellStart"/>
            <w:r>
              <w:rPr>
                <w:rFonts w:ascii="Calibri" w:eastAsiaTheme="minorEastAsia" w:hAnsi="Calibri" w:cs="Calibri"/>
              </w:rPr>
              <w:t>peform</w:t>
            </w:r>
            <w:proofErr w:type="spellEnd"/>
            <w:r>
              <w:rPr>
                <w:rFonts w:ascii="Calibri" w:eastAsiaTheme="minorEastAsia" w:hAnsi="Calibri" w:cs="Calibri"/>
              </w:rPr>
              <w:t xml:space="preserve"> </w:t>
            </w:r>
            <w:proofErr w:type="spellStart"/>
            <w:r>
              <w:rPr>
                <w:rFonts w:ascii="Calibri" w:eastAsiaTheme="minorEastAsia" w:hAnsi="Calibri" w:cs="Calibri"/>
              </w:rPr>
              <w:t>measurments</w:t>
            </w:r>
            <w:proofErr w:type="spellEnd"/>
            <w:r>
              <w:rPr>
                <w:rFonts w:ascii="Calibri" w:eastAsiaTheme="minorEastAsia" w:hAnsi="Calibri" w:cs="Calibri"/>
              </w:rPr>
              <w:t xml:space="preserve"> on </w:t>
            </w:r>
            <w:proofErr w:type="spellStart"/>
            <w:r>
              <w:rPr>
                <w:rFonts w:ascii="Calibri" w:eastAsiaTheme="minorEastAsia" w:hAnsi="Calibri" w:cs="Calibri"/>
              </w:rPr>
              <w:t>neighbour</w:t>
            </w:r>
            <w:proofErr w:type="spellEnd"/>
            <w:r>
              <w:rPr>
                <w:rFonts w:ascii="Calibri" w:eastAsiaTheme="minorEastAsia" w:hAnsi="Calibri" w:cs="Calibri"/>
              </w:rPr>
              <w:t xml:space="preserve"> cells.</w:t>
            </w:r>
          </w:p>
          <w:p w14:paraId="4F105D0B"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not </w:t>
            </w:r>
            <w:proofErr w:type="gramStart"/>
            <w:r>
              <w:rPr>
                <w:rFonts w:ascii="Calibri" w:eastAsiaTheme="minorEastAsia" w:hAnsi="Calibri" w:cs="Calibri"/>
                <w:sz w:val="22"/>
                <w:szCs w:val="22"/>
              </w:rPr>
              <w:t>approaching;</w:t>
            </w:r>
            <w:proofErr w:type="gramEnd"/>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9526D27"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1.2: UE may choose not to perform cell </w:t>
            </w:r>
            <w:proofErr w:type="spellStart"/>
            <w:r>
              <w:rPr>
                <w:rFonts w:ascii="Calibri" w:eastAsiaTheme="minorEastAsia" w:hAnsi="Calibri" w:cs="Calibri"/>
              </w:rPr>
              <w:t>measurments</w:t>
            </w:r>
            <w:proofErr w:type="spellEnd"/>
            <w:r>
              <w:rPr>
                <w:rFonts w:ascii="Calibri" w:eastAsiaTheme="minorEastAsia" w:hAnsi="Calibri" w:cs="Calibri"/>
              </w:rPr>
              <w:t xml:space="preserve"> of NR intra-</w:t>
            </w:r>
            <w:proofErr w:type="spellStart"/>
            <w:r>
              <w:rPr>
                <w:rFonts w:ascii="Calibri" w:eastAsiaTheme="minorEastAsia" w:hAnsi="Calibri" w:cs="Calibri"/>
              </w:rPr>
              <w:t>freq</w:t>
            </w:r>
            <w:proofErr w:type="spellEnd"/>
            <w:r>
              <w:rPr>
                <w:rFonts w:ascii="Calibri" w:eastAsiaTheme="minorEastAsia" w:hAnsi="Calibri" w:cs="Calibri"/>
              </w:rPr>
              <w:t xml:space="preserve"> or inter-</w:t>
            </w:r>
            <w:proofErr w:type="spellStart"/>
            <w:r>
              <w:rPr>
                <w:rFonts w:ascii="Calibri" w:eastAsiaTheme="minorEastAsia" w:hAnsi="Calibri" w:cs="Calibri"/>
              </w:rPr>
              <w:t>freq</w:t>
            </w:r>
            <w:proofErr w:type="spellEnd"/>
            <w:r>
              <w:rPr>
                <w:rFonts w:ascii="Calibri" w:eastAsiaTheme="minorEastAsia" w:hAnsi="Calibri" w:cs="Calibri"/>
              </w:rPr>
              <w:t xml:space="preserve"> with equal or lower priority, or inter-RAT </w:t>
            </w:r>
            <w:proofErr w:type="spellStart"/>
            <w:r>
              <w:rPr>
                <w:rFonts w:ascii="Calibri" w:eastAsiaTheme="minorEastAsia" w:hAnsi="Calibri" w:cs="Calibri"/>
              </w:rPr>
              <w:t>freq</w:t>
            </w:r>
            <w:proofErr w:type="spellEnd"/>
            <w:r>
              <w:rPr>
                <w:rFonts w:ascii="Calibri" w:eastAsiaTheme="minorEastAsia" w:hAnsi="Calibri" w:cs="Calibri"/>
              </w:rPr>
              <w:t xml:space="preserve">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UE may choose not to perform cell </w:t>
            </w:r>
            <w:proofErr w:type="spellStart"/>
            <w:r>
              <w:rPr>
                <w:rFonts w:ascii="Calibri" w:eastAsiaTheme="minorEastAsia" w:hAnsi="Calibri" w:cs="Calibri"/>
                <w:sz w:val="22"/>
                <w:szCs w:val="22"/>
              </w:rPr>
              <w:t>measurments</w:t>
            </w:r>
            <w:proofErr w:type="spellEnd"/>
            <w:r>
              <w:rPr>
                <w:rFonts w:ascii="Calibri" w:eastAsiaTheme="minorEastAsia" w:hAnsi="Calibri" w:cs="Calibri"/>
                <w:sz w:val="22"/>
                <w:szCs w:val="22"/>
              </w:rPr>
              <w:t xml:space="preserve"> of NR intra-</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or inter-</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equal or lower priority, or inter-RAT </w:t>
            </w:r>
            <w:proofErr w:type="spellStart"/>
            <w:r>
              <w:rPr>
                <w:rFonts w:ascii="Calibri" w:eastAsiaTheme="minorEastAsia" w:hAnsi="Calibri" w:cs="Calibri"/>
                <w:sz w:val="22"/>
                <w:szCs w:val="22"/>
              </w:rPr>
              <w:t>freq</w:t>
            </w:r>
            <w:proofErr w:type="spellEnd"/>
            <w:r>
              <w:rPr>
                <w:rFonts w:ascii="Calibri" w:eastAsiaTheme="minorEastAsia" w:hAnsi="Calibri" w:cs="Calibri"/>
                <w:sz w:val="22"/>
                <w:szCs w:val="22"/>
              </w:rPr>
              <w:t xml:space="preserve">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 xml:space="preserve">t-service is not </w:t>
            </w:r>
            <w:proofErr w:type="gramStart"/>
            <w:r>
              <w:rPr>
                <w:rFonts w:ascii="Calibri" w:eastAsiaTheme="minorEastAsia" w:hAnsi="Calibri" w:cs="Calibri"/>
                <w:sz w:val="22"/>
                <w:szCs w:val="22"/>
              </w:rPr>
              <w:t>approaching;</w:t>
            </w:r>
            <w:proofErr w:type="gramEnd"/>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 xml:space="preserve">Option 1.1: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p w14:paraId="1591AB20"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 xml:space="preserve">Option 1.2: The legacy </w:t>
            </w:r>
            <w:proofErr w:type="spellStart"/>
            <w:r>
              <w:rPr>
                <w:rFonts w:ascii="Calibri" w:eastAsiaTheme="minorEastAsia" w:hAnsi="Calibri" w:cs="Calibri"/>
              </w:rPr>
              <w:t>behaviour</w:t>
            </w:r>
            <w:proofErr w:type="spellEnd"/>
            <w:r>
              <w:rPr>
                <w:rFonts w:ascii="Calibri" w:eastAsiaTheme="minorEastAsia" w:hAnsi="Calibri" w:cs="Calibri"/>
              </w:rPr>
              <w:t xml:space="preserve">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lastRenderedPageBreak/>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 xml:space="preserve">If “The legacy behaviour applies” means that the UE still needs to determine whether to perform measurements of </w:t>
            </w:r>
            <w:proofErr w:type="spellStart"/>
            <w:r>
              <w:rPr>
                <w:rFonts w:eastAsiaTheme="minorEastAsia"/>
              </w:rPr>
              <w:t>neighbor</w:t>
            </w:r>
            <w:proofErr w:type="spellEnd"/>
            <w:r>
              <w:rPr>
                <w:rFonts w:eastAsiaTheme="minorEastAsia"/>
              </w:rPr>
              <w:t xml:space="preserve"> cells based on legacy </w:t>
            </w:r>
            <w:proofErr w:type="spellStart"/>
            <w:r>
              <w:rPr>
                <w:rFonts w:eastAsiaTheme="minorEastAsia"/>
              </w:rPr>
              <w:t>Srxlev</w:t>
            </w:r>
            <w:proofErr w:type="spellEnd"/>
            <w:r>
              <w:rPr>
                <w:rFonts w:eastAsiaTheme="minorEastAsia"/>
              </w:rPr>
              <w:t>/</w:t>
            </w:r>
            <w:proofErr w:type="spellStart"/>
            <w:r>
              <w:rPr>
                <w:rFonts w:eastAsiaTheme="minorEastAsia"/>
              </w:rPr>
              <w:t>Squal</w:t>
            </w:r>
            <w:proofErr w:type="spellEnd"/>
            <w:r>
              <w:rPr>
                <w:rFonts w:eastAsiaTheme="minorEastAsia"/>
              </w:rPr>
              <w:t xml:space="preserve">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 xml:space="preserve">Adopt the text proposal in R2-2203725 to capture the </w:t>
            </w:r>
            <w:proofErr w:type="gramStart"/>
            <w:r>
              <w:rPr>
                <w:rFonts w:eastAsiaTheme="minorEastAsia"/>
                <w:i/>
                <w:iCs/>
              </w:rPr>
              <w:t>location based</w:t>
            </w:r>
            <w:proofErr w:type="gramEnd"/>
            <w:r>
              <w:rPr>
                <w:rFonts w:eastAsiaTheme="minorEastAsia"/>
                <w:i/>
                <w:iCs/>
              </w:rPr>
              <w:t xml:space="preserve"> cell reselection agreements in 38.304</w:t>
            </w:r>
            <w:r>
              <w:rPr>
                <w:rFonts w:eastAsiaTheme="minorEastAsia"/>
              </w:rPr>
              <w:t xml:space="preserve">”. Based on this agreement and the related TP, it means that </w:t>
            </w:r>
            <w:proofErr w:type="gramStart"/>
            <w:r>
              <w:rPr>
                <w:rFonts w:eastAsiaTheme="minorEastAsia"/>
                <w:i/>
              </w:rPr>
              <w:t>as long as</w:t>
            </w:r>
            <w:proofErr w:type="gramEnd"/>
            <w:r>
              <w:rPr>
                <w:rFonts w:eastAsiaTheme="minorEastAsia"/>
              </w:rPr>
              <w:t xml:space="preserve"> the location-based condition </w:t>
            </w:r>
            <w:r>
              <w:rPr>
                <w:rFonts w:eastAsiaTheme="minorEastAsia"/>
                <w:i/>
              </w:rPr>
              <w:t xml:space="preserve">or </w:t>
            </w:r>
            <w:r>
              <w:rPr>
                <w:rFonts w:eastAsiaTheme="minorEastAsia"/>
              </w:rPr>
              <w:t xml:space="preserve">the RRM based condition is not satisfied, the UE shall perform measurements, regardless of the RRM conditions anymore. Then, for case 2 with option 1.2, case 4 with option 1.2 and case 4 with option 2, it is just for the situation that the </w:t>
            </w:r>
            <w:proofErr w:type="gramStart"/>
            <w:r>
              <w:rPr>
                <w:rFonts w:eastAsiaTheme="minorEastAsia"/>
              </w:rPr>
              <w:t>location based</w:t>
            </w:r>
            <w:proofErr w:type="gramEnd"/>
            <w:r>
              <w:rPr>
                <w:rFonts w:eastAsiaTheme="minorEastAsia"/>
              </w:rPr>
              <w:t xml:space="preserve">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w:t>
            </w:r>
            <w:proofErr w:type="gramStart"/>
            <w:r>
              <w:rPr>
                <w:rFonts w:eastAsiaTheme="minorEastAsia"/>
                <w:lang w:eastAsia="ko-KR"/>
              </w:rPr>
              <w:t>If</w:t>
            </w:r>
            <w:proofErr w:type="gramEnd"/>
            <w:r>
              <w:rPr>
                <w:rFonts w:eastAsiaTheme="minorEastAsia"/>
                <w:lang w:eastAsia="ko-KR"/>
              </w:rPr>
              <w:t xml:space="preserve"> t-service is not approaching, the UE measurements follow Legacy behaviour (i.e., based on </w:t>
            </w:r>
            <w:proofErr w:type="spellStart"/>
            <w:r>
              <w:rPr>
                <w:rFonts w:eastAsiaTheme="minorEastAsia"/>
                <w:lang w:eastAsia="ko-KR"/>
              </w:rPr>
              <w:t>Srxlev</w:t>
            </w:r>
            <w:proofErr w:type="spellEnd"/>
            <w:r>
              <w:rPr>
                <w:rFonts w:eastAsiaTheme="minorEastAsia"/>
                <w:lang w:eastAsia="ko-KR"/>
              </w:rPr>
              <w:t>/</w:t>
            </w:r>
            <w:proofErr w:type="spellStart"/>
            <w:r>
              <w:rPr>
                <w:rFonts w:eastAsiaTheme="minorEastAsia"/>
                <w:lang w:eastAsia="ko-KR"/>
              </w:rPr>
              <w:t>Squal</w:t>
            </w:r>
            <w:proofErr w:type="spellEnd"/>
            <w:r>
              <w:rPr>
                <w:rFonts w:eastAsiaTheme="minorEastAsia"/>
                <w:lang w:eastAsia="ko-KR"/>
              </w:rPr>
              <w:t xml:space="preserve">)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proofErr w:type="gramStart"/>
            <w:r>
              <w:rPr>
                <w:rFonts w:eastAsiaTheme="minorEastAsia"/>
                <w:lang w:eastAsia="ko-KR"/>
              </w:rPr>
              <w:t>So</w:t>
            </w:r>
            <w:proofErr w:type="gramEnd"/>
            <w:r>
              <w:rPr>
                <w:rFonts w:eastAsiaTheme="minorEastAsia"/>
                <w:lang w:eastAsia="ko-KR"/>
              </w:rPr>
              <w:t xml:space="preserve">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D9757A">
            <w:pPr>
              <w:rPr>
                <w:rFonts w:eastAsiaTheme="minorEastAsia"/>
              </w:rPr>
            </w:pPr>
            <w:r>
              <w:rPr>
                <w:rFonts w:eastAsiaTheme="minorEastAsia"/>
              </w:rPr>
              <w:t>Ericsson</w:t>
            </w:r>
          </w:p>
        </w:tc>
        <w:tc>
          <w:tcPr>
            <w:tcW w:w="1316" w:type="dxa"/>
          </w:tcPr>
          <w:p w14:paraId="33D50AF2" w14:textId="77777777" w:rsidR="00AB72D6" w:rsidRDefault="00AB72D6" w:rsidP="00D9757A">
            <w:pPr>
              <w:rPr>
                <w:rFonts w:eastAsiaTheme="minorEastAsia"/>
              </w:rPr>
            </w:pPr>
            <w:r>
              <w:rPr>
                <w:rFonts w:eastAsiaTheme="minorEastAsia"/>
              </w:rPr>
              <w:t>Yes, but see comments</w:t>
            </w:r>
          </w:p>
        </w:tc>
        <w:tc>
          <w:tcPr>
            <w:tcW w:w="7080" w:type="dxa"/>
          </w:tcPr>
          <w:p w14:paraId="0F11BC89" w14:textId="77777777" w:rsidR="00AB72D6" w:rsidRDefault="00AB72D6" w:rsidP="00D9757A">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276507">
            <w:pPr>
              <w:rPr>
                <w:rFonts w:eastAsiaTheme="minorEastAsia"/>
              </w:rPr>
            </w:pPr>
            <w:r>
              <w:rPr>
                <w:rFonts w:eastAsiaTheme="minorEastAsia"/>
              </w:rPr>
              <w:lastRenderedPageBreak/>
              <w:t>NEC</w:t>
            </w:r>
          </w:p>
        </w:tc>
        <w:tc>
          <w:tcPr>
            <w:tcW w:w="1316" w:type="dxa"/>
          </w:tcPr>
          <w:p w14:paraId="36FE6052" w14:textId="77777777" w:rsidR="009A540E" w:rsidRDefault="009A540E" w:rsidP="00276507">
            <w:pPr>
              <w:rPr>
                <w:rFonts w:eastAsiaTheme="minorEastAsia"/>
              </w:rPr>
            </w:pPr>
            <w:r>
              <w:rPr>
                <w:rFonts w:eastAsiaTheme="minorEastAsia"/>
              </w:rPr>
              <w:t>Yes</w:t>
            </w:r>
          </w:p>
        </w:tc>
        <w:tc>
          <w:tcPr>
            <w:tcW w:w="7080" w:type="dxa"/>
          </w:tcPr>
          <w:p w14:paraId="57C1F098" w14:textId="77777777" w:rsidR="009A540E" w:rsidRDefault="009A540E" w:rsidP="00276507">
            <w:pPr>
              <w:rPr>
                <w:rFonts w:eastAsiaTheme="minorEastAsia"/>
              </w:rPr>
            </w:pPr>
          </w:p>
        </w:tc>
      </w:tr>
      <w:tr w:rsidR="003D748D" w14:paraId="6011672B" w14:textId="77777777" w:rsidTr="003D748D">
        <w:tc>
          <w:tcPr>
            <w:tcW w:w="1317" w:type="dxa"/>
          </w:tcPr>
          <w:p w14:paraId="7CF646D4" w14:textId="77777777" w:rsidR="003D748D" w:rsidRDefault="003D748D" w:rsidP="00E849AB">
            <w:pPr>
              <w:rPr>
                <w:rFonts w:eastAsiaTheme="minorEastAsia"/>
              </w:rPr>
            </w:pPr>
            <w:r>
              <w:rPr>
                <w:rFonts w:eastAsiaTheme="minorEastAsia"/>
              </w:rPr>
              <w:t>Sequans</w:t>
            </w:r>
          </w:p>
        </w:tc>
        <w:tc>
          <w:tcPr>
            <w:tcW w:w="1316" w:type="dxa"/>
          </w:tcPr>
          <w:p w14:paraId="0F0827FB" w14:textId="77777777" w:rsidR="003D748D" w:rsidRDefault="003D748D" w:rsidP="00E849AB">
            <w:pPr>
              <w:rPr>
                <w:rFonts w:eastAsiaTheme="minorEastAsia"/>
              </w:rPr>
            </w:pPr>
            <w:r>
              <w:rPr>
                <w:rFonts w:eastAsiaTheme="minorEastAsia"/>
              </w:rPr>
              <w:t>Yes but</w:t>
            </w:r>
          </w:p>
        </w:tc>
        <w:tc>
          <w:tcPr>
            <w:tcW w:w="7080" w:type="dxa"/>
          </w:tcPr>
          <w:p w14:paraId="46F2907D" w14:textId="77777777" w:rsidR="003D748D" w:rsidRDefault="003D748D" w:rsidP="00E849AB">
            <w:pPr>
              <w:rPr>
                <w:rFonts w:eastAsiaTheme="minorEastAsia"/>
              </w:rPr>
            </w:pPr>
            <w:r>
              <w:rPr>
                <w:rFonts w:eastAsiaTheme="minorEastAsia"/>
              </w:rPr>
              <w:t xml:space="preserve">We are not sure there is a need to configure both (quasi </w:t>
            </w:r>
            <w:proofErr w:type="spellStart"/>
            <w:r>
              <w:rPr>
                <w:rFonts w:eastAsiaTheme="minorEastAsia"/>
              </w:rPr>
              <w:t>eath</w:t>
            </w:r>
            <w:proofErr w:type="spellEnd"/>
            <w:r>
              <w:rPr>
                <w:rFonts w:eastAsiaTheme="minorEastAsia"/>
              </w:rPr>
              <w:t xml:space="preserve"> fixed vs GSO scenarios).</w:t>
            </w:r>
          </w:p>
          <w:p w14:paraId="629DF01D" w14:textId="77777777" w:rsidR="003D748D" w:rsidRDefault="003D748D" w:rsidP="00E849AB">
            <w:pPr>
              <w:rPr>
                <w:rFonts w:eastAsiaTheme="minorEastAsia"/>
              </w:rPr>
            </w:pPr>
            <w:r>
              <w:rPr>
                <w:rFonts w:eastAsiaTheme="minorEastAsia"/>
              </w:rPr>
              <w:t>If both are configured, agree with Nokia that it should not be left to UE implementation to choose.</w:t>
            </w:r>
          </w:p>
        </w:tc>
      </w:tr>
    </w:tbl>
    <w:p w14:paraId="33A7455B" w14:textId="77777777" w:rsidR="00255B9A" w:rsidRDefault="00255B9A">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 xml:space="preserve">mong all these options, the rapporteur would like to understand which would be the most popular one and also to see whether we need to capture anything in 304 to clarify the UE behaviour, if </w:t>
      </w:r>
      <w:proofErr w:type="gramStart"/>
      <w:r>
        <w:rPr>
          <w:rFonts w:eastAsiaTheme="minorEastAsia" w:cs="Arial"/>
        </w:rPr>
        <w:t>Yes</w:t>
      </w:r>
      <w:proofErr w:type="gramEnd"/>
      <w:r>
        <w:rPr>
          <w:rFonts w:eastAsiaTheme="minorEastAsia" w:cs="Arial"/>
        </w:rPr>
        <w:t>, what would be the spec impact.</w:t>
      </w:r>
    </w:p>
    <w:p w14:paraId="667A24E2" w14:textId="77777777" w:rsidR="00255B9A" w:rsidRDefault="003A3716">
      <w:pPr>
        <w:rPr>
          <w:b/>
          <w:bCs/>
        </w:rPr>
      </w:pPr>
      <w:r>
        <w:rPr>
          <w:b/>
          <w:bCs/>
        </w:rPr>
        <w:t>Question 2.2)</w:t>
      </w:r>
      <w:r>
        <w:rPr>
          <w:b/>
          <w:bCs/>
        </w:rPr>
        <w:tab/>
        <w:t xml:space="preserve">If simultaneous configuration of t-service and the distance threshold is supported, which option do companies prefer on the expected UE behaviour? For the option you pick, please clarify the potential spec impact, </w:t>
      </w:r>
      <w:proofErr w:type="gramStart"/>
      <w:r>
        <w:rPr>
          <w:b/>
          <w:bCs/>
        </w:rPr>
        <w:t>i.e.</w:t>
      </w:r>
      <w:proofErr w:type="gramEnd"/>
      <w:r>
        <w:rPr>
          <w:b/>
          <w:bCs/>
        </w:rPr>
        <w:t xml:space="preserve"> what needs to be captured in 304 CR for this option?</w:t>
      </w:r>
    </w:p>
    <w:p w14:paraId="76E5E9C2"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 xml:space="preserve">Option 1: Leave </w:t>
      </w:r>
      <w:proofErr w:type="gramStart"/>
      <w:r>
        <w:rPr>
          <w:rFonts w:ascii="Arial" w:eastAsiaTheme="minorEastAsia" w:hAnsi="Arial" w:cs="Arial"/>
          <w:sz w:val="20"/>
          <w:szCs w:val="20"/>
        </w:rPr>
        <w:t>to</w:t>
      </w:r>
      <w:proofErr w:type="gramEnd"/>
      <w:r>
        <w:rPr>
          <w:rFonts w:ascii="Arial" w:eastAsiaTheme="minorEastAsia" w:hAnsi="Arial" w:cs="Arial"/>
          <w:sz w:val="20"/>
          <w:szCs w:val="20"/>
        </w:rPr>
        <w:t xml:space="preserve"> UE implementation to apply either one or both of them.</w:t>
      </w:r>
    </w:p>
    <w:p w14:paraId="6D45BAC0"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 xml:space="preserve">The UE needs to apply </w:t>
            </w:r>
            <w:proofErr w:type="gramStart"/>
            <w:r>
              <w:rPr>
                <w:rFonts w:eastAsiaTheme="minorEastAsia"/>
              </w:rPr>
              <w:t>time based</w:t>
            </w:r>
            <w:proofErr w:type="gramEnd"/>
            <w:r>
              <w:rPr>
                <w:rFonts w:eastAsiaTheme="minorEastAsia"/>
              </w:rPr>
              <w:t xml:space="preserve"> reselection anyways, if configured, otherwise it might go out of coverage. And this can be done in conjunction with </w:t>
            </w:r>
            <w:proofErr w:type="gramStart"/>
            <w:r>
              <w:rPr>
                <w:rFonts w:eastAsiaTheme="minorEastAsia"/>
              </w:rPr>
              <w:t>location based</w:t>
            </w:r>
            <w:proofErr w:type="gramEnd"/>
            <w:r>
              <w:rPr>
                <w:rFonts w:eastAsiaTheme="minorEastAsia"/>
              </w:rPr>
              <w:t xml:space="preserve">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 xml:space="preserve">is introduced to trigger </w:t>
            </w:r>
            <w:proofErr w:type="spellStart"/>
            <w:r>
              <w:rPr>
                <w:rFonts w:eastAsiaTheme="minorEastAsia" w:hint="eastAsia"/>
              </w:rPr>
              <w:t>neighbor</w:t>
            </w:r>
            <w:proofErr w:type="spellEnd"/>
            <w:r>
              <w:rPr>
                <w:rFonts w:eastAsiaTheme="minorEastAsia" w:hint="eastAsia"/>
              </w:rPr>
              <w:t xml:space="preserve"> measurement</w:t>
            </w:r>
            <w:r>
              <w:rPr>
                <w:rFonts w:eastAsiaTheme="minorEastAsia"/>
                <w:lang w:val="en-US"/>
              </w:rPr>
              <w:t xml:space="preserve">, while distance threshold introduction is for </w:t>
            </w:r>
            <w:proofErr w:type="spellStart"/>
            <w:r>
              <w:rPr>
                <w:rFonts w:eastAsiaTheme="minorEastAsia"/>
                <w:lang w:val="en-US"/>
              </w:rPr>
              <w:t>reselection</w:t>
            </w:r>
            <w:proofErr w:type="spellEnd"/>
            <w:r>
              <w:rPr>
                <w:rFonts w:eastAsiaTheme="minorEastAsia"/>
                <w:lang w:val="en-US"/>
              </w:rPr>
              <w:t xml:space="preserve">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proofErr w:type="spellStart"/>
            <w:r>
              <w:rPr>
                <w:rFonts w:eastAsiaTheme="minorEastAsia" w:hint="eastAsia"/>
                <w:lang w:val="en-US"/>
              </w:rPr>
              <w:t>Transsion</w:t>
            </w:r>
            <w:proofErr w:type="spellEnd"/>
            <w:r>
              <w:rPr>
                <w:rFonts w:eastAsiaTheme="minorEastAsia" w:hint="eastAsia"/>
                <w:lang w:val="en-US"/>
              </w:rPr>
              <w:t xml:space="preserve">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 xml:space="preserve">s implementation, </w:t>
            </w:r>
            <w:proofErr w:type="gramStart"/>
            <w:r>
              <w:rPr>
                <w:rFonts w:eastAsiaTheme="minorEastAsia" w:hint="eastAsia"/>
                <w:lang w:val="en-US"/>
              </w:rPr>
              <w:t>i.e.</w:t>
            </w:r>
            <w:proofErr w:type="gramEnd"/>
            <w:r>
              <w:rPr>
                <w:rFonts w:eastAsiaTheme="minorEastAsia" w:hint="eastAsia"/>
                <w:lang w:val="en-US"/>
              </w:rPr>
              <w:t xml:space="preserve"> UE can use location based as a trigger decision if it</w:t>
            </w:r>
            <w:r>
              <w:rPr>
                <w:rFonts w:eastAsiaTheme="minorEastAsia"/>
                <w:lang w:val="en-US"/>
              </w:rPr>
              <w:t>’</w:t>
            </w:r>
            <w:r>
              <w:rPr>
                <w:rFonts w:eastAsiaTheme="minorEastAsia" w:hint="eastAsia"/>
                <w:lang w:val="en-US"/>
              </w:rPr>
              <w:t>s far from reference location, and using t-service as an 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D9757A">
            <w:pPr>
              <w:rPr>
                <w:rFonts w:eastAsiaTheme="minorEastAsia"/>
              </w:rPr>
            </w:pPr>
            <w:r>
              <w:rPr>
                <w:rFonts w:eastAsiaTheme="minorEastAsia"/>
              </w:rPr>
              <w:lastRenderedPageBreak/>
              <w:t>Ericsson</w:t>
            </w:r>
          </w:p>
        </w:tc>
        <w:tc>
          <w:tcPr>
            <w:tcW w:w="993" w:type="dxa"/>
          </w:tcPr>
          <w:p w14:paraId="0345649B" w14:textId="77777777" w:rsidR="00AB72D6" w:rsidRDefault="00AB72D6" w:rsidP="00D9757A">
            <w:pPr>
              <w:rPr>
                <w:rFonts w:eastAsiaTheme="minorEastAsia"/>
              </w:rPr>
            </w:pPr>
            <w:r>
              <w:rPr>
                <w:rFonts w:eastAsiaTheme="minorEastAsia"/>
              </w:rPr>
              <w:t>No strong view</w:t>
            </w:r>
          </w:p>
        </w:tc>
        <w:tc>
          <w:tcPr>
            <w:tcW w:w="3543" w:type="dxa"/>
          </w:tcPr>
          <w:p w14:paraId="18314CA7" w14:textId="77777777" w:rsidR="00AB72D6" w:rsidRPr="00CB178C" w:rsidRDefault="00AB72D6" w:rsidP="00D9757A">
            <w:pPr>
              <w:rPr>
                <w:rFonts w:eastAsiaTheme="minorEastAsia"/>
              </w:rPr>
            </w:pPr>
            <w:r>
              <w:rPr>
                <w:rFonts w:eastAsiaTheme="minorEastAsia"/>
              </w:rPr>
              <w:t xml:space="preserve">We don’t think this should be </w:t>
            </w:r>
            <w:proofErr w:type="spellStart"/>
            <w:r>
              <w:rPr>
                <w:rFonts w:eastAsiaTheme="minorEastAsia"/>
              </w:rPr>
              <w:t>overspecified</w:t>
            </w:r>
            <w:proofErr w:type="spellEnd"/>
            <w:r>
              <w:rPr>
                <w:rFonts w:eastAsiaTheme="minorEastAsia"/>
              </w:rPr>
              <w:t xml:space="preserve">.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D9757A">
            <w:pPr>
              <w:rPr>
                <w:rFonts w:eastAsiaTheme="minorEastAsia"/>
              </w:rPr>
            </w:pPr>
          </w:p>
        </w:tc>
      </w:tr>
      <w:tr w:rsidR="009A540E" w14:paraId="7CE4ECE7" w14:textId="77777777" w:rsidTr="00AB72D6">
        <w:tc>
          <w:tcPr>
            <w:tcW w:w="1129" w:type="dxa"/>
          </w:tcPr>
          <w:p w14:paraId="67EBE42D" w14:textId="5F9E7DA1" w:rsidR="009A540E" w:rsidRDefault="009A540E" w:rsidP="00D9757A">
            <w:pPr>
              <w:rPr>
                <w:rFonts w:eastAsiaTheme="minorEastAsia"/>
              </w:rPr>
            </w:pPr>
            <w:r>
              <w:rPr>
                <w:rFonts w:eastAsiaTheme="minorEastAsia"/>
              </w:rPr>
              <w:t>NEC</w:t>
            </w:r>
          </w:p>
        </w:tc>
        <w:tc>
          <w:tcPr>
            <w:tcW w:w="993" w:type="dxa"/>
          </w:tcPr>
          <w:p w14:paraId="5F9D9146" w14:textId="7B31E240" w:rsidR="009A540E" w:rsidRDefault="009A540E" w:rsidP="00D9757A">
            <w:pPr>
              <w:rPr>
                <w:rFonts w:eastAsiaTheme="minorEastAsia"/>
              </w:rPr>
            </w:pPr>
            <w:r>
              <w:rPr>
                <w:rFonts w:eastAsiaTheme="minorEastAsia"/>
              </w:rPr>
              <w:t>Option 2</w:t>
            </w:r>
          </w:p>
        </w:tc>
        <w:tc>
          <w:tcPr>
            <w:tcW w:w="3543" w:type="dxa"/>
          </w:tcPr>
          <w:p w14:paraId="3ADB1F18" w14:textId="77777777" w:rsidR="009A540E" w:rsidRDefault="009A540E" w:rsidP="00D9757A">
            <w:pPr>
              <w:rPr>
                <w:rFonts w:eastAsiaTheme="minorEastAsia"/>
              </w:rPr>
            </w:pPr>
          </w:p>
        </w:tc>
        <w:tc>
          <w:tcPr>
            <w:tcW w:w="4048" w:type="dxa"/>
          </w:tcPr>
          <w:p w14:paraId="0344AE72" w14:textId="13F9237C" w:rsidR="009A540E" w:rsidRDefault="009A540E" w:rsidP="00D9757A">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E849AB">
            <w:pPr>
              <w:rPr>
                <w:rFonts w:eastAsiaTheme="minorEastAsia"/>
              </w:rPr>
            </w:pPr>
            <w:r>
              <w:rPr>
                <w:rFonts w:eastAsiaTheme="minorEastAsia"/>
              </w:rPr>
              <w:t>Sequans</w:t>
            </w:r>
          </w:p>
        </w:tc>
        <w:tc>
          <w:tcPr>
            <w:tcW w:w="993" w:type="dxa"/>
          </w:tcPr>
          <w:p w14:paraId="19FEE48E" w14:textId="77777777" w:rsidR="003D748D" w:rsidRDefault="003D748D" w:rsidP="00E849AB">
            <w:pPr>
              <w:rPr>
                <w:rFonts w:eastAsiaTheme="minorEastAsia"/>
              </w:rPr>
            </w:pPr>
            <w:r>
              <w:rPr>
                <w:rFonts w:eastAsiaTheme="minorEastAsia"/>
              </w:rPr>
              <w:t>Option 2</w:t>
            </w:r>
          </w:p>
        </w:tc>
        <w:tc>
          <w:tcPr>
            <w:tcW w:w="3543" w:type="dxa"/>
          </w:tcPr>
          <w:p w14:paraId="6292C94A" w14:textId="77777777" w:rsidR="003D748D" w:rsidRDefault="003D748D" w:rsidP="00E849AB">
            <w:pPr>
              <w:rPr>
                <w:rFonts w:eastAsiaTheme="minorEastAsia"/>
              </w:rPr>
            </w:pPr>
          </w:p>
        </w:tc>
        <w:tc>
          <w:tcPr>
            <w:tcW w:w="4048" w:type="dxa"/>
          </w:tcPr>
          <w:p w14:paraId="34411472" w14:textId="77777777" w:rsidR="003D748D" w:rsidRDefault="003D748D" w:rsidP="00E849AB">
            <w:pPr>
              <w:rPr>
                <w:rFonts w:eastAsiaTheme="minorEastAsia"/>
              </w:rPr>
            </w:pPr>
          </w:p>
        </w:tc>
      </w:tr>
    </w:tbl>
    <w:p w14:paraId="2AA48663" w14:textId="77777777" w:rsidR="00255B9A" w:rsidRDefault="00255B9A">
      <w:pPr>
        <w:rPr>
          <w:rFonts w:eastAsiaTheme="minorEastAsia" w:cs="Arial"/>
        </w:rPr>
      </w:pPr>
    </w:p>
    <w:p w14:paraId="04C45005" w14:textId="77777777" w:rsidR="00255B9A" w:rsidRDefault="003A3716">
      <w:pPr>
        <w:pStyle w:val="Heading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 xml:space="preserve">Option 2: Common TA </w:t>
      </w:r>
      <w:proofErr w:type="spellStart"/>
      <w:r>
        <w:rPr>
          <w:rFonts w:ascii="Arial" w:eastAsiaTheme="minorEastAsia" w:hAnsi="Arial" w:cs="Arial"/>
          <w:sz w:val="20"/>
          <w:szCs w:val="20"/>
        </w:rPr>
        <w:t>paramaters</w:t>
      </w:r>
      <w:proofErr w:type="spellEnd"/>
      <w:r>
        <w:rPr>
          <w:rFonts w:ascii="Arial" w:eastAsiaTheme="minorEastAsia" w:hAnsi="Arial" w:cs="Arial"/>
          <w:sz w:val="20"/>
          <w:szCs w:val="20"/>
        </w:rPr>
        <w:t xml:space="preserve"> of neighbor cells</w:t>
      </w:r>
    </w:p>
    <w:p w14:paraId="70D467D2"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77777777" w:rsidR="00255B9A" w:rsidRDefault="003A3716">
            <w:pPr>
              <w:rPr>
                <w:rFonts w:eastAsiaTheme="minorEastAsia"/>
              </w:rPr>
            </w:pPr>
            <w:r>
              <w:rPr>
                <w:rFonts w:eastAsiaTheme="minorEastAsia"/>
              </w:rPr>
              <w:t>Option 3 and 4</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 xml:space="preserve">ris information). This is </w:t>
            </w:r>
            <w:proofErr w:type="gramStart"/>
            <w:r>
              <w:rPr>
                <w:rFonts w:eastAsiaTheme="minorEastAsia"/>
              </w:rPr>
              <w:t>similar to</w:t>
            </w:r>
            <w:proofErr w:type="gramEnd"/>
            <w:r>
              <w:rPr>
                <w:rFonts w:eastAsiaTheme="minorEastAsia"/>
              </w:rPr>
              <w:t xml:space="preserve"> the case where UE needs the epoch time to calculate the common TA.</w:t>
            </w:r>
          </w:p>
          <w:p w14:paraId="45EF000A" w14:textId="77777777" w:rsidR="00255B9A" w:rsidRDefault="003A3716">
            <w:pPr>
              <w:rPr>
                <w:rFonts w:eastAsiaTheme="minorEastAsia"/>
              </w:rPr>
            </w:pPr>
            <w:r>
              <w:rPr>
                <w:rFonts w:eastAsiaTheme="minorEastAsia"/>
              </w:rPr>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 xml:space="preserve">Option 2 in fact can include Option 1. Common TA parameters also include common TA i.e., feeder link delay. </w:t>
            </w:r>
            <w:proofErr w:type="spellStart"/>
            <w:r>
              <w:rPr>
                <w:rFonts w:eastAsiaTheme="minorEastAsia"/>
              </w:rPr>
              <w:t>Kmac</w:t>
            </w:r>
            <w:proofErr w:type="spellEnd"/>
            <w:r>
              <w:rPr>
                <w:rFonts w:eastAsiaTheme="minorEastAsia"/>
              </w:rPr>
              <w:t xml:space="preserve"> is constant, can be provided if different from serving.</w:t>
            </w:r>
          </w:p>
          <w:p w14:paraId="1EAD52DD" w14:textId="77777777" w:rsidR="00255B9A" w:rsidRDefault="003A3716">
            <w:pPr>
              <w:rPr>
                <w:rFonts w:eastAsiaTheme="minorEastAsia"/>
              </w:rPr>
            </w:pPr>
            <w:r>
              <w:rPr>
                <w:rFonts w:eastAsiaTheme="minorEastAsia"/>
              </w:rPr>
              <w:t xml:space="preserve">In our understanding, Option 2 or Option 3 would </w:t>
            </w:r>
            <w:proofErr w:type="gramStart"/>
            <w:r>
              <w:rPr>
                <w:rFonts w:eastAsiaTheme="minorEastAsia"/>
              </w:rPr>
              <w:t>be have</w:t>
            </w:r>
            <w:proofErr w:type="gramEnd"/>
            <w:r>
              <w:rPr>
                <w:rFonts w:eastAsiaTheme="minorEastAsia"/>
              </w:rPr>
              <w:t xml:space="preser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 xml:space="preserve">Huawei, </w:t>
            </w:r>
            <w:proofErr w:type="spellStart"/>
            <w:r>
              <w:rPr>
                <w:rFonts w:eastAsiaTheme="minorEastAsia"/>
              </w:rPr>
              <w:t>HiSilicon</w:t>
            </w:r>
            <w:proofErr w:type="spellEnd"/>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 xml:space="preserve">or Option 2, we think </w:t>
            </w:r>
            <w:proofErr w:type="spellStart"/>
            <w:r>
              <w:rPr>
                <w:rFonts w:eastAsiaTheme="minorEastAsia"/>
              </w:rPr>
              <w:t>Kmac</w:t>
            </w:r>
            <w:proofErr w:type="spellEnd"/>
            <w:r>
              <w:rPr>
                <w:rFonts w:eastAsiaTheme="minorEastAsia"/>
              </w:rPr>
              <w:t xml:space="preserve"> is also needed.</w:t>
            </w:r>
          </w:p>
          <w:p w14:paraId="1E9AAF71" w14:textId="77777777" w:rsidR="00255B9A" w:rsidRDefault="003A3716">
            <w:pPr>
              <w:rPr>
                <w:rFonts w:eastAsiaTheme="minorEastAsia"/>
              </w:rPr>
            </w:pPr>
            <w:r>
              <w:rPr>
                <w:rFonts w:eastAsiaTheme="minorEastAsia"/>
              </w:rPr>
              <w:t xml:space="preserve">FL delay = common TA + </w:t>
            </w:r>
            <w:proofErr w:type="spellStart"/>
            <w:r>
              <w:rPr>
                <w:rFonts w:eastAsiaTheme="minorEastAsia"/>
              </w:rPr>
              <w:t>K_mac</w:t>
            </w:r>
            <w:proofErr w:type="spellEnd"/>
            <w:r>
              <w:rPr>
                <w:rFonts w:eastAsiaTheme="minorEastAsia"/>
              </w:rPr>
              <w:t xml:space="preserve">. The advantage of Option 1 (FL delay) is that it is simpler and occupies less overhead, while the </w:t>
            </w:r>
            <w:proofErr w:type="spellStart"/>
            <w:r>
              <w:rPr>
                <w:rFonts w:eastAsiaTheme="minorEastAsia"/>
              </w:rPr>
              <w:t>advatage</w:t>
            </w:r>
            <w:proofErr w:type="spellEnd"/>
            <w:r>
              <w:rPr>
                <w:rFonts w:eastAsiaTheme="minorEastAsia"/>
              </w:rPr>
              <w:t xml:space="preserve"> of Option 2 </w:t>
            </w:r>
            <w:r>
              <w:rPr>
                <w:rFonts w:eastAsiaTheme="minorEastAsia"/>
              </w:rPr>
              <w:lastRenderedPageBreak/>
              <w:t xml:space="preserve">(common TA parameters + </w:t>
            </w:r>
            <w:proofErr w:type="spellStart"/>
            <w:r>
              <w:rPr>
                <w:rFonts w:eastAsiaTheme="minorEastAsia"/>
              </w:rPr>
              <w:t>K_mac</w:t>
            </w:r>
            <w:proofErr w:type="spellEnd"/>
            <w:r>
              <w:rPr>
                <w:rFonts w:eastAsiaTheme="minorEastAsia"/>
              </w:rPr>
              <w:t>)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w:t>
            </w:r>
            <w:proofErr w:type="gramStart"/>
            <w:r>
              <w:rPr>
                <w:rFonts w:eastAsiaTheme="minorEastAsia"/>
              </w:rPr>
              <w:t>in order to</w:t>
            </w:r>
            <w:proofErr w:type="gramEnd"/>
            <w:r>
              <w:rPr>
                <w:rFonts w:eastAsiaTheme="minorEastAsia"/>
              </w:rPr>
              <w:t xml:space="preserve"> support measurements on cells deployed in different orbits, the</w:t>
            </w:r>
            <w:r>
              <w:rPr>
                <w:rFonts w:eastAsiaTheme="minorEastAsia" w:cs="Arial"/>
              </w:rPr>
              <w:t xml:space="preserve"> feeder link delay of </w:t>
            </w:r>
            <w:proofErr w:type="spellStart"/>
            <w:r>
              <w:rPr>
                <w:rFonts w:eastAsiaTheme="minorEastAsia" w:cs="Arial"/>
              </w:rPr>
              <w:t>neighbor</w:t>
            </w:r>
            <w:proofErr w:type="spellEnd"/>
            <w:r>
              <w:rPr>
                <w:rFonts w:eastAsiaTheme="minorEastAsia" w:cs="Arial"/>
              </w:rPr>
              <w:t xml:space="preserve">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 xml:space="preserve">Option 1 or Option 2 (if including </w:t>
            </w:r>
            <w:proofErr w:type="spellStart"/>
            <w:r>
              <w:rPr>
                <w:rFonts w:eastAsiaTheme="minorEastAsia"/>
              </w:rPr>
              <w:t>Kmac</w:t>
            </w:r>
            <w:proofErr w:type="spellEnd"/>
            <w:r>
              <w:rPr>
                <w:rFonts w:eastAsiaTheme="minorEastAsia"/>
              </w:rPr>
              <w:t>)</w:t>
            </w:r>
          </w:p>
        </w:tc>
        <w:tc>
          <w:tcPr>
            <w:tcW w:w="7080" w:type="dxa"/>
          </w:tcPr>
          <w:p w14:paraId="2825F1E0" w14:textId="77777777" w:rsidR="00255B9A" w:rsidRDefault="003A3716">
            <w:pPr>
              <w:rPr>
                <w:rFonts w:eastAsiaTheme="minorEastAsia"/>
              </w:rPr>
            </w:pPr>
            <w:r>
              <w:t xml:space="preserve">Option 2 needs to include </w:t>
            </w:r>
            <w:proofErr w:type="spellStart"/>
            <w:r>
              <w:t>Kmac</w:t>
            </w:r>
            <w:proofErr w:type="spellEnd"/>
            <w:r>
              <w:t xml:space="preserve"> in addition to common TA because SSB is sent from gNB instead from the RP (designed in RAN1). In our understanding, the difference between Option 1 and Option 2 is that Option 1 uses one parameter for whole feeder link delay, but Option 2 uses common TA with </w:t>
            </w:r>
            <w:proofErr w:type="spellStart"/>
            <w:r>
              <w:t>Kmac</w:t>
            </w:r>
            <w:proofErr w:type="spellEnd"/>
            <w:r>
              <w:t>.</w:t>
            </w:r>
          </w:p>
          <w:p w14:paraId="52BCEC60" w14:textId="77777777" w:rsidR="00255B9A" w:rsidRDefault="003A3716">
            <w:r>
              <w:rPr>
                <w:rFonts w:eastAsiaTheme="minorEastAsia"/>
              </w:rPr>
              <w:t xml:space="preserve">Providing feeder link delay or common TA parameters including common TA and </w:t>
            </w:r>
            <w:proofErr w:type="spellStart"/>
            <w:r>
              <w:rPr>
                <w:rFonts w:eastAsiaTheme="minorEastAsia"/>
              </w:rPr>
              <w:t>Kmac</w:t>
            </w:r>
            <w:proofErr w:type="spellEnd"/>
            <w:r>
              <w:rPr>
                <w:rFonts w:eastAsiaTheme="minorEastAsia"/>
              </w:rPr>
              <w:t xml:space="preserve">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w:t>
            </w:r>
            <w:proofErr w:type="spellStart"/>
            <w:proofErr w:type="gramStart"/>
            <w:r>
              <w:rPr>
                <w:rFonts w:eastAsiaTheme="minorEastAsia"/>
              </w:rPr>
              <w:t>provides</w:t>
            </w:r>
            <w:proofErr w:type="spellEnd"/>
            <w:proofErr w:type="gramEnd"/>
            <w:r>
              <w:rPr>
                <w:rFonts w:eastAsiaTheme="minorEastAsia"/>
              </w:rPr>
              <w:t xml:space="preserve">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proofErr w:type="spellStart"/>
            <w:r>
              <w:rPr>
                <w:rFonts w:eastAsiaTheme="minorEastAsia" w:hint="eastAsia"/>
              </w:rPr>
              <w:t>K</w:t>
            </w:r>
            <w:r>
              <w:rPr>
                <w:rFonts w:eastAsiaTheme="minorEastAsia"/>
              </w:rPr>
              <w:t>mac</w:t>
            </w:r>
            <w:proofErr w:type="spellEnd"/>
            <w:r>
              <w:rPr>
                <w:rFonts w:eastAsiaTheme="minorEastAsia"/>
              </w:rPr>
              <w:t xml:space="preserve"> is also needed for UE to calculate </w:t>
            </w:r>
            <w:proofErr w:type="spellStart"/>
            <w:r>
              <w:rPr>
                <w:rFonts w:eastAsiaTheme="minorEastAsia"/>
              </w:rPr>
              <w:t>feederlink</w:t>
            </w:r>
            <w:proofErr w:type="spellEnd"/>
            <w:r>
              <w:rPr>
                <w:rFonts w:eastAsiaTheme="minorEastAsia"/>
              </w:rPr>
              <w:t xml:space="preserve">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 xml:space="preserve">For option 1, with feeder link delay, UE could calculate the total transmission delay of neighbour </w:t>
            </w:r>
            <w:proofErr w:type="gramStart"/>
            <w:r>
              <w:rPr>
                <w:rFonts w:eastAsiaTheme="minorEastAsia"/>
              </w:rPr>
              <w:t>cell, and</w:t>
            </w:r>
            <w:proofErr w:type="gramEnd"/>
            <w:r>
              <w:rPr>
                <w:rFonts w:eastAsiaTheme="minorEastAsia"/>
              </w:rPr>
              <w:t xml:space="preserve">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 xml:space="preserve">With ephemeris of both serving satellite and </w:t>
            </w:r>
            <w:proofErr w:type="spellStart"/>
            <w:r>
              <w:rPr>
                <w:rFonts w:eastAsiaTheme="minorEastAsia"/>
                <w:lang w:val="en-US"/>
              </w:rPr>
              <w:t>neighbour</w:t>
            </w:r>
            <w:proofErr w:type="spellEnd"/>
            <w:r>
              <w:rPr>
                <w:rFonts w:eastAsiaTheme="minorEastAsia"/>
                <w:lang w:val="en-US"/>
              </w:rPr>
              <w:t xml:space="preserve"> satellite</w:t>
            </w:r>
            <w:r>
              <w:rPr>
                <w:rFonts w:eastAsiaTheme="minorEastAsia" w:cs="Arial"/>
                <w:lang w:val="en-US"/>
              </w:rPr>
              <w:t xml:space="preserve"> are enough for UE to adjust SMTC. And </w:t>
            </w:r>
            <w:r>
              <w:rPr>
                <w:rFonts w:eastAsiaTheme="minorEastAsia"/>
                <w:lang w:val="en-US"/>
              </w:rPr>
              <w:t xml:space="preserve">if RAN2 think additional NW assistance information is necessary, we are </w:t>
            </w:r>
            <w:proofErr w:type="gramStart"/>
            <w:r>
              <w:rPr>
                <w:rFonts w:eastAsiaTheme="minorEastAsia"/>
                <w:lang w:val="en-US"/>
              </w:rPr>
              <w:t>prefer</w:t>
            </w:r>
            <w:proofErr w:type="gramEnd"/>
            <w:r>
              <w:rPr>
                <w:rFonts w:eastAsiaTheme="minorEastAsia"/>
                <w:lang w:val="en-US"/>
              </w:rPr>
              <w:t xml:space="preserve"> c</w:t>
            </w:r>
            <w:proofErr w:type="spellStart"/>
            <w:r>
              <w:rPr>
                <w:rFonts w:eastAsiaTheme="minorEastAsia"/>
              </w:rPr>
              <w:t>ommon</w:t>
            </w:r>
            <w:proofErr w:type="spellEnd"/>
            <w:r>
              <w:rPr>
                <w:rFonts w:eastAsiaTheme="minorEastAsia"/>
              </w:rPr>
              <w:t xml:space="preserve">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 xml:space="preserve">Common TA </w:t>
            </w:r>
            <w:proofErr w:type="gramStart"/>
            <w:r>
              <w:rPr>
                <w:rFonts w:eastAsiaTheme="minorEastAsia"/>
              </w:rPr>
              <w:t>parameters</w:t>
            </w:r>
            <w:r>
              <w:rPr>
                <w:rFonts w:eastAsiaTheme="minorEastAsia"/>
                <w:lang w:val="en-US"/>
              </w:rPr>
              <w:t>(</w:t>
            </w:r>
            <w:proofErr w:type="gramEnd"/>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D9757A">
            <w:pPr>
              <w:rPr>
                <w:rFonts w:eastAsiaTheme="minorEastAsia"/>
              </w:rPr>
            </w:pPr>
            <w:r>
              <w:rPr>
                <w:rFonts w:eastAsiaTheme="minorEastAsia"/>
              </w:rPr>
              <w:t>Ericsson</w:t>
            </w:r>
          </w:p>
        </w:tc>
        <w:tc>
          <w:tcPr>
            <w:tcW w:w="1316" w:type="dxa"/>
          </w:tcPr>
          <w:p w14:paraId="6E7C9F65" w14:textId="77777777" w:rsidR="00AB72D6" w:rsidRDefault="00AB72D6" w:rsidP="00D9757A">
            <w:pPr>
              <w:rPr>
                <w:rFonts w:eastAsiaTheme="minorEastAsia"/>
              </w:rPr>
            </w:pPr>
            <w:r>
              <w:rPr>
                <w:rFonts w:eastAsiaTheme="minorEastAsia"/>
              </w:rPr>
              <w:t>Option 3</w:t>
            </w:r>
          </w:p>
        </w:tc>
        <w:tc>
          <w:tcPr>
            <w:tcW w:w="7080" w:type="dxa"/>
          </w:tcPr>
          <w:p w14:paraId="3DFBD6D5" w14:textId="77777777" w:rsidR="00AB72D6" w:rsidRDefault="00AB72D6" w:rsidP="00D9757A">
            <w:pPr>
              <w:rPr>
                <w:rFonts w:eastAsiaTheme="minorEastAsia"/>
              </w:rPr>
            </w:pPr>
          </w:p>
        </w:tc>
      </w:tr>
    </w:tbl>
    <w:p w14:paraId="3D0C8980" w14:textId="77777777" w:rsidR="00255B9A" w:rsidRDefault="00255B9A">
      <w:pPr>
        <w:rPr>
          <w:rFonts w:eastAsiaTheme="minorEastAsia"/>
        </w:rPr>
      </w:pPr>
    </w:p>
    <w:p w14:paraId="2503C493" w14:textId="77777777" w:rsidR="00255B9A" w:rsidRDefault="003A3716">
      <w:pPr>
        <w:pStyle w:val="Heading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w:t>
      </w:r>
      <w:proofErr w:type="gramStart"/>
      <w:r>
        <w:rPr>
          <w:rFonts w:eastAsiaTheme="minorEastAsia"/>
        </w:rPr>
        <w:t>i.e.</w:t>
      </w:r>
      <w:proofErr w:type="gramEnd"/>
      <w:r>
        <w:rPr>
          <w:rFonts w:eastAsiaTheme="minorEastAsia"/>
        </w:rPr>
        <w:t xml:space="preserv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 xml:space="preserve">NTN </w:t>
            </w:r>
            <w:proofErr w:type="spellStart"/>
            <w:r>
              <w:rPr>
                <w:rFonts w:eastAsia="SimSun" w:cs="Arial"/>
                <w:b/>
                <w:bCs/>
                <w:color w:val="000000"/>
                <w:sz w:val="18"/>
                <w:szCs w:val="18"/>
                <w:lang w:val="en-US"/>
              </w:rPr>
              <w:t>satellite</w:t>
            </w:r>
            <w:r>
              <w:rPr>
                <w:rFonts w:eastAsia="SimSun" w:cs="Arial"/>
                <w:b/>
                <w:bCs/>
                <w:i/>
                <w:iCs/>
                <w:color w:val="000000"/>
                <w:sz w:val="18"/>
                <w:szCs w:val="18"/>
                <w:lang w:val="en-US"/>
              </w:rPr>
              <w:t>operating</w:t>
            </w:r>
            <w:proofErr w:type="spellEnd"/>
            <w:r>
              <w:rPr>
                <w:rFonts w:eastAsia="SimSun" w:cs="Arial"/>
                <w:b/>
                <w:bCs/>
                <w:i/>
                <w:iCs/>
                <w:color w:val="000000"/>
                <w:sz w:val="18"/>
                <w:szCs w:val="18"/>
                <w:lang w:val="en-US"/>
              </w:rPr>
              <w:t xml:space="preserve">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UL,low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UL,high</w:t>
            </w:r>
            <w:proofErr w:type="spellEnd"/>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proofErr w:type="spellStart"/>
            <w:proofErr w:type="gramStart"/>
            <w:r>
              <w:rPr>
                <w:rFonts w:eastAsia="SimSun" w:cs="Arial"/>
                <w:b/>
                <w:bCs/>
                <w:color w:val="000000"/>
                <w:sz w:val="18"/>
                <w:szCs w:val="18"/>
                <w:lang w:val="en-US"/>
              </w:rPr>
              <w:t>F</w:t>
            </w:r>
            <w:r>
              <w:rPr>
                <w:rFonts w:eastAsia="SimSun" w:cs="Arial"/>
                <w:b/>
                <w:bCs/>
                <w:color w:val="000000"/>
                <w:sz w:val="18"/>
                <w:szCs w:val="18"/>
                <w:vertAlign w:val="subscript"/>
                <w:lang w:val="en-US"/>
              </w:rPr>
              <w:t>DL,low</w:t>
            </w:r>
            <w:proofErr w:type="spellEnd"/>
            <w:proofErr w:type="gramEnd"/>
            <w:r>
              <w:rPr>
                <w:rFonts w:eastAsia="SimSun" w:cs="Arial"/>
                <w:b/>
                <w:bCs/>
                <w:color w:val="000000"/>
                <w:sz w:val="18"/>
                <w:szCs w:val="18"/>
                <w:lang w:val="en-US"/>
              </w:rPr>
              <w:t>   –  </w:t>
            </w:r>
            <w:proofErr w:type="spellStart"/>
            <w:r>
              <w:rPr>
                <w:rFonts w:eastAsia="SimSun" w:cs="Arial"/>
                <w:b/>
                <w:bCs/>
                <w:color w:val="000000"/>
                <w:sz w:val="18"/>
                <w:szCs w:val="18"/>
                <w:lang w:val="en-US"/>
              </w:rPr>
              <w:t>F</w:t>
            </w:r>
            <w:r>
              <w:rPr>
                <w:rFonts w:eastAsia="SimSun" w:cs="Arial"/>
                <w:b/>
                <w:bCs/>
                <w:color w:val="000000"/>
                <w:sz w:val="18"/>
                <w:szCs w:val="18"/>
                <w:vertAlign w:val="subscript"/>
                <w:lang w:val="en-US"/>
              </w:rPr>
              <w:t>DL,high</w:t>
            </w:r>
            <w:proofErr w:type="spellEnd"/>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lastRenderedPageBreak/>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w:t>
            </w:r>
            <w:proofErr w:type="gramStart"/>
            <w:r>
              <w:rPr>
                <w:rFonts w:eastAsia="SimSun" w:cs="Arial"/>
                <w:color w:val="000000"/>
                <w:sz w:val="18"/>
                <w:szCs w:val="18"/>
                <w:lang w:val="en-US"/>
              </w:rPr>
              <w:t>1:NTN</w:t>
            </w:r>
            <w:proofErr w:type="gramEnd"/>
            <w:r>
              <w:rPr>
                <w:rFonts w:eastAsia="SimSun" w:cs="Arial"/>
                <w:color w:val="000000"/>
                <w:sz w:val="18"/>
                <w:szCs w:val="18"/>
                <w:lang w:val="en-US"/>
              </w:rPr>
              <w:t xml:space="preserve"> bands are numbered </w:t>
            </w:r>
            <w:proofErr w:type="spellStart"/>
            <w:r>
              <w:rPr>
                <w:rFonts w:eastAsia="SimSun" w:cs="Arial"/>
                <w:color w:val="000000"/>
                <w:sz w:val="18"/>
                <w:szCs w:val="18"/>
                <w:lang w:val="en-US"/>
              </w:rPr>
              <w:t>indescending</w:t>
            </w:r>
            <w:proofErr w:type="spellEnd"/>
            <w:r>
              <w:rPr>
                <w:rFonts w:eastAsia="SimSun" w:cs="Arial"/>
                <w:color w:val="000000"/>
                <w:sz w:val="18"/>
                <w:szCs w:val="18"/>
                <w:lang w:val="en-US"/>
              </w:rPr>
              <w:t>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 xml:space="preserve">Also considering the future compatibility issues, </w:t>
      </w:r>
      <w:proofErr w:type="gramStart"/>
      <w:r>
        <w:rPr>
          <w:rFonts w:eastAsiaTheme="minorEastAsia"/>
        </w:rPr>
        <w:t>i.e.</w:t>
      </w:r>
      <w:proofErr w:type="gramEnd"/>
      <w:r>
        <w:rPr>
          <w:rFonts w:eastAsiaTheme="minorEastAsia"/>
        </w:rPr>
        <w:t xml:space="preserv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 xml:space="preserve">Do companies agree that we need to introduce a new bar bit for NTN to bar NTN UEs from accessing </w:t>
      </w:r>
      <w:proofErr w:type="gramStart"/>
      <w:r>
        <w:rPr>
          <w:b/>
          <w:bCs/>
        </w:rPr>
        <w:t>a</w:t>
      </w:r>
      <w:proofErr w:type="gramEnd"/>
      <w:r>
        <w:rPr>
          <w:b/>
          <w:bCs/>
        </w:rPr>
        <w:t xml:space="preserve"> NTN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w:t>
            </w:r>
            <w:proofErr w:type="gramStart"/>
            <w:r>
              <w:rPr>
                <w:rFonts w:eastAsiaTheme="minorEastAsia"/>
              </w:rPr>
              <w:t>time-frame</w:t>
            </w:r>
            <w:proofErr w:type="gramEnd"/>
            <w:r>
              <w:rPr>
                <w:rFonts w:eastAsiaTheme="minorEastAsia"/>
              </w:rPr>
              <w:t xml:space="preserve"> and can always have different band numbers for NTN and TN </w:t>
            </w:r>
            <w:proofErr w:type="spellStart"/>
            <w:r>
              <w:rPr>
                <w:rFonts w:eastAsiaTheme="minorEastAsia"/>
              </w:rPr>
              <w:t>scnearios</w:t>
            </w:r>
            <w:proofErr w:type="spellEnd"/>
            <w:r>
              <w:rPr>
                <w:rFonts w:eastAsiaTheme="minorEastAsia"/>
              </w:rPr>
              <w:t xml:space="preserve">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Question is confusing to us. “</w:t>
            </w:r>
            <w:proofErr w:type="gramStart"/>
            <w:r>
              <w:rPr>
                <w:rFonts w:eastAsiaTheme="minorEastAsia"/>
              </w:rPr>
              <w:t>to</w:t>
            </w:r>
            <w:proofErr w:type="gramEnd"/>
            <w:r>
              <w:rPr>
                <w:rFonts w:eastAsiaTheme="minorEastAsia"/>
              </w:rPr>
              <w:t xml:space="preserve">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proofErr w:type="spellStart"/>
            <w:r>
              <w:rPr>
                <w:rFonts w:eastAsiaTheme="minorEastAsia"/>
              </w:rPr>
              <w:t>Spreadtrum</w:t>
            </w:r>
            <w:proofErr w:type="spellEnd"/>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 xml:space="preserve">No strong view, </w:t>
            </w:r>
            <w:proofErr w:type="gramStart"/>
            <w:r>
              <w:rPr>
                <w:rFonts w:eastAsiaTheme="minorEastAsia"/>
                <w:lang w:val="en-US"/>
              </w:rPr>
              <w:t>however</w:t>
            </w:r>
            <w:proofErr w:type="gramEnd"/>
            <w:r>
              <w:rPr>
                <w:rFonts w:eastAsiaTheme="minorEastAsia"/>
                <w:lang w:val="en-US"/>
              </w:rPr>
              <w:t xml:space="preserve"> there </w:t>
            </w:r>
            <w:proofErr w:type="spellStart"/>
            <w:r>
              <w:rPr>
                <w:rFonts w:eastAsiaTheme="minorEastAsia"/>
                <w:lang w:val="en-US"/>
              </w:rPr>
              <w:t>maybe</w:t>
            </w:r>
            <w:proofErr w:type="spellEnd"/>
            <w:r>
              <w:rPr>
                <w:rFonts w:eastAsiaTheme="minorEastAsia"/>
                <w:lang w:val="en-US"/>
              </w:rPr>
              <w:t xml:space="preserv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 xml:space="preserve">We agree with Samsung that the question should be asked precisely, to begin with, as we are not sure what the companies are </w:t>
            </w:r>
            <w:proofErr w:type="gramStart"/>
            <w:r>
              <w:rPr>
                <w:rFonts w:eastAsiaTheme="minorEastAsia"/>
                <w:lang w:val="en-US"/>
              </w:rPr>
              <w:t>actually supporting</w:t>
            </w:r>
            <w:proofErr w:type="gramEnd"/>
            <w:r>
              <w:rPr>
                <w:rFonts w:eastAsiaTheme="minorEastAsia"/>
                <w:lang w:val="en-US"/>
              </w:rPr>
              <w:t xml:space="preserve">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 xml:space="preserve">We think for the NTN specific band, the new bit is additional system overhead, because the current bar bit in MIB can also work well. </w:t>
            </w:r>
            <w:proofErr w:type="gramStart"/>
            <w:r>
              <w:rPr>
                <w:rFonts w:eastAsiaTheme="minorEastAsia"/>
                <w:lang w:val="en-US"/>
              </w:rPr>
              <w:t>So</w:t>
            </w:r>
            <w:proofErr w:type="gramEnd"/>
            <w:r>
              <w:rPr>
                <w:rFonts w:eastAsiaTheme="minorEastAsia"/>
                <w:lang w:val="en-US"/>
              </w:rPr>
              <w:t xml:space="preserve"> we think the new bit is not always needed.</w:t>
            </w:r>
          </w:p>
          <w:p w14:paraId="0FB35F5F" w14:textId="1BB50DB5" w:rsidR="00253585" w:rsidRDefault="00253585">
            <w:pPr>
              <w:rPr>
                <w:rFonts w:eastAsiaTheme="minorEastAsia"/>
                <w:lang w:val="en-US"/>
              </w:rPr>
            </w:pPr>
            <w:r>
              <w:rPr>
                <w:rFonts w:eastAsiaTheme="minorEastAsia"/>
                <w:lang w:val="en-US"/>
              </w:rPr>
              <w:lastRenderedPageBreak/>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D9757A">
            <w:pPr>
              <w:rPr>
                <w:rFonts w:eastAsiaTheme="minorEastAsia"/>
              </w:rPr>
            </w:pPr>
            <w:r>
              <w:rPr>
                <w:rFonts w:eastAsiaTheme="minorEastAsia"/>
              </w:rPr>
              <w:lastRenderedPageBreak/>
              <w:t>Ericsson</w:t>
            </w:r>
          </w:p>
        </w:tc>
        <w:tc>
          <w:tcPr>
            <w:tcW w:w="1316" w:type="dxa"/>
          </w:tcPr>
          <w:p w14:paraId="26F2831D" w14:textId="77777777" w:rsidR="00AB72D6" w:rsidRDefault="00AB72D6" w:rsidP="00D9757A">
            <w:pPr>
              <w:rPr>
                <w:rFonts w:eastAsiaTheme="minorEastAsia"/>
              </w:rPr>
            </w:pPr>
            <w:r>
              <w:rPr>
                <w:rFonts w:eastAsiaTheme="minorEastAsia"/>
              </w:rPr>
              <w:t>-</w:t>
            </w:r>
          </w:p>
        </w:tc>
        <w:tc>
          <w:tcPr>
            <w:tcW w:w="7080" w:type="dxa"/>
          </w:tcPr>
          <w:p w14:paraId="409CAEED" w14:textId="77777777" w:rsidR="00AB72D6" w:rsidRDefault="00AB72D6" w:rsidP="00D9757A">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276507">
            <w:pPr>
              <w:rPr>
                <w:rFonts w:eastAsiaTheme="minorEastAsia"/>
              </w:rPr>
            </w:pPr>
            <w:r>
              <w:rPr>
                <w:rFonts w:eastAsiaTheme="minorEastAsia"/>
              </w:rPr>
              <w:t>NEC</w:t>
            </w:r>
          </w:p>
        </w:tc>
        <w:tc>
          <w:tcPr>
            <w:tcW w:w="1316" w:type="dxa"/>
          </w:tcPr>
          <w:p w14:paraId="3F6698F5" w14:textId="77777777" w:rsidR="00B23752" w:rsidRDefault="00B23752" w:rsidP="00276507">
            <w:pPr>
              <w:rPr>
                <w:rFonts w:eastAsiaTheme="minorEastAsia"/>
              </w:rPr>
            </w:pPr>
            <w:r>
              <w:rPr>
                <w:rFonts w:eastAsiaTheme="minorEastAsia"/>
              </w:rPr>
              <w:t>Yes</w:t>
            </w:r>
          </w:p>
        </w:tc>
        <w:tc>
          <w:tcPr>
            <w:tcW w:w="7080" w:type="dxa"/>
          </w:tcPr>
          <w:p w14:paraId="5E06D667" w14:textId="77777777" w:rsidR="00B23752" w:rsidRDefault="00B23752" w:rsidP="00276507">
            <w:pPr>
              <w:rPr>
                <w:rFonts w:eastAsiaTheme="minorEastAsia"/>
              </w:rPr>
            </w:pPr>
          </w:p>
        </w:tc>
      </w:tr>
      <w:tr w:rsidR="003D748D" w14:paraId="44F68469" w14:textId="77777777" w:rsidTr="003D748D">
        <w:tc>
          <w:tcPr>
            <w:tcW w:w="1317" w:type="dxa"/>
          </w:tcPr>
          <w:p w14:paraId="592C2B1D" w14:textId="77777777" w:rsidR="003D748D" w:rsidRDefault="003D748D" w:rsidP="00E849AB">
            <w:pPr>
              <w:rPr>
                <w:rFonts w:eastAsiaTheme="minorEastAsia"/>
              </w:rPr>
            </w:pPr>
            <w:r>
              <w:rPr>
                <w:rFonts w:eastAsiaTheme="minorEastAsia"/>
              </w:rPr>
              <w:t>Sequans</w:t>
            </w:r>
          </w:p>
        </w:tc>
        <w:tc>
          <w:tcPr>
            <w:tcW w:w="1316" w:type="dxa"/>
          </w:tcPr>
          <w:p w14:paraId="0E7EDCEB" w14:textId="77777777" w:rsidR="003D748D" w:rsidRDefault="003D748D" w:rsidP="00E849AB">
            <w:pPr>
              <w:rPr>
                <w:rFonts w:eastAsiaTheme="minorEastAsia"/>
              </w:rPr>
            </w:pPr>
            <w:r>
              <w:rPr>
                <w:rFonts w:eastAsiaTheme="minorEastAsia"/>
              </w:rPr>
              <w:t>Yes</w:t>
            </w:r>
          </w:p>
        </w:tc>
        <w:tc>
          <w:tcPr>
            <w:tcW w:w="7080" w:type="dxa"/>
          </w:tcPr>
          <w:p w14:paraId="33EDCDA2" w14:textId="77777777" w:rsidR="003D748D" w:rsidRDefault="003D748D" w:rsidP="00E849AB">
            <w:pPr>
              <w:rPr>
                <w:rFonts w:eastAsiaTheme="minorEastAsia"/>
              </w:rPr>
            </w:pPr>
          </w:p>
        </w:tc>
      </w:tr>
    </w:tbl>
    <w:p w14:paraId="799C7EF1" w14:textId="77777777" w:rsidR="00255B9A" w:rsidRDefault="00255B9A">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t xml:space="preserve">A new bit, </w:t>
      </w:r>
      <w:proofErr w:type="gramStart"/>
      <w:r>
        <w:rPr>
          <w:lang w:eastAsia="en-US"/>
        </w:rPr>
        <w:t>e.g.</w:t>
      </w:r>
      <w:proofErr w:type="gramEnd"/>
      <w:r>
        <w:rPr>
          <w:lang w:eastAsia="en-US"/>
        </w:rPr>
        <w:t xml:space="preserve"> </w:t>
      </w:r>
      <w:proofErr w:type="spellStart"/>
      <w:r>
        <w:rPr>
          <w:i/>
          <w:lang w:eastAsia="en-US"/>
        </w:rPr>
        <w:t>cellBarred</w:t>
      </w:r>
      <w:proofErr w:type="spellEnd"/>
      <w:r>
        <w:rPr>
          <w:i/>
          <w:lang w:eastAsia="en-US"/>
        </w:rPr>
        <w:t>-NTN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 xml:space="preserve">MIB solution is </w:t>
            </w:r>
            <w:proofErr w:type="gramStart"/>
            <w:r>
              <w:rPr>
                <w:rFonts w:eastAsiaTheme="minorEastAsia"/>
              </w:rPr>
              <w:t>actually possible</w:t>
            </w:r>
            <w:proofErr w:type="gramEnd"/>
            <w:r>
              <w:rPr>
                <w:rFonts w:eastAsiaTheme="minorEastAsia"/>
              </w:rPr>
              <w:t xml:space="preserv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proofErr w:type="spellStart"/>
                  <w:r>
                    <w:t>cellBarred</w:t>
                  </w:r>
                  <w:proofErr w:type="spellEnd"/>
                  <w:r>
                    <w:t xml:space="preserve"> in MIB</w:t>
                  </w:r>
                </w:p>
              </w:tc>
              <w:tc>
                <w:tcPr>
                  <w:tcW w:w="2120" w:type="dxa"/>
                </w:tcPr>
                <w:p w14:paraId="4C637667" w14:textId="77777777" w:rsidR="00255B9A" w:rsidRDefault="003A3716">
                  <w:proofErr w:type="spellStart"/>
                  <w:r>
                    <w:t>ssb-SubcarrierOffset</w:t>
                  </w:r>
                  <w:proofErr w:type="spellEnd"/>
                  <w:r>
                    <w: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proofErr w:type="gramStart"/>
            <w:r>
              <w:rPr>
                <w:rFonts w:eastAsiaTheme="minorEastAsia"/>
              </w:rPr>
              <w:t>Similar to</w:t>
            </w:r>
            <w:proofErr w:type="gramEnd"/>
            <w:r>
              <w:rPr>
                <w:rFonts w:eastAsiaTheme="minorEastAsia"/>
              </w:rPr>
              <w:t xml:space="preserve">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proofErr w:type="gramStart"/>
            <w:r>
              <w:rPr>
                <w:rFonts w:eastAsiaTheme="minorEastAsia"/>
              </w:rPr>
              <w:t>First</w:t>
            </w:r>
            <w:proofErr w:type="gramEnd"/>
            <w:r>
              <w:rPr>
                <w:rFonts w:eastAsiaTheme="minorEastAsia"/>
              </w:rPr>
              <w:t xml:space="preserve">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proofErr w:type="spellStart"/>
            <w:r>
              <w:rPr>
                <w:rFonts w:eastAsiaTheme="minorEastAsia" w:hint="eastAsia"/>
              </w:rPr>
              <w:lastRenderedPageBreak/>
              <w:t>S</w:t>
            </w:r>
            <w:r>
              <w:rPr>
                <w:rFonts w:eastAsiaTheme="minorEastAsia"/>
              </w:rPr>
              <w:t>preadtrum</w:t>
            </w:r>
            <w:proofErr w:type="spellEnd"/>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proofErr w:type="gramStart"/>
            <w:r>
              <w:rPr>
                <w:rFonts w:eastAsia="PMingLiU"/>
                <w:lang w:eastAsia="zh-TW"/>
              </w:rPr>
              <w:t>Definitely not</w:t>
            </w:r>
            <w:proofErr w:type="gramEnd"/>
            <w:r>
              <w:rPr>
                <w:rFonts w:eastAsia="PMingLiU"/>
                <w:lang w:eastAsia="zh-TW"/>
              </w:rPr>
              <w:t xml:space="preserve">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D9757A">
            <w:pPr>
              <w:rPr>
                <w:rFonts w:eastAsiaTheme="minorEastAsia"/>
              </w:rPr>
            </w:pPr>
            <w:r>
              <w:rPr>
                <w:rFonts w:eastAsiaTheme="minorEastAsia"/>
              </w:rPr>
              <w:t>Ericsson</w:t>
            </w:r>
          </w:p>
        </w:tc>
        <w:tc>
          <w:tcPr>
            <w:tcW w:w="1316" w:type="dxa"/>
          </w:tcPr>
          <w:p w14:paraId="534A480B" w14:textId="77777777" w:rsidR="00AB72D6" w:rsidRDefault="00AB72D6" w:rsidP="00D9757A">
            <w:pPr>
              <w:rPr>
                <w:rFonts w:eastAsiaTheme="minorEastAsia"/>
              </w:rPr>
            </w:pPr>
            <w:r>
              <w:rPr>
                <w:rFonts w:eastAsiaTheme="minorEastAsia"/>
              </w:rPr>
              <w:t>Option 2</w:t>
            </w:r>
          </w:p>
        </w:tc>
        <w:tc>
          <w:tcPr>
            <w:tcW w:w="7080" w:type="dxa"/>
          </w:tcPr>
          <w:p w14:paraId="63BAAD3A" w14:textId="77777777" w:rsidR="00AB72D6" w:rsidRDefault="00AB72D6" w:rsidP="00D9757A">
            <w:pPr>
              <w:rPr>
                <w:rFonts w:eastAsiaTheme="minorEastAsia"/>
              </w:rPr>
            </w:pPr>
          </w:p>
        </w:tc>
      </w:tr>
      <w:tr w:rsidR="00BF222B" w14:paraId="417E6351" w14:textId="77777777" w:rsidTr="00BF222B">
        <w:tc>
          <w:tcPr>
            <w:tcW w:w="1317" w:type="dxa"/>
          </w:tcPr>
          <w:p w14:paraId="25D050C8" w14:textId="77777777" w:rsidR="00BF222B" w:rsidRDefault="00BF222B" w:rsidP="00276507">
            <w:pPr>
              <w:rPr>
                <w:rFonts w:eastAsiaTheme="minorEastAsia"/>
              </w:rPr>
            </w:pPr>
            <w:r>
              <w:rPr>
                <w:rFonts w:eastAsiaTheme="minorEastAsia"/>
              </w:rPr>
              <w:t>NEC</w:t>
            </w:r>
          </w:p>
        </w:tc>
        <w:tc>
          <w:tcPr>
            <w:tcW w:w="1316" w:type="dxa"/>
          </w:tcPr>
          <w:p w14:paraId="43B7D23C" w14:textId="77777777" w:rsidR="00BF222B" w:rsidRDefault="00BF222B" w:rsidP="00276507">
            <w:pPr>
              <w:rPr>
                <w:rFonts w:eastAsiaTheme="minorEastAsia"/>
              </w:rPr>
            </w:pPr>
            <w:r>
              <w:rPr>
                <w:rFonts w:eastAsiaTheme="minorEastAsia"/>
              </w:rPr>
              <w:t>Option 2</w:t>
            </w:r>
          </w:p>
        </w:tc>
        <w:tc>
          <w:tcPr>
            <w:tcW w:w="7080" w:type="dxa"/>
          </w:tcPr>
          <w:p w14:paraId="7E092FDE" w14:textId="77777777" w:rsidR="00BF222B" w:rsidRDefault="00BF222B" w:rsidP="00276507">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E849AB">
            <w:pPr>
              <w:rPr>
                <w:rFonts w:eastAsiaTheme="minorEastAsia"/>
              </w:rPr>
            </w:pPr>
            <w:r>
              <w:rPr>
                <w:rFonts w:eastAsiaTheme="minorEastAsia"/>
              </w:rPr>
              <w:t>Sequans</w:t>
            </w:r>
          </w:p>
        </w:tc>
        <w:tc>
          <w:tcPr>
            <w:tcW w:w="1316" w:type="dxa"/>
          </w:tcPr>
          <w:p w14:paraId="0F0C1B6F" w14:textId="77777777" w:rsidR="003D748D" w:rsidRDefault="003D748D" w:rsidP="00E849AB">
            <w:pPr>
              <w:rPr>
                <w:rFonts w:eastAsiaTheme="minorEastAsia"/>
              </w:rPr>
            </w:pPr>
            <w:r>
              <w:rPr>
                <w:rFonts w:eastAsiaTheme="minorEastAsia"/>
              </w:rPr>
              <w:t>Option 2</w:t>
            </w:r>
          </w:p>
        </w:tc>
        <w:tc>
          <w:tcPr>
            <w:tcW w:w="7080" w:type="dxa"/>
          </w:tcPr>
          <w:p w14:paraId="5E85391B" w14:textId="77777777" w:rsidR="003D748D" w:rsidRDefault="003D748D" w:rsidP="00E849AB">
            <w:pPr>
              <w:rPr>
                <w:rFonts w:eastAsiaTheme="minorEastAsia"/>
              </w:rPr>
            </w:pPr>
          </w:p>
        </w:tc>
      </w:tr>
    </w:tbl>
    <w:p w14:paraId="54547B91" w14:textId="77777777" w:rsidR="00255B9A" w:rsidRDefault="00255B9A">
      <w:pPr>
        <w:rPr>
          <w:rFonts w:eastAsiaTheme="minorEastAsia"/>
        </w:rPr>
      </w:pPr>
    </w:p>
    <w:p w14:paraId="48153C3F" w14:textId="77777777" w:rsidR="00255B9A" w:rsidRDefault="003A3716">
      <w:pPr>
        <w:pStyle w:val="Heading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w:t>
      </w:r>
      <w:proofErr w:type="spellStart"/>
      <w:r>
        <w:rPr>
          <w:rFonts w:eastAsiaTheme="minorEastAsia"/>
        </w:rPr>
        <w:t>servcie</w:t>
      </w:r>
      <w:proofErr w:type="spellEnd"/>
      <w:r>
        <w:rPr>
          <w:rFonts w:eastAsiaTheme="minorEastAsia"/>
        </w:rPr>
        <w:t xml:space="preserve"> is optional in </w:t>
      </w:r>
      <w:proofErr w:type="spellStart"/>
      <w:r>
        <w:rPr>
          <w:rFonts w:eastAsiaTheme="minorEastAsia"/>
        </w:rPr>
        <w:t>SIBxx</w:t>
      </w:r>
      <w:proofErr w:type="spellEnd"/>
      <w:r>
        <w:rPr>
          <w:rFonts w:eastAsiaTheme="minorEastAsia"/>
        </w:rPr>
        <w:t>, the following understanding is shared on the presence of the t-service and what we can infer:</w:t>
      </w:r>
    </w:p>
    <w:p w14:paraId="4C2CE41F"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ListParagraph"/>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lastRenderedPageBreak/>
              <w:t>H</w:t>
            </w:r>
            <w:r>
              <w:rPr>
                <w:rFonts w:eastAsiaTheme="minorEastAsia"/>
              </w:rPr>
              <w:t xml:space="preserve">uawei, </w:t>
            </w:r>
            <w:proofErr w:type="spellStart"/>
            <w:r>
              <w:rPr>
                <w:rFonts w:eastAsiaTheme="minorEastAsia"/>
              </w:rPr>
              <w:t>HiSilicon</w:t>
            </w:r>
            <w:proofErr w:type="spellEnd"/>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D9757A">
            <w:pPr>
              <w:rPr>
                <w:rFonts w:eastAsiaTheme="minorEastAsia"/>
              </w:rPr>
            </w:pPr>
            <w:r>
              <w:rPr>
                <w:rFonts w:eastAsiaTheme="minorEastAsia"/>
              </w:rPr>
              <w:t>Ericsson</w:t>
            </w:r>
          </w:p>
        </w:tc>
        <w:tc>
          <w:tcPr>
            <w:tcW w:w="1316" w:type="dxa"/>
          </w:tcPr>
          <w:p w14:paraId="2647DAAA" w14:textId="77777777" w:rsidR="00AB72D6" w:rsidRDefault="00AB72D6" w:rsidP="00D9757A">
            <w:pPr>
              <w:rPr>
                <w:rFonts w:eastAsiaTheme="minorEastAsia"/>
              </w:rPr>
            </w:pPr>
            <w:r>
              <w:rPr>
                <w:rFonts w:eastAsiaTheme="minorEastAsia"/>
              </w:rPr>
              <w:t>no</w:t>
            </w:r>
          </w:p>
        </w:tc>
        <w:tc>
          <w:tcPr>
            <w:tcW w:w="7080" w:type="dxa"/>
          </w:tcPr>
          <w:p w14:paraId="2D9C65D4" w14:textId="77777777" w:rsidR="00AB72D6" w:rsidRDefault="00AB72D6" w:rsidP="00D9757A">
            <w:pPr>
              <w:rPr>
                <w:rFonts w:eastAsiaTheme="minorEastAsia"/>
              </w:rPr>
            </w:pPr>
            <w:r>
              <w:rPr>
                <w:rFonts w:eastAsiaTheme="minorEastAsia"/>
              </w:rPr>
              <w:t xml:space="preserve">Agree with </w:t>
            </w:r>
            <w:proofErr w:type="spellStart"/>
            <w:r>
              <w:rPr>
                <w:rFonts w:eastAsiaTheme="minorEastAsia"/>
              </w:rPr>
              <w:t>thales</w:t>
            </w:r>
            <w:proofErr w:type="spellEnd"/>
          </w:p>
        </w:tc>
      </w:tr>
      <w:tr w:rsidR="001F6CA3" w14:paraId="07C6E16C" w14:textId="77777777" w:rsidTr="00AB72D6">
        <w:tc>
          <w:tcPr>
            <w:tcW w:w="1317" w:type="dxa"/>
          </w:tcPr>
          <w:p w14:paraId="611FB788" w14:textId="4202B61C" w:rsidR="001F6CA3" w:rsidRDefault="001F6CA3" w:rsidP="00D9757A">
            <w:pPr>
              <w:rPr>
                <w:rFonts w:eastAsiaTheme="minorEastAsia"/>
              </w:rPr>
            </w:pPr>
            <w:r>
              <w:rPr>
                <w:rFonts w:eastAsiaTheme="minorEastAsia"/>
              </w:rPr>
              <w:t>NEC</w:t>
            </w:r>
          </w:p>
        </w:tc>
        <w:tc>
          <w:tcPr>
            <w:tcW w:w="1316" w:type="dxa"/>
          </w:tcPr>
          <w:p w14:paraId="18D0D5B8" w14:textId="4EF05B73" w:rsidR="001F6CA3" w:rsidRDefault="001F6CA3" w:rsidP="00D9757A">
            <w:pPr>
              <w:rPr>
                <w:rFonts w:eastAsiaTheme="minorEastAsia"/>
              </w:rPr>
            </w:pPr>
            <w:r>
              <w:rPr>
                <w:rFonts w:eastAsiaTheme="minorEastAsia"/>
              </w:rPr>
              <w:t>See comments</w:t>
            </w:r>
          </w:p>
        </w:tc>
        <w:tc>
          <w:tcPr>
            <w:tcW w:w="7080" w:type="dxa"/>
          </w:tcPr>
          <w:p w14:paraId="1EA3AA3E" w14:textId="75F12D74" w:rsidR="001F6CA3" w:rsidRDefault="001F6CA3" w:rsidP="00D9757A">
            <w:pPr>
              <w:rPr>
                <w:rFonts w:eastAsiaTheme="minorEastAsia"/>
              </w:rPr>
            </w:pPr>
            <w:r>
              <w:rPr>
                <w:rFonts w:eastAsiaTheme="minorEastAsia"/>
              </w:rPr>
              <w:t xml:space="preserve">In general, regardless the cell type, NW can choose to not broadcast T-service, hence T-service cannot be used as </w:t>
            </w:r>
            <w:proofErr w:type="spellStart"/>
            <w:r>
              <w:rPr>
                <w:rFonts w:eastAsiaTheme="minorEastAsia"/>
              </w:rPr>
              <w:t>implicite</w:t>
            </w:r>
            <w:proofErr w:type="spellEnd"/>
            <w:r>
              <w:rPr>
                <w:rFonts w:eastAsiaTheme="minorEastAsia"/>
              </w:rPr>
              <w:t xml:space="preserve"> indication of cell type.</w:t>
            </w:r>
          </w:p>
        </w:tc>
      </w:tr>
      <w:tr w:rsidR="003D748D" w14:paraId="6F5DB19A" w14:textId="77777777" w:rsidTr="003D748D">
        <w:tc>
          <w:tcPr>
            <w:tcW w:w="1317" w:type="dxa"/>
          </w:tcPr>
          <w:p w14:paraId="5146E66D" w14:textId="77777777" w:rsidR="003D748D" w:rsidRDefault="003D748D" w:rsidP="00E849AB">
            <w:pPr>
              <w:rPr>
                <w:rFonts w:eastAsiaTheme="minorEastAsia"/>
              </w:rPr>
            </w:pPr>
            <w:r>
              <w:rPr>
                <w:rFonts w:eastAsiaTheme="minorEastAsia"/>
              </w:rPr>
              <w:t>Sequans</w:t>
            </w:r>
          </w:p>
        </w:tc>
        <w:tc>
          <w:tcPr>
            <w:tcW w:w="1316" w:type="dxa"/>
          </w:tcPr>
          <w:p w14:paraId="2802D0C5" w14:textId="77777777" w:rsidR="003D748D" w:rsidRDefault="003D748D" w:rsidP="00E849AB">
            <w:pPr>
              <w:rPr>
                <w:rFonts w:eastAsiaTheme="minorEastAsia"/>
              </w:rPr>
            </w:pPr>
            <w:r>
              <w:rPr>
                <w:rFonts w:eastAsiaTheme="minorEastAsia"/>
              </w:rPr>
              <w:t>No</w:t>
            </w:r>
          </w:p>
        </w:tc>
        <w:tc>
          <w:tcPr>
            <w:tcW w:w="7080" w:type="dxa"/>
          </w:tcPr>
          <w:p w14:paraId="0F0FE1FF" w14:textId="77777777" w:rsidR="003D748D" w:rsidRDefault="003D748D" w:rsidP="00E849AB">
            <w:pPr>
              <w:rPr>
                <w:rFonts w:eastAsiaTheme="minorEastAsia"/>
              </w:rPr>
            </w:pPr>
            <w:r>
              <w:rPr>
                <w:rFonts w:eastAsiaTheme="minorEastAsia"/>
              </w:rPr>
              <w:t>Agree with Thales (+ if not broadcast, could be a GEO earth fixed cell)</w:t>
            </w:r>
          </w:p>
        </w:tc>
      </w:tr>
    </w:tbl>
    <w:p w14:paraId="637A5DA4" w14:textId="77777777" w:rsidR="00255B9A" w:rsidRDefault="00255B9A">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w:t>
      </w:r>
      <w:proofErr w:type="gramStart"/>
      <w:r>
        <w:rPr>
          <w:rFonts w:eastAsiaTheme="minorEastAsia"/>
        </w:rPr>
        <w:t>first round</w:t>
      </w:r>
      <w:proofErr w:type="gramEnd"/>
      <w:r>
        <w:rPr>
          <w:rFonts w:eastAsiaTheme="minorEastAsia"/>
        </w:rPr>
        <w:t xml:space="preserve">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 xml:space="preserve">Do companies see the need to indicate to UE whether a cell (serving cell and/or </w:t>
      </w:r>
      <w:proofErr w:type="spellStart"/>
      <w:r>
        <w:rPr>
          <w:b/>
          <w:bCs/>
        </w:rPr>
        <w:t>neighour</w:t>
      </w:r>
      <w:proofErr w:type="spellEnd"/>
      <w:r>
        <w:rPr>
          <w:b/>
          <w:bCs/>
        </w:rPr>
        <w:t xml:space="preserve"> cell) is earth moving or earth fixed? If </w:t>
      </w:r>
      <w:proofErr w:type="gramStart"/>
      <w:r>
        <w:rPr>
          <w:b/>
          <w:bCs/>
        </w:rPr>
        <w:t>Yes</w:t>
      </w:r>
      <w:proofErr w:type="gramEnd"/>
      <w:r>
        <w:rPr>
          <w:b/>
          <w:bCs/>
        </w:rPr>
        <w:t>,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lastRenderedPageBreak/>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w:t>
            </w:r>
            <w:proofErr w:type="gramStart"/>
            <w:r>
              <w:rPr>
                <w:rFonts w:eastAsiaTheme="minorEastAsia"/>
              </w:rPr>
              <w:t>indication</w:t>
            </w:r>
            <w:proofErr w:type="gramEnd"/>
            <w:r>
              <w:rPr>
                <w:rFonts w:eastAsiaTheme="minorEastAsia"/>
              </w:rPr>
              <w:t xml:space="preserve">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w:t>
            </w:r>
            <w:proofErr w:type="gramStart"/>
            <w:r>
              <w:rPr>
                <w:rFonts w:eastAsiaTheme="minorEastAsia"/>
              </w:rPr>
              <w:t>So</w:t>
            </w:r>
            <w:proofErr w:type="gramEnd"/>
            <w:r>
              <w:rPr>
                <w:rFonts w:eastAsiaTheme="minorEastAsia"/>
              </w:rPr>
              <w:t xml:space="preserve">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 xml:space="preserve">Compared with earth moving cells, it would be </w:t>
            </w:r>
            <w:proofErr w:type="gramStart"/>
            <w:r>
              <w:rPr>
                <w:rFonts w:eastAsiaTheme="minorEastAsia"/>
              </w:rPr>
              <w:t>more preferable</w:t>
            </w:r>
            <w:proofErr w:type="gramEnd"/>
            <w:r>
              <w:rPr>
                <w:rFonts w:eastAsiaTheme="minorEastAsia"/>
              </w:rPr>
              <w:t xml:space="preserv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w:t>
            </w:r>
            <w:proofErr w:type="spellStart"/>
            <w:r>
              <w:rPr>
                <w:rFonts w:eastAsiaTheme="minorEastAsia"/>
              </w:rPr>
              <w:t>neighboring</w:t>
            </w:r>
            <w:proofErr w:type="spellEnd"/>
            <w:r>
              <w:rPr>
                <w:rFonts w:eastAsiaTheme="minorEastAsia"/>
              </w:rPr>
              <w:t xml:space="preserve"> cells, t-service is not applied. Then the question is whether that information is needed for </w:t>
            </w:r>
            <w:proofErr w:type="spellStart"/>
            <w:r>
              <w:rPr>
                <w:rFonts w:eastAsiaTheme="minorEastAsia"/>
              </w:rPr>
              <w:t>neighboring</w:t>
            </w:r>
            <w:proofErr w:type="spellEnd"/>
            <w:r>
              <w:rPr>
                <w:rFonts w:eastAsiaTheme="minorEastAsia"/>
              </w:rPr>
              <w:t xml:space="preserve"> cell (including inter-F </w:t>
            </w:r>
            <w:proofErr w:type="spellStart"/>
            <w:r>
              <w:rPr>
                <w:rFonts w:eastAsiaTheme="minorEastAsia"/>
              </w:rPr>
              <w:t>neighboring</w:t>
            </w:r>
            <w:proofErr w:type="spellEnd"/>
            <w:r>
              <w:rPr>
                <w:rFonts w:eastAsiaTheme="minorEastAsia"/>
              </w:rPr>
              <w:t xml:space="preserve">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proofErr w:type="spellStart"/>
            <w:r>
              <w:rPr>
                <w:rFonts w:eastAsiaTheme="minorEastAsia" w:hint="eastAsia"/>
                <w:lang w:val="en-US"/>
              </w:rPr>
              <w:t>Transsion</w:t>
            </w:r>
            <w:proofErr w:type="spellEnd"/>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 xml:space="preserve">About the priority problem, Qualcomm’s concern is reasonable. Far to now, we still not clear what aspects the cell type will impact, that we suggest that an indication is not needed in </w:t>
            </w:r>
            <w:proofErr w:type="spellStart"/>
            <w:r>
              <w:rPr>
                <w:rFonts w:eastAsiaTheme="minorEastAsia"/>
                <w:lang w:eastAsia="ko-KR"/>
              </w:rPr>
              <w:t>Rel</w:t>
            </w:r>
            <w:proofErr w:type="spellEnd"/>
            <w:r>
              <w:rPr>
                <w:rFonts w:eastAsiaTheme="minorEastAsia"/>
                <w:lang w:eastAsia="ko-KR"/>
              </w:rPr>
              <w:t xml:space="preserve">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D9757A">
            <w:pPr>
              <w:rPr>
                <w:rFonts w:eastAsiaTheme="minorEastAsia"/>
              </w:rPr>
            </w:pPr>
            <w:r>
              <w:rPr>
                <w:rFonts w:eastAsiaTheme="minorEastAsia"/>
              </w:rPr>
              <w:t>Ericsson</w:t>
            </w:r>
          </w:p>
        </w:tc>
        <w:tc>
          <w:tcPr>
            <w:tcW w:w="1316" w:type="dxa"/>
          </w:tcPr>
          <w:p w14:paraId="6972E6FC" w14:textId="77777777" w:rsidR="00AB72D6" w:rsidRDefault="00AB72D6" w:rsidP="00D9757A">
            <w:pPr>
              <w:rPr>
                <w:rFonts w:eastAsiaTheme="minorEastAsia"/>
              </w:rPr>
            </w:pPr>
            <w:r>
              <w:rPr>
                <w:rFonts w:eastAsiaTheme="minorEastAsia"/>
              </w:rPr>
              <w:t>no</w:t>
            </w:r>
          </w:p>
        </w:tc>
        <w:tc>
          <w:tcPr>
            <w:tcW w:w="7080" w:type="dxa"/>
          </w:tcPr>
          <w:p w14:paraId="78143EF1" w14:textId="77777777" w:rsidR="00AB72D6" w:rsidRDefault="00AB72D6" w:rsidP="00D9757A">
            <w:pPr>
              <w:rPr>
                <w:rFonts w:eastAsiaTheme="minorEastAsia"/>
              </w:rPr>
            </w:pPr>
          </w:p>
        </w:tc>
      </w:tr>
      <w:tr w:rsidR="00A11BCC" w14:paraId="7BE3F709" w14:textId="77777777" w:rsidTr="00AB72D6">
        <w:tc>
          <w:tcPr>
            <w:tcW w:w="1317" w:type="dxa"/>
          </w:tcPr>
          <w:p w14:paraId="3009F4FD" w14:textId="30F44DE2" w:rsidR="00A11BCC" w:rsidRDefault="00A11BCC" w:rsidP="00D9757A">
            <w:pPr>
              <w:rPr>
                <w:rFonts w:eastAsiaTheme="minorEastAsia"/>
              </w:rPr>
            </w:pPr>
            <w:r>
              <w:rPr>
                <w:rFonts w:eastAsiaTheme="minorEastAsia"/>
              </w:rPr>
              <w:t>NEC</w:t>
            </w:r>
          </w:p>
        </w:tc>
        <w:tc>
          <w:tcPr>
            <w:tcW w:w="1316" w:type="dxa"/>
          </w:tcPr>
          <w:p w14:paraId="09085864" w14:textId="06AF1E54" w:rsidR="00A11BCC" w:rsidRDefault="00A11BCC" w:rsidP="00D9757A">
            <w:pPr>
              <w:rPr>
                <w:rFonts w:eastAsiaTheme="minorEastAsia"/>
              </w:rPr>
            </w:pPr>
            <w:r>
              <w:rPr>
                <w:rFonts w:eastAsiaTheme="minorEastAsia"/>
              </w:rPr>
              <w:t>Not yet</w:t>
            </w:r>
          </w:p>
        </w:tc>
        <w:tc>
          <w:tcPr>
            <w:tcW w:w="7080" w:type="dxa"/>
          </w:tcPr>
          <w:p w14:paraId="2033BCF0" w14:textId="5F5C3DA9" w:rsidR="00A11BCC" w:rsidRDefault="008C0DA2" w:rsidP="00D9757A">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w:t>
            </w:r>
            <w:proofErr w:type="gramStart"/>
            <w:r w:rsidR="00A11BCC">
              <w:rPr>
                <w:rFonts w:eastAsiaTheme="minorEastAsia"/>
              </w:rPr>
              <w:t>to know</w:t>
            </w:r>
            <w:proofErr w:type="gramEnd"/>
            <w:r w:rsidR="00A11BCC">
              <w:rPr>
                <w:rFonts w:eastAsiaTheme="minorEastAsia"/>
              </w:rPr>
              <w:t xml:space="preserve">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bl>
    <w:p w14:paraId="13B38ABF" w14:textId="77777777" w:rsidR="00255B9A" w:rsidRDefault="00255B9A">
      <w:pPr>
        <w:rPr>
          <w:rFonts w:eastAsiaTheme="minorEastAsia"/>
        </w:rPr>
      </w:pPr>
    </w:p>
    <w:p w14:paraId="69DE7A84" w14:textId="77777777" w:rsidR="00255B9A" w:rsidRDefault="003A3716">
      <w:pPr>
        <w:rPr>
          <w:rFonts w:eastAsiaTheme="minorEastAsia"/>
          <w:b/>
          <w:bCs/>
          <w:lang w:val="en-US"/>
        </w:rPr>
      </w:pPr>
      <w:r>
        <w:rPr>
          <w:b/>
          <w:bCs/>
        </w:rPr>
        <w:t>Question 5.3)</w:t>
      </w:r>
      <w:r>
        <w:rPr>
          <w:b/>
          <w:bCs/>
        </w:rPr>
        <w:tab/>
        <w:t xml:space="preserve">Only for companies answering “Yes” to 5.2, please share your thoughts on how to indicate the cell type, </w:t>
      </w:r>
      <w:proofErr w:type="gramStart"/>
      <w:r>
        <w:rPr>
          <w:b/>
          <w:bCs/>
        </w:rPr>
        <w:t>i.e.</w:t>
      </w:r>
      <w:proofErr w:type="gramEnd"/>
      <w:r>
        <w:rPr>
          <w:b/>
          <w:bCs/>
        </w:rPr>
        <w:t xml:space="preserv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 xml:space="preserve">Earth moving cell: Time &amp; </w:t>
            </w:r>
            <w:proofErr w:type="gramStart"/>
            <w:r>
              <w:rPr>
                <w:rFonts w:ascii="Arial" w:eastAsiaTheme="minorEastAsia" w:hAnsi="Arial" w:cs="Times New Roman"/>
                <w:sz w:val="20"/>
                <w:szCs w:val="20"/>
                <w:lang w:val="en-GB" w:eastAsia="zh-CN"/>
              </w:rPr>
              <w:t>location based</w:t>
            </w:r>
            <w:proofErr w:type="gramEnd"/>
            <w:r>
              <w:rPr>
                <w:rFonts w:ascii="Arial" w:eastAsiaTheme="minorEastAsia" w:hAnsi="Arial" w:cs="Times New Roman"/>
                <w:sz w:val="20"/>
                <w:szCs w:val="20"/>
                <w:lang w:val="en-GB" w:eastAsia="zh-CN"/>
              </w:rPr>
              <w:t xml:space="preserve">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w:t>
            </w:r>
            <w:proofErr w:type="gramStart"/>
            <w:r>
              <w:rPr>
                <w:rFonts w:eastAsiaTheme="minorEastAsia"/>
              </w:rPr>
              <w:t>i.e.</w:t>
            </w:r>
            <w:proofErr w:type="gramEnd"/>
            <w:r>
              <w:rPr>
                <w:rFonts w:eastAsiaTheme="minorEastAsia"/>
              </w:rPr>
              <w:t xml:space="preserv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Heading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 xml:space="preserve">No specific enhancement to provide the PCI of the incoming cell, can be provided as one element in the existing </w:t>
      </w:r>
      <w:proofErr w:type="spellStart"/>
      <w:r>
        <w:rPr>
          <w:rFonts w:cs="Arial"/>
          <w:b/>
          <w:bCs/>
          <w:color w:val="000000"/>
          <w:lang w:val="en-US"/>
        </w:rPr>
        <w:t>intraFreqWhiteCellList</w:t>
      </w:r>
      <w:proofErr w:type="spellEnd"/>
      <w:r>
        <w:rPr>
          <w:rFonts w:cs="Arial"/>
          <w:b/>
          <w:bCs/>
          <w:color w:val="000000"/>
          <w:lang w:val="en-US"/>
        </w:rPr>
        <w:t xml:space="preserve"> or </w:t>
      </w:r>
      <w:proofErr w:type="spellStart"/>
      <w:r>
        <w:rPr>
          <w:rFonts w:cs="Arial"/>
          <w:b/>
          <w:bCs/>
          <w:color w:val="000000"/>
          <w:lang w:val="en-US"/>
        </w:rPr>
        <w:t>interFreqWhiteCellList</w:t>
      </w:r>
      <w:proofErr w:type="spellEnd"/>
      <w:r>
        <w:rPr>
          <w:rFonts w:cs="Arial"/>
          <w:b/>
          <w:bCs/>
          <w:color w:val="000000"/>
          <w:lang w:val="en-US"/>
        </w:rPr>
        <w: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 xml:space="preserve">No need to provide the geographic tag associated with a set of cell reselection information or </w:t>
      </w:r>
      <w:proofErr w:type="spellStart"/>
      <w:r>
        <w:rPr>
          <w:rFonts w:cs="Arial"/>
          <w:b/>
          <w:bCs/>
          <w:color w:val="000000"/>
          <w:lang w:val="en-US"/>
        </w:rPr>
        <w:t>asscociation</w:t>
      </w:r>
      <w:proofErr w:type="spellEnd"/>
      <w:r>
        <w:rPr>
          <w:rFonts w:cs="Arial"/>
          <w:b/>
          <w:bCs/>
          <w:color w:val="000000"/>
          <w:lang w:val="en-US"/>
        </w:rPr>
        <w:t xml:space="preserve"> between the frequency and the </w:t>
      </w:r>
      <w:proofErr w:type="spellStart"/>
      <w:r>
        <w:rPr>
          <w:rFonts w:cs="Arial"/>
          <w:b/>
          <w:bCs/>
          <w:color w:val="000000"/>
          <w:lang w:val="en-US"/>
        </w:rPr>
        <w:t>neighbour</w:t>
      </w:r>
      <w:proofErr w:type="spellEnd"/>
      <w:r>
        <w:rPr>
          <w:rFonts w:cs="Arial"/>
          <w:b/>
          <w:bCs/>
          <w:color w:val="000000"/>
          <w:lang w:val="en-US"/>
        </w:rPr>
        <w:t xml:space="preserve">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Validity timer information for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xml:space="preserve">- reference location information of </w:t>
      </w:r>
      <w:proofErr w:type="spellStart"/>
      <w:r>
        <w:rPr>
          <w:rFonts w:ascii="Arial" w:hAnsi="Arial" w:cs="Arial"/>
          <w:b/>
          <w:iCs/>
          <w:color w:val="000000"/>
          <w:sz w:val="20"/>
          <w:szCs w:val="20"/>
        </w:rPr>
        <w:t>neighbour</w:t>
      </w:r>
      <w:proofErr w:type="spellEnd"/>
      <w:r>
        <w:rPr>
          <w:rFonts w:ascii="Arial" w:hAnsi="Arial" w:cs="Arial"/>
          <w:b/>
          <w:iCs/>
          <w:color w:val="000000"/>
          <w:sz w:val="20"/>
          <w:szCs w:val="20"/>
        </w:rPr>
        <w:t xml:space="preserve">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proofErr w:type="gramStart"/>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w:t>
      </w:r>
      <w:proofErr w:type="gramEnd"/>
      <w:r>
        <w:rPr>
          <w:rFonts w:ascii="Arial" w:hAnsi="Arial" w:cs="Arial"/>
          <w:b/>
          <w:color w:val="000000"/>
          <w:sz w:val="20"/>
          <w:szCs w:val="20"/>
          <w:highlight w:val="yellow"/>
        </w:rPr>
        <w:t xml:space="preserve"> least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 xml:space="preserve">FFS on other information about </w:t>
      </w:r>
      <w:proofErr w:type="spellStart"/>
      <w:r>
        <w:rPr>
          <w:rFonts w:ascii="Arial" w:hAnsi="Arial" w:cs="Arial"/>
          <w:b/>
          <w:color w:val="000000"/>
          <w:sz w:val="20"/>
          <w:szCs w:val="20"/>
          <w:highlight w:val="yellow"/>
        </w:rPr>
        <w:t>neighbour</w:t>
      </w:r>
      <w:proofErr w:type="spellEnd"/>
      <w:r>
        <w:rPr>
          <w:rFonts w:ascii="Arial" w:hAnsi="Arial" w:cs="Arial"/>
          <w:b/>
          <w:color w:val="000000"/>
          <w:sz w:val="20"/>
          <w:szCs w:val="20"/>
          <w:highlight w:val="yellow"/>
        </w:rPr>
        <w:t xml:space="preserve">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65A5828A"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ListParagraph"/>
        <w:numPr>
          <w:ilvl w:val="0"/>
          <w:numId w:val="25"/>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7305E932"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ListParagraph"/>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ListParagraph"/>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for neighbor cell’s ephemeris information is different from that of the serving cell. </w:t>
      </w:r>
    </w:p>
    <w:p w14:paraId="5AA3DAAC"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2.1: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a common timer for all neighbor cells’ ephemeris information.</w:t>
      </w:r>
    </w:p>
    <w:p w14:paraId="5B08CEBA"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2.2: The </w:t>
      </w:r>
      <w:proofErr w:type="spellStart"/>
      <w:r>
        <w:rPr>
          <w:rFonts w:ascii="Arial" w:eastAsiaTheme="minorEastAsia" w:hAnsi="Arial" w:cs="Arial"/>
          <w:sz w:val="20"/>
          <w:szCs w:val="20"/>
        </w:rPr>
        <w:t>validty</w:t>
      </w:r>
      <w:proofErr w:type="spellEnd"/>
      <w:r>
        <w:rPr>
          <w:rFonts w:ascii="Arial" w:eastAsiaTheme="minorEastAsia" w:hAnsi="Arial" w:cs="Arial"/>
          <w:sz w:val="20"/>
          <w:szCs w:val="20"/>
        </w:rPr>
        <w:t xml:space="preserve"> timer is provided per cell.</w:t>
      </w:r>
    </w:p>
    <w:p w14:paraId="7BEF9207"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 xml:space="preserve">2.3: </w:t>
      </w:r>
      <w:proofErr w:type="gramStart"/>
      <w:r>
        <w:rPr>
          <w:rFonts w:ascii="Arial" w:eastAsiaTheme="minorEastAsia" w:hAnsi="Arial" w:cs="Arial"/>
          <w:sz w:val="20"/>
          <w:szCs w:val="20"/>
        </w:rPr>
        <w:t>other</w:t>
      </w:r>
      <w:proofErr w:type="gramEnd"/>
      <w:r>
        <w:rPr>
          <w:rFonts w:ascii="Arial" w:eastAsiaTheme="minorEastAsia" w:hAnsi="Arial" w:cs="Arial"/>
          <w:sz w:val="20"/>
          <w:szCs w:val="20"/>
        </w:rPr>
        <w:t xml:space="preserve">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lastRenderedPageBreak/>
        <w:t>Question 6.1)</w:t>
      </w:r>
      <w:r>
        <w:rPr>
          <w:b/>
          <w:bCs/>
        </w:rPr>
        <w:tab/>
        <w:t xml:space="preserve">Among the understanding 1/2.1/2.2/2.3 </w:t>
      </w:r>
      <w:proofErr w:type="spellStart"/>
      <w:r>
        <w:rPr>
          <w:b/>
          <w:bCs/>
        </w:rPr>
        <w:t>summerized</w:t>
      </w:r>
      <w:proofErr w:type="spellEnd"/>
      <w:r>
        <w:rPr>
          <w:b/>
          <w:bCs/>
        </w:rPr>
        <w:t xml:space="preserve"> above, which is aligned with your understanding? If </w:t>
      </w:r>
      <w:proofErr w:type="gramStart"/>
      <w:r>
        <w:rPr>
          <w:b/>
          <w:bCs/>
        </w:rPr>
        <w:t>your</w:t>
      </w:r>
      <w:proofErr w:type="gramEnd"/>
      <w:r>
        <w:rPr>
          <w:b/>
          <w:bCs/>
        </w:rPr>
        <w:t xml:space="preserve">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 xml:space="preserve">On 1, we wonder if we should align with IoT-NTN where they are discussing using “mean” ephemeris vs. “instantaneous” ephemeris for </w:t>
            </w:r>
            <w:proofErr w:type="spellStart"/>
            <w:r>
              <w:rPr>
                <w:rFonts w:eastAsiaTheme="minorEastAsia"/>
              </w:rPr>
              <w:t>neighbor</w:t>
            </w:r>
            <w:proofErr w:type="spellEnd"/>
            <w:r>
              <w:rPr>
                <w:rFonts w:eastAsiaTheme="minorEastAsia"/>
              </w:rPr>
              <w:t xml:space="preserve"> cells. If we use instantaneous ephemeris for serving cell and mean for </w:t>
            </w:r>
            <w:proofErr w:type="spellStart"/>
            <w:r>
              <w:rPr>
                <w:rFonts w:eastAsiaTheme="minorEastAsia"/>
              </w:rPr>
              <w:t>neighbor</w:t>
            </w:r>
            <w:proofErr w:type="spellEnd"/>
            <w:r>
              <w:rPr>
                <w:rFonts w:eastAsiaTheme="minorEastAsia"/>
              </w:rPr>
              <w:t xml:space="preserve">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 xml:space="preserve">By default (if not provided), it should be same as serving cell. But we prefer to have option for network to indicate different validity timer for the </w:t>
            </w:r>
            <w:proofErr w:type="spellStart"/>
            <w:r>
              <w:rPr>
                <w:rFonts w:eastAsiaTheme="minorEastAsia"/>
              </w:rPr>
              <w:t>neighbor</w:t>
            </w:r>
            <w:proofErr w:type="spellEnd"/>
            <w:r>
              <w:rPr>
                <w:rFonts w:eastAsiaTheme="minorEastAsia"/>
              </w:rPr>
              <w:t xml:space="preserve">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 xml:space="preserve">If serving cell and neighbour cell are from the same satellite, UE can use serving cell validity timer also for neighbour cell. NW can </w:t>
            </w:r>
            <w:proofErr w:type="gramStart"/>
            <w:r>
              <w:rPr>
                <w:rFonts w:eastAsiaTheme="minorEastAsia"/>
              </w:rPr>
              <w:t>provides</w:t>
            </w:r>
            <w:proofErr w:type="gramEnd"/>
            <w:r>
              <w:rPr>
                <w:rFonts w:eastAsiaTheme="minorEastAsia"/>
              </w:rPr>
              <w:t xml:space="preserve">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proofErr w:type="spellStart"/>
            <w:r>
              <w:rPr>
                <w:rFonts w:eastAsia="PMingLiU"/>
                <w:lang w:eastAsia="zh-TW"/>
              </w:rPr>
              <w:t>Ther</w:t>
            </w:r>
            <w:proofErr w:type="spellEnd"/>
            <w:r>
              <w:rPr>
                <w:rFonts w:eastAsia="PMingLiU"/>
                <w:lang w:eastAsia="zh-TW"/>
              </w:rPr>
              <w:t xml:space="preserve">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w:t>
            </w:r>
            <w:proofErr w:type="spellStart"/>
            <w:r>
              <w:rPr>
                <w:rFonts w:eastAsiaTheme="minorEastAsia" w:cs="Arial"/>
                <w:lang w:val="en-US"/>
              </w:rPr>
              <w:t>neighbour</w:t>
            </w:r>
            <w:proofErr w:type="spellEnd"/>
            <w:r>
              <w:rPr>
                <w:rFonts w:eastAsiaTheme="minorEastAsia" w:cs="Arial"/>
                <w:lang w:val="en-US"/>
              </w:rPr>
              <w:t xml:space="preserve">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D9757A">
            <w:pPr>
              <w:rPr>
                <w:rFonts w:eastAsiaTheme="minorEastAsia"/>
              </w:rPr>
            </w:pPr>
            <w:r>
              <w:rPr>
                <w:rFonts w:eastAsiaTheme="minorEastAsia"/>
              </w:rPr>
              <w:t>Ericsson</w:t>
            </w:r>
          </w:p>
        </w:tc>
        <w:tc>
          <w:tcPr>
            <w:tcW w:w="2222" w:type="dxa"/>
          </w:tcPr>
          <w:p w14:paraId="3E700F1F" w14:textId="77777777" w:rsidR="00AB72D6" w:rsidRDefault="00AB72D6" w:rsidP="00D9757A">
            <w:pPr>
              <w:rPr>
                <w:rFonts w:eastAsiaTheme="minorEastAsia"/>
              </w:rPr>
            </w:pPr>
            <w:r>
              <w:rPr>
                <w:rFonts w:eastAsiaTheme="minorEastAsia"/>
              </w:rPr>
              <w:t>1 and 2</w:t>
            </w:r>
          </w:p>
        </w:tc>
        <w:tc>
          <w:tcPr>
            <w:tcW w:w="6174" w:type="dxa"/>
          </w:tcPr>
          <w:p w14:paraId="6C00F71E" w14:textId="77777777" w:rsidR="00AB72D6" w:rsidRDefault="00AB72D6" w:rsidP="00D9757A">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276507">
            <w:pPr>
              <w:rPr>
                <w:rFonts w:eastAsiaTheme="minorEastAsia"/>
              </w:rPr>
            </w:pPr>
            <w:r>
              <w:rPr>
                <w:rFonts w:eastAsiaTheme="minorEastAsia"/>
              </w:rPr>
              <w:t>NEC</w:t>
            </w:r>
          </w:p>
        </w:tc>
        <w:tc>
          <w:tcPr>
            <w:tcW w:w="2222" w:type="dxa"/>
          </w:tcPr>
          <w:p w14:paraId="1025CF46" w14:textId="77777777" w:rsidR="0078179E" w:rsidRDefault="0078179E" w:rsidP="00276507">
            <w:pPr>
              <w:rPr>
                <w:rFonts w:eastAsiaTheme="minorEastAsia"/>
              </w:rPr>
            </w:pPr>
            <w:r>
              <w:rPr>
                <w:rFonts w:eastAsiaTheme="minorEastAsia"/>
              </w:rPr>
              <w:t>2.1</w:t>
            </w:r>
          </w:p>
        </w:tc>
        <w:tc>
          <w:tcPr>
            <w:tcW w:w="6174" w:type="dxa"/>
          </w:tcPr>
          <w:p w14:paraId="158D7D29" w14:textId="0CBC76E0" w:rsidR="0078179E" w:rsidRDefault="0078179E" w:rsidP="00276507">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r w:rsidR="00AC4E24">
              <w:rPr>
                <w:rFonts w:eastAsiaTheme="minorEastAsia"/>
              </w:rPr>
              <w:t>.</w:t>
            </w:r>
          </w:p>
        </w:tc>
      </w:tr>
    </w:tbl>
    <w:p w14:paraId="7C1A9FB4" w14:textId="77777777" w:rsidR="00255B9A" w:rsidRDefault="00255B9A">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lastRenderedPageBreak/>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72B75F00"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77777777" w:rsidR="00255B9A" w:rsidRDefault="003A3716">
      <w:pPr>
        <w:pStyle w:val="ListParagraph"/>
        <w:numPr>
          <w:ilvl w:val="0"/>
          <w:numId w:val="25"/>
        </w:numPr>
        <w:rPr>
          <w:rFonts w:eastAsiaTheme="minorEastAsia"/>
        </w:rPr>
      </w:pPr>
      <w:r>
        <w:rPr>
          <w:rFonts w:eastAsiaTheme="minorEastAsia"/>
        </w:rPr>
        <w:t xml:space="preserve">Option 3: </w:t>
      </w:r>
      <w:proofErr w:type="spellStart"/>
      <w:r>
        <w:rPr>
          <w:rFonts w:eastAsiaTheme="minorEastAsia"/>
        </w:rPr>
        <w:t>Asscociation</w:t>
      </w:r>
      <w:proofErr w:type="spellEnd"/>
      <w:r>
        <w:rPr>
          <w:rFonts w:eastAsiaTheme="minorEastAsia"/>
        </w:rPr>
        <w:t xml:space="preserve"> between the frequency and the </w:t>
      </w:r>
      <w:proofErr w:type="spellStart"/>
      <w:r>
        <w:rPr>
          <w:rFonts w:eastAsiaTheme="minorEastAsia"/>
        </w:rPr>
        <w:t>neighbour</w:t>
      </w:r>
      <w:proofErr w:type="spellEnd"/>
      <w:r>
        <w:rPr>
          <w:rFonts w:eastAsiaTheme="minorEastAsia"/>
        </w:rPr>
        <w:t xml:space="preserve"> satellite</w:t>
      </w:r>
    </w:p>
    <w:p w14:paraId="30299C3B"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ListParagraph"/>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ListParagraph"/>
        <w:numPr>
          <w:ilvl w:val="0"/>
          <w:numId w:val="25"/>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 xml:space="preserve">For option 5, according to RAN2 agreement, the </w:t>
            </w:r>
            <w:proofErr w:type="spellStart"/>
            <w:r>
              <w:rPr>
                <w:rFonts w:eastAsiaTheme="minorEastAsia"/>
              </w:rPr>
              <w:t>referfence</w:t>
            </w:r>
            <w:proofErr w:type="spellEnd"/>
            <w:r>
              <w:rPr>
                <w:rFonts w:eastAsiaTheme="minorEastAsia"/>
              </w:rPr>
              <w:t xml:space="preserv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 xml:space="preserve">Without geographic tagging (even coarse), UEs will end up wasting time and power looking for </w:t>
            </w:r>
            <w:proofErr w:type="spellStart"/>
            <w:r>
              <w:rPr>
                <w:rFonts w:eastAsiaTheme="minorEastAsia"/>
              </w:rPr>
              <w:t>neighbors</w:t>
            </w:r>
            <w:proofErr w:type="spellEnd"/>
            <w:r>
              <w:rPr>
                <w:rFonts w:eastAsiaTheme="minorEastAsia"/>
              </w:rPr>
              <w:t xml:space="preserve">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w:t>
            </w:r>
            <w:proofErr w:type="gramStart"/>
            <w:r>
              <w:rPr>
                <w:rFonts w:eastAsiaTheme="minorEastAsia"/>
              </w:rPr>
              <w:t>4</w:t>
            </w:r>
            <w:proofErr w:type="gramEnd"/>
            <w:r>
              <w:rPr>
                <w:rFonts w:eastAsiaTheme="minorEastAsia"/>
              </w:rPr>
              <w:t xml:space="preserve"> and 6</w:t>
            </w:r>
          </w:p>
        </w:tc>
        <w:tc>
          <w:tcPr>
            <w:tcW w:w="7080" w:type="dxa"/>
          </w:tcPr>
          <w:p w14:paraId="29D04587" w14:textId="77777777" w:rsidR="00255B9A" w:rsidRDefault="003A3716">
            <w:pPr>
              <w:rPr>
                <w:rFonts w:eastAsiaTheme="minorEastAsia"/>
              </w:rPr>
            </w:pPr>
            <w:r>
              <w:rPr>
                <w:rFonts w:eastAsiaTheme="minorEastAsia"/>
              </w:rPr>
              <w:t xml:space="preserve">All options 2, 3,4 and 6 are optional for network. But </w:t>
            </w:r>
            <w:proofErr w:type="spellStart"/>
            <w:r>
              <w:rPr>
                <w:rFonts w:eastAsiaTheme="minorEastAsia"/>
              </w:rPr>
              <w:t>signaling</w:t>
            </w:r>
            <w:proofErr w:type="spellEnd"/>
            <w:r>
              <w:rPr>
                <w:rFonts w:eastAsiaTheme="minorEastAsia"/>
              </w:rPr>
              <w:t xml:space="preserve"> should provide network option to signal these </w:t>
            </w:r>
            <w:proofErr w:type="spellStart"/>
            <w:r>
              <w:rPr>
                <w:rFonts w:eastAsiaTheme="minorEastAsia"/>
              </w:rPr>
              <w:t>paramaters</w:t>
            </w:r>
            <w:proofErr w:type="spellEnd"/>
            <w:r>
              <w:rPr>
                <w:rFonts w:eastAsiaTheme="minorEastAsia"/>
              </w:rPr>
              <w:t xml:space="preserve">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 xml:space="preserve">Option 3 is needed to link frequency and satellite between SIB4 or </w:t>
            </w:r>
            <w:proofErr w:type="spellStart"/>
            <w:r>
              <w:rPr>
                <w:rFonts w:eastAsiaTheme="minorEastAsia"/>
              </w:rPr>
              <w:t>SIBxx</w:t>
            </w:r>
            <w:proofErr w:type="spellEnd"/>
            <w:r>
              <w:rPr>
                <w:rFonts w:eastAsiaTheme="minorEastAsia"/>
              </w:rPr>
              <w:t>.</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 xml:space="preserve">Option 6 is needed for the UE for better operation in tracking SSBs of </w:t>
            </w:r>
            <w:proofErr w:type="spellStart"/>
            <w:r>
              <w:rPr>
                <w:rFonts w:eastAsiaTheme="minorEastAsia"/>
              </w:rPr>
              <w:t>neighbor</w:t>
            </w:r>
            <w:proofErr w:type="spellEnd"/>
            <w:r>
              <w:rPr>
                <w:rFonts w:eastAsiaTheme="minorEastAsia"/>
              </w:rPr>
              <w:t xml:space="preserve"> cells. The feeder link can change at the rate of 25us/s and the UE needs to know what </w:t>
            </w:r>
            <w:proofErr w:type="gramStart"/>
            <w:r>
              <w:rPr>
                <w:rFonts w:eastAsiaTheme="minorEastAsia"/>
              </w:rPr>
              <w:t>is the rate</w:t>
            </w:r>
            <w:proofErr w:type="gramEnd"/>
            <w:r>
              <w:rPr>
                <w:rFonts w:eastAsiaTheme="minorEastAsia"/>
              </w:rPr>
              <w:t xml:space="preserve">. Few </w:t>
            </w:r>
            <w:proofErr w:type="gramStart"/>
            <w:r>
              <w:rPr>
                <w:rFonts w:eastAsiaTheme="minorEastAsia"/>
              </w:rPr>
              <w:t>microsecond</w:t>
            </w:r>
            <w:proofErr w:type="gramEnd"/>
            <w:r>
              <w:rPr>
                <w:rFonts w:eastAsiaTheme="minorEastAsia"/>
              </w:rPr>
              <w:t xml:space="preserve"> change will make huge difference.</w:t>
            </w:r>
          </w:p>
          <w:p w14:paraId="4267D938" w14:textId="77777777" w:rsidR="00255B9A" w:rsidRDefault="003A3716">
            <w:pPr>
              <w:rPr>
                <w:rFonts w:eastAsiaTheme="minorEastAsia"/>
              </w:rPr>
            </w:pPr>
            <w:r>
              <w:rPr>
                <w:rFonts w:eastAsiaTheme="minorEastAsia"/>
              </w:rPr>
              <w:t xml:space="preserve">First the UE needs to know timing offset of the </w:t>
            </w:r>
            <w:proofErr w:type="spellStart"/>
            <w:r>
              <w:rPr>
                <w:rFonts w:eastAsiaTheme="minorEastAsia"/>
              </w:rPr>
              <w:t>neighbor</w:t>
            </w:r>
            <w:proofErr w:type="spellEnd"/>
            <w:r>
              <w:rPr>
                <w:rFonts w:eastAsiaTheme="minorEastAsia"/>
              </w:rPr>
              <w:t xml:space="preserve"> SSB with respect to its </w:t>
            </w:r>
            <w:proofErr w:type="spellStart"/>
            <w:r>
              <w:rPr>
                <w:rFonts w:eastAsiaTheme="minorEastAsia"/>
              </w:rPr>
              <w:t>Pcell</w:t>
            </w:r>
            <w:proofErr w:type="spellEnd"/>
            <w:r>
              <w:rPr>
                <w:rFonts w:eastAsiaTheme="minorEastAsia"/>
              </w:rPr>
              <w:t xml:space="preserve"> SSB (using differential delay i.e., using both </w:t>
            </w:r>
            <w:proofErr w:type="spellStart"/>
            <w:r>
              <w:rPr>
                <w:rFonts w:eastAsiaTheme="minorEastAsia"/>
              </w:rPr>
              <w:t>ephemris</w:t>
            </w:r>
            <w:proofErr w:type="spellEnd"/>
            <w:r>
              <w:rPr>
                <w:rFonts w:eastAsiaTheme="minorEastAsia"/>
              </w:rPr>
              <w:t xml:space="preserve"> and feeder link delay). Then it needs to know at what rate this timing offset will vary (as gateway/gNB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lastRenderedPageBreak/>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 xml:space="preserve">Option 5 is for </w:t>
            </w:r>
            <w:proofErr w:type="gramStart"/>
            <w:r>
              <w:rPr>
                <w:rFonts w:eastAsiaTheme="minorEastAsia"/>
              </w:rPr>
              <w:t>location based</w:t>
            </w:r>
            <w:proofErr w:type="gramEnd"/>
            <w:r>
              <w:rPr>
                <w:rFonts w:eastAsiaTheme="minorEastAsia"/>
              </w:rPr>
              <w:t xml:space="preserve"> cell reselection.</w:t>
            </w:r>
          </w:p>
        </w:tc>
      </w:tr>
      <w:tr w:rsidR="00255B9A" w14:paraId="3ED9DF85" w14:textId="77777777">
        <w:tc>
          <w:tcPr>
            <w:tcW w:w="1317" w:type="dxa"/>
          </w:tcPr>
          <w:p w14:paraId="1E53E651"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 xml:space="preserve">Option 5, UE could apply </w:t>
            </w:r>
            <w:proofErr w:type="gramStart"/>
            <w:r>
              <w:rPr>
                <w:rFonts w:eastAsiaTheme="minorEastAsia"/>
              </w:rPr>
              <w:t>location based</w:t>
            </w:r>
            <w:proofErr w:type="gramEnd"/>
            <w:r>
              <w:rPr>
                <w:rFonts w:eastAsiaTheme="minorEastAsia"/>
              </w:rPr>
              <w:t xml:space="preserve">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 xml:space="preserve">The association should be given. </w:t>
            </w:r>
            <w:proofErr w:type="gramStart"/>
            <w:r>
              <w:rPr>
                <w:rFonts w:eastAsia="PMingLiU"/>
                <w:lang w:eastAsia="zh-TW"/>
              </w:rPr>
              <w:t>Also</w:t>
            </w:r>
            <w:proofErr w:type="gramEnd"/>
            <w:r>
              <w:rPr>
                <w:rFonts w:eastAsia="PMingLiU"/>
                <w:lang w:eastAsia="zh-TW"/>
              </w:rPr>
              <w:t xml:space="preserve">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w:t>
            </w:r>
            <w:proofErr w:type="gramStart"/>
            <w:r>
              <w:rPr>
                <w:rFonts w:eastAsiaTheme="minorEastAsia"/>
                <w:lang w:eastAsia="ko-KR"/>
              </w:rPr>
              <w:t>location based</w:t>
            </w:r>
            <w:proofErr w:type="gramEnd"/>
            <w:r>
              <w:rPr>
                <w:rFonts w:eastAsiaTheme="minorEastAsia"/>
                <w:lang w:eastAsia="ko-KR"/>
              </w:rPr>
              <w:t xml:space="preserve">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 xml:space="preserve">we don’t need to consider these problems in </w:t>
            </w:r>
            <w:proofErr w:type="spellStart"/>
            <w:r>
              <w:rPr>
                <w:rFonts w:eastAsiaTheme="minorEastAsia"/>
                <w:lang w:eastAsia="ko-KR"/>
              </w:rPr>
              <w:t>Rel</w:t>
            </w:r>
            <w:proofErr w:type="spellEnd"/>
            <w:r>
              <w:rPr>
                <w:rFonts w:eastAsiaTheme="minorEastAsia"/>
                <w:lang w:eastAsia="ko-KR"/>
              </w:rPr>
              <w:t xml:space="preserve">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276507">
            <w:pPr>
              <w:rPr>
                <w:rFonts w:eastAsiaTheme="minorEastAsia"/>
              </w:rPr>
            </w:pPr>
            <w:r>
              <w:rPr>
                <w:rFonts w:eastAsiaTheme="minorEastAsia"/>
              </w:rPr>
              <w:t>NEC</w:t>
            </w:r>
          </w:p>
        </w:tc>
        <w:tc>
          <w:tcPr>
            <w:tcW w:w="1316" w:type="dxa"/>
          </w:tcPr>
          <w:p w14:paraId="39766205" w14:textId="77777777" w:rsidR="00B6561B" w:rsidRDefault="00B6561B" w:rsidP="00276507">
            <w:pPr>
              <w:rPr>
                <w:rFonts w:eastAsiaTheme="minorEastAsia"/>
              </w:rPr>
            </w:pPr>
            <w:r>
              <w:rPr>
                <w:rFonts w:eastAsiaTheme="minorEastAsia"/>
              </w:rPr>
              <w:t>2 and 3</w:t>
            </w:r>
          </w:p>
        </w:tc>
        <w:tc>
          <w:tcPr>
            <w:tcW w:w="7080" w:type="dxa"/>
          </w:tcPr>
          <w:p w14:paraId="0D9B3947" w14:textId="77777777" w:rsidR="00B6561B" w:rsidRDefault="00B6561B" w:rsidP="00276507">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ListParagraph"/>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ListParagraph"/>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 xml:space="preserve">This may be possible for satellites in the same constellation, for example, anomaly will be different as it determines where the satellite is. But the constellation information could be almost same </w:t>
            </w:r>
            <w:proofErr w:type="gramStart"/>
            <w:r>
              <w:rPr>
                <w:rFonts w:eastAsiaTheme="minorEastAsia"/>
              </w:rPr>
              <w:t>like</w:t>
            </w:r>
            <w:proofErr w:type="gramEnd"/>
            <w:r>
              <w:rPr>
                <w:rFonts w:eastAsiaTheme="minorEastAsia"/>
              </w:rPr>
              <w:t xml:space="preserve"> longitude, inclination etc.</w:t>
            </w:r>
          </w:p>
          <w:p w14:paraId="5C09CB43" w14:textId="77777777" w:rsidR="00255B9A" w:rsidRDefault="003A3716">
            <w:pPr>
              <w:rPr>
                <w:rFonts w:eastAsiaTheme="minorEastAsia"/>
              </w:rPr>
            </w:pPr>
            <w:proofErr w:type="gramStart"/>
            <w:r>
              <w:rPr>
                <w:rFonts w:eastAsiaTheme="minorEastAsia"/>
              </w:rPr>
              <w:t>Obviously</w:t>
            </w:r>
            <w:proofErr w:type="gramEnd"/>
            <w:r>
              <w:rPr>
                <w:rFonts w:eastAsiaTheme="minorEastAsia"/>
              </w:rPr>
              <w:t xml:space="preserve">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w:t>
            </w:r>
            <w:proofErr w:type="gramStart"/>
            <w:r>
              <w:rPr>
                <w:rFonts w:eastAsiaTheme="minorEastAsia"/>
              </w:rPr>
              <w:t>shares in common</w:t>
            </w:r>
            <w:proofErr w:type="gramEnd"/>
            <w:r>
              <w:rPr>
                <w:rFonts w:eastAsiaTheme="minorEastAsia"/>
              </w:rPr>
              <w:t xml:space="preserve">.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w:t>
            </w:r>
            <w:proofErr w:type="gramStart"/>
            <w:r>
              <w:rPr>
                <w:rFonts w:eastAsiaTheme="minorEastAsia"/>
              </w:rPr>
              <w:t>really important</w:t>
            </w:r>
            <w:proofErr w:type="gramEnd"/>
            <w:r>
              <w:rPr>
                <w:rFonts w:eastAsiaTheme="minorEastAsia"/>
              </w:rPr>
              <w:t xml:space="preserve">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 xml:space="preserve">Considering the limited time for Rel-17, such </w:t>
            </w:r>
            <w:proofErr w:type="spellStart"/>
            <w:r>
              <w:rPr>
                <w:rFonts w:eastAsiaTheme="minorEastAsia"/>
              </w:rPr>
              <w:t>signaling</w:t>
            </w:r>
            <w:proofErr w:type="spellEnd"/>
            <w:r>
              <w:rPr>
                <w:rFonts w:eastAsiaTheme="minorEastAsia"/>
              </w:rPr>
              <w:t xml:space="preserve">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 xml:space="preserve">Qualcomm has a </w:t>
            </w:r>
            <w:proofErr w:type="gramStart"/>
            <w:r>
              <w:rPr>
                <w:rFonts w:eastAsiaTheme="minorEastAsia"/>
              </w:rPr>
              <w:t>point</w:t>
            </w:r>
            <w:proofErr w:type="gramEnd"/>
            <w:r>
              <w:rPr>
                <w:rFonts w:eastAsiaTheme="minorEastAsia"/>
              </w:rPr>
              <w:t xml:space="preserve">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276507">
            <w:pPr>
              <w:rPr>
                <w:rFonts w:eastAsiaTheme="minorEastAsia"/>
              </w:rPr>
            </w:pPr>
            <w:r>
              <w:rPr>
                <w:rFonts w:eastAsiaTheme="minorEastAsia"/>
              </w:rPr>
              <w:t>NEC</w:t>
            </w:r>
          </w:p>
        </w:tc>
        <w:tc>
          <w:tcPr>
            <w:tcW w:w="1316" w:type="dxa"/>
          </w:tcPr>
          <w:p w14:paraId="009F5D7B" w14:textId="77777777" w:rsidR="00BA2F3A" w:rsidRDefault="00BA2F3A" w:rsidP="00276507">
            <w:pPr>
              <w:rPr>
                <w:rFonts w:eastAsiaTheme="minorEastAsia"/>
              </w:rPr>
            </w:pPr>
            <w:r>
              <w:rPr>
                <w:rFonts w:eastAsiaTheme="minorEastAsia"/>
              </w:rPr>
              <w:t>No</w:t>
            </w:r>
          </w:p>
        </w:tc>
        <w:tc>
          <w:tcPr>
            <w:tcW w:w="7080" w:type="dxa"/>
          </w:tcPr>
          <w:p w14:paraId="7CD1E144" w14:textId="77777777" w:rsidR="00BA2F3A" w:rsidRDefault="00BA2F3A" w:rsidP="00276507">
            <w:pPr>
              <w:rPr>
                <w:rFonts w:eastAsiaTheme="minorEastAsia"/>
              </w:rPr>
            </w:pPr>
            <w:r>
              <w:rPr>
                <w:rFonts w:eastAsiaTheme="minorEastAsia"/>
              </w:rPr>
              <w:t>We agree with Intel.</w:t>
            </w:r>
          </w:p>
        </w:tc>
      </w:tr>
    </w:tbl>
    <w:p w14:paraId="70ECDE63" w14:textId="77777777" w:rsidR="00255B9A" w:rsidRDefault="00255B9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w:t>
      </w:r>
      <w:proofErr w:type="gramStart"/>
      <w:r>
        <w:rPr>
          <w:rFonts w:eastAsiaTheme="minorEastAsia"/>
        </w:rPr>
        <w:t>),  the</w:t>
      </w:r>
      <w:proofErr w:type="gramEnd"/>
      <w:r>
        <w:rPr>
          <w:rFonts w:eastAsiaTheme="minorEastAsia"/>
        </w:rPr>
        <w:t xml:space="preserve"> delta configuration can only be considered when the need for such information is confirmed.</w:t>
      </w:r>
    </w:p>
    <w:p w14:paraId="3DAF9F2A" w14:textId="77777777" w:rsidR="00255B9A" w:rsidRDefault="003A3716">
      <w:pPr>
        <w:rPr>
          <w:b/>
          <w:bCs/>
        </w:rPr>
      </w:pPr>
      <w:r>
        <w:rPr>
          <w:b/>
          <w:bCs/>
        </w:rPr>
        <w:t>Question 6.4)</w:t>
      </w:r>
      <w:r>
        <w:rPr>
          <w:b/>
          <w:bCs/>
        </w:rPr>
        <w:tab/>
        <w:t xml:space="preserve">Only for companies pick option 6 timing drift parameters of </w:t>
      </w:r>
      <w:proofErr w:type="spellStart"/>
      <w:r>
        <w:rPr>
          <w:b/>
          <w:bCs/>
        </w:rPr>
        <w:t>neighbor</w:t>
      </w:r>
      <w:proofErr w:type="spellEnd"/>
      <w:r>
        <w:rPr>
          <w:b/>
          <w:bCs/>
        </w:rPr>
        <w:t xml:space="preserve">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 xml:space="preserve">he overhead can be reduced </w:t>
            </w:r>
            <w:proofErr w:type="spellStart"/>
            <w:r>
              <w:rPr>
                <w:rFonts w:eastAsiaTheme="minorEastAsia"/>
              </w:rPr>
              <w:t>signafically</w:t>
            </w:r>
            <w:proofErr w:type="spellEnd"/>
            <w:r>
              <w:rPr>
                <w:rFonts w:eastAsiaTheme="minorEastAsia"/>
              </w:rPr>
              <w:t xml:space="preserve"> at least for orbital parameters (</w:t>
            </w:r>
            <w:proofErr w:type="gramStart"/>
            <w:r>
              <w:rPr>
                <w:rFonts w:eastAsiaTheme="minorEastAsia"/>
              </w:rPr>
              <w:t>e.g.</w:t>
            </w:r>
            <w:proofErr w:type="gramEnd"/>
            <w:r>
              <w:rPr>
                <w:rFonts w:eastAsiaTheme="minorEastAsia"/>
              </w:rPr>
              <w:t xml:space="preserve">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proofErr w:type="spellStart"/>
            <w:r>
              <w:rPr>
                <w:rFonts w:eastAsiaTheme="minorEastAsia" w:hint="eastAsia"/>
              </w:rPr>
              <w:t>S</w:t>
            </w:r>
            <w:r>
              <w:rPr>
                <w:rFonts w:eastAsiaTheme="minorEastAsia"/>
              </w:rPr>
              <w:t>preadtrum</w:t>
            </w:r>
            <w:proofErr w:type="spellEnd"/>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2B229373" w14:textId="77777777" w:rsidR="00255B9A" w:rsidRDefault="003A3716">
      <w:pPr>
        <w:pStyle w:val="Heading1"/>
      </w:pPr>
      <w:r>
        <w:t xml:space="preserve">Conclusions </w:t>
      </w:r>
    </w:p>
    <w:p w14:paraId="687F75CC" w14:textId="77777777" w:rsidR="00255B9A" w:rsidRDefault="003A3716">
      <w:pPr>
        <w:rPr>
          <w:rFonts w:eastAsiaTheme="minorEastAsia"/>
          <w:i/>
        </w:rPr>
      </w:pPr>
      <w:r>
        <w:rPr>
          <w:rFonts w:eastAsiaTheme="minorEastAsia" w:hint="eastAsia"/>
          <w:i/>
          <w:highlight w:val="yellow"/>
        </w:rPr>
        <w:t>T</w:t>
      </w:r>
      <w:r>
        <w:rPr>
          <w:rFonts w:eastAsiaTheme="minorEastAsia"/>
          <w:i/>
          <w:highlight w:val="yellow"/>
        </w:rPr>
        <w:t>o be added</w:t>
      </w:r>
    </w:p>
    <w:p w14:paraId="7CD6F6D6" w14:textId="77777777" w:rsidR="00255B9A" w:rsidRDefault="003A3716">
      <w:pPr>
        <w:pStyle w:val="Heading1"/>
      </w:pPr>
      <w:r>
        <w:t>References</w:t>
      </w:r>
    </w:p>
    <w:p w14:paraId="5DC866E0" w14:textId="77777777" w:rsidR="00255B9A" w:rsidRDefault="003A3716">
      <w:pPr>
        <w:pStyle w:val="Doc-title"/>
      </w:pPr>
      <w:r>
        <w:t xml:space="preserve">[1] </w:t>
      </w:r>
      <w:hyperlink r:id="rId16" w:tooltip="C:Data3GPPExtractsR2-2202235_UE location during initial access_v04.doc" w:history="1">
        <w:r>
          <w:rPr>
            <w:rStyle w:val="Hyperlink"/>
          </w:rPr>
          <w:t>R2-2202235</w:t>
        </w:r>
      </w:hyperlink>
      <w:r>
        <w:tab/>
        <w:t>WF for UE location during initial access in NTN</w:t>
      </w:r>
      <w:r>
        <w:tab/>
        <w:t xml:space="preserve">THALES, Leonardo, Avanti, ESA, </w:t>
      </w:r>
      <w:proofErr w:type="spellStart"/>
      <w:r>
        <w:t>Sateliot</w:t>
      </w:r>
      <w:proofErr w:type="spellEnd"/>
      <w:r>
        <w:t xml:space="preserve">, </w:t>
      </w:r>
      <w:proofErr w:type="spellStart"/>
      <w:r>
        <w:t>Omnispace</w:t>
      </w:r>
      <w:proofErr w:type="spellEnd"/>
      <w:r>
        <w:t xml:space="preserve">, </w:t>
      </w:r>
      <w:proofErr w:type="spellStart"/>
      <w:r>
        <w:t>Novamint</w:t>
      </w:r>
      <w:proofErr w:type="spellEnd"/>
      <w:r>
        <w:t xml:space="preserve">, </w:t>
      </w:r>
      <w:proofErr w:type="spellStart"/>
      <w:r>
        <w:t>Hispasat</w:t>
      </w:r>
      <w:proofErr w:type="spellEnd"/>
      <w:r>
        <w:t xml:space="preserve">, Gatehouse, Hughes network systems, Inmarsat, Viasat, </w:t>
      </w:r>
      <w:proofErr w:type="spellStart"/>
      <w:r>
        <w:t>CTTC</w:t>
      </w:r>
      <w:proofErr w:type="spellEnd"/>
      <w:r>
        <w:t xml:space="preserve">, Intelsat, Kepler, </w:t>
      </w:r>
      <w:proofErr w:type="spellStart"/>
      <w:r>
        <w:t>Ligado</w:t>
      </w:r>
      <w:proofErr w:type="spellEnd"/>
      <w:r>
        <w:t>,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7" w:tooltip="C:Data3GPPExtractsR2-2202422 Discussion on SIB X acquiring procedure.doc" w:history="1">
        <w:r>
          <w:rPr>
            <w:rStyle w:val="Hyperlink"/>
          </w:rPr>
          <w:t>R2-2202422</w:t>
        </w:r>
      </w:hyperlink>
      <w:r>
        <w:tab/>
        <w:t xml:space="preserve">Discussion on the </w:t>
      </w:r>
      <w:proofErr w:type="spellStart"/>
      <w:r>
        <w:t>SIBX</w:t>
      </w:r>
      <w:proofErr w:type="spellEnd"/>
      <w:r>
        <w:t xml:space="preserve"> acquiring procedure</w:t>
      </w:r>
      <w:r>
        <w:tab/>
      </w:r>
      <w:proofErr w:type="spellStart"/>
      <w:r>
        <w:t>Spreadtrum</w:t>
      </w:r>
      <w:proofErr w:type="spellEnd"/>
      <w:r>
        <w:t xml:space="preserve">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8" w:tooltip="C:Data3GPPExtractsR2-2202423 Acquiring the ephemeris of neighbour cell.doc" w:history="1">
        <w:r>
          <w:rPr>
            <w:rStyle w:val="Hyperlink"/>
          </w:rPr>
          <w:t>R2-2202423</w:t>
        </w:r>
      </w:hyperlink>
      <w:r>
        <w:tab/>
        <w:t>Acquiring the ephemeris of neighbour cell</w:t>
      </w:r>
      <w:r>
        <w:tab/>
      </w:r>
      <w:proofErr w:type="spellStart"/>
      <w:r>
        <w:t>Spreadtrum</w:t>
      </w:r>
      <w:proofErr w:type="spellEnd"/>
      <w:r>
        <w:t xml:space="preserve">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9" w:tooltip="C:Data3GPPExtractsR2-2202466 Remaining Rel-17 NTN open issues for IDLE mode.docx" w:history="1">
        <w:r>
          <w:rPr>
            <w:rStyle w:val="Hyperlink"/>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20" w:tooltip="C:Data3GPPExtractsR2-2202548 NTN-TN idle mode mobility.docx" w:history="1">
        <w:r>
          <w:rPr>
            <w:rStyle w:val="Hyperlink"/>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1" w:tooltip="C:Data3GPPExtractsR2-2203049.docx" w:history="1">
        <w:r>
          <w:rPr>
            <w:rStyle w:val="Hyperlink"/>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2" w:tooltip="C:Data3GPPExtractsR2-2202566 Idle mode.docx" w:history="1">
        <w:r>
          <w:rPr>
            <w:rStyle w:val="Hyperlink"/>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lastRenderedPageBreak/>
        <w:t>[</w:t>
      </w:r>
      <w:r>
        <w:rPr>
          <w:rFonts w:eastAsiaTheme="minorEastAsia"/>
          <w:lang w:eastAsia="zh-CN"/>
        </w:rPr>
        <w:t xml:space="preserve">8] </w:t>
      </w:r>
      <w:hyperlink r:id="rId23"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4" w:tooltip="C:Data3GPPExtractsR2-2202774 Remaining issues on location-based cell reselection.docx" w:history="1">
        <w:r>
          <w:rPr>
            <w:rStyle w:val="Hyperlink"/>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5"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6" w:tooltip="C:Data3GPPExtractsR2-2203386_[Pre117-e][102][NTN] Idle mode open issues (ZTE)_v25_Rapporteur.docx" w:history="1">
        <w:r>
          <w:rPr>
            <w:rStyle w:val="Hyperlink"/>
          </w:rPr>
          <w:t>R2-2203386</w:t>
        </w:r>
      </w:hyperlink>
      <w:r>
        <w:t xml:space="preserve"> Report of [Pre117-e][102][NTN] Idle mode open issues (ZTE)</w:t>
      </w:r>
      <w:r>
        <w:tab/>
      </w:r>
      <w:proofErr w:type="spellStart"/>
      <w:r>
        <w:t>ZTE</w:t>
      </w:r>
      <w:proofErr w:type="spellEnd"/>
      <w:r>
        <w:t xml:space="preserve"> </w:t>
      </w:r>
      <w:proofErr w:type="spellStart"/>
      <w:r>
        <w:t>corporation,Sanechips</w:t>
      </w:r>
      <w:proofErr w:type="spellEnd"/>
    </w:p>
    <w:sectPr w:rsidR="00255B9A">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Rapporteur-ZTE" w:date="2022-02-21T15:22:00Z" w:initials="ZTE(Yuan)">
    <w:p w14:paraId="1E875D9B" w14:textId="77777777" w:rsidR="00255B9A" w:rsidRDefault="003A3716">
      <w:pPr>
        <w:pStyle w:val="CommentText"/>
        <w:rPr>
          <w:rFonts w:eastAsiaTheme="minorEastAsia"/>
        </w:rPr>
      </w:pPr>
      <w:r>
        <w:rPr>
          <w:rFonts w:eastAsiaTheme="minorEastAsia"/>
        </w:rPr>
        <w:t xml:space="preserve">A revision will be provided by OPPO. </w:t>
      </w:r>
    </w:p>
    <w:p w14:paraId="0BEC076D" w14:textId="77777777" w:rsidR="00255B9A" w:rsidRDefault="003A3716">
      <w:pPr>
        <w:pStyle w:val="CommentText"/>
        <w:rPr>
          <w:rFonts w:eastAsiaTheme="minorEastAsia"/>
        </w:rPr>
      </w:pPr>
      <w:r>
        <w:rPr>
          <w:rFonts w:eastAsiaTheme="minorEastAsia"/>
        </w:rPr>
        <w:t>The update has been reflected in the following text while the new tdoc number will be updated when it is ready.</w:t>
      </w:r>
    </w:p>
  </w:comment>
  <w:comment w:id="72" w:author="Rapporteur-ZTE" w:date="2022-02-21T15:24:00Z" w:initials="ZTE(Yuan)">
    <w:p w14:paraId="4F323A4F" w14:textId="77777777" w:rsidR="00255B9A" w:rsidRDefault="003A3716">
      <w:pPr>
        <w:pStyle w:val="CommentText"/>
        <w:rPr>
          <w:rFonts w:eastAsiaTheme="minorEastAsia"/>
        </w:rPr>
      </w:pPr>
      <w:r>
        <w:rPr>
          <w:rFonts w:eastAsiaTheme="minorEastAsia"/>
        </w:rPr>
        <w:t xml:space="preserve">A revision will be provided by OPPO. </w:t>
      </w:r>
    </w:p>
    <w:p w14:paraId="45BD7554" w14:textId="77777777" w:rsidR="00255B9A" w:rsidRDefault="003A3716">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9670" w14:textId="77777777" w:rsidR="004A627C" w:rsidRDefault="004A627C">
      <w:pPr>
        <w:spacing w:after="0"/>
      </w:pPr>
      <w:r>
        <w:separator/>
      </w:r>
    </w:p>
  </w:endnote>
  <w:endnote w:type="continuationSeparator" w:id="0">
    <w:p w14:paraId="21D9D61A" w14:textId="77777777" w:rsidR="004A627C" w:rsidRDefault="004A62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BDA" w14:textId="0E379110" w:rsidR="00255B9A" w:rsidRDefault="003A371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04388">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4388">
      <w:rPr>
        <w:rStyle w:val="PageNumber"/>
        <w:noProof/>
      </w:rPr>
      <w:t>38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A69D" w14:textId="77777777" w:rsidR="004A627C" w:rsidRDefault="004A627C">
      <w:pPr>
        <w:spacing w:after="0"/>
      </w:pPr>
      <w:r>
        <w:separator/>
      </w:r>
    </w:p>
  </w:footnote>
  <w:footnote w:type="continuationSeparator" w:id="0">
    <w:p w14:paraId="2C708A65" w14:textId="77777777" w:rsidR="004A627C" w:rsidRDefault="004A62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19"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0"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2"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3"/>
  </w:num>
  <w:num w:numId="3">
    <w:abstractNumId w:val="16"/>
  </w:num>
  <w:num w:numId="4">
    <w:abstractNumId w:val="15"/>
  </w:num>
  <w:num w:numId="5">
    <w:abstractNumId w:val="23"/>
  </w:num>
  <w:num w:numId="6">
    <w:abstractNumId w:val="18"/>
  </w:num>
  <w:num w:numId="7">
    <w:abstractNumId w:val="11"/>
  </w:num>
  <w:num w:numId="8">
    <w:abstractNumId w:val="3"/>
  </w:num>
  <w:num w:numId="9">
    <w:abstractNumId w:val="1"/>
  </w:num>
  <w:num w:numId="10">
    <w:abstractNumId w:val="2"/>
  </w:num>
  <w:num w:numId="11">
    <w:abstractNumId w:val="17"/>
  </w:num>
  <w:num w:numId="12">
    <w:abstractNumId w:val="14"/>
  </w:num>
  <w:num w:numId="13">
    <w:abstractNumId w:val="25"/>
  </w:num>
  <w:num w:numId="14">
    <w:abstractNumId w:val="22"/>
  </w:num>
  <w:num w:numId="15">
    <w:abstractNumId w:val="10"/>
  </w:num>
  <w:num w:numId="16">
    <w:abstractNumId w:val="5"/>
  </w:num>
  <w:num w:numId="17">
    <w:abstractNumId w:val="12"/>
  </w:num>
  <w:num w:numId="18">
    <w:abstractNumId w:val="19"/>
  </w:num>
  <w:num w:numId="19">
    <w:abstractNumId w:val="7"/>
  </w:num>
  <w:num w:numId="20">
    <w:abstractNumId w:val="6"/>
  </w:num>
  <w:num w:numId="21">
    <w:abstractNumId w:val="9"/>
  </w:num>
  <w:num w:numId="22">
    <w:abstractNumId w:val="24"/>
  </w:num>
  <w:num w:numId="23">
    <w:abstractNumId w:val="4"/>
  </w:num>
  <w:num w:numId="24">
    <w:abstractNumId w:val="20"/>
  </w:num>
  <w:num w:numId="25">
    <w:abstractNumId w:val="21"/>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orteur-ZTE">
    <w15:presenceInfo w15:providerId="None" w15:userId="Rapporteur-ZTE"/>
  </w15:person>
  <w15:person w15:author="OPPO(R2-2203004)">
    <w15:presenceInfo w15:providerId="None" w15:userId="OPPO(R2-2203004)"/>
  </w15:person>
  <w15:person w15:author="OPPO">
    <w15:presenceInfo w15:providerId="None" w15:userId="OPPO"/>
  </w15:person>
  <w15:person w15:author="RAN2#116bis-e">
    <w15:presenceInfo w15:providerId="None" w15:userId="RAN2#116bis-e"/>
  </w15:person>
  <w15:person w15:author="RAN2#114e">
    <w15:presenceInfo w15:providerId="None" w15:userId="RAN2#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2FB8"/>
    <w:rsid w:val="00033388"/>
    <w:rsid w:val="00034035"/>
    <w:rsid w:val="00035F71"/>
    <w:rsid w:val="00036FC2"/>
    <w:rsid w:val="00037661"/>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1969"/>
    <w:rsid w:val="0011257C"/>
    <w:rsid w:val="001128BF"/>
    <w:rsid w:val="001129D8"/>
    <w:rsid w:val="00113110"/>
    <w:rsid w:val="001140EC"/>
    <w:rsid w:val="00114B5B"/>
    <w:rsid w:val="001155C4"/>
    <w:rsid w:val="001169CC"/>
    <w:rsid w:val="00116A9A"/>
    <w:rsid w:val="00116C52"/>
    <w:rsid w:val="00117040"/>
    <w:rsid w:val="00120072"/>
    <w:rsid w:val="001200CC"/>
    <w:rsid w:val="0012020D"/>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EE6"/>
    <w:rsid w:val="00134210"/>
    <w:rsid w:val="00134D81"/>
    <w:rsid w:val="001359DC"/>
    <w:rsid w:val="00136B4E"/>
    <w:rsid w:val="00141658"/>
    <w:rsid w:val="00141AB3"/>
    <w:rsid w:val="0014250A"/>
    <w:rsid w:val="00142A47"/>
    <w:rsid w:val="00143787"/>
    <w:rsid w:val="001444C1"/>
    <w:rsid w:val="001451EA"/>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ABB"/>
    <w:rsid w:val="001D23DA"/>
    <w:rsid w:val="001D2952"/>
    <w:rsid w:val="001D30FD"/>
    <w:rsid w:val="001D3B68"/>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5D83"/>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58F3"/>
    <w:rsid w:val="002C5EA4"/>
    <w:rsid w:val="002C5F62"/>
    <w:rsid w:val="002C6B1F"/>
    <w:rsid w:val="002C73A3"/>
    <w:rsid w:val="002C7497"/>
    <w:rsid w:val="002C79F0"/>
    <w:rsid w:val="002D08F4"/>
    <w:rsid w:val="002D09CB"/>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FC"/>
    <w:rsid w:val="00476420"/>
    <w:rsid w:val="00477830"/>
    <w:rsid w:val="00477F2A"/>
    <w:rsid w:val="00481242"/>
    <w:rsid w:val="00482E29"/>
    <w:rsid w:val="004858D1"/>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4F4"/>
    <w:rsid w:val="004B7BF5"/>
    <w:rsid w:val="004C0674"/>
    <w:rsid w:val="004C1454"/>
    <w:rsid w:val="004C2228"/>
    <w:rsid w:val="004C23E6"/>
    <w:rsid w:val="004C2F31"/>
    <w:rsid w:val="004C395D"/>
    <w:rsid w:val="004C42B2"/>
    <w:rsid w:val="004C44F8"/>
    <w:rsid w:val="004C5294"/>
    <w:rsid w:val="004C5BD6"/>
    <w:rsid w:val="004C6E1D"/>
    <w:rsid w:val="004D04FB"/>
    <w:rsid w:val="004D0526"/>
    <w:rsid w:val="004D171C"/>
    <w:rsid w:val="004D21EB"/>
    <w:rsid w:val="004D2467"/>
    <w:rsid w:val="004D2D4F"/>
    <w:rsid w:val="004D3FEF"/>
    <w:rsid w:val="004D4073"/>
    <w:rsid w:val="004D56F2"/>
    <w:rsid w:val="004D5A17"/>
    <w:rsid w:val="004D6108"/>
    <w:rsid w:val="004D64B1"/>
    <w:rsid w:val="004D7D37"/>
    <w:rsid w:val="004E05BF"/>
    <w:rsid w:val="004E08DF"/>
    <w:rsid w:val="004E0962"/>
    <w:rsid w:val="004E14C3"/>
    <w:rsid w:val="004E18A8"/>
    <w:rsid w:val="004E1A7E"/>
    <w:rsid w:val="004E32D6"/>
    <w:rsid w:val="004E349D"/>
    <w:rsid w:val="004E4036"/>
    <w:rsid w:val="004E41ED"/>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B0E65"/>
    <w:rsid w:val="005B150C"/>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7EB3"/>
    <w:rsid w:val="005E0BFA"/>
    <w:rsid w:val="005E0C17"/>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329"/>
    <w:rsid w:val="006324BA"/>
    <w:rsid w:val="00633BF5"/>
    <w:rsid w:val="00634BD8"/>
    <w:rsid w:val="00634E57"/>
    <w:rsid w:val="0063527D"/>
    <w:rsid w:val="00635364"/>
    <w:rsid w:val="00636810"/>
    <w:rsid w:val="006400EA"/>
    <w:rsid w:val="00640688"/>
    <w:rsid w:val="00640849"/>
    <w:rsid w:val="00640E86"/>
    <w:rsid w:val="00643A9F"/>
    <w:rsid w:val="00644DBD"/>
    <w:rsid w:val="00645085"/>
    <w:rsid w:val="006453D9"/>
    <w:rsid w:val="006453F8"/>
    <w:rsid w:val="006455E2"/>
    <w:rsid w:val="006502A7"/>
    <w:rsid w:val="00650742"/>
    <w:rsid w:val="00650B3B"/>
    <w:rsid w:val="00651203"/>
    <w:rsid w:val="00651402"/>
    <w:rsid w:val="0065194F"/>
    <w:rsid w:val="00652211"/>
    <w:rsid w:val="006522D2"/>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950"/>
    <w:rsid w:val="006D1288"/>
    <w:rsid w:val="006D16D5"/>
    <w:rsid w:val="006D351C"/>
    <w:rsid w:val="006D39A5"/>
    <w:rsid w:val="006D3C83"/>
    <w:rsid w:val="006D64CF"/>
    <w:rsid w:val="006D6959"/>
    <w:rsid w:val="006D715A"/>
    <w:rsid w:val="006D76E1"/>
    <w:rsid w:val="006D7BC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79E"/>
    <w:rsid w:val="00781AC0"/>
    <w:rsid w:val="00781FB3"/>
    <w:rsid w:val="00782864"/>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6476"/>
    <w:rsid w:val="007C6A6A"/>
    <w:rsid w:val="007C72CA"/>
    <w:rsid w:val="007D0069"/>
    <w:rsid w:val="007D12A0"/>
    <w:rsid w:val="007D2CED"/>
    <w:rsid w:val="007D3003"/>
    <w:rsid w:val="007D3158"/>
    <w:rsid w:val="007D3F29"/>
    <w:rsid w:val="007D46B2"/>
    <w:rsid w:val="007D4DD5"/>
    <w:rsid w:val="007D50CD"/>
    <w:rsid w:val="007D61D4"/>
    <w:rsid w:val="007D62CB"/>
    <w:rsid w:val="007E59FE"/>
    <w:rsid w:val="007E5E05"/>
    <w:rsid w:val="007E6CE4"/>
    <w:rsid w:val="007E6F9B"/>
    <w:rsid w:val="007E76AA"/>
    <w:rsid w:val="007E777A"/>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BC4"/>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7ECD"/>
    <w:rsid w:val="00880AD1"/>
    <w:rsid w:val="00881279"/>
    <w:rsid w:val="00881606"/>
    <w:rsid w:val="00882262"/>
    <w:rsid w:val="0088280D"/>
    <w:rsid w:val="008829F5"/>
    <w:rsid w:val="00882AB6"/>
    <w:rsid w:val="0088316D"/>
    <w:rsid w:val="00883967"/>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A2731"/>
    <w:rsid w:val="009A2956"/>
    <w:rsid w:val="009A3A68"/>
    <w:rsid w:val="009A3B85"/>
    <w:rsid w:val="009A45E2"/>
    <w:rsid w:val="009A488D"/>
    <w:rsid w:val="009A540E"/>
    <w:rsid w:val="009A704A"/>
    <w:rsid w:val="009A7259"/>
    <w:rsid w:val="009A759F"/>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E57"/>
    <w:rsid w:val="00A638AA"/>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76A8"/>
    <w:rsid w:val="00AD280A"/>
    <w:rsid w:val="00AD3483"/>
    <w:rsid w:val="00AD3844"/>
    <w:rsid w:val="00AD4338"/>
    <w:rsid w:val="00AD4D72"/>
    <w:rsid w:val="00AD51D7"/>
    <w:rsid w:val="00AD7B60"/>
    <w:rsid w:val="00AD7D5A"/>
    <w:rsid w:val="00AD7E34"/>
    <w:rsid w:val="00AE097C"/>
    <w:rsid w:val="00AE0D24"/>
    <w:rsid w:val="00AE10B1"/>
    <w:rsid w:val="00AE1635"/>
    <w:rsid w:val="00AE22C4"/>
    <w:rsid w:val="00AE2931"/>
    <w:rsid w:val="00AE32BF"/>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51818"/>
    <w:rsid w:val="00B528B1"/>
    <w:rsid w:val="00B52EDE"/>
    <w:rsid w:val="00B549BB"/>
    <w:rsid w:val="00B54A11"/>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71D"/>
    <w:rsid w:val="00C759EB"/>
    <w:rsid w:val="00C76877"/>
    <w:rsid w:val="00C80452"/>
    <w:rsid w:val="00C80DC0"/>
    <w:rsid w:val="00C8108A"/>
    <w:rsid w:val="00C823F6"/>
    <w:rsid w:val="00C83B5D"/>
    <w:rsid w:val="00C83B7E"/>
    <w:rsid w:val="00C83BFC"/>
    <w:rsid w:val="00C843A0"/>
    <w:rsid w:val="00C84595"/>
    <w:rsid w:val="00C86086"/>
    <w:rsid w:val="00C86998"/>
    <w:rsid w:val="00C872D8"/>
    <w:rsid w:val="00C87867"/>
    <w:rsid w:val="00C9075F"/>
    <w:rsid w:val="00C90B51"/>
    <w:rsid w:val="00C911C1"/>
    <w:rsid w:val="00C91341"/>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B71"/>
    <w:rsid w:val="00CE21FD"/>
    <w:rsid w:val="00CE3BFC"/>
    <w:rsid w:val="00CE42A4"/>
    <w:rsid w:val="00CE49F6"/>
    <w:rsid w:val="00CE4EFE"/>
    <w:rsid w:val="00CE536E"/>
    <w:rsid w:val="00CE5A2F"/>
    <w:rsid w:val="00CE7246"/>
    <w:rsid w:val="00CF0E66"/>
    <w:rsid w:val="00CF26AE"/>
    <w:rsid w:val="00CF4ED6"/>
    <w:rsid w:val="00CF56F3"/>
    <w:rsid w:val="00CF57A2"/>
    <w:rsid w:val="00CF6E4D"/>
    <w:rsid w:val="00CF7448"/>
    <w:rsid w:val="00CF76D9"/>
    <w:rsid w:val="00CF7A6D"/>
    <w:rsid w:val="00CF7ADE"/>
    <w:rsid w:val="00D008AD"/>
    <w:rsid w:val="00D00D01"/>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77F8"/>
    <w:rsid w:val="00DC7CC9"/>
    <w:rsid w:val="00DD0A16"/>
    <w:rsid w:val="00DD243F"/>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343"/>
    <w:rsid w:val="00E84E29"/>
    <w:rsid w:val="00E8544B"/>
    <w:rsid w:val="00E854AF"/>
    <w:rsid w:val="00E8637C"/>
    <w:rsid w:val="00E87BED"/>
    <w:rsid w:val="00E92872"/>
    <w:rsid w:val="00E93256"/>
    <w:rsid w:val="00E93AD5"/>
    <w:rsid w:val="00E93D02"/>
    <w:rsid w:val="00E967D4"/>
    <w:rsid w:val="00E97780"/>
    <w:rsid w:val="00EA048E"/>
    <w:rsid w:val="00EA1284"/>
    <w:rsid w:val="00EA349A"/>
    <w:rsid w:val="00EA356F"/>
    <w:rsid w:val="00EA3AC3"/>
    <w:rsid w:val="00EA3D27"/>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A01"/>
    <w:rsid w:val="00F374C4"/>
    <w:rsid w:val="00F37856"/>
    <w:rsid w:val="00F40B85"/>
    <w:rsid w:val="00F414B2"/>
    <w:rsid w:val="00F41613"/>
    <w:rsid w:val="00F420B9"/>
    <w:rsid w:val="00F42801"/>
    <w:rsid w:val="00F42DF0"/>
    <w:rsid w:val="00F43298"/>
    <w:rsid w:val="00F456A0"/>
    <w:rsid w:val="00F45CF4"/>
    <w:rsid w:val="00F45EF8"/>
    <w:rsid w:val="00F46AA5"/>
    <w:rsid w:val="00F474F7"/>
    <w:rsid w:val="00F50303"/>
    <w:rsid w:val="00F507E0"/>
    <w:rsid w:val="00F50ABF"/>
    <w:rsid w:val="00F50F70"/>
    <w:rsid w:val="00F51136"/>
    <w:rsid w:val="00F51A1C"/>
    <w:rsid w:val="00F51D7A"/>
    <w:rsid w:val="00F536B2"/>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E1"/>
    <w:rsid w:val="00F75A22"/>
    <w:rsid w:val="00F768AA"/>
    <w:rsid w:val="00F76DDE"/>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next w:val="TableGrid"/>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file:///C:\Data\3GPP\Extracts\R2-2202423%20Acquiring%20the%20ephemeris%20of%20neighbour%20cell.doc" TargetMode="External"/><Relationship Id="rId26" Type="http://schemas.openxmlformats.org/officeDocument/2006/relationships/hyperlink" Target="file:///C:\Data\3GPP\Extracts\R2-2203386_%5bPre117-e%5d%5b102%5d%5bNTN%5d%20Idle%20mode%20open%20issues%20(ZTE)_v25_Rapporteur.docx" TargetMode="External"/><Relationship Id="rId3" Type="http://schemas.openxmlformats.org/officeDocument/2006/relationships/customXml" Target="../customXml/item3.xml"/><Relationship Id="rId21" Type="http://schemas.openxmlformats.org/officeDocument/2006/relationships/hyperlink" Target="file:///C:\Data\3GPP\Extracts\R2-2203049.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2%20Discussion%20on%20SIB%20X%20acquiring%20procedure.doc" TargetMode="External"/><Relationship Id="rId25" Type="http://schemas.openxmlformats.org/officeDocument/2006/relationships/hyperlink" Target="file:///C:\Data\3GPP\Extracts\R2-2203004%20-%20Discussion%20on%20measurement%20rules%20for%20cell%20re-selection%20in%20NTN.doc" TargetMode="External"/><Relationship Id="rId2" Type="http://schemas.openxmlformats.org/officeDocument/2006/relationships/customXml" Target="../customXml/item2.xml"/><Relationship Id="rId16" Type="http://schemas.openxmlformats.org/officeDocument/2006/relationships/hyperlink" Target="file:///C:\Data\3GPP\Extracts\R2-2202235_UE%20location%20during%20initial%20access_v04.doc" TargetMode="External"/><Relationship Id="rId20" Type="http://schemas.openxmlformats.org/officeDocument/2006/relationships/hyperlink" Target="file:///C:\Data\3GPP\Extracts\R2-2202548%20NTN-TN%20idle%20mode%20mobility.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2774%20Remaining%20issues%20on%20location-based%20cell%20reselection.docx" TargetMode="External"/><Relationship Id="rId5" Type="http://schemas.openxmlformats.org/officeDocument/2006/relationships/numbering" Target="numbering.xml"/><Relationship Id="rId15" Type="http://schemas.openxmlformats.org/officeDocument/2006/relationships/hyperlink" Target="file:///C:\Data\3GPP\Extracts\R2-2203533_%5bAT117-e%5d%5b102%5d%5bNTN%5d%20Idle%20mode%20open%20issues_v21_Summary.docx" TargetMode="External"/><Relationship Id="rId23" Type="http://schemas.openxmlformats.org/officeDocument/2006/relationships/hyperlink" Target="file:///C:\Data\3GPP\Extracts\R2-2202586%20Epoch%20time%20and%20validity%20time%20for%20neighbour%20satellite%20ephemeris.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Data\3GPP\Extracts\R2-2202466%20Remaining%20Rel-17%20NTN%20open%20issues%20for%20IDLE%20mod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C:\Data\3GPP\Extracts\R2-2202566%20Idle%20mode.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15755</Words>
  <Characters>89806</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105351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lastModifiedBy>Sequans - Olivier Marco</cp:lastModifiedBy>
  <cp:revision>15</cp:revision>
  <dcterms:created xsi:type="dcterms:W3CDTF">2022-02-24T13:40:00Z</dcterms:created>
  <dcterms:modified xsi:type="dcterms:W3CDTF">2022-02-24T13:59:00Z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1645406776</vt:lpwstr>
  </property>
  <property fmtid="{D5CDD505-2E9C-101B-9397-08002B2CF9AE}" pid="12" name="ICV">
    <vt:lpwstr>91E081E4C92B4553994B4ACEAEF86924</vt:lpwstr>
  </property>
</Properties>
</file>