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w:t>
      </w:r>
      <w:proofErr w:type="gramStart"/>
      <w:r>
        <w:t>102][</w:t>
      </w:r>
      <w:proofErr w:type="gramEnd"/>
      <w:r>
        <w:t>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472A6CD2" w14:textId="77777777" w:rsidR="00255B9A" w:rsidRDefault="003A3716">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6803D11E" w14:textId="77777777" w:rsidR="00255B9A" w:rsidRDefault="003A3716">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w:t>
            </w:r>
            <w:proofErr w:type="gramStart"/>
            <w:r>
              <w:rPr>
                <w:rFonts w:eastAsia="Malgun Gothic"/>
                <w:lang w:eastAsia="ko-KR"/>
              </w:rPr>
              <w:t>similar to</w:t>
            </w:r>
            <w:proofErr w:type="gramEnd"/>
            <w:r>
              <w:rPr>
                <w:rFonts w:eastAsia="Malgun Gothic"/>
                <w:lang w:eastAsia="ko-KR"/>
              </w:rPr>
              <w:t xml:space="preserve">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proofErr w:type="gramStart"/>
            <w:r>
              <w:rPr>
                <w:rFonts w:eastAsia="Malgun Gothic"/>
                <w:lang w:eastAsia="ko-KR"/>
              </w:rPr>
              <w:t>), and</w:t>
            </w:r>
            <w:proofErr w:type="gramEnd"/>
            <w:r>
              <w:rPr>
                <w:rFonts w:eastAsia="Malgun Gothic"/>
                <w:lang w:eastAsia="ko-KR"/>
              </w:rPr>
              <w:t xml:space="preserve">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w:t>
            </w:r>
            <w:proofErr w:type="gramStart"/>
            <w:r>
              <w:rPr>
                <w:rFonts w:eastAsiaTheme="minorEastAsia"/>
                <w:lang w:val="en-US"/>
              </w:rPr>
              <w:t>constantly</w:t>
            </w:r>
            <w:proofErr w:type="gramEnd"/>
            <w:r>
              <w:rPr>
                <w:rFonts w:eastAsiaTheme="minorEastAsia"/>
                <w:lang w:val="en-US"/>
              </w:rPr>
              <w:t xml:space="preserve">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t-Service  of the serving cell is present in SIBX, UE should start to perform intra-frequency, inter-</w:t>
        </w:r>
        <w:proofErr w:type="gramStart"/>
        <w:r>
          <w:rPr>
            <w:rFonts w:ascii="Times New Roman" w:eastAsia="SimSun" w:hAnsi="Times New Roman"/>
            <w:lang w:eastAsia="ja-JP"/>
          </w:rPr>
          <w:t>frequency</w:t>
        </w:r>
        <w:proofErr w:type="gramEnd"/>
        <w:r>
          <w:rPr>
            <w:rFonts w:ascii="Times New Roman" w:eastAsia="SimSun" w:hAnsi="Times New Roman"/>
            <w:lang w:eastAsia="ja-JP"/>
          </w:rPr>
          <w:t xml:space="preserve">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w:t>
            </w:r>
            <w:proofErr w:type="gramStart"/>
            <w:r>
              <w:rPr>
                <w:rFonts w:cs="Arial"/>
                <w:color w:val="000000"/>
              </w:rPr>
              <w:t>e.g.</w:t>
            </w:r>
            <w:proofErr w:type="gramEnd"/>
            <w:r>
              <w:rPr>
                <w:rFonts w:cs="Arial"/>
                <w:color w:val="000000"/>
              </w:rPr>
              <w:t xml:space="preserve">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B05774">
      <w:pPr>
        <w:pStyle w:val="Doc-title"/>
      </w:pPr>
      <w:hyperlink r:id="rId14"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w:t>
      </w:r>
      <w:proofErr w:type="gramStart"/>
      <w:r>
        <w:t>e.g.</w:t>
      </w:r>
      <w:proofErr w:type="gramEnd"/>
      <w:r>
        <w:t xml:space="preserve">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SMTC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5A9B85CC"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xml:space="preserve">) meeting the criteria according to clause </w:t>
            </w:r>
            <w:proofErr w:type="gramStart"/>
            <w:r>
              <w:rPr>
                <w:i/>
              </w:rPr>
              <w:t>5.2.4.6;</w:t>
            </w:r>
            <w:proofErr w:type="gramEnd"/>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w:t>
            </w:r>
            <w:proofErr w:type="gramStart"/>
            <w:r>
              <w:rPr>
                <w:rFonts w:eastAsiaTheme="minorEastAsia"/>
              </w:rPr>
              <w:t>i.e.</w:t>
            </w:r>
            <w:proofErr w:type="gramEnd"/>
            <w:r>
              <w:rPr>
                <w:rFonts w:eastAsiaTheme="minorEastAsia"/>
              </w:rPr>
              <w:t xml:space="preserv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w:t>
            </w:r>
            <w:proofErr w:type="gramStart"/>
            <w:r>
              <w:rPr>
                <w:rFonts w:eastAsiaTheme="minorEastAsia"/>
                <w:lang w:eastAsia="ko-KR"/>
              </w:rPr>
              <w:t>UE,</w:t>
            </w:r>
            <w:proofErr w:type="gramEnd"/>
            <w:r>
              <w:rPr>
                <w:rFonts w:eastAsiaTheme="minorEastAsia"/>
                <w:lang w:eastAsia="ko-KR"/>
              </w:rPr>
              <w:t xml:space="preserv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D9757A">
            <w:pPr>
              <w:rPr>
                <w:rFonts w:eastAsiaTheme="minorEastAsia"/>
              </w:rPr>
            </w:pPr>
            <w:r>
              <w:rPr>
                <w:rFonts w:eastAsiaTheme="minorEastAsia"/>
              </w:rPr>
              <w:t xml:space="preserve">Ericsson </w:t>
            </w:r>
          </w:p>
        </w:tc>
        <w:tc>
          <w:tcPr>
            <w:tcW w:w="1316" w:type="dxa"/>
          </w:tcPr>
          <w:p w14:paraId="751379D4" w14:textId="77777777" w:rsidR="00AB72D6" w:rsidRDefault="00AB72D6" w:rsidP="00D9757A">
            <w:pPr>
              <w:rPr>
                <w:rFonts w:eastAsiaTheme="minorEastAsia"/>
              </w:rPr>
            </w:pPr>
            <w:r>
              <w:rPr>
                <w:rFonts w:eastAsiaTheme="minorEastAsia"/>
              </w:rPr>
              <w:t>yes</w:t>
            </w:r>
          </w:p>
        </w:tc>
        <w:tc>
          <w:tcPr>
            <w:tcW w:w="7080" w:type="dxa"/>
          </w:tcPr>
          <w:p w14:paraId="0735A6F7" w14:textId="77777777" w:rsidR="00AB72D6" w:rsidRDefault="00AB72D6" w:rsidP="00D9757A">
            <w:pPr>
              <w:rPr>
                <w:rFonts w:eastAsiaTheme="minorEastAsia"/>
              </w:rPr>
            </w:pPr>
          </w:p>
        </w:tc>
      </w:tr>
    </w:tbl>
    <w:p w14:paraId="6F804D6A" w14:textId="77777777" w:rsidR="00255B9A" w:rsidRDefault="00255B9A">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lastRenderedPageBreak/>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7ACE6E51"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 xml:space="preserve">ccording to the pre-meeting summary R2-2203386, Option 1 gained the majority </w:t>
            </w:r>
            <w:proofErr w:type="gramStart"/>
            <w:r>
              <w:rPr>
                <w:rFonts w:eastAsiaTheme="minorEastAsia"/>
              </w:rPr>
              <w:t>support</w:t>
            </w:r>
            <w:proofErr w:type="gramEnd"/>
            <w:r>
              <w:rPr>
                <w:rFonts w:eastAsiaTheme="minorEastAsia"/>
              </w:rPr>
              <w:t xml:space="preserve">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w:t>
            </w:r>
            <w:proofErr w:type="gramStart"/>
            <w:r>
              <w:rPr>
                <w:rFonts w:eastAsiaTheme="minorEastAsia"/>
                <w:i/>
              </w:rPr>
              <w:t>reselection;</w:t>
            </w:r>
            <w:proofErr w:type="gramEnd"/>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w:t>
            </w:r>
            <w:proofErr w:type="gramStart"/>
            <w:r>
              <w:rPr>
                <w:rFonts w:eastAsiaTheme="minorEastAsia"/>
                <w:i/>
              </w:rPr>
              <w:t>reselection;</w:t>
            </w:r>
            <w:proofErr w:type="gramEnd"/>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lastRenderedPageBreak/>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 xml:space="preserve">UE does not estimate the distance to this </w:t>
            </w:r>
            <w:proofErr w:type="gramStart"/>
            <w:r>
              <w:rPr>
                <w:rFonts w:eastAsiaTheme="minorEastAsia"/>
              </w:rPr>
              <w:t>cell</w:t>
            </w:r>
            <w:proofErr w:type="gramEnd"/>
            <w:r>
              <w:rPr>
                <w:rFonts w:eastAsiaTheme="minorEastAsia"/>
              </w:rPr>
              <w:t xml:space="preserve">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w:t>
            </w:r>
            <w:proofErr w:type="gramStart"/>
            <w:r w:rsidRPr="005B66C2">
              <w:rPr>
                <w:rFonts w:eastAsiaTheme="minorEastAsia"/>
              </w:rPr>
              <w:t>i.e.</w:t>
            </w:r>
            <w:proofErr w:type="gramEnd"/>
            <w:r w:rsidRPr="005B66C2">
              <w:rPr>
                <w:rFonts w:eastAsiaTheme="minorEastAsia"/>
              </w:rPr>
              <w:t xml:space="preserv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D9757A">
            <w:pPr>
              <w:rPr>
                <w:rFonts w:eastAsiaTheme="minorEastAsia"/>
              </w:rPr>
            </w:pPr>
            <w:r>
              <w:rPr>
                <w:rFonts w:eastAsiaTheme="minorEastAsia"/>
              </w:rPr>
              <w:t xml:space="preserve">Ericsson </w:t>
            </w:r>
          </w:p>
        </w:tc>
        <w:tc>
          <w:tcPr>
            <w:tcW w:w="1316" w:type="dxa"/>
          </w:tcPr>
          <w:p w14:paraId="2785DE81" w14:textId="77777777" w:rsidR="00AB72D6" w:rsidRDefault="00AB72D6" w:rsidP="00D9757A">
            <w:pPr>
              <w:rPr>
                <w:rFonts w:eastAsiaTheme="minorEastAsia"/>
              </w:rPr>
            </w:pPr>
            <w:r>
              <w:rPr>
                <w:rFonts w:eastAsiaTheme="minorEastAsia"/>
              </w:rPr>
              <w:t>yes</w:t>
            </w:r>
          </w:p>
        </w:tc>
        <w:tc>
          <w:tcPr>
            <w:tcW w:w="7080" w:type="dxa"/>
          </w:tcPr>
          <w:p w14:paraId="55B5BFB9" w14:textId="77777777" w:rsidR="00AB72D6" w:rsidRDefault="00AB72D6" w:rsidP="00D9757A">
            <w:pPr>
              <w:rPr>
                <w:rFonts w:eastAsiaTheme="minorEastAsia"/>
              </w:rPr>
            </w:pP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lastRenderedPageBreak/>
        <w:t>T</w:t>
      </w:r>
      <w:r>
        <w:rPr>
          <w:rFonts w:eastAsiaTheme="minorEastAsia" w:cs="Arial"/>
        </w:rPr>
        <w:t>he following cases needs to be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proofErr w:type="gramStart"/>
            <w:r>
              <w:rPr>
                <w:rFonts w:eastAsiaTheme="minorEastAsia"/>
                <w:i/>
              </w:rPr>
              <w:t>as long as</w:t>
            </w:r>
            <w:proofErr w:type="gramEnd"/>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D9757A">
            <w:pPr>
              <w:rPr>
                <w:rFonts w:eastAsiaTheme="minorEastAsia"/>
              </w:rPr>
            </w:pPr>
            <w:r>
              <w:rPr>
                <w:rFonts w:eastAsiaTheme="minorEastAsia"/>
              </w:rPr>
              <w:t>Ericsson</w:t>
            </w:r>
          </w:p>
        </w:tc>
        <w:tc>
          <w:tcPr>
            <w:tcW w:w="1316" w:type="dxa"/>
          </w:tcPr>
          <w:p w14:paraId="33D50AF2" w14:textId="77777777" w:rsidR="00AB72D6" w:rsidRDefault="00AB72D6" w:rsidP="00D9757A">
            <w:pPr>
              <w:rPr>
                <w:rFonts w:eastAsiaTheme="minorEastAsia"/>
              </w:rPr>
            </w:pPr>
            <w:r>
              <w:rPr>
                <w:rFonts w:eastAsiaTheme="minorEastAsia"/>
              </w:rPr>
              <w:t>Yes, but see comments</w:t>
            </w:r>
          </w:p>
        </w:tc>
        <w:tc>
          <w:tcPr>
            <w:tcW w:w="7080" w:type="dxa"/>
          </w:tcPr>
          <w:p w14:paraId="0F11BC89" w14:textId="77777777" w:rsidR="00AB72D6" w:rsidRDefault="00AB72D6" w:rsidP="00D9757A">
            <w:pPr>
              <w:rPr>
                <w:rFonts w:eastAsiaTheme="minorEastAsia"/>
              </w:rPr>
            </w:pPr>
            <w:r>
              <w:rPr>
                <w:rFonts w:eastAsiaTheme="minorEastAsia"/>
              </w:rPr>
              <w:t>We are also ok not to have the combination of time and location in Release17</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667A24E2" w14:textId="77777777" w:rsidR="00255B9A" w:rsidRDefault="003A3716">
      <w:pPr>
        <w:rPr>
          <w:b/>
          <w:bCs/>
        </w:rPr>
      </w:pPr>
      <w:r>
        <w:rPr>
          <w:b/>
          <w:bCs/>
        </w:rPr>
        <w:t>Question 2.2)</w:t>
      </w:r>
      <w:r>
        <w:rPr>
          <w:b/>
          <w:bCs/>
        </w:rPr>
        <w:tab/>
        <w:t xml:space="preserve">If simultaneous configuration of t-service and the distance threshold is supported, which option do companies prefer on the expected UE behaviour? For the option you pick, please clarify the potential spec impact, </w:t>
      </w:r>
      <w:proofErr w:type="gramStart"/>
      <w:r>
        <w:rPr>
          <w:b/>
          <w:bCs/>
        </w:rPr>
        <w:t>i.e.</w:t>
      </w:r>
      <w:proofErr w:type="gramEnd"/>
      <w:r>
        <w:rPr>
          <w:b/>
          <w:bCs/>
        </w:rPr>
        <w:t xml:space="preserv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lastRenderedPageBreak/>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lastRenderedPageBreak/>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D9757A">
            <w:pPr>
              <w:rPr>
                <w:rFonts w:eastAsiaTheme="minorEastAsia"/>
              </w:rPr>
            </w:pPr>
            <w:r>
              <w:rPr>
                <w:rFonts w:eastAsiaTheme="minorEastAsia"/>
              </w:rPr>
              <w:t>Ericsson</w:t>
            </w:r>
          </w:p>
        </w:tc>
        <w:tc>
          <w:tcPr>
            <w:tcW w:w="993" w:type="dxa"/>
          </w:tcPr>
          <w:p w14:paraId="0345649B" w14:textId="77777777" w:rsidR="00AB72D6" w:rsidRDefault="00AB72D6" w:rsidP="00D9757A">
            <w:pPr>
              <w:rPr>
                <w:rFonts w:eastAsiaTheme="minorEastAsia"/>
              </w:rPr>
            </w:pPr>
            <w:r>
              <w:rPr>
                <w:rFonts w:eastAsiaTheme="minorEastAsia"/>
              </w:rPr>
              <w:t>No strong view</w:t>
            </w:r>
          </w:p>
        </w:tc>
        <w:tc>
          <w:tcPr>
            <w:tcW w:w="3543" w:type="dxa"/>
          </w:tcPr>
          <w:p w14:paraId="18314CA7" w14:textId="77777777" w:rsidR="00AB72D6" w:rsidRPr="00CB178C" w:rsidRDefault="00AB72D6" w:rsidP="00D9757A">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D9757A">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lastRenderedPageBreak/>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 xml:space="preserve">ris information). This is </w:t>
            </w:r>
            <w:proofErr w:type="gramStart"/>
            <w:r>
              <w:rPr>
                <w:rFonts w:eastAsiaTheme="minorEastAsia"/>
              </w:rPr>
              <w:t>similar to</w:t>
            </w:r>
            <w:proofErr w:type="gramEnd"/>
            <w:r>
              <w:rPr>
                <w:rFonts w:eastAsiaTheme="minorEastAsia"/>
              </w:rPr>
              <w:t xml:space="preserve"> the case where UE needs the epoch time to calculate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 xml:space="preserve">In our understanding, Option 2 or Option 3 would </w:t>
            </w:r>
            <w:proofErr w:type="gramStart"/>
            <w:r>
              <w:rPr>
                <w:rFonts w:eastAsiaTheme="minorEastAsia"/>
              </w:rPr>
              <w:t>be have</w:t>
            </w:r>
            <w:proofErr w:type="gramEnd"/>
            <w:r>
              <w:rPr>
                <w:rFonts w:eastAsiaTheme="minorEastAsia"/>
              </w:rPr>
              <w:t xml:space="preser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w:t>
            </w:r>
            <w:proofErr w:type="gramStart"/>
            <w:r>
              <w:rPr>
                <w:rFonts w:eastAsiaTheme="minorEastAsia"/>
              </w:rPr>
              <w:t>in order to</w:t>
            </w:r>
            <w:proofErr w:type="gramEnd"/>
            <w:r>
              <w:rPr>
                <w:rFonts w:eastAsiaTheme="minorEastAsia"/>
              </w:rPr>
              <w:t xml:space="preserve">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lastRenderedPageBreak/>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 xml:space="preserve">For option 1, with feeder link delay, UE could calculate the total transmission delay of neighbour </w:t>
            </w:r>
            <w:proofErr w:type="gramStart"/>
            <w:r>
              <w:rPr>
                <w:rFonts w:eastAsiaTheme="minorEastAsia"/>
              </w:rPr>
              <w:t>cell, and</w:t>
            </w:r>
            <w:proofErr w:type="gramEnd"/>
            <w:r>
              <w:rPr>
                <w:rFonts w:eastAsiaTheme="minorEastAsia"/>
              </w:rPr>
              <w:t xml:space="preserve">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D9757A">
            <w:pPr>
              <w:rPr>
                <w:rFonts w:eastAsiaTheme="minorEastAsia"/>
              </w:rPr>
            </w:pPr>
            <w:r>
              <w:rPr>
                <w:rFonts w:eastAsiaTheme="minorEastAsia"/>
              </w:rPr>
              <w:t>Ericsson</w:t>
            </w:r>
          </w:p>
        </w:tc>
        <w:tc>
          <w:tcPr>
            <w:tcW w:w="1316" w:type="dxa"/>
          </w:tcPr>
          <w:p w14:paraId="6E7C9F65" w14:textId="77777777" w:rsidR="00AB72D6" w:rsidRDefault="00AB72D6" w:rsidP="00D9757A">
            <w:pPr>
              <w:rPr>
                <w:rFonts w:eastAsiaTheme="minorEastAsia"/>
              </w:rPr>
            </w:pPr>
            <w:r>
              <w:rPr>
                <w:rFonts w:eastAsiaTheme="minorEastAsia"/>
              </w:rPr>
              <w:t>Option 3</w:t>
            </w:r>
          </w:p>
        </w:tc>
        <w:tc>
          <w:tcPr>
            <w:tcW w:w="7080" w:type="dxa"/>
          </w:tcPr>
          <w:p w14:paraId="3DFBD6D5" w14:textId="77777777" w:rsidR="00AB72D6" w:rsidRDefault="00AB72D6" w:rsidP="00D9757A">
            <w:pPr>
              <w:rPr>
                <w:rFonts w:eastAsiaTheme="minorEastAsia"/>
              </w:rPr>
            </w:pP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 xml:space="preserve">Also considering the future compatibility issues, </w:t>
      </w:r>
      <w:proofErr w:type="gramStart"/>
      <w:r>
        <w:rPr>
          <w:rFonts w:eastAsiaTheme="minorEastAsia"/>
        </w:rPr>
        <w:t>i.e.</w:t>
      </w:r>
      <w:proofErr w:type="gramEnd"/>
      <w:r>
        <w:rPr>
          <w:rFonts w:eastAsiaTheme="minorEastAsia"/>
        </w:rPr>
        <w:t xml:space="preserv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lastRenderedPageBreak/>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w:t>
            </w:r>
            <w:proofErr w:type="gramStart"/>
            <w:r>
              <w:rPr>
                <w:rFonts w:eastAsiaTheme="minorEastAsia"/>
                <w:lang w:val="en-US"/>
              </w:rPr>
              <w:t>however</w:t>
            </w:r>
            <w:proofErr w:type="gramEnd"/>
            <w:r>
              <w:rPr>
                <w:rFonts w:eastAsiaTheme="minorEastAsia"/>
                <w:lang w:val="en-US"/>
              </w:rPr>
              <w:t xml:space="preserve">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 xml:space="preserve">We agree with Samsung that the question should be asked precisely, to begin with, as we are not sure what the companies are </w:t>
            </w:r>
            <w:proofErr w:type="gramStart"/>
            <w:r>
              <w:rPr>
                <w:rFonts w:eastAsiaTheme="minorEastAsia"/>
                <w:lang w:val="en-US"/>
              </w:rPr>
              <w:t>actually supporting</w:t>
            </w:r>
            <w:proofErr w:type="gramEnd"/>
            <w:r>
              <w:rPr>
                <w:rFonts w:eastAsiaTheme="minorEastAsia"/>
                <w:lang w:val="en-US"/>
              </w:rPr>
              <w:t xml:space="preserve">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D9757A">
            <w:pPr>
              <w:rPr>
                <w:rFonts w:eastAsiaTheme="minorEastAsia"/>
              </w:rPr>
            </w:pPr>
            <w:r>
              <w:rPr>
                <w:rFonts w:eastAsiaTheme="minorEastAsia"/>
              </w:rPr>
              <w:t>Ericsson</w:t>
            </w:r>
          </w:p>
        </w:tc>
        <w:tc>
          <w:tcPr>
            <w:tcW w:w="1316" w:type="dxa"/>
          </w:tcPr>
          <w:p w14:paraId="26F2831D" w14:textId="77777777" w:rsidR="00AB72D6" w:rsidRDefault="00AB72D6" w:rsidP="00D9757A">
            <w:pPr>
              <w:rPr>
                <w:rFonts w:eastAsiaTheme="minorEastAsia"/>
              </w:rPr>
            </w:pPr>
            <w:r>
              <w:rPr>
                <w:rFonts w:eastAsiaTheme="minorEastAsia"/>
              </w:rPr>
              <w:t>-</w:t>
            </w:r>
          </w:p>
        </w:tc>
        <w:tc>
          <w:tcPr>
            <w:tcW w:w="7080" w:type="dxa"/>
          </w:tcPr>
          <w:p w14:paraId="409CAEED" w14:textId="77777777" w:rsidR="00AB72D6" w:rsidRDefault="00AB72D6" w:rsidP="00D9757A">
            <w:pPr>
              <w:rPr>
                <w:rFonts w:eastAsiaTheme="minorEastAsia"/>
              </w:rPr>
            </w:pPr>
            <w:r>
              <w:rPr>
                <w:rFonts w:eastAsiaTheme="minorEastAsia"/>
              </w:rPr>
              <w:t>Can follow IOT-NTN on this</w:t>
            </w: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w:t>
      </w:r>
      <w:proofErr w:type="gramStart"/>
      <w:r>
        <w:rPr>
          <w:lang w:eastAsia="en-US"/>
        </w:rPr>
        <w:t>e.g.</w:t>
      </w:r>
      <w:proofErr w:type="gramEnd"/>
      <w:r>
        <w:rPr>
          <w:lang w:eastAsia="en-US"/>
        </w:rPr>
        <w:t xml:space="preserve">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lastRenderedPageBreak/>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proofErr w:type="gramStart"/>
            <w:r>
              <w:rPr>
                <w:rFonts w:eastAsiaTheme="minorEastAsia"/>
              </w:rPr>
              <w:t>Similar to</w:t>
            </w:r>
            <w:proofErr w:type="gramEnd"/>
            <w:r>
              <w:rPr>
                <w:rFonts w:eastAsiaTheme="minorEastAsia"/>
              </w:rPr>
              <w:t xml:space="preserve">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proofErr w:type="gramStart"/>
            <w:r>
              <w:rPr>
                <w:rFonts w:eastAsia="PMingLiU"/>
                <w:lang w:eastAsia="zh-TW"/>
              </w:rPr>
              <w:t>Definitely not</w:t>
            </w:r>
            <w:proofErr w:type="gramEnd"/>
            <w:r>
              <w:rPr>
                <w:rFonts w:eastAsia="PMingLiU"/>
                <w:lang w:eastAsia="zh-TW"/>
              </w:rPr>
              <w:t xml:space="preserve">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D9757A">
            <w:pPr>
              <w:rPr>
                <w:rFonts w:eastAsiaTheme="minorEastAsia"/>
              </w:rPr>
            </w:pPr>
            <w:r>
              <w:rPr>
                <w:rFonts w:eastAsiaTheme="minorEastAsia"/>
              </w:rPr>
              <w:t>Ericsson</w:t>
            </w:r>
          </w:p>
        </w:tc>
        <w:tc>
          <w:tcPr>
            <w:tcW w:w="1316" w:type="dxa"/>
          </w:tcPr>
          <w:p w14:paraId="534A480B" w14:textId="77777777" w:rsidR="00AB72D6" w:rsidRDefault="00AB72D6" w:rsidP="00D9757A">
            <w:pPr>
              <w:rPr>
                <w:rFonts w:eastAsiaTheme="minorEastAsia"/>
              </w:rPr>
            </w:pPr>
            <w:r>
              <w:rPr>
                <w:rFonts w:eastAsiaTheme="minorEastAsia"/>
              </w:rPr>
              <w:t>Option 2</w:t>
            </w:r>
          </w:p>
        </w:tc>
        <w:tc>
          <w:tcPr>
            <w:tcW w:w="7080" w:type="dxa"/>
          </w:tcPr>
          <w:p w14:paraId="63BAAD3A" w14:textId="77777777" w:rsidR="00AB72D6" w:rsidRDefault="00AB72D6" w:rsidP="00D9757A">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lastRenderedPageBreak/>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D9757A">
            <w:pPr>
              <w:rPr>
                <w:rFonts w:eastAsiaTheme="minorEastAsia"/>
              </w:rPr>
            </w:pPr>
            <w:r>
              <w:rPr>
                <w:rFonts w:eastAsiaTheme="minorEastAsia"/>
              </w:rPr>
              <w:t>Ericsson</w:t>
            </w:r>
          </w:p>
        </w:tc>
        <w:tc>
          <w:tcPr>
            <w:tcW w:w="1316" w:type="dxa"/>
          </w:tcPr>
          <w:p w14:paraId="2647DAAA" w14:textId="77777777" w:rsidR="00AB72D6" w:rsidRDefault="00AB72D6" w:rsidP="00D9757A">
            <w:pPr>
              <w:rPr>
                <w:rFonts w:eastAsiaTheme="minorEastAsia"/>
              </w:rPr>
            </w:pPr>
            <w:r>
              <w:rPr>
                <w:rFonts w:eastAsiaTheme="minorEastAsia"/>
              </w:rPr>
              <w:t>no</w:t>
            </w:r>
          </w:p>
        </w:tc>
        <w:tc>
          <w:tcPr>
            <w:tcW w:w="7080" w:type="dxa"/>
          </w:tcPr>
          <w:p w14:paraId="2D9C65D4" w14:textId="77777777" w:rsidR="00AB72D6" w:rsidRDefault="00AB72D6" w:rsidP="00D9757A">
            <w:pPr>
              <w:rPr>
                <w:rFonts w:eastAsiaTheme="minorEastAsia"/>
              </w:rPr>
            </w:pPr>
            <w:r>
              <w:rPr>
                <w:rFonts w:eastAsiaTheme="minorEastAsia"/>
              </w:rPr>
              <w:t xml:space="preserve">Agree with </w:t>
            </w:r>
            <w:proofErr w:type="spellStart"/>
            <w:r>
              <w:rPr>
                <w:rFonts w:eastAsiaTheme="minorEastAsia"/>
              </w:rPr>
              <w:t>thales</w:t>
            </w:r>
            <w:proofErr w:type="spellEnd"/>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lastRenderedPageBreak/>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w:t>
            </w:r>
            <w:proofErr w:type="gramStart"/>
            <w:r>
              <w:rPr>
                <w:rFonts w:eastAsiaTheme="minorEastAsia"/>
              </w:rPr>
              <w:t>indication</w:t>
            </w:r>
            <w:proofErr w:type="gramEnd"/>
            <w:r>
              <w:rPr>
                <w:rFonts w:eastAsiaTheme="minorEastAsia"/>
              </w:rPr>
              <w:t xml:space="preserve">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 xml:space="preserve">Compared with earth moving cells, it would be </w:t>
            </w:r>
            <w:proofErr w:type="gramStart"/>
            <w:r>
              <w:rPr>
                <w:rFonts w:eastAsiaTheme="minorEastAsia"/>
              </w:rPr>
              <w:t>more preferable</w:t>
            </w:r>
            <w:proofErr w:type="gramEnd"/>
            <w:r>
              <w:rPr>
                <w:rFonts w:eastAsiaTheme="minorEastAsia"/>
              </w:rPr>
              <w:t xml:space="preserv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D9757A">
            <w:pPr>
              <w:rPr>
                <w:rFonts w:eastAsiaTheme="minorEastAsia"/>
              </w:rPr>
            </w:pPr>
            <w:r>
              <w:rPr>
                <w:rFonts w:eastAsiaTheme="minorEastAsia"/>
              </w:rPr>
              <w:lastRenderedPageBreak/>
              <w:t>Ericsson</w:t>
            </w:r>
          </w:p>
        </w:tc>
        <w:tc>
          <w:tcPr>
            <w:tcW w:w="1316" w:type="dxa"/>
          </w:tcPr>
          <w:p w14:paraId="6972E6FC" w14:textId="77777777" w:rsidR="00AB72D6" w:rsidRDefault="00AB72D6" w:rsidP="00D9757A">
            <w:pPr>
              <w:rPr>
                <w:rFonts w:eastAsiaTheme="minorEastAsia"/>
              </w:rPr>
            </w:pPr>
            <w:r>
              <w:rPr>
                <w:rFonts w:eastAsiaTheme="minorEastAsia"/>
              </w:rPr>
              <w:t>no</w:t>
            </w:r>
          </w:p>
        </w:tc>
        <w:tc>
          <w:tcPr>
            <w:tcW w:w="7080" w:type="dxa"/>
          </w:tcPr>
          <w:p w14:paraId="78143EF1" w14:textId="77777777" w:rsidR="00AB72D6" w:rsidRDefault="00AB72D6" w:rsidP="00D9757A">
            <w:pPr>
              <w:rPr>
                <w:rFonts w:eastAsiaTheme="minorEastAsia"/>
              </w:rPr>
            </w:pP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 xml:space="preserve">Only for companies answering “Yes” to 5.2, please share your thoughts on how to indicate the cell type, </w:t>
      </w:r>
      <w:proofErr w:type="gramStart"/>
      <w:r>
        <w:rPr>
          <w:b/>
          <w:bCs/>
        </w:rPr>
        <w:t>i.e.</w:t>
      </w:r>
      <w:proofErr w:type="gramEnd"/>
      <w:r>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w:t>
            </w:r>
            <w:proofErr w:type="gramStart"/>
            <w:r>
              <w:rPr>
                <w:rFonts w:eastAsiaTheme="minorEastAsia"/>
              </w:rPr>
              <w:t>i.e.</w:t>
            </w:r>
            <w:proofErr w:type="gramEnd"/>
            <w:r>
              <w:rPr>
                <w:rFonts w:eastAsiaTheme="minorEastAsia"/>
              </w:rPr>
              <w:t xml:space="preserv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lastRenderedPageBreak/>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lastRenderedPageBreak/>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D9757A">
            <w:pPr>
              <w:rPr>
                <w:rFonts w:eastAsiaTheme="minorEastAsia"/>
              </w:rPr>
            </w:pPr>
            <w:r>
              <w:rPr>
                <w:rFonts w:eastAsiaTheme="minorEastAsia"/>
              </w:rPr>
              <w:t>Ericsson</w:t>
            </w:r>
          </w:p>
        </w:tc>
        <w:tc>
          <w:tcPr>
            <w:tcW w:w="2222" w:type="dxa"/>
          </w:tcPr>
          <w:p w14:paraId="3E700F1F" w14:textId="77777777" w:rsidR="00AB72D6" w:rsidRDefault="00AB72D6" w:rsidP="00D9757A">
            <w:pPr>
              <w:rPr>
                <w:rFonts w:eastAsiaTheme="minorEastAsia"/>
              </w:rPr>
            </w:pPr>
            <w:r>
              <w:rPr>
                <w:rFonts w:eastAsiaTheme="minorEastAsia"/>
              </w:rPr>
              <w:t>1 and 2</w:t>
            </w:r>
          </w:p>
        </w:tc>
        <w:tc>
          <w:tcPr>
            <w:tcW w:w="6174" w:type="dxa"/>
          </w:tcPr>
          <w:p w14:paraId="6C00F71E" w14:textId="77777777" w:rsidR="00AB72D6" w:rsidRDefault="00AB72D6" w:rsidP="00D9757A">
            <w:pPr>
              <w:rPr>
                <w:rFonts w:eastAsiaTheme="minorEastAsia"/>
              </w:rPr>
            </w:pPr>
            <w:r>
              <w:rPr>
                <w:rFonts w:eastAsiaTheme="minorEastAsia"/>
              </w:rPr>
              <w:t>Agree with QC</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4267D938" w14:textId="77777777" w:rsidR="00255B9A" w:rsidRDefault="003A3716">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lastRenderedPageBreak/>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lastRenderedPageBreak/>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 xml:space="preserve">This may be possible for satellites in the same constellation, for example, anomaly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longitude, inclination etc.</w:t>
            </w:r>
          </w:p>
          <w:p w14:paraId="5C09CB43" w14:textId="77777777" w:rsidR="00255B9A" w:rsidRDefault="003A3716">
            <w:pPr>
              <w:rPr>
                <w:rFonts w:eastAsiaTheme="minorEastAsia"/>
              </w:rPr>
            </w:pPr>
            <w:proofErr w:type="gramStart"/>
            <w:r>
              <w:rPr>
                <w:rFonts w:eastAsiaTheme="minorEastAsia"/>
              </w:rPr>
              <w:lastRenderedPageBreak/>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w:t>
            </w:r>
            <w:proofErr w:type="gramStart"/>
            <w:r>
              <w:rPr>
                <w:rFonts w:eastAsiaTheme="minorEastAsia"/>
              </w:rPr>
              <w:t>shares in common</w:t>
            </w:r>
            <w:proofErr w:type="gramEnd"/>
            <w:r>
              <w:rPr>
                <w:rFonts w:eastAsiaTheme="minorEastAsia"/>
              </w:rPr>
              <w:t xml:space="preserve">.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w:t>
            </w:r>
            <w:proofErr w:type="gramStart"/>
            <w:r>
              <w:rPr>
                <w:rFonts w:eastAsiaTheme="minorEastAsia"/>
              </w:rPr>
              <w:t>really important</w:t>
            </w:r>
            <w:proofErr w:type="gramEnd"/>
            <w:r>
              <w:rPr>
                <w:rFonts w:eastAsiaTheme="minorEastAsia"/>
              </w:rPr>
              <w:t xml:space="preserve">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 xml:space="preserve">Qualcomm has a </w:t>
            </w:r>
            <w:proofErr w:type="gramStart"/>
            <w:r>
              <w:rPr>
                <w:rFonts w:eastAsiaTheme="minorEastAsia"/>
              </w:rPr>
              <w:t>point</w:t>
            </w:r>
            <w:proofErr w:type="gramEnd"/>
            <w:r>
              <w:rPr>
                <w:rFonts w:eastAsiaTheme="minorEastAsia"/>
              </w:rPr>
              <w:t xml:space="preserve">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 xml:space="preserve">The need for timing drift parameters has not </w:t>
      </w:r>
      <w:proofErr w:type="gramStart"/>
      <w:r>
        <w:rPr>
          <w:rFonts w:eastAsiaTheme="minorEastAsia"/>
        </w:rPr>
        <w:t>be</w:t>
      </w:r>
      <w:proofErr w:type="gramEnd"/>
      <w:r>
        <w:rPr>
          <w:rFonts w:eastAsiaTheme="minorEastAsia"/>
        </w:rPr>
        <w:t xml:space="preserv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w:t>
            </w:r>
            <w:proofErr w:type="gramStart"/>
            <w:r>
              <w:rPr>
                <w:rFonts w:eastAsiaTheme="minorEastAsia"/>
              </w:rPr>
              <w:t>e.g.</w:t>
            </w:r>
            <w:proofErr w:type="gramEnd"/>
            <w:r>
              <w:rPr>
                <w:rFonts w:eastAsiaTheme="minorEastAsia"/>
              </w:rPr>
              <w:t xml:space="preserve">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lastRenderedPageBreak/>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1E875D9B" w14:textId="77777777" w:rsidR="00255B9A" w:rsidRDefault="003A3716">
      <w:pPr>
        <w:pStyle w:val="CommentText"/>
        <w:rPr>
          <w:rFonts w:eastAsiaTheme="minorEastAsia"/>
        </w:rPr>
      </w:pPr>
      <w:r>
        <w:rPr>
          <w:rFonts w:eastAsiaTheme="minorEastAsia"/>
        </w:rPr>
        <w:t xml:space="preserve">A revision will be provided by OPPO. </w:t>
      </w:r>
    </w:p>
    <w:p w14:paraId="0BEC076D" w14:textId="77777777" w:rsidR="00255B9A" w:rsidRDefault="003A3716">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4F323A4F" w14:textId="77777777" w:rsidR="00255B9A" w:rsidRDefault="003A3716">
      <w:pPr>
        <w:pStyle w:val="CommentText"/>
        <w:rPr>
          <w:rFonts w:eastAsiaTheme="minorEastAsia"/>
        </w:rPr>
      </w:pPr>
      <w:r>
        <w:rPr>
          <w:rFonts w:eastAsiaTheme="minorEastAsia"/>
        </w:rPr>
        <w:t xml:space="preserve">A revision will be provided by OPPO. </w:t>
      </w:r>
    </w:p>
    <w:p w14:paraId="45BD7554" w14:textId="77777777" w:rsidR="00255B9A" w:rsidRDefault="003A371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C076D" w15:done="0"/>
  <w15:commentEx w15:paraId="45BD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B28D" w14:textId="77777777" w:rsidR="00B05774" w:rsidRDefault="00B05774">
      <w:pPr>
        <w:spacing w:after="0"/>
      </w:pPr>
      <w:r>
        <w:separator/>
      </w:r>
    </w:p>
  </w:endnote>
  <w:endnote w:type="continuationSeparator" w:id="0">
    <w:p w14:paraId="01409F95" w14:textId="77777777" w:rsidR="00B05774" w:rsidRDefault="00B05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BDA" w14:textId="0E379110" w:rsidR="00255B9A" w:rsidRDefault="003A37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4388">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4388">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0702" w14:textId="77777777" w:rsidR="00B05774" w:rsidRDefault="00B05774">
      <w:pPr>
        <w:spacing w:after="0"/>
      </w:pPr>
      <w:r>
        <w:separator/>
      </w:r>
    </w:p>
  </w:footnote>
  <w:footnote w:type="continuationSeparator" w:id="0">
    <w:p w14:paraId="4F128A9B" w14:textId="77777777" w:rsidR="00B05774" w:rsidRDefault="00B057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11459</Words>
  <Characters>92819</Characters>
  <Application>Microsoft Office Word</Application>
  <DocSecurity>0</DocSecurity>
  <Lines>773</Lines>
  <Paragraphs>208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104070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Helka-Liina Maattanen</cp:lastModifiedBy>
  <cp:revision>2</cp:revision>
  <dcterms:created xsi:type="dcterms:W3CDTF">2022-02-24T13:28:00Z</dcterms:created>
  <dcterms:modified xsi:type="dcterms:W3CDTF">2022-02-24T13:28:00Z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