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6407" w14:textId="77777777" w:rsidR="00255B9A" w:rsidRDefault="003A3716">
      <w:pPr>
        <w:pStyle w:val="3GPPHeader"/>
        <w:spacing w:after="60"/>
        <w:rPr>
          <w:sz w:val="32"/>
          <w:szCs w:val="32"/>
        </w:rPr>
      </w:pPr>
      <w:r>
        <w:t>3GPP RAN WG2 Meeting #117-e</w:t>
      </w:r>
      <w:r>
        <w:tab/>
      </w:r>
      <w:r>
        <w:rPr>
          <w:rFonts w:cs="Arial"/>
          <w:sz w:val="26"/>
          <w:szCs w:val="26"/>
        </w:rPr>
        <w:t>R2-2203543</w:t>
      </w:r>
    </w:p>
    <w:p w14:paraId="5C2F53DB" w14:textId="77777777" w:rsidR="00255B9A" w:rsidRDefault="003A3716">
      <w:pPr>
        <w:pStyle w:val="3GPPHeader"/>
      </w:pPr>
      <w:r>
        <w:t>eMeeting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ZTE corporation,Sanechips</w:t>
      </w:r>
    </w:p>
    <w:p w14:paraId="0F1CDE59" w14:textId="77777777" w:rsidR="00255B9A" w:rsidRDefault="003A3716">
      <w:pPr>
        <w:pStyle w:val="3GPPHeader"/>
        <w:jc w:val="left"/>
        <w:rPr>
          <w:color w:val="000000"/>
          <w:sz w:val="22"/>
          <w:szCs w:val="22"/>
        </w:rPr>
      </w:pPr>
      <w:r>
        <w:rPr>
          <w:sz w:val="22"/>
          <w:szCs w:val="22"/>
        </w:rPr>
        <w:t>Title:</w:t>
      </w:r>
      <w:r>
        <w:rPr>
          <w:sz w:val="22"/>
          <w:szCs w:val="22"/>
        </w:rPr>
        <w:tab/>
        <w:t>Report of [AT117-e][102][NTN] Idle mode open issues – 2</w:t>
      </w:r>
      <w:r>
        <w:rPr>
          <w:sz w:val="22"/>
          <w:szCs w:val="22"/>
          <w:vertAlign w:val="superscript"/>
        </w:rPr>
        <w:t>nd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Heading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14:paraId="56C30C80"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14:paraId="13C363D1"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77777777" w:rsidR="00255B9A" w:rsidRDefault="003A3716">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1000F7E2" w14:textId="77777777" w:rsidR="00255B9A" w:rsidRDefault="003A3716">
      <w:pPr>
        <w:pStyle w:val="Heading1"/>
      </w:pPr>
      <w:r>
        <w:t>First Round</w:t>
      </w:r>
    </w:p>
    <w:p w14:paraId="10325725" w14:textId="77777777" w:rsidR="00255B9A" w:rsidRDefault="003A3716">
      <w:pPr>
        <w:pStyle w:val="Heading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487027D9" w14:textId="77777777" w:rsidR="00255B9A" w:rsidRDefault="003A3716">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1. Whether legacy cell reselection criteria should be applied in addition to location based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determinted first and then come back to P7. </w:t>
            </w:r>
          </w:p>
        </w:tc>
      </w:tr>
      <w:tr w:rsidR="00255B9A" w14:paraId="42458776" w14:textId="77777777">
        <w:tc>
          <w:tcPr>
            <w:tcW w:w="1496" w:type="dxa"/>
          </w:tcPr>
          <w:p w14:paraId="4D8BDDF4" w14:textId="77777777" w:rsidR="00255B9A" w:rsidRDefault="003A3716">
            <w:pPr>
              <w:rPr>
                <w:lang w:eastAsia="sv-SE"/>
              </w:rPr>
            </w:pPr>
            <w:r>
              <w:rPr>
                <w:lang w:eastAsia="sv-SE"/>
              </w:rPr>
              <w:t>MediaTekk</w:t>
            </w:r>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Heading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Heading3"/>
      </w:pPr>
      <w:r>
        <w:rPr>
          <w:b/>
          <w:bCs/>
        </w:rPr>
        <w:t>OI 3:</w:t>
      </w:r>
      <w:r>
        <w:t xml:space="preserve"> </w:t>
      </w:r>
      <w:r>
        <w:rPr>
          <w:bCs/>
        </w:rPr>
        <w:t>Configuration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No strong view: 2 companies, i.e.Ericsson/ZTE</w:t>
      </w:r>
    </w:p>
    <w:p w14:paraId="74202A7D"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SimSun"/>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SimSun" w:cs="Arial"/>
          <w:b/>
          <w:bCs/>
          <w:color w:val="000000"/>
          <w:lang w:val="en-US"/>
        </w:rPr>
      </w:pPr>
    </w:p>
    <w:p w14:paraId="1AB2D1B2" w14:textId="77777777" w:rsidR="00255B9A" w:rsidRDefault="003A3716">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wayforward is that </w:t>
            </w:r>
          </w:p>
          <w:p w14:paraId="7A6DF9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r>
              <w:rPr>
                <w:rFonts w:eastAsia="SimSun" w:hint="eastAsia"/>
                <w:lang w:val="en-US"/>
              </w:rPr>
              <w:t>Transsion</w:t>
            </w:r>
          </w:p>
        </w:tc>
        <w:tc>
          <w:tcPr>
            <w:tcW w:w="1316" w:type="dxa"/>
          </w:tcPr>
          <w:p w14:paraId="03E13137" w14:textId="77777777" w:rsidR="00255B9A" w:rsidRDefault="003A3716">
            <w:pPr>
              <w:rPr>
                <w:rFonts w:eastAsiaTheme="minorEastAsia"/>
              </w:rPr>
            </w:pPr>
            <w:r>
              <w:rPr>
                <w:rFonts w:eastAsia="SimSun" w:hint="eastAsia"/>
                <w:lang w:val="en-US"/>
              </w:rPr>
              <w:t>Yes</w:t>
            </w:r>
          </w:p>
        </w:tc>
        <w:tc>
          <w:tcPr>
            <w:tcW w:w="7080" w:type="dxa"/>
          </w:tcPr>
          <w:p w14:paraId="7129B4A3" w14:textId="77777777" w:rsidR="00255B9A" w:rsidRDefault="003A3716">
            <w:pPr>
              <w:rPr>
                <w:rFonts w:eastAsia="SimSun"/>
                <w:lang w:val="en-US"/>
              </w:rPr>
            </w:pPr>
            <w:r>
              <w:rPr>
                <w:rFonts w:eastAsia="SimSun"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SimSun"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The combnation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If both are configured, the UE should apply both of them.</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Heading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wayforward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feederlink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OPPO: feeder link delay of neighbor cellls</w:t>
      </w:r>
    </w:p>
    <w:p w14:paraId="09CB2A4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ListParagraph"/>
        <w:numPr>
          <w:ilvl w:val="0"/>
          <w:numId w:val="13"/>
        </w:numPr>
        <w:rPr>
          <w:rFonts w:cs="Arial"/>
          <w:b/>
          <w:bCs/>
          <w:color w:val="000000"/>
        </w:rPr>
      </w:pPr>
      <w:r>
        <w:rPr>
          <w:rFonts w:cs="Arial"/>
          <w:b/>
          <w:bCs/>
          <w:color w:val="000000"/>
        </w:rPr>
        <w:t>Option 2: Common TA paramaters of neighbor cells</w:t>
      </w:r>
    </w:p>
    <w:p w14:paraId="01C8127A"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Heading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To follow IoTNTN</w:t>
            </w:r>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Huawei, HiSilicon</w:t>
            </w:r>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r>
              <w:rPr>
                <w:rFonts w:cs="Arial"/>
                <w:color w:val="000000"/>
                <w:lang w:val="en-US"/>
              </w:rPr>
              <w:t>Transsion</w:t>
            </w:r>
          </w:p>
        </w:tc>
        <w:tc>
          <w:tcPr>
            <w:tcW w:w="1316" w:type="dxa"/>
          </w:tcPr>
          <w:p w14:paraId="7A03ECCA" w14:textId="77777777" w:rsidR="00255B9A" w:rsidRDefault="003A3716">
            <w:pPr>
              <w:rPr>
                <w:rFonts w:eastAsia="SimSun"/>
                <w:lang w:val="en-US"/>
              </w:rPr>
            </w:pPr>
            <w:r>
              <w:rPr>
                <w:rFonts w:eastAsia="SimSun"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0365EE9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Heading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r>
              <w:rPr>
                <w:rFonts w:eastAsia="SimSun" w:hint="eastAsia"/>
                <w:lang w:val="en-US"/>
              </w:rPr>
              <w:t>Transsion</w:t>
            </w:r>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SimSun"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SimSun"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r>
              <w:rPr>
                <w:rFonts w:eastAsia="DengXian"/>
              </w:rPr>
              <w:t>First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75C968B3"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Heading2"/>
      </w:pPr>
      <w:r>
        <w:lastRenderedPageBreak/>
        <w:t xml:space="preserve">Contribution input not </w:t>
      </w:r>
      <w:r>
        <w:pgNum/>
      </w:r>
      <w:r>
        <w:t>overed by the pre-meeting email discussion</w:t>
      </w:r>
    </w:p>
    <w:p w14:paraId="21611C73" w14:textId="77777777" w:rsidR="00255B9A" w:rsidRDefault="003A3716">
      <w:pPr>
        <w:pStyle w:val="Heading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r>
              <w:rPr>
                <w:rFonts w:eastAsiaTheme="minorEastAsia" w:hint="eastAsia"/>
                <w:lang w:val="en-US"/>
              </w:rPr>
              <w:t>Transsion</w:t>
            </w:r>
          </w:p>
        </w:tc>
        <w:tc>
          <w:tcPr>
            <w:tcW w:w="1316" w:type="dxa"/>
          </w:tcPr>
          <w:p w14:paraId="6BFFD7A3" w14:textId="77777777" w:rsidR="00255B9A" w:rsidRDefault="003A3716">
            <w:pPr>
              <w:rPr>
                <w:rFonts w:eastAsia="SimSun"/>
                <w:lang w:val="en-US"/>
              </w:rPr>
            </w:pPr>
            <w:r>
              <w:rPr>
                <w:rFonts w:eastAsia="SimSun"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6DED4D2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Heading3"/>
      </w:pPr>
      <w:r>
        <w:rPr>
          <w:b/>
          <w:bCs/>
        </w:rPr>
        <w:t xml:space="preserve">OI 12: </w:t>
      </w:r>
      <w:r>
        <w:t>Orbital parameters and timing drift parameters of the neighbor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Such signaling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r>
              <w:rPr>
                <w:rFonts w:eastAsiaTheme="minorEastAsia" w:hint="eastAsia"/>
                <w:lang w:val="en-US"/>
              </w:rPr>
              <w:t>Transsion</w:t>
            </w:r>
          </w:p>
        </w:tc>
        <w:tc>
          <w:tcPr>
            <w:tcW w:w="1316" w:type="dxa"/>
          </w:tcPr>
          <w:p w14:paraId="46C6A5B3" w14:textId="77777777" w:rsidR="00255B9A" w:rsidRDefault="003A3716">
            <w:pPr>
              <w:rPr>
                <w:rFonts w:eastAsia="SimSun"/>
                <w:lang w:val="en-US"/>
              </w:rPr>
            </w:pPr>
            <w:r>
              <w:rPr>
                <w:rFonts w:eastAsia="SimSun"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Heading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Heading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7777777" w:rsidR="00255B9A" w:rsidRDefault="003A3716">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2F92D99F" w14:textId="77777777" w:rsidR="00255B9A" w:rsidRDefault="003A3716">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ins>
    </w:p>
    <w:p w14:paraId="2FB384ED" w14:textId="77777777" w:rsidR="00255B9A" w:rsidRDefault="003A3716">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 the UE may choose not to perform intra-frequency measurements;</w:t>
        </w:r>
      </w:ins>
    </w:p>
    <w:p w14:paraId="14FF3B9C" w14:textId="77777777" w:rsidR="00255B9A" w:rsidRDefault="003A3716">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4"/>
    <w:p w14:paraId="1E9E9C67" w14:textId="77777777" w:rsidR="00255B9A" w:rsidRDefault="003A3716">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45E2CEE5"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77777777" w:rsidR="00255B9A" w:rsidRDefault="003A3716">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4EBAB02" w14:textId="77777777" w:rsidR="00255B9A" w:rsidRDefault="003A3716">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ins>
    </w:p>
    <w:p w14:paraId="400C4C9C" w14:textId="77777777" w:rsidR="00255B9A" w:rsidRDefault="003A3716">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32E3D131" w14:textId="77777777" w:rsidR="00255B9A" w:rsidRDefault="003A3716">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68DD1A71" w14:textId="77777777" w:rsidR="00255B9A" w:rsidRDefault="003A3716">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54C527F" w14:textId="77777777" w:rsidR="00255B9A" w:rsidRDefault="003A3716">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r>
        <w:rPr>
          <w:rFonts w:ascii="Times New Roman" w:eastAsia="SimSun" w:hAnsi="Times New Roman"/>
          <w:i/>
          <w:lang w:eastAsia="ja-JP"/>
        </w:rPr>
        <w:t xml:space="preserve">relaxedMeasurement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5AE96972" w14:textId="77777777" w:rsidR="00255B9A" w:rsidRDefault="003A3716">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14:paraId="477F31ED" w14:textId="77777777" w:rsidR="00255B9A" w:rsidRDefault="003A3716">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75AB2012" w14:textId="77777777" w:rsidR="00255B9A" w:rsidRDefault="003A3716">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40FA3D9D" w14:textId="77777777" w:rsidR="00255B9A" w:rsidRDefault="003A3716">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On capturing the location based measurements related agreements in idle mode, which option do companies prefer:</w:t>
      </w:r>
    </w:p>
    <w:p w14:paraId="7FC01425" w14:textId="77777777" w:rsidR="00255B9A" w:rsidRDefault="003A3716">
      <w:pPr>
        <w:pStyle w:val="ListParagraph"/>
        <w:numPr>
          <w:ilvl w:val="1"/>
          <w:numId w:val="14"/>
        </w:numPr>
        <w:rPr>
          <w:b/>
          <w:bCs/>
        </w:rPr>
      </w:pPr>
      <w:r>
        <w:rPr>
          <w:b/>
          <w:bCs/>
        </w:rPr>
        <w:t>Option 1: The changes in running 304 CR (R2-2203385) by introducing a separate paragraph.</w:t>
      </w:r>
    </w:p>
    <w:p w14:paraId="06D1DCD6" w14:textId="77777777" w:rsidR="00255B9A" w:rsidRDefault="003A3716">
      <w:pPr>
        <w:pStyle w:val="ListParagraph"/>
        <w:numPr>
          <w:ilvl w:val="1"/>
          <w:numId w:val="14"/>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C64130E" w14:textId="77777777" w:rsidR="00255B9A" w:rsidRDefault="003A3716">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Ok with OPPO’s change but we may need to check this in running CR if aany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Heading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759A5961" w14:textId="77777777" w:rsidR="00255B9A" w:rsidRDefault="003A3716">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ListParagraph"/>
        <w:numPr>
          <w:ilvl w:val="0"/>
          <w:numId w:val="13"/>
        </w:numPr>
        <w:rPr>
          <w:rFonts w:cs="Arial"/>
          <w:b/>
          <w:bCs/>
          <w:color w:val="000000"/>
        </w:rPr>
      </w:pPr>
      <w:r>
        <w:rPr>
          <w:rFonts w:cs="Arial"/>
          <w:b/>
          <w:bCs/>
          <w:color w:val="000000"/>
        </w:rPr>
        <w:t>Option 2: Common TA paramaters of neighbor cells</w:t>
      </w:r>
    </w:p>
    <w:p w14:paraId="54EACD5C"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Heading1"/>
        <w:rPr>
          <w:rFonts w:eastAsiaTheme="minorEastAsia"/>
        </w:rPr>
      </w:pPr>
      <w:r>
        <w:rPr>
          <w:rFonts w:eastAsiaTheme="minorEastAsia"/>
        </w:rPr>
        <w:t>First GTW session outcome</w:t>
      </w:r>
    </w:p>
    <w:p w14:paraId="208087E2" w14:textId="77777777" w:rsidR="00255B9A" w:rsidRDefault="00FD3490">
      <w:pPr>
        <w:pStyle w:val="Doc-title"/>
      </w:pPr>
      <w:hyperlink r:id="rId13" w:tooltip="C:Data3GPPExtractsR2-2203533_[AT117-e][102][NTN] Idle mode open issues_v21_Summary.docx" w:history="1">
        <w:r w:rsidR="003A3716">
          <w:rPr>
            <w:rStyle w:val="Hyperlink"/>
          </w:rPr>
          <w:t>R2-2203533</w:t>
        </w:r>
      </w:hyperlink>
      <w:r w:rsidR="003A3716">
        <w:tab/>
        <w:t>[offline-102] Idle mode open issues</w:t>
      </w:r>
      <w:r w:rsidR="003A3716">
        <w:tab/>
        <w:t>ZTE corporation</w:t>
      </w:r>
      <w:r w:rsidR="003A3716">
        <w:tab/>
        <w:t>discussion</w:t>
      </w:r>
      <w:r w:rsidR="003A3716">
        <w:tab/>
        <w:t>Rel-17</w:t>
      </w:r>
      <w:r w:rsidR="003A3716">
        <w:tab/>
        <w:t>NR_NTN_solutions-Core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Proposal 1: A threshold of the distance between UE and the cell reference location should be introduced and only neighbor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[Revised] Proposal 6: In addition to the ephemeris information, to discusss whether assistance information is needed for UE-based SMTC adjustment in idle and inactive mode. If Yes, down select from the following options:</w:t>
      </w:r>
    </w:p>
    <w:p w14:paraId="0D30EA54" w14:textId="77777777" w:rsidR="00255B9A" w:rsidRDefault="003A3716">
      <w:pPr>
        <w:pStyle w:val="Comments"/>
      </w:pPr>
      <w:r>
        <w:t>Option 1: feeder link delay of neighbor cells</w:t>
      </w:r>
    </w:p>
    <w:p w14:paraId="289A3EA8" w14:textId="77777777" w:rsidR="00255B9A" w:rsidRDefault="003A3716">
      <w:pPr>
        <w:pStyle w:val="Comments"/>
      </w:pPr>
      <w:r>
        <w:t>Option 2: Common TA paramaters of neighbor cells</w:t>
      </w:r>
    </w:p>
    <w:p w14:paraId="406277F7" w14:textId="77777777" w:rsidR="00255B9A" w:rsidRDefault="003A3716">
      <w:pPr>
        <w:pStyle w:val="Comments"/>
      </w:pPr>
      <w:r>
        <w:t>Option 3: SMTC offset or change rate of neighbor cells</w:t>
      </w:r>
    </w:p>
    <w:p w14:paraId="1CA11CC5" w14:textId="77777777" w:rsidR="00255B9A" w:rsidRDefault="003A3716">
      <w:pPr>
        <w:pStyle w:val="Comments"/>
      </w:pPr>
      <w:r>
        <w:t>Option 4: Reference time of the SMTC of neighbor cells</w:t>
      </w:r>
    </w:p>
    <w:p w14:paraId="6BD96377" w14:textId="77777777" w:rsidR="00255B9A" w:rsidRDefault="003A3716">
      <w:pPr>
        <w:pStyle w:val="Comments"/>
      </w:pPr>
      <w:r>
        <w:t>Option 5: Delay difference between the serving and neighbor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Proposal 11:  No specific enhancement to provide the PCI of the incoming cell, can be provided as one element in the existing intraFreqWhiteCellList or interFreqWhiteCellList.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Proposal 12: Broadcasting the list of orbital parameters and timing drift parameters of the neighbor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Proposal 13: No need to provide the geographic tag associated with a set of cell reselection information or asscociation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Heading1"/>
      </w:pPr>
      <w:r>
        <w:lastRenderedPageBreak/>
        <w:t>Second Round</w:t>
      </w:r>
    </w:p>
    <w:p w14:paraId="0D02860E" w14:textId="77777777" w:rsidR="00255B9A" w:rsidRDefault="003A3716">
      <w:pPr>
        <w:pStyle w:val="Heading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Distance ony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UE location based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r>
              <w:rPr>
                <w:rFonts w:eastAsiaTheme="minorEastAsia"/>
              </w:rPr>
              <w:t>Spreadtrum</w:t>
            </w:r>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新細明體"/>
                <w:lang w:eastAsia="zh-TW"/>
              </w:rPr>
              <w:t>ITRI</w:t>
            </w:r>
          </w:p>
        </w:tc>
        <w:tc>
          <w:tcPr>
            <w:tcW w:w="1316" w:type="dxa"/>
          </w:tcPr>
          <w:p w14:paraId="0F013A6E"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3D2B4C74" w14:textId="77777777" w:rsidR="00255B9A" w:rsidRDefault="003A3716">
            <w:pPr>
              <w:rPr>
                <w:rFonts w:eastAsiaTheme="minorEastAsia"/>
              </w:rPr>
            </w:pPr>
            <w:r>
              <w:rPr>
                <w:rFonts w:eastAsia="新細明體" w:hint="eastAsia"/>
                <w:lang w:eastAsia="zh-TW"/>
              </w:rPr>
              <w:t>D</w:t>
            </w:r>
            <w:r>
              <w:rPr>
                <w:rFonts w:eastAsia="新細明體"/>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r>
              <w:rPr>
                <w:rFonts w:eastAsiaTheme="minorEastAsia" w:hint="eastAsia"/>
                <w:lang w:val="en-US"/>
              </w:rPr>
              <w:t>Transsion</w:t>
            </w:r>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bl>
    <w:p w14:paraId="6F804D6A" w14:textId="77777777" w:rsidR="00255B9A" w:rsidRDefault="00255B9A">
      <w:pPr>
        <w:rPr>
          <w:rFonts w:eastAsiaTheme="minorEastAsia"/>
        </w:rPr>
      </w:pPr>
    </w:p>
    <w:p w14:paraId="2826DDF6" w14:textId="77777777" w:rsidR="00255B9A" w:rsidRDefault="003A3716">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lastRenderedPageBreak/>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t>-      Option 1: only neighbor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Option 1b: exclude neighbor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lastRenderedPageBreak/>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420264C4"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r>
              <w:rPr>
                <w:rFonts w:eastAsiaTheme="minorEastAsia" w:hint="eastAsia"/>
                <w:lang w:val="en-US"/>
              </w:rPr>
              <w:t>Transsion</w:t>
            </w:r>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t>As for the above understanding, we are wondering how to capture ”neighbour cells provided with reference location but the distance to UE is larger than the threshold will be excluded in cell ranking” and “UE does not estimate the distance to this cell”.</w:t>
            </w:r>
          </w:p>
        </w:tc>
      </w:tr>
    </w:tbl>
    <w:p w14:paraId="4033E7D0" w14:textId="77777777" w:rsidR="00255B9A" w:rsidRDefault="00255B9A">
      <w:pPr>
        <w:rPr>
          <w:rFonts w:eastAsiaTheme="minorEastAsia"/>
        </w:rPr>
      </w:pPr>
    </w:p>
    <w:p w14:paraId="2250F067" w14:textId="77777777" w:rsidR="00255B9A" w:rsidRDefault="003A3716">
      <w:pPr>
        <w:pStyle w:val="Heading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Pr>
          <w:rFonts w:eastAsiaTheme="minorEastAsia"/>
        </w:rPr>
        <w:t>.</w:t>
      </w:r>
    </w:p>
    <w:p w14:paraId="3677659D" w14:textId="77777777" w:rsidR="00255B9A" w:rsidRDefault="003A3716">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tbl>
      <w:tblPr>
        <w:tblStyle w:val="TableGrid"/>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lastRenderedPageBreak/>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0A5960A9"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4F105D0B"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9526D27"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591AB20"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neighbor cells based on legacy </w:t>
            </w:r>
            <w:r>
              <w:rPr>
                <w:rFonts w:eastAsiaTheme="minorEastAsia"/>
              </w:rPr>
              <w:lastRenderedPageBreak/>
              <w:t>Srxlev/Squal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lastRenderedPageBreak/>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5EC1E371"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r>
              <w:rPr>
                <w:rFonts w:eastAsiaTheme="minorEastAsia"/>
                <w:lang w:eastAsia="ko-KR"/>
              </w:rPr>
              <w:t>So the action of Option 2 should be the same as Option 1.1 of case 3, which is stricter.</w:t>
            </w:r>
          </w:p>
        </w:tc>
      </w:tr>
    </w:tbl>
    <w:p w14:paraId="33A7455B" w14:textId="77777777" w:rsidR="00255B9A" w:rsidRDefault="00255B9A">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lastRenderedPageBreak/>
        <w:t>Option 2: UE should apply both if configured simultaneously</w:t>
      </w:r>
    </w:p>
    <w:p w14:paraId="7DEF2DC5"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lastRenderedPageBreak/>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r>
              <w:rPr>
                <w:rFonts w:eastAsiaTheme="minorEastAsia" w:hint="eastAsia"/>
              </w:rPr>
              <w:t>S</w:t>
            </w:r>
            <w:r>
              <w:rPr>
                <w:rFonts w:eastAsiaTheme="minorEastAsia"/>
              </w:rPr>
              <w:t>preadtrum</w:t>
            </w:r>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993" w:type="dxa"/>
          </w:tcPr>
          <w:p w14:paraId="026F63C3" w14:textId="77777777" w:rsidR="00255B9A" w:rsidRDefault="003A3716">
            <w:pPr>
              <w:rPr>
                <w:rFonts w:eastAsiaTheme="minorEastAsia"/>
              </w:rPr>
            </w:pPr>
            <w:r>
              <w:rPr>
                <w:rFonts w:eastAsia="新細明體" w:hint="eastAsia"/>
                <w:lang w:eastAsia="zh-TW"/>
              </w:rPr>
              <w:t>O</w:t>
            </w:r>
            <w:r>
              <w:rPr>
                <w:rFonts w:eastAsia="新細明體"/>
                <w:lang w:eastAsia="zh-TW"/>
              </w:rPr>
              <w:t>ption 2</w:t>
            </w:r>
          </w:p>
        </w:tc>
        <w:tc>
          <w:tcPr>
            <w:tcW w:w="3543" w:type="dxa"/>
          </w:tcPr>
          <w:p w14:paraId="0652DDA0" w14:textId="77777777" w:rsidR="00255B9A" w:rsidRDefault="003A3716">
            <w:pPr>
              <w:rPr>
                <w:rFonts w:eastAsiaTheme="minorEastAsia"/>
              </w:rPr>
            </w:pPr>
            <w:r>
              <w:rPr>
                <w:rFonts w:eastAsia="新細明體"/>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r>
              <w:rPr>
                <w:rFonts w:eastAsiaTheme="minorEastAsia" w:hint="eastAsia"/>
                <w:lang w:val="en-US"/>
              </w:rPr>
              <w:t xml:space="preserve">Transsion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s far from reference location, and using t-service as an 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bl>
    <w:p w14:paraId="2AA48663" w14:textId="77777777" w:rsidR="00255B9A" w:rsidRDefault="00255B9A">
      <w:pPr>
        <w:rPr>
          <w:rFonts w:eastAsiaTheme="minorEastAsia" w:cs="Arial"/>
        </w:rPr>
      </w:pPr>
    </w:p>
    <w:p w14:paraId="04C45005" w14:textId="77777777" w:rsidR="00255B9A" w:rsidRDefault="003A3716">
      <w:pPr>
        <w:pStyle w:val="Heading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70D467D2"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77777777" w:rsidR="00255B9A" w:rsidRDefault="003A3716">
            <w:pPr>
              <w:rPr>
                <w:rFonts w:eastAsiaTheme="minorEastAsia"/>
              </w:rPr>
            </w:pPr>
            <w:r>
              <w:rPr>
                <w:rFonts w:eastAsiaTheme="minorEastAsia"/>
              </w:rPr>
              <w:t>Option 3 and 4</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Huawei, HiSilicon</w:t>
            </w:r>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or Option 2, we think Kmac is also needed.</w:t>
            </w:r>
          </w:p>
          <w:p w14:paraId="1E9AAF71" w14:textId="77777777" w:rsidR="00255B9A" w:rsidRDefault="003A3716">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Option 1 or Option 2 (if including Kmac)</w:t>
            </w:r>
          </w:p>
        </w:tc>
        <w:tc>
          <w:tcPr>
            <w:tcW w:w="7080" w:type="dxa"/>
          </w:tcPr>
          <w:p w14:paraId="2825F1E0" w14:textId="77777777" w:rsidR="00255B9A" w:rsidRDefault="003A3716">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52BCEC60" w14:textId="77777777" w:rsidR="00255B9A" w:rsidRDefault="003A3716">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747F4B15" w14:textId="77777777" w:rsidR="00255B9A" w:rsidRDefault="003A3716">
            <w:pPr>
              <w:rPr>
                <w:rFonts w:eastAsiaTheme="minorEastAsia"/>
              </w:rPr>
            </w:pPr>
            <w:r>
              <w:rPr>
                <w:rFonts w:eastAsia="新細明體" w:hint="eastAsia"/>
                <w:lang w:eastAsia="zh-TW"/>
              </w:rPr>
              <w:t>O</w:t>
            </w:r>
            <w:r>
              <w:rPr>
                <w:rFonts w:eastAsia="新細明體"/>
                <w:lang w:eastAsia="zh-TW"/>
              </w:rPr>
              <w:t>ption 3</w:t>
            </w:r>
          </w:p>
        </w:tc>
        <w:tc>
          <w:tcPr>
            <w:tcW w:w="7080" w:type="dxa"/>
          </w:tcPr>
          <w:p w14:paraId="5270662E" w14:textId="77777777" w:rsidR="00255B9A" w:rsidRDefault="003A3716">
            <w:pPr>
              <w:rPr>
                <w:rFonts w:eastAsiaTheme="minorEastAsia"/>
              </w:rPr>
            </w:pPr>
            <w:r>
              <w:rPr>
                <w:rFonts w:eastAsia="新細明體" w:hint="eastAsia"/>
                <w:lang w:eastAsia="zh-TW"/>
              </w:rPr>
              <w:t>U</w:t>
            </w:r>
            <w:r>
              <w:rPr>
                <w:rFonts w:eastAsia="新細明體"/>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r>
              <w:rPr>
                <w:rFonts w:eastAsiaTheme="minorEastAsia" w:hint="eastAsia"/>
                <w:lang w:val="en-US"/>
              </w:rPr>
              <w:t>Transsion</w:t>
            </w:r>
          </w:p>
        </w:tc>
        <w:tc>
          <w:tcPr>
            <w:tcW w:w="1316" w:type="dxa"/>
          </w:tcPr>
          <w:p w14:paraId="34E697F8" w14:textId="77777777" w:rsidR="00255B9A" w:rsidRDefault="003A3716">
            <w:pPr>
              <w:rPr>
                <w:rFonts w:eastAsiaTheme="minorEastAsia"/>
                <w:lang w:val="en-US"/>
              </w:rPr>
            </w:pPr>
            <w:r>
              <w:rPr>
                <w:rFonts w:eastAsia="新細明體" w:hint="eastAsia"/>
                <w:lang w:eastAsia="zh-TW"/>
              </w:rPr>
              <w:t>O</w:t>
            </w:r>
            <w:r>
              <w:rPr>
                <w:rFonts w:eastAsia="新細明體"/>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新細明體"/>
                <w:lang w:eastAsia="zh-TW"/>
              </w:rPr>
            </w:pPr>
            <w:r>
              <w:rPr>
                <w:rFonts w:eastAsia="新細明體"/>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新細明體"/>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bl>
    <w:p w14:paraId="3D0C8980" w14:textId="77777777" w:rsidR="00255B9A" w:rsidRDefault="00255B9A">
      <w:pPr>
        <w:rPr>
          <w:rFonts w:eastAsiaTheme="minorEastAsia"/>
        </w:rPr>
      </w:pPr>
    </w:p>
    <w:p w14:paraId="2503C493" w14:textId="77777777" w:rsidR="00255B9A" w:rsidRDefault="003A3716">
      <w:pPr>
        <w:pStyle w:val="Heading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NTN satellite</w:t>
            </w:r>
            <w:r>
              <w:rPr>
                <w:rFonts w:eastAsia="SimSun"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UL,low</w:t>
            </w:r>
            <w:r>
              <w:rPr>
                <w:rFonts w:eastAsia="SimSun" w:cs="Arial"/>
                <w:b/>
                <w:bCs/>
                <w:color w:val="000000"/>
                <w:sz w:val="18"/>
                <w:szCs w:val="18"/>
                <w:lang w:val="en-US"/>
              </w:rPr>
              <w:t>   –  F</w:t>
            </w:r>
            <w:r>
              <w:rPr>
                <w:rFonts w:eastAsia="SimSun"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DL,low</w:t>
            </w:r>
            <w:r>
              <w:rPr>
                <w:rFonts w:eastAsia="SimSun" w:cs="Arial"/>
                <w:b/>
                <w:bCs/>
                <w:color w:val="000000"/>
                <w:sz w:val="18"/>
                <w:szCs w:val="18"/>
                <w:lang w:val="en-US"/>
              </w:rPr>
              <w:t>   –  F</w:t>
            </w:r>
            <w:r>
              <w:rPr>
                <w:rFonts w:eastAsia="SimSun"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NOTE1:NTN bands are numbered indescending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r>
              <w:rPr>
                <w:rFonts w:eastAsiaTheme="minorEastAsia"/>
              </w:rPr>
              <w:t>Spreadtrum</w:t>
            </w:r>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新細明體" w:hint="eastAsia"/>
                <w:lang w:eastAsia="zh-TW"/>
              </w:rPr>
              <w:t>N</w:t>
            </w:r>
            <w:r>
              <w:rPr>
                <w:rFonts w:eastAsia="新細明體"/>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bl>
    <w:p w14:paraId="799C7EF1" w14:textId="77777777" w:rsidR="00255B9A" w:rsidRDefault="00255B9A">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r>
                    <w:t>cellBarred in MIB</w:t>
                  </w:r>
                </w:p>
              </w:tc>
              <w:tc>
                <w:tcPr>
                  <w:tcW w:w="2120" w:type="dxa"/>
                </w:tcPr>
                <w:p w14:paraId="4C637667" w14:textId="77777777" w:rsidR="00255B9A" w:rsidRDefault="003A3716">
                  <w:r>
                    <w:t>ssb-SubcarrierOffset/ pdcch-ConfigSIB1 in MIB</w:t>
                  </w:r>
                </w:p>
              </w:tc>
            </w:tr>
            <w:tr w:rsidR="00255B9A" w14:paraId="47FA1690" w14:textId="77777777">
              <w:trPr>
                <w:trHeight w:val="345"/>
              </w:trPr>
              <w:tc>
                <w:tcPr>
                  <w:tcW w:w="2120" w:type="dxa"/>
                </w:tcPr>
                <w:p w14:paraId="19B95D08" w14:textId="77777777" w:rsidR="00255B9A" w:rsidRDefault="003A3716">
                  <w:r>
                    <w:rPr>
                      <w:highlight w:val="yellow"/>
                    </w:rPr>
                    <w:lastRenderedPageBreak/>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379D95C1" w14:textId="77777777" w:rsidR="00255B9A" w:rsidRDefault="003A3716">
            <w:pPr>
              <w:rPr>
                <w:rFonts w:eastAsiaTheme="minorEastAsia"/>
              </w:rPr>
            </w:pPr>
            <w:r>
              <w:rPr>
                <w:rFonts w:eastAsia="新細明體" w:hint="eastAsia"/>
                <w:lang w:eastAsia="zh-TW"/>
              </w:rPr>
              <w:t>O</w:t>
            </w:r>
            <w:r>
              <w:rPr>
                <w:rFonts w:eastAsia="新細明體"/>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r>
              <w:rPr>
                <w:rFonts w:eastAsiaTheme="minorEastAsia" w:hint="eastAsia"/>
                <w:lang w:val="en-US"/>
              </w:rPr>
              <w:t>Transsion</w:t>
            </w:r>
          </w:p>
        </w:tc>
        <w:tc>
          <w:tcPr>
            <w:tcW w:w="1316" w:type="dxa"/>
          </w:tcPr>
          <w:p w14:paraId="57C40545" w14:textId="77777777" w:rsidR="00255B9A" w:rsidRDefault="003A3716">
            <w:pPr>
              <w:rPr>
                <w:rFonts w:eastAsiaTheme="minorEastAsia"/>
                <w:lang w:val="en-US"/>
              </w:rPr>
            </w:pPr>
            <w:r>
              <w:rPr>
                <w:rFonts w:eastAsia="新細明體" w:hint="eastAsia"/>
                <w:lang w:eastAsia="zh-TW"/>
              </w:rPr>
              <w:t>O</w:t>
            </w:r>
            <w:r>
              <w:rPr>
                <w:rFonts w:eastAsia="新細明體"/>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新細明體"/>
                <w:lang w:eastAsia="zh-TW"/>
              </w:rPr>
            </w:pPr>
            <w:r>
              <w:rPr>
                <w:rFonts w:eastAsia="新細明體"/>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t>CATT</w:t>
            </w:r>
          </w:p>
        </w:tc>
        <w:tc>
          <w:tcPr>
            <w:tcW w:w="1316" w:type="dxa"/>
          </w:tcPr>
          <w:p w14:paraId="0175CB48" w14:textId="598DAE03" w:rsidR="00BC4B1C" w:rsidRDefault="00BC4B1C">
            <w:pPr>
              <w:rPr>
                <w:rFonts w:eastAsia="新細明體"/>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bl>
    <w:p w14:paraId="54547B91" w14:textId="77777777" w:rsidR="00255B9A" w:rsidRDefault="00255B9A">
      <w:pPr>
        <w:rPr>
          <w:rFonts w:eastAsiaTheme="minorEastAsia"/>
        </w:rPr>
      </w:pPr>
    </w:p>
    <w:p w14:paraId="48153C3F" w14:textId="77777777" w:rsidR="00255B9A" w:rsidRDefault="003A3716">
      <w:pPr>
        <w:pStyle w:val="Heading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4C2CE41F"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ListParagraph"/>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lastRenderedPageBreak/>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lastRenderedPageBreak/>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34EF5ED1" w14:textId="77777777" w:rsidR="00255B9A" w:rsidRDefault="003A3716">
            <w:pPr>
              <w:rPr>
                <w:rFonts w:eastAsiaTheme="minorEastAsia"/>
              </w:rPr>
            </w:pPr>
            <w:r>
              <w:rPr>
                <w:rFonts w:eastAsia="新細明體" w:hint="eastAsia"/>
                <w:lang w:eastAsia="zh-TW"/>
              </w:rPr>
              <w:t>N</w:t>
            </w:r>
            <w:r>
              <w:rPr>
                <w:rFonts w:eastAsia="新細明體"/>
                <w:lang w:eastAsia="zh-TW"/>
              </w:rPr>
              <w:t>o</w:t>
            </w:r>
          </w:p>
        </w:tc>
        <w:tc>
          <w:tcPr>
            <w:tcW w:w="7080" w:type="dxa"/>
          </w:tcPr>
          <w:p w14:paraId="5E1557C2" w14:textId="77777777" w:rsidR="00255B9A" w:rsidRDefault="003A3716">
            <w:pPr>
              <w:rPr>
                <w:rFonts w:eastAsiaTheme="minorEastAsia"/>
              </w:rPr>
            </w:pPr>
            <w:r>
              <w:rPr>
                <w:rFonts w:eastAsia="新細明體" w:hint="eastAsia"/>
                <w:lang w:eastAsia="zh-TW"/>
              </w:rPr>
              <w:t>A</w:t>
            </w:r>
            <w:r>
              <w:rPr>
                <w:rFonts w:eastAsia="新細明體"/>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r>
              <w:rPr>
                <w:rFonts w:eastAsiaTheme="minorEastAsia" w:hint="eastAsia"/>
                <w:lang w:val="en-US"/>
              </w:rPr>
              <w:t>Transsion</w:t>
            </w:r>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bl>
    <w:p w14:paraId="637A5DA4" w14:textId="77777777" w:rsidR="00255B9A" w:rsidRDefault="00255B9A">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w:t>
            </w:r>
            <w:bookmarkStart w:id="73" w:name="_GoBack"/>
            <w:bookmarkEnd w:id="73"/>
            <w:r>
              <w:rPr>
                <w:rFonts w:eastAsiaTheme="minorEastAsia"/>
              </w:rPr>
              <w:t xml:space="preserve">(e.g.,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4AEEE667" w14:textId="77777777" w:rsidR="00255B9A" w:rsidRDefault="003A3716">
            <w:pPr>
              <w:rPr>
                <w:rFonts w:eastAsiaTheme="minorEastAsia"/>
              </w:rPr>
            </w:pPr>
            <w:r>
              <w:rPr>
                <w:rFonts w:eastAsia="新細明體" w:hint="eastAsia"/>
                <w:lang w:eastAsia="zh-TW"/>
              </w:rPr>
              <w:t>N</w:t>
            </w:r>
            <w:r>
              <w:rPr>
                <w:rFonts w:eastAsia="新細明體"/>
                <w:lang w:eastAsia="zh-TW"/>
              </w:rPr>
              <w:t>o</w:t>
            </w:r>
          </w:p>
        </w:tc>
        <w:tc>
          <w:tcPr>
            <w:tcW w:w="7080" w:type="dxa"/>
          </w:tcPr>
          <w:p w14:paraId="4A09CD2E" w14:textId="77777777" w:rsidR="00255B9A" w:rsidRDefault="003A3716">
            <w:pPr>
              <w:rPr>
                <w:rFonts w:eastAsiaTheme="minorEastAsia"/>
              </w:rPr>
            </w:pPr>
            <w:r>
              <w:rPr>
                <w:rFonts w:eastAsia="新細明體" w:hint="eastAsia"/>
                <w:lang w:eastAsia="zh-TW"/>
              </w:rPr>
              <w:t>U</w:t>
            </w:r>
            <w:r>
              <w:rPr>
                <w:rFonts w:eastAsia="新細明體"/>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新細明體"/>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r>
              <w:rPr>
                <w:rFonts w:eastAsiaTheme="minorEastAsia" w:hint="eastAsia"/>
                <w:lang w:val="en-US"/>
              </w:rPr>
              <w:t>Transsion</w:t>
            </w:r>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新細明體"/>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8895B5C" w14:textId="77777777" w:rsidR="00BC4B1C" w:rsidRPr="00435AE2" w:rsidRDefault="00BC4B1C">
            <w:pPr>
              <w:rPr>
                <w:rFonts w:eastAsiaTheme="minorEastAsia"/>
                <w:lang w:val="en-US"/>
              </w:rPr>
            </w:pPr>
          </w:p>
        </w:tc>
      </w:tr>
    </w:tbl>
    <w:p w14:paraId="13B38ABF" w14:textId="77777777" w:rsidR="00255B9A" w:rsidRDefault="00255B9A">
      <w:pPr>
        <w:rPr>
          <w:rFonts w:eastAsiaTheme="minorEastAsia"/>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lastRenderedPageBreak/>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Heading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65A5828A"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ListParagraph"/>
        <w:numPr>
          <w:ilvl w:val="0"/>
          <w:numId w:val="25"/>
        </w:numPr>
        <w:rPr>
          <w:rFonts w:eastAsiaTheme="minorEastAsia"/>
        </w:rPr>
      </w:pPr>
      <w:r>
        <w:rPr>
          <w:rFonts w:eastAsiaTheme="minorEastAsia"/>
        </w:rPr>
        <w:t>Option 3: Asscociation between the frequency and the neighbour satellite</w:t>
      </w:r>
    </w:p>
    <w:p w14:paraId="7305E932"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ListParagraph"/>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ListParagraph"/>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5AA3DAAC"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B08CEBA"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BEF9207"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lastRenderedPageBreak/>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r>
              <w:rPr>
                <w:rFonts w:eastAsiaTheme="minorEastAsia" w:hint="eastAsia"/>
              </w:rPr>
              <w:t>S</w:t>
            </w:r>
            <w:r>
              <w:rPr>
                <w:rFonts w:eastAsiaTheme="minorEastAsia"/>
              </w:rPr>
              <w:t>preadtrum</w:t>
            </w:r>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2222" w:type="dxa"/>
          </w:tcPr>
          <w:p w14:paraId="72B9FA61" w14:textId="77777777" w:rsidR="00255B9A" w:rsidRDefault="003A3716">
            <w:pPr>
              <w:rPr>
                <w:rFonts w:eastAsiaTheme="minorEastAsia"/>
              </w:rPr>
            </w:pPr>
            <w:r>
              <w:rPr>
                <w:rFonts w:eastAsia="新細明體" w:hint="eastAsia"/>
                <w:lang w:eastAsia="zh-TW"/>
              </w:rPr>
              <w:t>1</w:t>
            </w:r>
            <w:r>
              <w:rPr>
                <w:rFonts w:eastAsia="新細明體"/>
                <w:lang w:eastAsia="zh-TW"/>
              </w:rPr>
              <w:t xml:space="preserve"> or 2.1</w:t>
            </w:r>
          </w:p>
        </w:tc>
        <w:tc>
          <w:tcPr>
            <w:tcW w:w="6174" w:type="dxa"/>
          </w:tcPr>
          <w:p w14:paraId="63C756A5" w14:textId="77777777" w:rsidR="00255B9A" w:rsidRDefault="003A3716">
            <w:pPr>
              <w:rPr>
                <w:rFonts w:eastAsiaTheme="minorEastAsia"/>
              </w:rPr>
            </w:pPr>
            <w:r>
              <w:rPr>
                <w:rFonts w:eastAsia="新細明體"/>
                <w:lang w:eastAsia="zh-TW"/>
              </w:rPr>
              <w:t xml:space="preserve">Ther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bl>
    <w:p w14:paraId="7C1A9FB4" w14:textId="77777777" w:rsidR="00255B9A" w:rsidRDefault="00255B9A">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72B75F00"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77777777" w:rsidR="00255B9A" w:rsidRDefault="003A3716">
      <w:pPr>
        <w:pStyle w:val="ListParagraph"/>
        <w:numPr>
          <w:ilvl w:val="0"/>
          <w:numId w:val="25"/>
        </w:numPr>
        <w:rPr>
          <w:rFonts w:eastAsiaTheme="minorEastAsia"/>
        </w:rPr>
      </w:pPr>
      <w:r>
        <w:rPr>
          <w:rFonts w:eastAsiaTheme="minorEastAsia"/>
        </w:rPr>
        <w:lastRenderedPageBreak/>
        <w:t>Option 3: Asscociation between the frequency and the neighbour satellite</w:t>
      </w:r>
    </w:p>
    <w:p w14:paraId="30299C3B"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ListParagraph"/>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ListParagraph"/>
        <w:numPr>
          <w:ilvl w:val="0"/>
          <w:numId w:val="25"/>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For option 5, according to RAN2 agreement, the referfence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Without geographic tagging (even coarse), UEs will end up wasting time and power looking for neighbors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Option 3 is needed to link frequency and satellite between SIB4 or SIBxx.</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4267D938" w14:textId="77777777" w:rsidR="00255B9A" w:rsidRDefault="003A3716">
            <w:pPr>
              <w:rPr>
                <w:rFonts w:eastAsiaTheme="minorEastAsia"/>
              </w:rPr>
            </w:pPr>
            <w:r>
              <w:rPr>
                <w:rFonts w:eastAsiaTheme="minorEastAsia"/>
              </w:rPr>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lastRenderedPageBreak/>
              <w:t>Option 5, UE 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新細明體" w:hint="eastAsia"/>
                <w:lang w:eastAsia="zh-TW"/>
              </w:rPr>
              <w:lastRenderedPageBreak/>
              <w:t>I</w:t>
            </w:r>
            <w:r>
              <w:rPr>
                <w:rFonts w:eastAsia="新細明體"/>
                <w:lang w:eastAsia="zh-TW"/>
              </w:rPr>
              <w:t>TRI</w:t>
            </w:r>
          </w:p>
        </w:tc>
        <w:tc>
          <w:tcPr>
            <w:tcW w:w="1316" w:type="dxa"/>
          </w:tcPr>
          <w:p w14:paraId="690DBBCD" w14:textId="77777777" w:rsidR="00255B9A" w:rsidRDefault="003A3716">
            <w:pPr>
              <w:rPr>
                <w:rFonts w:eastAsiaTheme="minorEastAsia"/>
              </w:rPr>
            </w:pPr>
            <w:r>
              <w:rPr>
                <w:rFonts w:eastAsia="新細明體" w:hint="eastAsia"/>
                <w:lang w:eastAsia="zh-TW"/>
              </w:rPr>
              <w:t>O</w:t>
            </w:r>
            <w:r>
              <w:rPr>
                <w:rFonts w:eastAsia="新細明體"/>
                <w:lang w:eastAsia="zh-TW"/>
              </w:rPr>
              <w:t>ption 4 and 6</w:t>
            </w:r>
          </w:p>
        </w:tc>
        <w:tc>
          <w:tcPr>
            <w:tcW w:w="7080" w:type="dxa"/>
          </w:tcPr>
          <w:p w14:paraId="4EEAA2E1" w14:textId="77777777" w:rsidR="00255B9A" w:rsidRDefault="003A3716">
            <w:pPr>
              <w:rPr>
                <w:rFonts w:eastAsiaTheme="minorEastAsia"/>
              </w:rPr>
            </w:pPr>
            <w:r>
              <w:rPr>
                <w:rFonts w:eastAsia="新細明體" w:hint="eastAsia"/>
                <w:lang w:eastAsia="zh-TW"/>
              </w:rPr>
              <w:t>T</w:t>
            </w:r>
            <w:r>
              <w:rPr>
                <w:rFonts w:eastAsia="新細明體"/>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新細明體"/>
                <w:lang w:eastAsia="zh-TW"/>
              </w:rPr>
            </w:pPr>
            <w:r>
              <w:rPr>
                <w:rFonts w:eastAsia="新細明體"/>
                <w:lang w:eastAsia="zh-TW"/>
              </w:rPr>
              <w:t>Nokia</w:t>
            </w:r>
          </w:p>
        </w:tc>
        <w:tc>
          <w:tcPr>
            <w:tcW w:w="1316" w:type="dxa"/>
          </w:tcPr>
          <w:p w14:paraId="31F790FC" w14:textId="177A7CFB" w:rsidR="00184280" w:rsidRDefault="00184280">
            <w:pPr>
              <w:rPr>
                <w:rFonts w:eastAsia="新細明體"/>
                <w:lang w:eastAsia="zh-TW"/>
              </w:rPr>
            </w:pPr>
            <w:r>
              <w:rPr>
                <w:rFonts w:eastAsia="新細明體"/>
                <w:lang w:eastAsia="zh-TW"/>
              </w:rPr>
              <w:t>3, 4, 5</w:t>
            </w:r>
          </w:p>
        </w:tc>
        <w:tc>
          <w:tcPr>
            <w:tcW w:w="7080" w:type="dxa"/>
          </w:tcPr>
          <w:p w14:paraId="0181DBB5" w14:textId="534B0593" w:rsidR="00184280" w:rsidRDefault="00184280">
            <w:pPr>
              <w:rPr>
                <w:rFonts w:eastAsia="新細明體"/>
                <w:lang w:eastAsia="zh-TW"/>
              </w:rPr>
            </w:pPr>
            <w:r>
              <w:rPr>
                <w:rFonts w:eastAsia="新細明體"/>
                <w:lang w:eastAsia="zh-TW"/>
              </w:rPr>
              <w:t>The association should be given. Also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新細明體"/>
                <w:lang w:eastAsia="zh-TW"/>
              </w:rPr>
            </w:pPr>
            <w:r>
              <w:rPr>
                <w:rFonts w:eastAsiaTheme="minorEastAsia"/>
                <w:lang w:eastAsia="ko-KR"/>
              </w:rPr>
              <w:t>CATT</w:t>
            </w:r>
          </w:p>
        </w:tc>
        <w:tc>
          <w:tcPr>
            <w:tcW w:w="1316" w:type="dxa"/>
          </w:tcPr>
          <w:p w14:paraId="12B1DCDC" w14:textId="40E1C679" w:rsidR="00C92E62" w:rsidRDefault="00C92E62">
            <w:pPr>
              <w:rPr>
                <w:rFonts w:eastAsia="新細明體"/>
                <w:lang w:eastAsia="zh-TW"/>
              </w:rPr>
            </w:pPr>
            <w:r>
              <w:rPr>
                <w:rFonts w:eastAsiaTheme="minorEastAsia"/>
                <w:lang w:eastAsia="ko-KR"/>
              </w:rPr>
              <w:t>Option 4</w:t>
            </w:r>
          </w:p>
        </w:tc>
        <w:tc>
          <w:tcPr>
            <w:tcW w:w="7080" w:type="dxa"/>
          </w:tcPr>
          <w:p w14:paraId="4C72A63C" w14:textId="3087ECB8" w:rsidR="00C92E62" w:rsidRDefault="00C92E62">
            <w:pPr>
              <w:rPr>
                <w:rFonts w:eastAsia="新細明體"/>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新細明體"/>
                <w:lang w:eastAsia="zh-TW"/>
              </w:rPr>
              <w:t>Google</w:t>
            </w:r>
          </w:p>
        </w:tc>
        <w:tc>
          <w:tcPr>
            <w:tcW w:w="1316" w:type="dxa"/>
          </w:tcPr>
          <w:p w14:paraId="3F5F8A73" w14:textId="78C4622F" w:rsidR="00D41D42" w:rsidRDefault="00D41D42" w:rsidP="00D41D42">
            <w:pPr>
              <w:rPr>
                <w:rFonts w:eastAsiaTheme="minorEastAsia"/>
                <w:lang w:eastAsia="ko-KR"/>
              </w:rPr>
            </w:pPr>
            <w:r>
              <w:rPr>
                <w:rFonts w:eastAsia="新細明體"/>
                <w:lang w:eastAsia="zh-TW"/>
              </w:rPr>
              <w:t>Option 4, 5, and 6</w:t>
            </w:r>
          </w:p>
        </w:tc>
        <w:tc>
          <w:tcPr>
            <w:tcW w:w="7080" w:type="dxa"/>
          </w:tcPr>
          <w:p w14:paraId="20F79385" w14:textId="77777777" w:rsidR="00D41D42" w:rsidRDefault="00D41D42" w:rsidP="00D41D42">
            <w:pPr>
              <w:rPr>
                <w:rFonts w:eastAsia="新細明體"/>
                <w:lang w:eastAsia="zh-TW"/>
              </w:rPr>
            </w:pPr>
            <w:r>
              <w:rPr>
                <w:rFonts w:eastAsia="新細明體"/>
                <w:lang w:eastAsia="zh-TW"/>
              </w:rPr>
              <w:t>Option 4: The validity timer is not only for neighbour cell’s ephemeris, but also for neighbour cell’s other parameters.</w:t>
            </w:r>
          </w:p>
          <w:p w14:paraId="54E32544" w14:textId="77777777" w:rsidR="00D41D42" w:rsidRDefault="00D41D42" w:rsidP="00D41D42">
            <w:pPr>
              <w:rPr>
                <w:rFonts w:eastAsia="新細明體"/>
                <w:lang w:eastAsia="zh-TW"/>
              </w:rPr>
            </w:pPr>
            <w:r>
              <w:rPr>
                <w:rFonts w:eastAsia="新細明體"/>
                <w:lang w:eastAsia="zh-TW"/>
              </w:rPr>
              <w:t>Option 5: This has been agreed previously.</w:t>
            </w:r>
          </w:p>
          <w:p w14:paraId="4F4F252F" w14:textId="29197447" w:rsidR="00D41D42" w:rsidRDefault="00D41D42" w:rsidP="00D41D42">
            <w:pPr>
              <w:rPr>
                <w:rFonts w:eastAsiaTheme="minorEastAsia"/>
                <w:lang w:eastAsia="ko-KR"/>
              </w:rPr>
            </w:pPr>
            <w:r>
              <w:rPr>
                <w:rFonts w:eastAsia="新細明體"/>
                <w:lang w:eastAsia="zh-TW"/>
              </w:rPr>
              <w:t>Option 6: If the function of this parameter is to adjust the SMTC offset of the neighbouring cells.</w:t>
            </w:r>
          </w:p>
        </w:tc>
      </w:tr>
    </w:tbl>
    <w:p w14:paraId="735573B3" w14:textId="77777777" w:rsidR="00255B9A" w:rsidRDefault="00255B9A">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ListParagraph"/>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ListParagraph"/>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Obviously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Considering the limited time for Rel-17, such signaling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0804C3B0" w14:textId="77777777" w:rsidR="00255B9A" w:rsidRDefault="003A3716">
            <w:pPr>
              <w:rPr>
                <w:rFonts w:eastAsiaTheme="minorEastAsia"/>
              </w:rPr>
            </w:pPr>
            <w:r>
              <w:rPr>
                <w:rFonts w:eastAsia="新細明體" w:hint="eastAsia"/>
                <w:lang w:eastAsia="zh-TW"/>
              </w:rPr>
              <w:t>N</w:t>
            </w:r>
            <w:r>
              <w:rPr>
                <w:rFonts w:eastAsia="新細明體"/>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新細明體"/>
                <w:lang w:eastAsia="zh-TW"/>
              </w:rPr>
            </w:pPr>
            <w:r>
              <w:rPr>
                <w:rFonts w:eastAsia="新細明體"/>
                <w:lang w:eastAsia="zh-TW"/>
              </w:rPr>
              <w:lastRenderedPageBreak/>
              <w:t>Nokia</w:t>
            </w:r>
          </w:p>
        </w:tc>
        <w:tc>
          <w:tcPr>
            <w:tcW w:w="1316" w:type="dxa"/>
          </w:tcPr>
          <w:p w14:paraId="22B081BE" w14:textId="19147043" w:rsidR="00184280" w:rsidRDefault="00184280">
            <w:pPr>
              <w:rPr>
                <w:rFonts w:eastAsia="新細明體"/>
                <w:lang w:eastAsia="zh-TW"/>
              </w:rPr>
            </w:pPr>
            <w:r>
              <w:rPr>
                <w:rFonts w:eastAsia="新細明體"/>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新細明體"/>
                <w:lang w:eastAsia="zh-TW"/>
              </w:rPr>
            </w:pPr>
            <w:r>
              <w:rPr>
                <w:rFonts w:eastAsiaTheme="minorEastAsia"/>
                <w:lang w:eastAsia="ko-KR"/>
              </w:rPr>
              <w:t>CATT</w:t>
            </w:r>
          </w:p>
        </w:tc>
        <w:tc>
          <w:tcPr>
            <w:tcW w:w="1316" w:type="dxa"/>
          </w:tcPr>
          <w:p w14:paraId="6267358E" w14:textId="7E4D950B" w:rsidR="00D30884" w:rsidRDefault="00D30884">
            <w:pPr>
              <w:rPr>
                <w:rFonts w:eastAsia="新細明體"/>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新細明體"/>
                <w:lang w:eastAsia="zh-TW"/>
              </w:rPr>
              <w:t>Google</w:t>
            </w:r>
          </w:p>
        </w:tc>
        <w:tc>
          <w:tcPr>
            <w:tcW w:w="1316" w:type="dxa"/>
          </w:tcPr>
          <w:p w14:paraId="435BD417" w14:textId="299DF95D" w:rsidR="00D41D42" w:rsidRDefault="00D41D42" w:rsidP="00D41D42">
            <w:pPr>
              <w:rPr>
                <w:rFonts w:eastAsiaTheme="minorEastAsia"/>
                <w:lang w:eastAsia="ko-KR"/>
              </w:rPr>
            </w:pPr>
            <w:r>
              <w:rPr>
                <w:rFonts w:eastAsia="新細明體"/>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bl>
    <w:p w14:paraId="70ECDE63" w14:textId="77777777" w:rsidR="00255B9A" w:rsidRDefault="00255B9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3DAF9F2A" w14:textId="77777777" w:rsidR="00255B9A" w:rsidRDefault="003A3716">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790EB5D0"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4461ECEA" w14:textId="77777777" w:rsidR="00255B9A" w:rsidRDefault="003A3716">
            <w:pPr>
              <w:rPr>
                <w:rFonts w:eastAsiaTheme="minorEastAsia"/>
              </w:rPr>
            </w:pPr>
            <w:r>
              <w:rPr>
                <w:rFonts w:eastAsia="新細明體" w:hint="eastAsia"/>
                <w:lang w:eastAsia="zh-TW"/>
              </w:rPr>
              <w:t>D</w:t>
            </w:r>
            <w:r>
              <w:rPr>
                <w:rFonts w:eastAsia="新細明體"/>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2B229373" w14:textId="77777777" w:rsidR="00255B9A" w:rsidRDefault="003A3716">
      <w:pPr>
        <w:pStyle w:val="Heading1"/>
      </w:pPr>
      <w:r>
        <w:t xml:space="preserve">Conclusions </w:t>
      </w:r>
    </w:p>
    <w:p w14:paraId="687F75CC" w14:textId="77777777" w:rsidR="00255B9A" w:rsidRDefault="003A3716">
      <w:pPr>
        <w:rPr>
          <w:rFonts w:eastAsiaTheme="minorEastAsia"/>
          <w:i/>
        </w:rPr>
      </w:pPr>
      <w:r>
        <w:rPr>
          <w:rFonts w:eastAsiaTheme="minorEastAsia" w:hint="eastAsia"/>
          <w:i/>
          <w:highlight w:val="yellow"/>
        </w:rPr>
        <w:t>T</w:t>
      </w:r>
      <w:r>
        <w:rPr>
          <w:rFonts w:eastAsiaTheme="minorEastAsia"/>
          <w:i/>
          <w:highlight w:val="yellow"/>
        </w:rPr>
        <w:t>o be added</w:t>
      </w:r>
    </w:p>
    <w:p w14:paraId="7CD6F6D6" w14:textId="77777777" w:rsidR="00255B9A" w:rsidRDefault="003A3716">
      <w:pPr>
        <w:pStyle w:val="Heading1"/>
      </w:pPr>
      <w:r>
        <w:t>References</w:t>
      </w:r>
    </w:p>
    <w:p w14:paraId="5DC866E0" w14:textId="77777777" w:rsidR="00255B9A" w:rsidRDefault="003A3716">
      <w:pPr>
        <w:pStyle w:val="Doc-title"/>
      </w:pPr>
      <w:r>
        <w:t xml:space="preserve">[1] </w:t>
      </w:r>
      <w:hyperlink r:id="rId14" w:tooltip="C:Data3GPPExtractsR2-2202235_UE location during initial access_v04.doc" w:history="1">
        <w:r>
          <w:rPr>
            <w:rStyle w:val="Hyperlink"/>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Hyperlink"/>
          </w:rPr>
          <w:t>R2-2202422</w:t>
        </w:r>
      </w:hyperlink>
      <w:r>
        <w:tab/>
        <w:t>Discussion on the SIBX acquiring procedure</w:t>
      </w:r>
      <w:r>
        <w:tab/>
        <w:t>Spreadtrum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Hyperlink"/>
          </w:rPr>
          <w:t>R2-2202423</w:t>
        </w:r>
      </w:hyperlink>
      <w:r>
        <w:tab/>
        <w:t>Acquiring the ephemeris of neighbour cell</w:t>
      </w:r>
      <w:r>
        <w:tab/>
        <w:t>Spreadtrum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Hyperlink"/>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Hyperlink"/>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Hyperlink"/>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Hyperlink"/>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Hyperlink"/>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4" w:tooltip="C:Data3GPPExtractsR2-2203386_[Pre117-e][102][NTN] Idle mode open issues (ZTE)_v25_Rapporteur.docx" w:history="1">
        <w:r>
          <w:rPr>
            <w:rStyle w:val="Hyperlink"/>
          </w:rPr>
          <w:t>R2-2203386</w:t>
        </w:r>
      </w:hyperlink>
      <w:r>
        <w:t xml:space="preserve"> Report of [Pre117-e][102][NTN] Idle mode open issues (ZTE)</w:t>
      </w:r>
      <w:r>
        <w:tab/>
        <w:t>ZTE corporation,Sanechips</w:t>
      </w:r>
    </w:p>
    <w:sectPr w:rsidR="00255B9A">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15:22:00Z" w:initials="ZTE(Yuan)">
    <w:p w14:paraId="1E875D9B" w14:textId="77777777" w:rsidR="00255B9A" w:rsidRDefault="003A3716">
      <w:pPr>
        <w:pStyle w:val="CommentText"/>
        <w:rPr>
          <w:rFonts w:eastAsiaTheme="minorEastAsia"/>
        </w:rPr>
      </w:pPr>
      <w:r>
        <w:rPr>
          <w:rFonts w:eastAsiaTheme="minorEastAsia"/>
        </w:rPr>
        <w:t xml:space="preserve">A revision will be provided by OPPO. </w:t>
      </w:r>
    </w:p>
    <w:p w14:paraId="0BEC076D" w14:textId="77777777" w:rsidR="00255B9A" w:rsidRDefault="003A3716">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4F323A4F" w14:textId="77777777" w:rsidR="00255B9A" w:rsidRDefault="003A3716">
      <w:pPr>
        <w:pStyle w:val="CommentText"/>
        <w:rPr>
          <w:rFonts w:eastAsiaTheme="minorEastAsia"/>
        </w:rPr>
      </w:pPr>
      <w:r>
        <w:rPr>
          <w:rFonts w:eastAsiaTheme="minorEastAsia"/>
        </w:rPr>
        <w:t xml:space="preserve">A revision will be provided by OPPO. </w:t>
      </w:r>
    </w:p>
    <w:p w14:paraId="45BD7554" w14:textId="77777777" w:rsidR="00255B9A" w:rsidRDefault="003A3716">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EC076D" w15:done="0"/>
  <w15:commentEx w15:paraId="45BD75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69514" w14:textId="77777777" w:rsidR="00FD3490" w:rsidRDefault="00FD3490">
      <w:pPr>
        <w:spacing w:after="0"/>
      </w:pPr>
      <w:r>
        <w:separator/>
      </w:r>
    </w:p>
  </w:endnote>
  <w:endnote w:type="continuationSeparator" w:id="0">
    <w:p w14:paraId="6CB4CA6F" w14:textId="77777777" w:rsidR="00FD3490" w:rsidRDefault="00FD3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Mincho"/>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7BDA" w14:textId="0E379110" w:rsidR="00255B9A" w:rsidRDefault="003A371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04388">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4388">
      <w:rPr>
        <w:rStyle w:val="PageNumber"/>
        <w:noProof/>
      </w:rPr>
      <w:t>38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7C34" w14:textId="77777777" w:rsidR="00FD3490" w:rsidRDefault="00FD3490">
      <w:pPr>
        <w:spacing w:after="0"/>
      </w:pPr>
      <w:r>
        <w:separator/>
      </w:r>
    </w:p>
  </w:footnote>
  <w:footnote w:type="continuationSeparator" w:id="0">
    <w:p w14:paraId="73D5133E" w14:textId="77777777" w:rsidR="00FD3490" w:rsidRDefault="00FD34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9"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23"/>
  </w:num>
  <w:num w:numId="6">
    <w:abstractNumId w:val="18"/>
  </w:num>
  <w:num w:numId="7">
    <w:abstractNumId w:val="11"/>
  </w:num>
  <w:num w:numId="8">
    <w:abstractNumId w:val="3"/>
  </w:num>
  <w:num w:numId="9">
    <w:abstractNumId w:val="1"/>
  </w:num>
  <w:num w:numId="10">
    <w:abstractNumId w:val="2"/>
  </w:num>
  <w:num w:numId="11">
    <w:abstractNumId w:val="17"/>
  </w:num>
  <w:num w:numId="12">
    <w:abstractNumId w:val="14"/>
  </w:num>
  <w:num w:numId="13">
    <w:abstractNumId w:val="25"/>
  </w:num>
  <w:num w:numId="14">
    <w:abstractNumId w:val="22"/>
  </w:num>
  <w:num w:numId="15">
    <w:abstractNumId w:val="10"/>
  </w:num>
  <w:num w:numId="16">
    <w:abstractNumId w:val="5"/>
  </w:num>
  <w:num w:numId="17">
    <w:abstractNumId w:val="12"/>
  </w:num>
  <w:num w:numId="18">
    <w:abstractNumId w:val="19"/>
  </w:num>
  <w:num w:numId="19">
    <w:abstractNumId w:val="7"/>
  </w:num>
  <w:num w:numId="20">
    <w:abstractNumId w:val="6"/>
  </w:num>
  <w:num w:numId="21">
    <w:abstractNumId w:val="9"/>
  </w:num>
  <w:num w:numId="22">
    <w:abstractNumId w:val="24"/>
  </w:num>
  <w:num w:numId="23">
    <w:abstractNumId w:val="4"/>
  </w:num>
  <w:num w:numId="24">
    <w:abstractNumId w:val="20"/>
  </w:num>
  <w:num w:numId="25">
    <w:abstractNumId w:val="21"/>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7EB3"/>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15459</Words>
  <Characters>88120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103373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Ming-Hung Tao</cp:lastModifiedBy>
  <cp:revision>4</cp:revision>
  <dcterms:created xsi:type="dcterms:W3CDTF">2022-02-24T13:06:00Z</dcterms:created>
  <dcterms:modified xsi:type="dcterms:W3CDTF">2022-02-24T13:09:00Z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