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60"/>
        <w:rPr>
          <w:sz w:val="32"/>
          <w:szCs w:val="32"/>
        </w:rPr>
      </w:pPr>
      <w:r>
        <w:t>3GPP RAN WG2 Meeting #117-e</w:t>
      </w:r>
      <w:r>
        <w:tab/>
      </w:r>
      <w:r>
        <w:rPr>
          <w:rFonts w:cs="Arial"/>
          <w:sz w:val="26"/>
          <w:szCs w:val="26"/>
        </w:rPr>
        <w:t>R2-2203543</w:t>
      </w:r>
    </w:p>
    <w:p>
      <w:pPr>
        <w:pStyle w:val="41"/>
      </w:pPr>
      <w:r>
        <w:t>eMeeting February 21</w:t>
      </w:r>
      <w:r>
        <w:rPr>
          <w:vertAlign w:val="superscript"/>
        </w:rPr>
        <w:t>st</w:t>
      </w:r>
      <w:r>
        <w:t xml:space="preserve"> – March 3</w:t>
      </w:r>
      <w:r>
        <w:rPr>
          <w:vertAlign w:val="superscript"/>
        </w:rPr>
        <w:t>rd</w:t>
      </w:r>
      <w:r>
        <w:t xml:space="preserve">, 2022                                       </w:t>
      </w:r>
    </w:p>
    <w:p>
      <w:pPr>
        <w:pStyle w:val="41"/>
        <w:rPr>
          <w:sz w:val="22"/>
          <w:szCs w:val="22"/>
          <w:lang w:val="sv-SE"/>
        </w:rPr>
      </w:pPr>
      <w:r>
        <w:rPr>
          <w:sz w:val="22"/>
          <w:szCs w:val="22"/>
          <w:lang w:val="sv-SE"/>
        </w:rPr>
        <w:t>Agenda Item:</w:t>
      </w:r>
      <w:r>
        <w:rPr>
          <w:sz w:val="22"/>
          <w:szCs w:val="22"/>
          <w:lang w:val="sv-SE"/>
        </w:rPr>
        <w:tab/>
      </w:r>
      <w:r>
        <w:rPr>
          <w:sz w:val="22"/>
          <w:szCs w:val="22"/>
          <w:lang w:val="sv-SE"/>
        </w:rPr>
        <w:t>8.10.3.1.1</w:t>
      </w:r>
    </w:p>
    <w:p>
      <w:pPr>
        <w:pStyle w:val="41"/>
        <w:rPr>
          <w:sz w:val="22"/>
          <w:szCs w:val="22"/>
          <w:lang w:val="en-US"/>
        </w:rPr>
      </w:pPr>
      <w:r>
        <w:rPr>
          <w:sz w:val="22"/>
          <w:szCs w:val="22"/>
          <w:lang w:val="en-US"/>
        </w:rPr>
        <w:t>Source:</w:t>
      </w:r>
      <w:r>
        <w:rPr>
          <w:sz w:val="22"/>
          <w:szCs w:val="22"/>
          <w:lang w:val="en-US"/>
        </w:rPr>
        <w:tab/>
      </w:r>
      <w:r>
        <w:rPr>
          <w:sz w:val="22"/>
          <w:szCs w:val="22"/>
          <w:lang w:val="en-US"/>
        </w:rPr>
        <w:t>ZTE corporation,Sanechips</w:t>
      </w:r>
    </w:p>
    <w:p>
      <w:pPr>
        <w:pStyle w:val="41"/>
        <w:jc w:val="left"/>
        <w:rPr>
          <w:color w:val="000000"/>
          <w:sz w:val="22"/>
          <w:szCs w:val="22"/>
        </w:rPr>
      </w:pPr>
      <w:r>
        <w:rPr>
          <w:sz w:val="22"/>
          <w:szCs w:val="22"/>
        </w:rPr>
        <w:t>Title:</w:t>
      </w:r>
      <w:r>
        <w:rPr>
          <w:sz w:val="22"/>
          <w:szCs w:val="22"/>
        </w:rPr>
        <w:tab/>
      </w:r>
      <w:r>
        <w:rPr>
          <w:sz w:val="22"/>
          <w:szCs w:val="22"/>
        </w:rPr>
        <w:t>Report of [AT117-e][102][NTN] Idle mode open issues – 2</w:t>
      </w:r>
      <w:r>
        <w:rPr>
          <w:sz w:val="22"/>
          <w:szCs w:val="22"/>
          <w:vertAlign w:val="superscript"/>
        </w:rPr>
        <w:t>nd</w:t>
      </w:r>
      <w:r>
        <w:rPr>
          <w:sz w:val="22"/>
          <w:szCs w:val="22"/>
        </w:rPr>
        <w:t xml:space="preserve"> Round</w:t>
      </w:r>
    </w:p>
    <w:p>
      <w:pPr>
        <w:pStyle w:val="41"/>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to further discuss the remaining idle mode open issues as per the following email discussion guidelines:</w:t>
      </w:r>
    </w:p>
    <w:p>
      <w:pPr>
        <w:pStyle w:val="65"/>
        <w:spacing w:after="0" w:line="240" w:lineRule="auto"/>
      </w:pPr>
      <w:r>
        <w:t>[AT117-e][102][NTN] Idle mode open issues (ZTE)</w:t>
      </w:r>
    </w:p>
    <w:p>
      <w:pPr>
        <w:pStyle w:val="91"/>
        <w:ind w:left="1619" w:firstLine="0"/>
        <w:rPr>
          <w:shd w:val="clear" w:color="auto" w:fill="FFFFFF"/>
        </w:rPr>
      </w:pPr>
      <w:r>
        <w:t>Updated scope:</w:t>
      </w:r>
      <w:r>
        <w:rPr>
          <w:shd w:val="clear" w:color="auto" w:fill="FFFFFF"/>
        </w:rPr>
        <w:t xml:space="preserve"> </w:t>
      </w:r>
    </w:p>
    <w:p>
      <w:pPr>
        <w:pStyle w:val="91"/>
        <w:numPr>
          <w:ilvl w:val="0"/>
          <w:numId w:val="6"/>
        </w:numPr>
        <w:rPr>
          <w:shd w:val="clear" w:color="auto" w:fill="FFFFFF"/>
        </w:rPr>
      </w:pPr>
      <w:r>
        <w:rPr>
          <w:shd w:val="clear" w:color="auto" w:fill="FFFFFF"/>
        </w:rPr>
        <w:t xml:space="preserve">Continue the discussion on idle mode open issues </w:t>
      </w:r>
    </w:p>
    <w:p>
      <w:pPr>
        <w:pStyle w:val="91"/>
        <w:numPr>
          <w:ilvl w:val="0"/>
          <w:numId w:val="6"/>
        </w:numPr>
      </w:pPr>
      <w:r>
        <w:rPr>
          <w:shd w:val="clear" w:color="auto" w:fill="FFFFFF"/>
        </w:rPr>
        <w:t>Update the 38.304 CR</w:t>
      </w:r>
    </w:p>
    <w:p>
      <w:pPr>
        <w:pStyle w:val="91"/>
        <w:ind w:left="1619" w:firstLine="0"/>
      </w:pPr>
      <w:r>
        <w:t>Updated intended outcome: Summary of the offline discussion with e.g.:</w:t>
      </w:r>
    </w:p>
    <w:p>
      <w:pPr>
        <w:pStyle w:val="91"/>
        <w:numPr>
          <w:ilvl w:val="2"/>
          <w:numId w:val="7"/>
        </w:numPr>
        <w:ind w:left="1980"/>
      </w:pPr>
      <w:r>
        <w:t>List of proposals for agreement (if any)</w:t>
      </w:r>
    </w:p>
    <w:p>
      <w:pPr>
        <w:pStyle w:val="91"/>
        <w:numPr>
          <w:ilvl w:val="2"/>
          <w:numId w:val="7"/>
        </w:numPr>
        <w:ind w:left="1980"/>
      </w:pPr>
      <w:r>
        <w:t>List of proposals that require online discussions</w:t>
      </w:r>
    </w:p>
    <w:p>
      <w:pPr>
        <w:pStyle w:val="91"/>
        <w:numPr>
          <w:ilvl w:val="2"/>
          <w:numId w:val="7"/>
        </w:numPr>
        <w:ind w:left="1980"/>
      </w:pPr>
      <w:r>
        <w:t>List of proposals that should not be pursued (if any)</w:t>
      </w:r>
    </w:p>
    <w:p>
      <w:pPr>
        <w:pStyle w:val="91"/>
        <w:numPr>
          <w:ilvl w:val="2"/>
          <w:numId w:val="7"/>
        </w:numPr>
        <w:ind w:left="1980"/>
      </w:pPr>
      <w:r>
        <w:t>Updated 38.304 CR</w:t>
      </w:r>
    </w:p>
    <w:p>
      <w:pPr>
        <w:pStyle w:val="91"/>
        <w:ind w:left="1619" w:firstLine="0"/>
        <w:rPr>
          <w:u w:val="single"/>
        </w:rPr>
      </w:pPr>
    </w:p>
    <w:p>
      <w:r>
        <w:t>Please note the following deadlines:</w:t>
      </w:r>
    </w:p>
    <w:p>
      <w:pPr>
        <w:pStyle w:val="48"/>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pPr>
        <w:pStyle w:val="48"/>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pPr>
        <w:pStyle w:val="48"/>
        <w:numPr>
          <w:ilvl w:val="0"/>
          <w:numId w:val="8"/>
        </w:numPr>
        <w:rPr>
          <w:rFonts w:ascii="Arial" w:hAnsi="Arial" w:cs="Arial"/>
          <w:sz w:val="20"/>
          <w:szCs w:val="20"/>
        </w:rPr>
      </w:pPr>
      <w:r>
        <w:rPr>
          <w:rFonts w:ascii="Arial" w:hAnsi="Arial" w:cs="Arial"/>
          <w:sz w:val="20"/>
          <w:szCs w:val="20"/>
        </w:rPr>
        <w:t>Deadline (for 38.304 CR in R2-2203548): Thursday 2022-03-03 1000 UTC</w:t>
      </w:r>
    </w:p>
    <w:p>
      <w:pPr>
        <w:rPr>
          <w:lang w:val="en-US"/>
        </w:rPr>
      </w:pPr>
      <w:r>
        <w:rPr>
          <w:lang w:val="en-US"/>
        </w:rPr>
        <w:t>Please also note the following chair guidance:</w:t>
      </w:r>
    </w:p>
    <w:p>
      <w:pPr>
        <w:pStyle w:val="48"/>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pPr>
        <w:pStyle w:val="2"/>
      </w:pPr>
      <w:r>
        <w:t>First Round</w:t>
      </w:r>
    </w:p>
    <w:p>
      <w:pPr>
        <w:pStyle w:val="3"/>
      </w:pPr>
      <w:r>
        <w:t>[Pre117e] proposals – Agreeable part</w:t>
      </w:r>
    </w:p>
    <w:p>
      <w:r>
        <w:t>In pre-meeting discussions [11],  the following proposals have in general received the majority’s support:</w:t>
      </w:r>
    </w:p>
    <w:p>
      <w:pPr>
        <w:rPr>
          <w:rFonts w:cs="Arial"/>
          <w:b/>
          <w:bCs/>
          <w:color w:val="000000"/>
          <w:lang w:val="en-US"/>
        </w:rPr>
      </w:pPr>
      <w:r>
        <w:rPr>
          <w:rFonts w:hint="eastAsia" w:cs="Arial"/>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pPr>
        <w:rPr>
          <w:rFonts w:cs="Arial"/>
          <w:bCs/>
          <w:color w:val="000000"/>
          <w:sz w:val="18"/>
          <w:szCs w:val="18"/>
          <w:lang w:val="en-US"/>
        </w:rPr>
      </w:pPr>
      <w:r>
        <w:rPr>
          <w:rFonts w:cs="Arial"/>
          <w:bCs/>
          <w:color w:val="000000"/>
          <w:sz w:val="18"/>
          <w:szCs w:val="18"/>
          <w:lang w:val="en-US"/>
        </w:rPr>
        <w:t>Contribution input on proposal 1:</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Nokia(R2-2202466):</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Distance-based ranking is not supported for cell reselection in NTN.</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There is no UE behavior specified for location-based cell reselection in NTN IDLE mode.</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Samsung(R2-2203049): Apply RSRP/RSRQ criteria at first then apply distance criteria to the candidate cells which passed RSRP/RSRQ criteria when distance criteria are configured. </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Vivo(R2-2202774)</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If the distance between the UE and the reference location of a cell on a higher priority frequency is less than a configured threshold, cell reselection to a cell on a higher priority frequency than the serving frequency shall be performed.</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pPr>
        <w:rPr>
          <w:rFonts w:cs="Arial"/>
          <w:b/>
          <w:bCs/>
          <w:color w:val="000000"/>
          <w:lang w:val="en-US"/>
        </w:rPr>
      </w:pPr>
      <w:r>
        <w:rPr>
          <w:rFonts w:hint="eastAsia" w:cs="Arial"/>
          <w:b/>
          <w:bCs/>
          <w:color w:val="000000"/>
          <w:lang w:val="en-US"/>
        </w:rPr>
        <w:t>[14/23] 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[23/23]</w:t>
      </w:r>
      <w:r>
        <w:rPr>
          <w:rFonts w:cs="Arial"/>
          <w:b/>
          <w:bCs/>
          <w:color w:val="000000"/>
          <w:lang w:val="en-US"/>
        </w:rPr>
        <w:t xml:space="preserve"> </w:t>
      </w: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[14/23] Proposal 5: No need to provide the timing information about the new upcoming cell for either earth fixed scenario or earth moving scenario.</w:t>
      </w:r>
    </w:p>
    <w:p>
      <w:pPr>
        <w:rPr>
          <w:rFonts w:cs="Arial"/>
          <w:b/>
          <w:bCs/>
          <w:color w:val="000000"/>
          <w:lang w:val="en-US"/>
        </w:rPr>
      </w:pPr>
      <w:r>
        <w:rPr>
          <w:rFonts w:hint="eastAsia" w:cs="Arial"/>
          <w:b/>
          <w:bCs/>
          <w:color w:val="000000"/>
          <w:lang w:val="en-US"/>
        </w:rPr>
        <w:t>[13/23] Proposal 7:  No further enhancement on the SMTC broadcast for measurements in idle and inactive mode.</w:t>
      </w:r>
    </w:p>
    <w:p>
      <w:pPr>
        <w:rPr>
          <w:rFonts w:cs="Arial"/>
          <w:b/>
          <w:bCs/>
          <w:color w:val="000000"/>
          <w:lang w:val="en-US"/>
        </w:rPr>
      </w:pPr>
      <w:r>
        <w:rPr>
          <w:rFonts w:hint="eastAsia" w:cs="Arial"/>
          <w:b/>
          <w:bCs/>
          <w:color w:val="000000"/>
          <w:lang w:val="en-US"/>
        </w:rPr>
        <w:t>[19/23] Proposal 8:  No further enhancement on cell reselection procedure to support TN prioritization over NTN in Rel-17.</w:t>
      </w:r>
    </w:p>
    <w:p>
      <w:pPr>
        <w:rPr>
          <w:sz w:val="6"/>
          <w:szCs w:val="6"/>
        </w:rPr>
      </w:pPr>
    </w:p>
    <w:p>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pPr>
        <w:ind w:left="1440" w:hanging="1440"/>
        <w:rPr>
          <w:b/>
          <w:bCs/>
        </w:rPr>
      </w:pPr>
      <w:r>
        <w:rPr>
          <w:b/>
          <w:bCs/>
        </w:rPr>
        <w:t>Question 1)</w:t>
      </w:r>
      <w:r>
        <w:rPr>
          <w:b/>
          <w:bCs/>
        </w:rPr>
        <w:tab/>
      </w:r>
      <w:r>
        <w:rPr>
          <w:b/>
          <w:bCs/>
        </w:rPr>
        <w:t>If you object to one or more of the above proposal(s), please: 1) Indicate which proposal(s) is unnacceptable; 2) Provide technical justification why the above proposal is unacceptable; and 3) Suggest an alternative acceptable wording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bookmarkStart w:id="0" w:name="OLE_LINK67"/>
            <w:bookmarkStart w:id="1" w:name="OLE_LINK68"/>
            <w:bookmarkStart w:id="2" w:name="_Hlk96357836"/>
            <w:r>
              <w:rPr>
                <w:rFonts w:hint="eastAsia" w:eastAsiaTheme="minorEastAsia"/>
              </w:rPr>
              <w:t>L</w:t>
            </w:r>
            <w:r>
              <w:rPr>
                <w:rFonts w:eastAsiaTheme="minorEastAsia"/>
              </w:rPr>
              <w:t>enovo, Motorola Mobility</w:t>
            </w:r>
            <w:bookmarkEnd w:id="0"/>
            <w:bookmarkEnd w:id="1"/>
          </w:p>
        </w:tc>
        <w:tc>
          <w:tcPr>
            <w:tcW w:w="8219" w:type="dxa"/>
          </w:tcPr>
          <w:p>
            <w:pPr>
              <w:rPr>
                <w:rFonts w:eastAsiaTheme="minorEastAsia"/>
              </w:rPr>
            </w:pPr>
            <w:r>
              <w:rPr>
                <w:rFonts w:hint="eastAsia" w:eastAsiaTheme="minorEastAsia"/>
              </w:rPr>
              <w:t>F</w:t>
            </w:r>
            <w:r>
              <w:rPr>
                <w:rFonts w:eastAsiaTheme="minorEastAsia"/>
              </w:rPr>
              <w:t>or Proposal 5 we would like to add “in Rel-17” or “in this release”, as in future releases we may consider this for optimization if necessary.</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vivo</w:t>
            </w:r>
          </w:p>
        </w:tc>
        <w:tc>
          <w:tcPr>
            <w:tcW w:w="8219" w:type="dxa"/>
          </w:tcPr>
          <w:p>
            <w:pPr>
              <w:rPr>
                <w:rFonts w:eastAsiaTheme="minorEastAsia"/>
              </w:rPr>
            </w:pPr>
            <w:r>
              <w:rPr>
                <w:rFonts w:eastAsiaTheme="minorEastAsia"/>
              </w:rPr>
              <w:t>For P1, we think the following two questions should be clarified before it is agreed:</w:t>
            </w:r>
          </w:p>
          <w:p>
            <w:pPr>
              <w:rPr>
                <w:rFonts w:eastAsiaTheme="minorEastAsia"/>
              </w:rPr>
            </w:pPr>
            <w:r>
              <w:rPr>
                <w:rFonts w:hint="eastAsia" w:eastAsiaTheme="minor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pPr>
              <w:rPr>
                <w:rFonts w:eastAsiaTheme="minorEastAsia"/>
                <w:highlight w:val="yellow"/>
              </w:rPr>
            </w:pPr>
            <w:r>
              <w:rPr>
                <w:rFonts w:hint="eastAsia" w:eastAsiaTheme="minor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8219" w:type="dxa"/>
          </w:tcPr>
          <w:p>
            <w:pPr>
              <w:rPr>
                <w:rFonts w:eastAsiaTheme="minorEastAsia"/>
                <w:highlight w:val="yellow"/>
              </w:rPr>
            </w:pPr>
            <w:r>
              <w:rPr>
                <w:rFonts w:hint="eastAsia" w:eastAsiaTheme="minorEastAsia"/>
              </w:rPr>
              <w:t xml:space="preserve">For Proposal 5, we prefer to agreeing with </w:t>
            </w:r>
            <w:r>
              <w:rPr>
                <w:rFonts w:eastAsiaTheme="minorEastAsia"/>
              </w:rPr>
              <w:t>Lenovo, Motorola Mobility</w:t>
            </w:r>
            <w:r>
              <w:rPr>
                <w:rFonts w:hint="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8219" w:type="dxa"/>
          </w:tcPr>
          <w:p>
            <w:pPr>
              <w:rPr>
                <w:rFonts w:eastAsiaTheme="minorEastAsia"/>
              </w:rPr>
            </w:pPr>
            <w:r>
              <w:rPr>
                <w:rFonts w:eastAsiaTheme="minorEastAsia"/>
              </w:rPr>
              <w:t>For P1, we would like to see the complete picture on how it works before it is agreed. At least we would like to check the following two questions.</w:t>
            </w:r>
          </w:p>
          <w:p>
            <w:pPr>
              <w:rPr>
                <w:rFonts w:eastAsiaTheme="minorEastAsia"/>
              </w:rPr>
            </w:pPr>
            <w:r>
              <w:rPr>
                <w:rFonts w:eastAsiaTheme="minorEastAsia"/>
              </w:rPr>
              <w:t>1. Whether legacy cell reselection criteria should be applied in addition to location based cell reselection criteria or not.</w:t>
            </w:r>
          </w:p>
          <w:p>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Nokia</w:t>
            </w:r>
          </w:p>
        </w:tc>
        <w:tc>
          <w:tcPr>
            <w:tcW w:w="8219" w:type="dxa"/>
          </w:tcPr>
          <w:p>
            <w:pPr>
              <w:rPr>
                <w:rFonts w:eastAsiaTheme="minorEastAsia"/>
              </w:rPr>
            </w:pPr>
            <w:r>
              <w:rPr>
                <w:rFonts w:eastAsiaTheme="minorEastAsia"/>
              </w:rPr>
              <w:t>We think using location in IDLE is still questionable. If P1 is adopted then Samsung’s approach makes sense.</w:t>
            </w:r>
          </w:p>
          <w:p>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pPr>
              <w:rPr>
                <w:rFonts w:eastAsiaTheme="minorEastAsia"/>
                <w:color w:val="0070C0"/>
              </w:rPr>
            </w:pPr>
            <w:r>
              <w:rPr>
                <w:rFonts w:eastAsiaTheme="minorEastAsia"/>
                <w:color w:val="0070C0"/>
              </w:rPr>
              <w:t>[Rapporteur] P2 is to address the agreement and FFS we had in RAN2#111e.</w:t>
            </w:r>
          </w:p>
          <w:p>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pPr>
              <w:rPr>
                <w:rFonts w:eastAsiaTheme="minorEastAsia"/>
                <w:color w:val="0070C0"/>
              </w:rPr>
            </w:pPr>
            <w:r>
              <w:rPr>
                <w:rFonts w:eastAsiaTheme="minorEastAsia"/>
                <w:color w:val="0070C0"/>
              </w:rPr>
              <w:t>Having P2 means we will not further discuss when and how to use the ephemeris to assist cell reselection.</w:t>
            </w:r>
          </w:p>
          <w:p>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lang w:eastAsia="ko-KR"/>
              </w:rPr>
              <w:t>L</w:t>
            </w:r>
            <w:r>
              <w:rPr>
                <w:rFonts w:eastAsiaTheme="minorEastAsia"/>
                <w:lang w:eastAsia="ko-KR"/>
              </w:rPr>
              <w:t>G</w:t>
            </w:r>
          </w:p>
        </w:tc>
        <w:tc>
          <w:tcPr>
            <w:tcW w:w="8219" w:type="dxa"/>
          </w:tcPr>
          <w:p>
            <w:pPr>
              <w:rPr>
                <w:rFonts w:eastAsiaTheme="minorEastAsia"/>
                <w:highlight w:val="yellow"/>
              </w:rPr>
            </w:pPr>
            <w:r>
              <w:rPr>
                <w:rFonts w:eastAsiaTheme="minorEastAsia"/>
                <w:lang w:eastAsia="ko-KR"/>
              </w:rPr>
              <w:t>For Proposal 5, w</w:t>
            </w:r>
            <w:r>
              <w:rPr>
                <w:rFonts w:hint="eastAsia" w:eastAsiaTheme="minorEastAsia"/>
                <w:lang w:eastAsia="ko-KR"/>
              </w:rPr>
              <w:t xml:space="preserve">e have </w:t>
            </w:r>
            <w:r>
              <w:rPr>
                <w:rFonts w:eastAsiaTheme="minorEastAsia"/>
                <w:lang w:eastAsia="ko-KR"/>
              </w:rPr>
              <w:t>same view with Lenovo. Other proposals are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Malgun Gothic"/>
                <w:lang w:eastAsia="ko-KR"/>
              </w:rPr>
              <w:t>Google</w:t>
            </w:r>
          </w:p>
        </w:tc>
        <w:tc>
          <w:tcPr>
            <w:tcW w:w="8219" w:type="dxa"/>
          </w:tcPr>
          <w:p>
            <w:pPr>
              <w:rPr>
                <w:rFonts w:eastAsiaTheme="minorEastAsia"/>
              </w:rPr>
            </w:pPr>
            <w:r>
              <w:rPr>
                <w:rFonts w:eastAsia="Malgun Gothic"/>
                <w:lang w:eastAsia="ko-KR"/>
              </w:rPr>
              <w:t xml:space="preserve">For P7, we agree with Samsung that P6 should be determinted first and then come back to P7.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MediaTekk</w:t>
            </w:r>
          </w:p>
        </w:tc>
        <w:tc>
          <w:tcPr>
            <w:tcW w:w="8219" w:type="dxa"/>
          </w:tcPr>
          <w:p>
            <w:pPr>
              <w:rPr>
                <w:rFonts w:eastAsiaTheme="minorEastAsia"/>
              </w:rPr>
            </w:pPr>
            <w:r>
              <w:rPr>
                <w:rFonts w:eastAsiaTheme="minorEastAsia"/>
              </w:rPr>
              <w:t>Agree with Nokia that location in IDLE is still questionable. If P1 is adopted then Samsung’s approach makes sense.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8219" w:type="dxa"/>
          </w:tcPr>
          <w:p>
            <w:pPr>
              <w:rPr>
                <w:rFonts w:eastAsiaTheme="minorEastAsia"/>
                <w:lang w:val="en-US"/>
              </w:rPr>
            </w:pPr>
            <w:r>
              <w:rPr>
                <w:rFonts w:hint="eastAsia" w:eastAsiaTheme="minorEastAsia"/>
              </w:rPr>
              <w:t>F</w:t>
            </w:r>
            <w:r>
              <w:rPr>
                <w:rFonts w:eastAsiaTheme="minorEastAsia"/>
              </w:rPr>
              <w:t>or P1, we would like to know how to decide the target cell when the neighbour</w:t>
            </w:r>
            <w:r>
              <w:rPr>
                <w:rFonts w:hint="eastAsia" w:eastAsiaTheme="minor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NEC</w:t>
            </w:r>
          </w:p>
        </w:tc>
        <w:tc>
          <w:tcPr>
            <w:tcW w:w="8219" w:type="dxa"/>
          </w:tcPr>
          <w:p>
            <w:pPr>
              <w:rPr>
                <w:rFonts w:eastAsiaTheme="minorEastAsia"/>
              </w:rPr>
            </w:pPr>
            <w:r>
              <w:rPr>
                <w:rFonts w:eastAsiaTheme="minorEastAsia"/>
              </w:rPr>
              <w:t>For proposal 1, we are concerned that neighbouring cells with no reference location broadcast would not be considered for cell reselection.</w:t>
            </w:r>
          </w:p>
          <w:p>
            <w:pPr>
              <w:rPr>
                <w:rFonts w:eastAsiaTheme="minorEastAsia"/>
              </w:rPr>
            </w:pPr>
            <w:r>
              <w:rPr>
                <w:rFonts w:eastAsiaTheme="minorEastAsia"/>
              </w:rPr>
              <w:t>And as asked by vivo, one threshold may not works considering different cell size of neighbour cells (e.g., from LEO, GSO)</w:t>
            </w:r>
          </w:p>
          <w:p>
            <w:pPr>
              <w:rPr>
                <w:lang w:eastAsia="sv-SE"/>
              </w:rPr>
            </w:pPr>
            <w:r>
              <w:rPr>
                <w:rFonts w:eastAsiaTheme="minorEastAsia"/>
              </w:rPr>
              <w:t>Considering the time limitation, it is acceptable for us to delay this feature to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r>
              <w:rPr>
                <w:rFonts w:eastAsia="等线"/>
              </w:rPr>
              <w:t>Qualcomm</w:t>
            </w:r>
          </w:p>
        </w:tc>
        <w:tc>
          <w:tcPr>
            <w:tcW w:w="8219" w:type="dxa"/>
          </w:tcPr>
          <w:p>
            <w:pPr>
              <w:rPr>
                <w:rFonts w:eastAsia="等线"/>
              </w:rPr>
            </w:pPr>
            <w:r>
              <w:rPr>
                <w:rFonts w:eastAsia="等线"/>
              </w:rPr>
              <w:t>We are also not sure with P7. SMTC alone is not sufficient, additional information such as common TA parameters would be needed for time tracking of neighbor cell SSBs as it is drifting continuously over time.</w:t>
            </w:r>
          </w:p>
          <w:p>
            <w:pPr>
              <w:rPr>
                <w:rFonts w:eastAsia="等线"/>
              </w:rPr>
            </w:pPr>
            <w:r>
              <w:rPr>
                <w:rFonts w:eastAsia="等线"/>
              </w:rPr>
              <w:t>We are also ok to delay the feature in proposal 1.</w:t>
            </w:r>
          </w:p>
        </w:tc>
      </w:tr>
    </w:tbl>
    <w:p>
      <w:pPr>
        <w:rPr>
          <w:rFonts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eastAsiaTheme="minorEastAsia"/>
        </w:rPr>
      </w:pPr>
      <w:r>
        <w:rPr>
          <w:rFonts w:hint="eastAsia" w:eastAsiaTheme="minorEastAsia"/>
        </w:rPr>
        <w:t>1</w:t>
      </w:r>
      <w:r>
        <w:rPr>
          <w:rFonts w:eastAsiaTheme="minorEastAsia"/>
        </w:rPr>
        <w:t>1 companies commented on Q1.</w:t>
      </w:r>
    </w:p>
    <w:p>
      <w:pPr>
        <w:rPr>
          <w:rFonts w:eastAsiaTheme="minorEastAsia"/>
        </w:rPr>
      </w:pPr>
      <w:r>
        <w:rPr>
          <w:rFonts w:hint="eastAsia" w:eastAsiaTheme="minorEastAsia"/>
        </w:rPr>
        <w:t>P</w:t>
      </w:r>
      <w:r>
        <w:rPr>
          <w:rFonts w:eastAsiaTheme="minorEastAsia"/>
        </w:rPr>
        <w:t>1: Objected by vivo/Samsung/Nokia/MediaTek/Xiaomi/NEC/QC.</w:t>
      </w:r>
    </w:p>
    <w:p>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pPr>
        <w:rPr>
          <w:rFonts w:eastAsiaTheme="minorEastAsia"/>
        </w:rPr>
      </w:pPr>
      <w:r>
        <w:rPr>
          <w:rFonts w:eastAsiaTheme="minorEastAsia"/>
        </w:rPr>
        <w:t>P7: Objected by Samsung/Nokia/Google/QC.</w:t>
      </w:r>
    </w:p>
    <w:p>
      <w:pPr>
        <w:rPr>
          <w:rFonts w:eastAsiaTheme="minorEastAsia"/>
        </w:rPr>
      </w:pPr>
      <w:r>
        <w:rPr>
          <w:rFonts w:eastAsiaTheme="minorEastAsia"/>
        </w:rPr>
        <w:t>The following recommendation is given based on the above input:</w:t>
      </w:r>
    </w:p>
    <w:p>
      <w:pPr>
        <w:rPr>
          <w:rFonts w:eastAsiaTheme="minorEastAsia"/>
          <w:b/>
        </w:rPr>
      </w:pPr>
      <w:r>
        <w:rPr>
          <w:rFonts w:eastAsiaTheme="minorEastAsia"/>
          <w:b/>
          <w:highlight w:val="yellow"/>
        </w:rPr>
        <w:t>Proposals for agreement:</w:t>
      </w:r>
    </w:p>
    <w:p>
      <w:pPr>
        <w:rPr>
          <w:rFonts w:cs="Arial"/>
          <w:b/>
          <w:bCs/>
          <w:color w:val="000000"/>
          <w:lang w:val="en-US"/>
        </w:rPr>
      </w:pPr>
      <w:r>
        <w:rPr>
          <w:rFonts w:hint="eastAsia" w:cs="Arial"/>
          <w:b/>
          <w:bCs/>
          <w:color w:val="000000"/>
          <w:lang w:val="en-US"/>
        </w:rPr>
        <w:t>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pPr>
        <w:rPr>
          <w:rFonts w:cs="Arial"/>
          <w:b/>
          <w:bCs/>
          <w:color w:val="000000"/>
          <w:lang w:val="en-US"/>
        </w:rPr>
      </w:pPr>
      <w:r>
        <w:rPr>
          <w:rFonts w:hint="eastAsia" w:cs="Arial"/>
          <w:b/>
          <w:bCs/>
          <w:color w:val="000000"/>
          <w:lang w:val="en-US"/>
        </w:rPr>
        <w:t xml:space="preserve"> Proposal 8:  No further enhancement on cell reselection procedure to support TN prioritization over NTN in Rel-17.</w:t>
      </w:r>
    </w:p>
    <w:p>
      <w:pPr>
        <w:rPr>
          <w:rFonts w:cs="Arial"/>
          <w:b/>
          <w:bCs/>
          <w:color w:val="000000"/>
          <w:lang w:val="en-US"/>
        </w:rPr>
      </w:pPr>
      <w:r>
        <w:rPr>
          <w:rFonts w:cs="Arial"/>
          <w:b/>
          <w:bCs/>
          <w:color w:val="000000"/>
          <w:highlight w:val="yellow"/>
          <w:lang w:val="en-US"/>
        </w:rPr>
        <w:t>Proposals require further discussion:</w:t>
      </w:r>
    </w:p>
    <w:p>
      <w:pPr>
        <w:rPr>
          <w:rFonts w:cs="Arial"/>
          <w:b/>
          <w:bCs/>
          <w:color w:val="000000"/>
          <w:lang w:val="en-US"/>
        </w:rPr>
      </w:pPr>
      <w:r>
        <w:rPr>
          <w:rFonts w:hint="eastAsia" w:cs="Arial"/>
          <w:b/>
          <w:bCs/>
          <w:color w:val="000000"/>
          <w:lang w:val="en-US"/>
        </w:rPr>
        <w:t>Proposal 1: A threshold of the distance between UE and the cell reference location should be introduced and only neighbor cells with distance shorter than this threshold will be evaluated by UE during cell reselection.</w:t>
      </w:r>
    </w:p>
    <w:p>
      <w:pPr>
        <w:rPr>
          <w:rFonts w:cs="Arial" w:eastAsiaTheme="minorEastAsia"/>
          <w:b/>
          <w:bCs/>
          <w:color w:val="000000"/>
          <w:lang w:val="en-US"/>
        </w:rPr>
      </w:pPr>
      <w:r>
        <w:rPr>
          <w:rFonts w:hint="eastAsia" w:cs="Arial"/>
          <w:b/>
          <w:bCs/>
          <w:color w:val="000000"/>
          <w:lang w:val="en-US"/>
        </w:rPr>
        <w:t>Proposal 7:  No further enhancement on the SMTC broadcast for measurements in idle and inactive mode.</w:t>
      </w:r>
    </w:p>
    <w:p>
      <w:pPr>
        <w:rPr>
          <w:rFonts w:eastAsiaTheme="minorEastAsia"/>
          <w:lang w:val="en-US"/>
        </w:rPr>
      </w:pPr>
    </w:p>
    <w:p>
      <w:pPr>
        <w:pStyle w:val="3"/>
      </w:pPr>
      <w:r>
        <w:t>[Pre117e] proposals – Controversial part</w:t>
      </w:r>
    </w:p>
    <w:p>
      <w:pPr>
        <w:rPr>
          <w:rFonts w:cs="Arial"/>
          <w:b/>
          <w:bCs/>
          <w:color w:val="000000"/>
          <w:lang w:val="en-US"/>
        </w:rPr>
      </w:pPr>
      <w:r>
        <w:rPr>
          <w:rFonts w:hint="eastAsia" w:cs="Arial"/>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pPr>
        <w:rPr>
          <w:rFonts w:cs="Arial"/>
          <w:b/>
          <w:bCs/>
          <w:color w:val="000000"/>
          <w:lang w:val="en-US"/>
        </w:rPr>
      </w:pPr>
      <w:r>
        <w:rPr>
          <w:rFonts w:hint="eastAsia" w:cs="Arial"/>
          <w:b/>
          <w:bCs/>
          <w:color w:val="000000"/>
          <w:lang w:val="en-US"/>
        </w:rPr>
        <w:t>[12/23]</w:t>
      </w:r>
      <w:r>
        <w:rPr>
          <w:rFonts w:cs="Arial"/>
          <w:b/>
          <w:bCs/>
          <w:color w:val="000000"/>
          <w:lang w:val="en-US"/>
        </w:rPr>
        <w:t xml:space="preserve"> </w:t>
      </w:r>
      <w:r>
        <w:rPr>
          <w:rFonts w:hint="eastAsia" w:cs="Arial"/>
          <w:b/>
          <w:bCs/>
          <w:color w:val="000000"/>
          <w:lang w:val="en-US"/>
        </w:rPr>
        <w:t>Proposal 6: For UE-based SMTC adjustment in idle and inactive mode, apart from the ephemeris, no other assistance information will be provided from NW side.</w:t>
      </w:r>
    </w:p>
    <w:p>
      <w:pPr>
        <w:rPr>
          <w:rFonts w:cs="Arial"/>
          <w:b/>
          <w:bCs/>
          <w:color w:val="000000"/>
          <w:lang w:val="en-US"/>
        </w:rPr>
      </w:pPr>
      <w:r>
        <w:rPr>
          <w:rFonts w:hint="eastAsia" w:cs="Arial"/>
          <w:b/>
          <w:bCs/>
          <w:color w:val="000000"/>
          <w:lang w:val="en-US"/>
        </w:rPr>
        <w:t>[12/23] Proposal 9:  No need to define a mechanism in RAN2 to prevent non-NTN capable UE from accessing an NTN cell in Rel-17.</w:t>
      </w:r>
    </w:p>
    <w:p>
      <w:pPr>
        <w:rPr>
          <w:rFonts w:cs="Arial"/>
          <w:b/>
          <w:bCs/>
          <w:color w:val="000000"/>
          <w:lang w:val="en-US"/>
        </w:rPr>
      </w:pPr>
      <w:r>
        <w:rPr>
          <w:rFonts w:hint="eastAsia" w:cs="Arial"/>
          <w:b/>
          <w:bCs/>
          <w:color w:val="000000"/>
          <w:lang w:val="en-US"/>
        </w:rPr>
        <w:t>[12/23] Proposal 10:  No explicit indication to show whether a cell is earth fixed or earth moving.</w:t>
      </w:r>
    </w:p>
    <w:p>
      <w:pPr>
        <w:pStyle w:val="4"/>
      </w:pPr>
      <w:r>
        <w:rPr>
          <w:b/>
          <w:bCs/>
        </w:rPr>
        <w:t>OI 3:</w:t>
      </w:r>
      <w:r>
        <w:t xml:space="preserve"> </w:t>
      </w:r>
      <w:r>
        <w:rPr>
          <w:bCs/>
        </w:rPr>
        <w:t>Configuration of time and location based cell reselection</w:t>
      </w:r>
    </w:p>
    <w:p>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hint="eastAsia" w:eastAsia="宋体" w:cs="Arial"/>
          <w:color w:val="000000"/>
          <w:lang w:val="en-US"/>
        </w:rPr>
        <w:t xml:space="preserve">23 companies commented on </w:t>
      </w:r>
      <w:r>
        <w:rPr>
          <w:rFonts w:eastAsia="宋体" w:cs="Arial"/>
          <w:color w:val="000000"/>
          <w:lang w:val="en-US"/>
        </w:rPr>
        <w:t>OI 3</w:t>
      </w:r>
      <w:r>
        <w:rPr>
          <w:rFonts w:hint="eastAsia" w:eastAsia="宋体" w:cs="Arial"/>
          <w:color w:val="000000"/>
          <w:lang w:val="en-US"/>
        </w:rPr>
        <w:t>:</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Support simultaneous configuration:11 companies, i.e. Huawei, HiSilicon/CMCC/Lenovo/Google/</w:t>
      </w:r>
      <w:r>
        <w:rPr>
          <w:rFonts w:eastAsia="宋体" w:cs="Arial"/>
          <w:color w:val="000000"/>
          <w:lang w:val="en-US"/>
        </w:rPr>
        <w:t>Transsion</w:t>
      </w:r>
      <w:r>
        <w:rPr>
          <w:rFonts w:hint="eastAsia" w:eastAsia="宋体" w:cs="Arial"/>
          <w:color w:val="000000"/>
          <w:lang w:val="en-US"/>
        </w:rPr>
        <w:t>/vivo/CATT/Apple/OPPO/NEC/Thales</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Object simultaneous configuration: 1</w:t>
      </w:r>
      <w:r>
        <w:rPr>
          <w:rFonts w:eastAsia="宋体" w:cs="Arial"/>
          <w:color w:val="000000"/>
          <w:lang w:val="en-US"/>
        </w:rPr>
        <w:t>1</w:t>
      </w:r>
      <w:r>
        <w:rPr>
          <w:rFonts w:hint="eastAsia" w:eastAsia="宋体" w:cs="Arial"/>
          <w:color w:val="000000"/>
          <w:lang w:val="en-US"/>
        </w:rPr>
        <w:t xml:space="preserve"> companies, i.e. Samsung/Nokia/Sony/MediaTek/QC/Xiaomi/Intel/ChinaTelecom/Spreatrum/</w:t>
      </w:r>
      <w:r>
        <w:rPr>
          <w:rFonts w:eastAsia="宋体" w:cs="Arial"/>
          <w:color w:val="000000"/>
          <w:lang w:val="en-US"/>
        </w:rPr>
        <w:t>LG/</w:t>
      </w:r>
      <w:r>
        <w:rPr>
          <w:rFonts w:hint="eastAsia" w:eastAsia="宋体" w:cs="Arial"/>
          <w:color w:val="000000"/>
          <w:lang w:val="en-US"/>
        </w:rPr>
        <w:t>Sequans</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No strong view: 2 companies, i.e.Ericsson/ZTE</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 xml:space="preserve">Since the supporters and opponents are half to half, the rapporteur </w:t>
      </w:r>
      <w:r>
        <w:rPr>
          <w:rFonts w:eastAsia="宋体" w:cs="Arial"/>
          <w:color w:val="000000"/>
          <w:lang w:val="en-US"/>
        </w:rPr>
        <w:t>provided</w:t>
      </w:r>
      <w:r>
        <w:rPr>
          <w:rFonts w:hint="eastAsia" w:eastAsia="宋体" w:cs="Arial"/>
          <w:color w:val="000000"/>
          <w:lang w:val="en-US"/>
        </w:rPr>
        <w:t xml:space="preserve"> the following proposal as a compromise</w:t>
      </w:r>
      <w:r>
        <w:rPr>
          <w:rFonts w:eastAsia="宋体" w:cs="Arial"/>
          <w:color w:val="000000"/>
          <w:lang w:val="en-US"/>
        </w:rPr>
        <w:t xml:space="preserve"> but further comments</w:t>
      </w:r>
    </w:p>
    <w:p>
      <w:pPr>
        <w:overflowPunct/>
        <w:autoSpaceDE/>
        <w:autoSpaceDN/>
        <w:adjustRightInd/>
        <w:spacing w:after="180"/>
        <w:jc w:val="left"/>
        <w:textAlignment w:val="auto"/>
        <w:rPr>
          <w:rFonts w:eastAsia="宋体" w:cs="Arial"/>
          <w:b/>
          <w:bCs/>
          <w:color w:val="000000"/>
          <w:lang w:val="en-US"/>
        </w:rPr>
      </w:pPr>
      <w:r>
        <w:rPr>
          <w:rFonts w:hint="eastAsia" w:eastAsia="宋体" w:cs="Arial"/>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pPr>
        <w:rPr>
          <w:rFonts w:cs="Arial" w:eastAsiaTheme="minorEastAsia"/>
          <w:bCs/>
          <w:color w:val="000000"/>
          <w:sz w:val="18"/>
          <w:szCs w:val="18"/>
        </w:rPr>
      </w:pPr>
      <w:r>
        <w:rPr>
          <w:rFonts w:cs="Arial"/>
          <w:bCs/>
          <w:color w:val="000000"/>
          <w:sz w:val="18"/>
          <w:szCs w:val="18"/>
        </w:rPr>
        <w:t>Further comments on proposal 3:</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OPPO/LG: Do not support simultaneous location-based and time-based cell reselection configuration</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HW: Support simultaneous location-based and time-based cell reselection configuration and up to UE implementation to decide which one to apply or apply both.</w:t>
      </w:r>
    </w:p>
    <w:p>
      <w:pPr>
        <w:overflowPunct/>
        <w:autoSpaceDE/>
        <w:autoSpaceDN/>
        <w:adjustRightInd/>
        <w:spacing w:after="0"/>
        <w:ind w:left="840"/>
        <w:jc w:val="left"/>
        <w:textAlignment w:val="auto"/>
        <w:rPr>
          <w:rFonts w:eastAsia="宋体"/>
          <w:color w:val="000000" w:themeColor="text1"/>
          <w:sz w:val="18"/>
          <w:szCs w:val="18"/>
          <w:lang w:val="en-US"/>
          <w14:textFill>
            <w14:solidFill>
              <w14:schemeClr w14:val="tx1"/>
            </w14:solidFill>
          </w14:textFill>
        </w:rPr>
      </w:pPr>
    </w:p>
    <w:p>
      <w:pPr>
        <w:rPr>
          <w:rFonts w:cs="Arial"/>
          <w:bCs/>
          <w:color w:val="000000"/>
          <w:sz w:val="18"/>
          <w:szCs w:val="18"/>
          <w:lang w:val="en-US"/>
        </w:rPr>
      </w:pPr>
      <w:r>
        <w:rPr>
          <w:rFonts w:cs="Arial"/>
          <w:bCs/>
          <w:color w:val="000000"/>
          <w:sz w:val="18"/>
          <w:szCs w:val="18"/>
          <w:lang w:val="en-US"/>
        </w:rPr>
        <w:t>Contribution input on proposal 3:</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Nokia(R2-2202466):The configuration of simultaneous location-based and time-based cell reselection is not supported in Rel-17 NTN.</w:t>
      </w:r>
    </w:p>
    <w:p>
      <w:pPr>
        <w:overflowPunct/>
        <w:autoSpaceDE/>
        <w:autoSpaceDN/>
        <w:adjustRightInd/>
        <w:spacing w:after="180"/>
        <w:jc w:val="left"/>
        <w:textAlignment w:val="auto"/>
        <w:rPr>
          <w:rFonts w:eastAsia="宋体" w:cs="Arial"/>
          <w:b/>
          <w:bCs/>
          <w:color w:val="000000"/>
          <w:lang w:val="en-US"/>
        </w:rPr>
      </w:pPr>
    </w:p>
    <w:p>
      <w:pPr>
        <w:ind w:left="1440" w:hanging="1440"/>
        <w:rPr>
          <w:b/>
          <w:bCs/>
        </w:rPr>
      </w:pPr>
      <w:r>
        <w:rPr>
          <w:b/>
          <w:bCs/>
        </w:rPr>
        <w:t>Question 2.1)</w:t>
      </w:r>
      <w:r>
        <w:rPr>
          <w:b/>
          <w:bCs/>
        </w:rPr>
        <w:tab/>
      </w:r>
      <w:r>
        <w:rPr>
          <w:b/>
          <w:bCs/>
        </w:rPr>
        <w:t>Do companies support proposal 3 as a compromise?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For simplicity, we are fine to accept this compromised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CATT</w:t>
            </w:r>
          </w:p>
        </w:tc>
        <w:tc>
          <w:tcPr>
            <w:tcW w:w="1316" w:type="dxa"/>
          </w:tcPr>
          <w:p>
            <w:pPr>
              <w:rPr>
                <w:rFonts w:eastAsiaTheme="minorEastAsia"/>
              </w:rPr>
            </w:pPr>
            <w:r>
              <w:rPr>
                <w:rFonts w:hint="eastAsia"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pPr>
              <w:pStyle w:val="44"/>
              <w:pBdr>
                <w:top w:val="single" w:color="auto" w:sz="4" w:space="1"/>
                <w:left w:val="single" w:color="auto" w:sz="4" w:space="4"/>
                <w:bottom w:val="single" w:color="auto" w:sz="4" w:space="1"/>
                <w:right w:val="single" w:color="auto" w:sz="4" w:space="4"/>
              </w:pBdr>
              <w:ind w:left="18" w:leftChars="9" w:firstLine="0"/>
              <w:rPr>
                <w:b/>
                <w:u w:val="single"/>
              </w:rPr>
            </w:pPr>
            <w:r>
              <w:rPr>
                <w:b/>
                <w:u w:val="single"/>
              </w:rPr>
              <w:t>RAN2#115e</w:t>
            </w:r>
          </w:p>
          <w:p>
            <w:pPr>
              <w:pStyle w:val="44"/>
              <w:numPr>
                <w:ilvl w:val="0"/>
                <w:numId w:val="10"/>
              </w:numPr>
              <w:pBdr>
                <w:top w:val="single" w:color="auto" w:sz="4" w:space="1"/>
                <w:left w:val="single" w:color="auto" w:sz="4" w:space="4"/>
                <w:bottom w:val="single" w:color="auto" w:sz="4" w:space="1"/>
                <w:right w:val="single" w:color="auto" w:sz="4" w:space="4"/>
              </w:pBdr>
            </w:pPr>
            <w:r>
              <w:t>For quasi-earth fixed cell, UE should start measurements on neighbour cells before the serving cell stops covering the current area.</w:t>
            </w:r>
          </w:p>
          <w:p>
            <w:pPr>
              <w:rPr>
                <w:rFonts w:eastAsiaTheme="minorEastAsia"/>
              </w:rPr>
            </w:pPr>
            <w:r>
              <w:rPr>
                <w:rFonts w:eastAsiaTheme="minorEastAsia"/>
              </w:rPr>
              <w:t xml:space="preserve"> </w:t>
            </w:r>
          </w:p>
          <w:p>
            <w:pPr>
              <w:rPr>
                <w:rFonts w:eastAsiaTheme="minorEastAsia"/>
              </w:rPr>
            </w:pPr>
            <w:r>
              <w:rPr>
                <w:rFonts w:eastAsiaTheme="minorEastAsia"/>
              </w:rPr>
              <w:t xml:space="preserve">The suggested wayforward is that </w:t>
            </w:r>
          </w:p>
          <w:p>
            <w:pPr>
              <w:overflowPunct/>
              <w:autoSpaceDE/>
              <w:autoSpaceDN/>
              <w:adjustRightInd/>
              <w:spacing w:after="180"/>
              <w:jc w:val="left"/>
              <w:textAlignment w:val="auto"/>
              <w:rPr>
                <w:rFonts w:eastAsia="宋体" w:cs="Arial"/>
                <w:b/>
                <w:bCs/>
                <w:color w:val="000000"/>
                <w:lang w:val="en-US"/>
              </w:rPr>
            </w:pPr>
            <w:r>
              <w:rPr>
                <w:rFonts w:hint="eastAsia" w:eastAsia="宋体" w:cs="Arial"/>
                <w:b/>
                <w:bCs/>
                <w:color w:val="000000"/>
                <w:lang w:val="en-US"/>
              </w:rPr>
              <w:t>Proposal 3</w:t>
            </w:r>
            <w:r>
              <w:rPr>
                <w:rFonts w:eastAsia="宋体" w:cs="Arial"/>
                <w:b/>
                <w:bCs/>
                <w:color w:val="000000"/>
                <w:lang w:val="en-US"/>
              </w:rPr>
              <w:t>a</w:t>
            </w:r>
            <w:r>
              <w:rPr>
                <w:rFonts w:hint="eastAsia" w:eastAsia="宋体" w:cs="Arial"/>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hint="eastAsia" w:eastAsia="宋体" w:cs="Arial"/>
                <w:b/>
                <w:bCs/>
                <w:color w:val="000000"/>
                <w:lang w:val="en-US"/>
              </w:rPr>
              <w:t xml:space="preserve"> both of them.</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r>
              <w:rPr>
                <w:rFonts w:eastAsiaTheme="minorEastAsia"/>
              </w:rPr>
              <w:t>No</w:t>
            </w:r>
          </w:p>
        </w:tc>
        <w:tc>
          <w:tcPr>
            <w:tcW w:w="7080" w:type="dxa"/>
          </w:tcPr>
          <w:p>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宋体"/>
                <w:lang w:val="en-US"/>
              </w:rPr>
              <w:t>Transsion</w:t>
            </w:r>
          </w:p>
        </w:tc>
        <w:tc>
          <w:tcPr>
            <w:tcW w:w="1316" w:type="dxa"/>
          </w:tcPr>
          <w:p>
            <w:pPr>
              <w:rPr>
                <w:rFonts w:eastAsiaTheme="minorEastAsia"/>
              </w:rPr>
            </w:pPr>
            <w:r>
              <w:rPr>
                <w:rFonts w:hint="eastAsia" w:eastAsia="宋体"/>
                <w:lang w:val="en-US"/>
              </w:rPr>
              <w:t>Yes</w:t>
            </w:r>
          </w:p>
        </w:tc>
        <w:tc>
          <w:tcPr>
            <w:tcW w:w="7080" w:type="dxa"/>
          </w:tcPr>
          <w:p>
            <w:pPr>
              <w:rPr>
                <w:rFonts w:eastAsia="宋体"/>
                <w:lang w:val="en-US"/>
              </w:rPr>
            </w:pPr>
            <w:r>
              <w:rPr>
                <w:rFonts w:hint="eastAsia" w:eastAsia="宋体"/>
                <w:lang w:val="en-US"/>
              </w:rPr>
              <w:t>Network can configure one of them or both of them base on different deployment scenario.</w:t>
            </w:r>
          </w:p>
          <w:p>
            <w:pPr>
              <w:rPr>
                <w:rFonts w:eastAsiaTheme="minorEastAsia"/>
                <w:highlight w:val="yellow"/>
              </w:rPr>
            </w:pPr>
            <w:r>
              <w:rPr>
                <w:rFonts w:hint="eastAsia" w:eastAsia="宋体"/>
                <w:lang w:val="en-US"/>
              </w:rPr>
              <w:t>For UE, it can apply both of them for better service continuity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ko-KR"/>
              </w:rPr>
              <w:t>LG</w:t>
            </w:r>
          </w:p>
        </w:tc>
        <w:tc>
          <w:tcPr>
            <w:tcW w:w="1316" w:type="dxa"/>
          </w:tcPr>
          <w:p>
            <w:pPr>
              <w:rPr>
                <w:rFonts w:eastAsiaTheme="minorEastAsia"/>
              </w:rPr>
            </w:pPr>
            <w:r>
              <w:rPr>
                <w:rFonts w:eastAsiaTheme="minorEastAsia"/>
                <w:lang w:eastAsia="ko-KR"/>
              </w:rPr>
              <w:t>No</w:t>
            </w:r>
          </w:p>
        </w:tc>
        <w:tc>
          <w:tcPr>
            <w:tcW w:w="7080" w:type="dxa"/>
          </w:tcPr>
          <w:p>
            <w:pPr>
              <w:rPr>
                <w:rFonts w:eastAsiaTheme="minorEastAsia"/>
              </w:rPr>
            </w:pPr>
            <w:r>
              <w:rPr>
                <w:rFonts w:eastAsiaTheme="minorEastAsia"/>
                <w:lang w:eastAsia="ko-KR"/>
              </w:rPr>
              <w:t>As</w:t>
            </w:r>
            <w:r>
              <w:rPr>
                <w:rFonts w:hint="eastAsia" w:eastAsiaTheme="minor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rFonts w:eastAsiaTheme="minorEastAsia"/>
              </w:rPr>
            </w:pPr>
            <w:r>
              <w:rPr>
                <w:rFonts w:eastAsiaTheme="minorEastAsia"/>
              </w:rPr>
              <w:t>The combnation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lang w:eastAsia="sv-SE"/>
              </w:rPr>
              <w:t>Apple</w:t>
            </w:r>
          </w:p>
        </w:tc>
        <w:tc>
          <w:tcPr>
            <w:tcW w:w="1316" w:type="dxa"/>
          </w:tcPr>
          <w:p>
            <w:pPr>
              <w:rPr>
                <w:rFonts w:eastAsiaTheme="minorEastAsia"/>
                <w:lang w:val="en-US" w:eastAsia="sv-SE"/>
              </w:rPr>
            </w:pPr>
            <w:r>
              <w:rPr>
                <w:lang w:eastAsia="sv-SE"/>
              </w:rPr>
              <w:t>No</w:t>
            </w:r>
          </w:p>
        </w:tc>
        <w:tc>
          <w:tcPr>
            <w:tcW w:w="7080" w:type="dxa"/>
          </w:tcPr>
          <w:p>
            <w:pPr>
              <w:rPr>
                <w:rFonts w:eastAsiaTheme="minorEastAsia"/>
                <w:lang w:val="en-US"/>
              </w:rPr>
            </w:pPr>
            <w:r>
              <w:rPr>
                <w:rFonts w:eastAsiaTheme="minorEastAsia"/>
              </w:rPr>
              <w:t xml:space="preserve">The network may choose to provide both conditions, in which case the UE should apply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Theme="minorEastAsia"/>
              </w:rPr>
              <w:t>X</w:t>
            </w:r>
            <w:r>
              <w:rPr>
                <w:rFonts w:eastAsiaTheme="minorEastAsia"/>
              </w:rPr>
              <w:t>iaomi</w:t>
            </w:r>
          </w:p>
        </w:tc>
        <w:tc>
          <w:tcPr>
            <w:tcW w:w="1316" w:type="dxa"/>
          </w:tcPr>
          <w:p>
            <w:pPr>
              <w:rPr>
                <w:lang w:eastAsia="sv-SE"/>
              </w:rPr>
            </w:pPr>
            <w:r>
              <w:rPr>
                <w:rFonts w:hint="eastAsia" w:eastAsiaTheme="minorEastAsia"/>
              </w:rPr>
              <w:t>N</w:t>
            </w:r>
            <w:r>
              <w:rPr>
                <w:rFonts w:eastAsiaTheme="minorEastAsia"/>
              </w:rPr>
              <w:t>o</w:t>
            </w:r>
          </w:p>
        </w:tc>
        <w:tc>
          <w:tcPr>
            <w:tcW w:w="7080" w:type="dxa"/>
          </w:tcPr>
          <w:p>
            <w:pPr>
              <w:rPr>
                <w:lang w:eastAsia="sv-SE"/>
              </w:rPr>
            </w:pPr>
            <w:r>
              <w:rPr>
                <w:rFonts w:eastAsia="宋体"/>
                <w:color w:val="000000" w:themeColor="text1"/>
                <w:sz w:val="18"/>
                <w:szCs w:val="18"/>
                <w:lang w:val="en-US"/>
                <w14:textFill>
                  <w14:solidFill>
                    <w14:schemeClr w14:val="tx1"/>
                  </w14:solidFill>
                </w14:textFill>
              </w:rPr>
              <w:t xml:space="preserve">Configuring </w:t>
            </w:r>
            <w:r>
              <w:rPr>
                <w:rFonts w:hint="eastAsia" w:eastAsia="宋体"/>
                <w:color w:val="000000" w:themeColor="text1"/>
                <w:sz w:val="18"/>
                <w:szCs w:val="18"/>
                <w:lang w:val="en-US"/>
                <w14:textFill>
                  <w14:solidFill>
                    <w14:schemeClr w14:val="tx1"/>
                  </w14:solidFill>
                </w14:textFill>
              </w:rPr>
              <w:t>location-based and time-based cell reselection configuration</w:t>
            </w:r>
            <w:r>
              <w:rPr>
                <w:rFonts w:eastAsia="宋体"/>
                <w:color w:val="000000" w:themeColor="text1"/>
                <w:sz w:val="18"/>
                <w:szCs w:val="18"/>
                <w:lang w:val="en-US"/>
                <w14:textFill>
                  <w14:solidFill>
                    <w14:schemeClr w14:val="tx1"/>
                  </w14:solidFill>
                </w14:textFill>
              </w:rPr>
              <w:t xml:space="preserve"> </w:t>
            </w:r>
            <w:r>
              <w:rPr>
                <w:rFonts w:hint="eastAsia" w:eastAsia="宋体"/>
                <w:color w:val="000000" w:themeColor="text1"/>
                <w:sz w:val="18"/>
                <w:szCs w:val="18"/>
                <w:lang w:val="en-US"/>
                <w14:textFill>
                  <w14:solidFill>
                    <w14:schemeClr w14:val="tx1"/>
                  </w14:solidFill>
                </w14:textFill>
              </w:rPr>
              <w:t>simultaneous</w:t>
            </w:r>
            <w:r>
              <w:rPr>
                <w:rFonts w:eastAsia="宋体"/>
                <w:color w:val="000000" w:themeColor="text1"/>
                <w:sz w:val="18"/>
                <w:szCs w:val="18"/>
                <w:lang w:val="en-US"/>
                <w14:textFill>
                  <w14:solidFill>
                    <w14:schemeClr w14:val="tx1"/>
                  </w14:solidFill>
                </w14:textFill>
              </w:rPr>
              <w:t xml:space="preserve">ly is not needed, and it will lead more measurement and UE power consumption.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NEC</w:t>
            </w:r>
          </w:p>
        </w:tc>
        <w:tc>
          <w:tcPr>
            <w:tcW w:w="1316" w:type="dxa"/>
          </w:tcPr>
          <w:p>
            <w:pPr>
              <w:rPr>
                <w:rFonts w:eastAsia="等线"/>
              </w:rPr>
            </w:pPr>
            <w:r>
              <w:rPr>
                <w:rFonts w:eastAsia="等线"/>
              </w:rPr>
              <w:t>No</w:t>
            </w:r>
          </w:p>
        </w:tc>
        <w:tc>
          <w:tcPr>
            <w:tcW w:w="7080" w:type="dxa"/>
          </w:tcPr>
          <w:p>
            <w:pPr>
              <w:rPr>
                <w:rFonts w:eastAsia="等线"/>
              </w:rPr>
            </w:pPr>
            <w:r>
              <w:rPr>
                <w:rFonts w:eastAsia="等线"/>
              </w:rPr>
              <w:t>If both are configured, the UE should apply both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Qualcomm</w:t>
            </w:r>
          </w:p>
        </w:tc>
        <w:tc>
          <w:tcPr>
            <w:tcW w:w="1316" w:type="dxa"/>
          </w:tcPr>
          <w:p>
            <w:pPr>
              <w:rPr>
                <w:rFonts w:eastAsia="等线"/>
              </w:rPr>
            </w:pPr>
            <w:r>
              <w:rPr>
                <w:rFonts w:eastAsia="等线"/>
              </w:rPr>
              <w:t>No</w:t>
            </w:r>
          </w:p>
        </w:tc>
        <w:tc>
          <w:tcPr>
            <w:tcW w:w="7080" w:type="dxa"/>
          </w:tcPr>
          <w:p>
            <w:pPr>
              <w:rPr>
                <w:rFonts w:eastAsia="等线"/>
              </w:rPr>
            </w:pPr>
            <w:r>
              <w:rPr>
                <w:rFonts w:eastAsia="等线"/>
              </w:rPr>
              <w:t>Ok not to have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ZTE</w:t>
            </w:r>
          </w:p>
        </w:tc>
        <w:tc>
          <w:tcPr>
            <w:tcW w:w="1316" w:type="dxa"/>
          </w:tcPr>
          <w:p>
            <w:pPr>
              <w:rPr>
                <w:rFonts w:eastAsia="等线"/>
              </w:rPr>
            </w:pPr>
            <w:r>
              <w:rPr>
                <w:rFonts w:hint="eastAsia" w:eastAsia="等线"/>
              </w:rPr>
              <w:t>N</w:t>
            </w:r>
            <w:r>
              <w:rPr>
                <w:rFonts w:eastAsia="等线"/>
              </w:rPr>
              <w:t>o</w:t>
            </w:r>
          </w:p>
        </w:tc>
        <w:tc>
          <w:tcPr>
            <w:tcW w:w="7080" w:type="dxa"/>
          </w:tcPr>
          <w:p>
            <w:pPr>
              <w:rPr>
                <w:rFonts w:eastAsia="等线"/>
              </w:rPr>
            </w:pPr>
            <w:r>
              <w:rPr>
                <w:rFonts w:eastAsia="等线"/>
              </w:rPr>
              <w:t>Ok not to have combination.</w:t>
            </w: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hint="eastAsia" w:cs="Arial" w:eastAsiaTheme="minorEastAsia"/>
          <w:bCs/>
          <w:color w:val="000000"/>
          <w:lang w:val="en-US"/>
        </w:rPr>
        <w:t>1</w:t>
      </w:r>
      <w:r>
        <w:rPr>
          <w:rFonts w:cs="Arial" w:eastAsiaTheme="minorEastAsia"/>
          <w:bCs/>
          <w:color w:val="000000"/>
          <w:lang w:val="en-US"/>
        </w:rPr>
        <w:t>3 companies commented on Q2.1.</w:t>
      </w:r>
    </w:p>
    <w:p>
      <w:pPr>
        <w:rPr>
          <w:rFonts w:cs="Arial" w:eastAsiaTheme="minorEastAsia"/>
          <w:bCs/>
          <w:color w:val="000000"/>
          <w:lang w:val="en-US"/>
        </w:rPr>
      </w:pPr>
      <w:r>
        <w:rPr>
          <w:rFonts w:hint="eastAsia" w:cs="Arial" w:eastAsiaTheme="minorEastAsia"/>
          <w:bCs/>
          <w:color w:val="000000"/>
          <w:lang w:val="en-US"/>
        </w:rPr>
        <w:t>O</w:t>
      </w:r>
      <w:r>
        <w:rPr>
          <w:rFonts w:cs="Arial" w:eastAsiaTheme="minorEastAsia"/>
          <w:bCs/>
          <w:color w:val="000000"/>
          <w:lang w:val="en-US"/>
        </w:rPr>
        <w:t>k with the P3: vivo/CATT/Transsion – 3 companies</w:t>
      </w:r>
    </w:p>
    <w:p>
      <w:pPr>
        <w:rPr>
          <w:rFonts w:cs="Arial" w:eastAsiaTheme="minorEastAsia"/>
          <w:bCs/>
          <w:color w:val="000000"/>
          <w:lang w:val="en-US"/>
        </w:rPr>
      </w:pPr>
      <w:r>
        <w:rPr>
          <w:rFonts w:cs="Arial" w:eastAsiaTheme="minorEastAsia"/>
          <w:bCs/>
          <w:color w:val="000000"/>
          <w:lang w:val="en-US"/>
        </w:rPr>
        <w:t>No need for combination</w:t>
      </w:r>
      <w:r>
        <w:rPr>
          <w:rFonts w:hint="eastAsia" w:cs="Arial" w:eastAsiaTheme="minorEastAsia"/>
          <w:bCs/>
          <w:color w:val="000000"/>
          <w:lang w:val="en-US"/>
        </w:rPr>
        <w:t>:</w:t>
      </w:r>
      <w:r>
        <w:rPr>
          <w:rFonts w:cs="Arial" w:eastAsiaTheme="minorEastAsia"/>
          <w:bCs/>
          <w:color w:val="000000"/>
          <w:lang w:val="en-US"/>
        </w:rPr>
        <w:t xml:space="preserve"> Samsung/Nokia/LG/MediaTek/Xiaomi/QC/ZTE – 7 companies</w:t>
      </w:r>
    </w:p>
    <w:p>
      <w:pPr>
        <w:rPr>
          <w:rFonts w:cs="Arial" w:eastAsiaTheme="minorEastAsia"/>
          <w:bCs/>
          <w:color w:val="000000"/>
          <w:lang w:val="en-US"/>
        </w:rPr>
      </w:pPr>
      <w:r>
        <w:rPr>
          <w:rFonts w:cs="Arial" w:eastAsiaTheme="minorEastAsia"/>
          <w:bCs/>
          <w:color w:val="000000"/>
          <w:lang w:val="en-US"/>
        </w:rPr>
        <w:t>Support combination and UE should apply both: OPPO/Apple/NEC – 3 companies</w:t>
      </w:r>
    </w:p>
    <w:p>
      <w:pPr>
        <w:rPr>
          <w:rFonts w:cs="Arial" w:eastAsiaTheme="minorEastAsia"/>
          <w:bCs/>
          <w:color w:val="000000"/>
          <w:lang w:val="en-US"/>
        </w:rPr>
      </w:pPr>
      <w:r>
        <w:rPr>
          <w:rFonts w:hint="eastAsia" w:cs="Arial" w:eastAsiaTheme="minorEastAsia"/>
          <w:bCs/>
          <w:color w:val="000000"/>
          <w:lang w:val="en-US"/>
        </w:rPr>
        <w:t>T</w:t>
      </w:r>
      <w:r>
        <w:rPr>
          <w:rFonts w:cs="Arial" w:eastAsiaTheme="minorEastAsia"/>
          <w:bCs/>
          <w:color w:val="000000"/>
          <w:lang w:val="en-US"/>
        </w:rPr>
        <w:t>he following proposal is given based on the above input:</w:t>
      </w:r>
    </w:p>
    <w:p>
      <w:pPr>
        <w:rPr>
          <w:rFonts w:cs="Arial" w:eastAsiaTheme="minorEastAsia"/>
          <w:bCs/>
          <w:color w:val="000000"/>
          <w:lang w:val="en-US"/>
        </w:rPr>
      </w:pPr>
      <w:r>
        <w:rPr>
          <w:rFonts w:eastAsia="宋体" w:cs="Arial"/>
          <w:b/>
          <w:bCs/>
          <w:color w:val="000000"/>
          <w:lang w:val="en-US"/>
        </w:rPr>
        <w:t xml:space="preserve">[Revised] </w:t>
      </w:r>
      <w:r>
        <w:rPr>
          <w:rFonts w:hint="eastAsia" w:eastAsia="宋体" w:cs="Arial"/>
          <w:b/>
          <w:bCs/>
          <w:color w:val="000000"/>
          <w:lang w:val="en-US"/>
        </w:rPr>
        <w:t xml:space="preserve">Proposal 3: </w:t>
      </w:r>
      <w:r>
        <w:rPr>
          <w:rFonts w:eastAsia="宋体" w:cs="Arial"/>
          <w:b/>
          <w:bCs/>
          <w:color w:val="000000"/>
          <w:lang w:val="en-US"/>
        </w:rPr>
        <w:t>Simultaneous configuration of location-based and time based reselection is not supported.</w:t>
      </w:r>
    </w:p>
    <w:p>
      <w:pPr>
        <w:rPr>
          <w:rFonts w:cs="Arial" w:eastAsiaTheme="minorEastAsia"/>
          <w:b/>
          <w:bCs/>
          <w:color w:val="000000"/>
          <w:lang w:val="en-US"/>
        </w:rPr>
      </w:pPr>
    </w:p>
    <w:p>
      <w:pPr>
        <w:pStyle w:val="4"/>
      </w:pPr>
      <w:r>
        <w:rPr>
          <w:b/>
          <w:bCs/>
        </w:rPr>
        <w:t>OI 6:</w:t>
      </w:r>
      <w:r>
        <w:t xml:space="preserve"> </w:t>
      </w:r>
      <w:r>
        <w:rPr>
          <w:bCs/>
        </w:rPr>
        <w:t>NW assistance information for SMTC adjustments in idle and inactive mode</w:t>
      </w:r>
    </w:p>
    <w:p>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hint="eastAsia" w:cs="Arial"/>
          <w:color w:val="000000"/>
          <w:lang w:val="en-US"/>
        </w:rPr>
        <w:t>23 companies commented on Q6:</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to provide other assistance information for UE-based SMTC adjustments in idle and inactive mode: - 8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Samsung/vivo: The feeder link delay information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Google:a drifting rate indicating the amount of time shift per time unit regarding the SMTC offset, a validity timer associated with an SMTC, or a start/end time pair associated with an SMTC.</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Nokia:B</w:t>
      </w:r>
      <w:r>
        <w:rPr>
          <w:rFonts w:hint="eastAsia" w:cs="Arial"/>
          <w:color w:val="000000"/>
          <w:lang w:val="en-US" w:eastAsia="ko-KR"/>
        </w:rPr>
        <w:t>roadcasting the threshold which will tell the UE when it shall shift the SMTC configuration and by how much (i.e. the size of such step)</w:t>
      </w:r>
      <w:r>
        <w:rPr>
          <w:rFonts w:hint="eastAsia" w:cs="Arial"/>
          <w:color w:val="000000"/>
          <w:lang w:val="en-US"/>
        </w:rPr>
        <w:t>.</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 xml:space="preserve">QC/Intel: Common </w:t>
      </w:r>
      <w:r>
        <w:rPr>
          <w:rFonts w:hint="eastAsia" w:cs="Arial"/>
          <w:color w:val="000000"/>
          <w:lang w:val="en-US" w:eastAsia="ko-KR"/>
        </w:rPr>
        <w:t>common TA parameters would be needed as the feeder link will be drifting at a rate, which could be 25us/s.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Intel:Neighbour cell list associated to this satellite.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Spreadtrum: Epoch time.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Ericsson:SMTC drift information (time derivative) and drift variation information (second time derivative) of the feeder link delays of the relevant neighbor cells.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12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Huawei, HiSilicon/CMCC/Lenovo/</w:t>
      </w:r>
      <w:r>
        <w:rPr>
          <w:rFonts w:cs="Arial"/>
          <w:color w:val="000000"/>
          <w:lang w:val="en-US"/>
        </w:rPr>
        <w:t>Transsion</w:t>
      </w:r>
      <w:r>
        <w:rPr>
          <w:rFonts w:hint="eastAsia" w:cs="Arial"/>
          <w:color w:val="000000"/>
          <w:lang w:val="en-US"/>
        </w:rPr>
        <w:t>/Sony/MediaTek/CATT/Xiaomi/Apple/LG/NEC/ZTE</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Other:</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pPr>
        <w:rPr>
          <w:rFonts w:cs="Arial"/>
          <w:color w:val="000000"/>
          <w:lang w:val="en-US"/>
        </w:rPr>
      </w:pPr>
      <w:r>
        <w:rPr>
          <w:rFonts w:hint="eastAsia" w:cs="Arial"/>
          <w:color w:val="000000"/>
          <w:lang w:val="en-US"/>
        </w:rPr>
        <w:t>The following proposal is given based on the majority</w:t>
      </w:r>
      <w:r>
        <w:rPr>
          <w:rFonts w:cs="Arial"/>
          <w:color w:val="000000"/>
          <w:lang w:val="en-US"/>
        </w:rPr>
        <w:t>’</w:t>
      </w:r>
      <w:r>
        <w:rPr>
          <w:rFonts w:hint="eastAsia" w:cs="Arial"/>
          <w:color w:val="000000"/>
          <w:lang w:val="en-US"/>
        </w:rPr>
        <w:t>s preference:</w:t>
      </w:r>
    </w:p>
    <w:p>
      <w:pPr>
        <w:rPr>
          <w:rFonts w:cs="Arial"/>
          <w:b/>
          <w:bCs/>
          <w:color w:val="000000"/>
          <w:lang w:val="en-US"/>
        </w:rPr>
      </w:pPr>
      <w:r>
        <w:rPr>
          <w:rFonts w:hint="eastAsia" w:cs="Arial"/>
          <w:b/>
          <w:bCs/>
          <w:color w:val="000000"/>
          <w:lang w:val="en-US"/>
        </w:rPr>
        <w:t>[12/23] Proposal 6: For UE-based SMTC adjustment in idle and inactive mode, apart from the ephemeris, no other assistance information will be provided from NW side.</w:t>
      </w:r>
    </w:p>
    <w:p>
      <w:pPr>
        <w:rPr>
          <w:rFonts w:cs="Arial"/>
          <w:bCs/>
          <w:color w:val="000000"/>
          <w:sz w:val="18"/>
          <w:szCs w:val="18"/>
          <w:lang w:val="en-US"/>
        </w:rPr>
      </w:pPr>
      <w:r>
        <w:rPr>
          <w:rFonts w:cs="Arial"/>
          <w:bCs/>
          <w:color w:val="000000"/>
          <w:sz w:val="18"/>
          <w:szCs w:val="18"/>
          <w:lang w:val="en-US"/>
        </w:rPr>
        <w:t>Contribution input on proposal 6:</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Nokia(R2-2202466): provided via system information and contains the threshold and size of the step by which the UE shifts SMTC window. </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Samsung(R2-2203049): </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In idle/inactive mode, if the feeder link delays of the serving cell/satellite and the neighbour cell(s)/satellite(s) are not compensated by the network, they are provided as assistance information to the UE for UE-based SMTC adjustment.</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adjustment periodicity and offset threshold(s) for UE-based SMTC adjustment.</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list of PCIs to be measured in SMTC window.</w:t>
      </w:r>
    </w:p>
    <w:p>
      <w:pPr>
        <w:rPr>
          <w:rFonts w:cs="Arial"/>
          <w:b/>
          <w:bCs/>
          <w:color w:val="000000"/>
          <w:lang w:val="en-US"/>
        </w:rPr>
      </w:pPr>
    </w:p>
    <w:p>
      <w:pPr>
        <w:ind w:left="1440" w:hanging="1440"/>
        <w:rPr>
          <w:b/>
          <w:bCs/>
        </w:rPr>
      </w:pPr>
      <w:r>
        <w:rPr>
          <w:b/>
          <w:bCs/>
        </w:rPr>
        <w:t>Question 2.2)</w:t>
      </w:r>
      <w:r>
        <w:rPr>
          <w:b/>
          <w:bCs/>
        </w:rPr>
        <w:tab/>
      </w:r>
      <w:r>
        <w:rPr>
          <w:b/>
          <w:bCs/>
        </w:rPr>
        <w:t>Do companies support proposal 6?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Yes</w:t>
            </w:r>
          </w:p>
        </w:tc>
        <w:tc>
          <w:tcPr>
            <w:tcW w:w="7080" w:type="dxa"/>
          </w:tcPr>
          <w:p>
            <w:pPr>
              <w:rPr>
                <w:rFonts w:eastAsiaTheme="minorEastAsia"/>
                <w:highlight w:val="yellow"/>
              </w:rPr>
            </w:pPr>
            <w:r>
              <w:rPr>
                <w:rFonts w:eastAsiaTheme="minorEastAsia"/>
                <w:lang w:eastAsia="en-US"/>
              </w:rPr>
              <w:t>The drift information of SMTC can be discussed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pPr>
              <w:rPr>
                <w:rFonts w:eastAsiaTheme="minorEastAsia"/>
              </w:rPr>
            </w:pPr>
            <w:r>
              <w:rPr>
                <w:rFonts w:eastAsiaTheme="minorEastAsia"/>
              </w:rPr>
              <w:t xml:space="preserve">The suggested wayforward is that </w:t>
            </w:r>
          </w:p>
          <w:p>
            <w:pPr>
              <w:rPr>
                <w:rFonts w:eastAsiaTheme="minorEastAsia"/>
                <w:highlight w:val="yellow"/>
              </w:rPr>
            </w:pPr>
            <w:r>
              <w:rPr>
                <w:rFonts w:hint="eastAsia" w:cs="Arial"/>
                <w:b/>
                <w:bCs/>
                <w:color w:val="000000"/>
                <w:lang w:val="en-US"/>
              </w:rPr>
              <w:t>Proposal 6</w:t>
            </w:r>
            <w:r>
              <w:rPr>
                <w:rFonts w:cs="Arial"/>
                <w:b/>
                <w:bCs/>
                <w:color w:val="000000"/>
                <w:lang w:val="en-US"/>
              </w:rPr>
              <w:t>a</w:t>
            </w:r>
            <w:r>
              <w:rPr>
                <w:rFonts w:hint="eastAsia" w:cs="Arial"/>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r>
              <w:rPr>
                <w:rFonts w:eastAsiaTheme="minorEastAsia"/>
              </w:rPr>
              <w:t>No</w:t>
            </w:r>
          </w:p>
        </w:tc>
        <w:tc>
          <w:tcPr>
            <w:tcW w:w="7080" w:type="dxa"/>
          </w:tcPr>
          <w:p>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Malgun Gothic"/>
                <w:lang w:eastAsia="ko-KR"/>
              </w:rPr>
              <w:t>Google</w:t>
            </w:r>
          </w:p>
        </w:tc>
        <w:tc>
          <w:tcPr>
            <w:tcW w:w="1316" w:type="dxa"/>
          </w:tcPr>
          <w:p>
            <w:pPr>
              <w:rPr>
                <w:rFonts w:eastAsiaTheme="minorEastAsia"/>
              </w:rPr>
            </w:pPr>
            <w:r>
              <w:rPr>
                <w:rFonts w:eastAsia="Malgun Gothic"/>
                <w:lang w:eastAsia="ko-KR"/>
              </w:rPr>
              <w:t>No</w:t>
            </w:r>
          </w:p>
        </w:tc>
        <w:tc>
          <w:tcPr>
            <w:tcW w:w="7080" w:type="dxa"/>
          </w:tcPr>
          <w:p>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Theme="minorEastAsia"/>
              </w:rPr>
              <w:t>X</w:t>
            </w:r>
            <w:r>
              <w:rPr>
                <w:rFonts w:eastAsiaTheme="minorEastAsia"/>
              </w:rPr>
              <w:t>iaomi</w:t>
            </w:r>
          </w:p>
        </w:tc>
        <w:tc>
          <w:tcPr>
            <w:tcW w:w="1316" w:type="dxa"/>
          </w:tcPr>
          <w:p>
            <w:pPr>
              <w:rPr>
                <w:lang w:eastAsia="sv-SE"/>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 xml:space="preserve">We think the network can compensate the feederlink delay and configure different SMTC for different neighbour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Qualcomm</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For IDLE mode UEs, SMTC compensation is not feasible.</w:t>
            </w:r>
          </w:p>
          <w:p>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ZTE</w:t>
            </w:r>
          </w:p>
        </w:tc>
        <w:tc>
          <w:tcPr>
            <w:tcW w:w="1316" w:type="dxa"/>
          </w:tcPr>
          <w:p>
            <w:pPr>
              <w:rPr>
                <w:rFonts w:eastAsiaTheme="minorEastAsia"/>
                <w:lang w:val="en-US"/>
              </w:rPr>
            </w:pPr>
            <w:r>
              <w:rPr>
                <w:rFonts w:eastAsiaTheme="minorEastAsia"/>
                <w:lang w:val="en-US"/>
              </w:rPr>
              <w:t>No</w:t>
            </w:r>
          </w:p>
        </w:tc>
        <w:tc>
          <w:tcPr>
            <w:tcW w:w="7080" w:type="dxa"/>
          </w:tcPr>
          <w:p>
            <w:pPr>
              <w:rPr>
                <w:rFonts w:eastAsiaTheme="minorEastAsia"/>
                <w:lang w:val="en-US"/>
              </w:rPr>
            </w:pPr>
            <w:r>
              <w:rPr>
                <w:rFonts w:hint="eastAsia" w:eastAsiaTheme="minorEastAsia"/>
                <w:lang w:val="en-US"/>
              </w:rPr>
              <w:t>T</w:t>
            </w:r>
            <w:r>
              <w:rPr>
                <w:rFonts w:eastAsiaTheme="minorEastAsia"/>
                <w:lang w:val="en-US"/>
              </w:rPr>
              <w:t>he delay difference between the serving and neighbor cell is needed.</w:t>
            </w:r>
          </w:p>
        </w:tc>
      </w:tr>
    </w:tbl>
    <w:p>
      <w:pPr>
        <w:rPr>
          <w:rFonts w:cs="Arial" w:eastAsiaTheme="minorEastAsia"/>
          <w:b/>
          <w:bCs/>
          <w:color w:val="000000"/>
          <w:lang w:val="en-US"/>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10 companies commented on Q2.2.</w:t>
      </w:r>
    </w:p>
    <w:p>
      <w:pPr>
        <w:pStyle w:val="48"/>
        <w:numPr>
          <w:ilvl w:val="0"/>
          <w:numId w:val="12"/>
        </w:numPr>
        <w:rPr>
          <w:rFonts w:cs="Arial" w:eastAsiaTheme="minorEastAsia"/>
          <w:bCs/>
          <w:color w:val="000000"/>
          <w:lang w:val="it-IT"/>
        </w:rPr>
      </w:pPr>
      <w:r>
        <w:rPr>
          <w:rFonts w:cs="Arial" w:eastAsiaTheme="minorEastAsia"/>
          <w:bCs/>
          <w:color w:val="000000"/>
          <w:lang w:val="it-IT"/>
        </w:rPr>
        <w:t>Support P6: vivo/CATT/MediaTek/Xiaomi – 4 companies</w:t>
      </w:r>
    </w:p>
    <w:p>
      <w:pPr>
        <w:pStyle w:val="48"/>
        <w:numPr>
          <w:ilvl w:val="0"/>
          <w:numId w:val="12"/>
        </w:numPr>
        <w:rPr>
          <w:rFonts w:cs="Arial" w:eastAsiaTheme="minorEastAsia"/>
          <w:bCs/>
          <w:color w:val="000000"/>
        </w:rPr>
      </w:pPr>
      <w:r>
        <w:rPr>
          <w:rFonts w:cs="Arial" w:eastAsiaTheme="minorEastAsia"/>
          <w:bCs/>
          <w:color w:val="000000"/>
        </w:rPr>
        <w:t>More assistance information needed – 5 companies</w:t>
      </w:r>
    </w:p>
    <w:p>
      <w:pPr>
        <w:pStyle w:val="48"/>
        <w:numPr>
          <w:ilvl w:val="1"/>
          <w:numId w:val="12"/>
        </w:numPr>
        <w:rPr>
          <w:rFonts w:cs="Arial" w:eastAsiaTheme="minorEastAsia"/>
          <w:bCs/>
          <w:color w:val="000000"/>
        </w:rPr>
      </w:pPr>
      <w:r>
        <w:rPr>
          <w:rFonts w:cs="Arial" w:eastAsiaTheme="minorEastAsia"/>
          <w:bCs/>
          <w:color w:val="000000"/>
        </w:rPr>
        <w:t>OPPO: feeder link delay of neighbor cellls</w:t>
      </w:r>
    </w:p>
    <w:p>
      <w:pPr>
        <w:pStyle w:val="48"/>
        <w:numPr>
          <w:ilvl w:val="1"/>
          <w:numId w:val="12"/>
        </w:numPr>
        <w:rPr>
          <w:rFonts w:cs="Arial" w:eastAsiaTheme="minorEastAsia"/>
          <w:bCs/>
          <w:color w:val="000000"/>
        </w:rPr>
      </w:pPr>
      <w:r>
        <w:rPr>
          <w:rFonts w:cs="Arial" w:eastAsiaTheme="minorEastAsia"/>
          <w:bCs/>
          <w:color w:val="000000"/>
        </w:rPr>
        <w:t>Samsung:</w:t>
      </w:r>
      <w:r>
        <w:t xml:space="preserve"> f</w:t>
      </w:r>
      <w:r>
        <w:rPr>
          <w:rFonts w:cs="Arial" w:eastAsiaTheme="minorEastAsia"/>
          <w:bCs/>
          <w:color w:val="000000"/>
        </w:rPr>
        <w:t>eeder link delay information (common TA parameter) and SMTC offset / change rate</w:t>
      </w:r>
    </w:p>
    <w:p>
      <w:pPr>
        <w:pStyle w:val="48"/>
        <w:numPr>
          <w:ilvl w:val="1"/>
          <w:numId w:val="12"/>
        </w:numPr>
        <w:rPr>
          <w:rFonts w:cs="Arial" w:eastAsiaTheme="minorEastAsia"/>
          <w:bCs/>
          <w:color w:val="000000"/>
        </w:rPr>
      </w:pPr>
      <w:r>
        <w:rPr>
          <w:rFonts w:hint="eastAsia" w:cs="Arial" w:eastAsiaTheme="minorEastAsia"/>
          <w:bCs/>
          <w:color w:val="000000"/>
          <w:lang w:eastAsia="zh-CN"/>
        </w:rPr>
        <w:t>N</w:t>
      </w:r>
      <w:r>
        <w:rPr>
          <w:rFonts w:cs="Arial" w:eastAsiaTheme="minorEastAsia"/>
          <w:bCs/>
          <w:color w:val="000000"/>
          <w:lang w:eastAsia="zh-CN"/>
        </w:rPr>
        <w:t>okia</w:t>
      </w:r>
    </w:p>
    <w:p>
      <w:pPr>
        <w:pStyle w:val="48"/>
        <w:numPr>
          <w:ilvl w:val="1"/>
          <w:numId w:val="12"/>
        </w:numPr>
        <w:rPr>
          <w:rFonts w:cs="Arial" w:eastAsiaTheme="minorEastAsia"/>
          <w:bCs/>
          <w:color w:val="000000"/>
        </w:rPr>
      </w:pPr>
      <w:r>
        <w:rPr>
          <w:rFonts w:cs="Arial" w:eastAsiaTheme="minorEastAsia"/>
          <w:bCs/>
          <w:color w:val="000000"/>
          <w:lang w:eastAsia="zh-CN"/>
        </w:rPr>
        <w:t>Google: Reference time of the SMTC and a drift/change rate that is associated to the SMTC offset</w:t>
      </w:r>
    </w:p>
    <w:p>
      <w:pPr>
        <w:pStyle w:val="48"/>
        <w:numPr>
          <w:ilvl w:val="1"/>
          <w:numId w:val="12"/>
        </w:numPr>
        <w:rPr>
          <w:rFonts w:cs="Arial" w:eastAsiaTheme="minorEastAsia"/>
          <w:bCs/>
          <w:color w:val="000000"/>
        </w:rPr>
      </w:pPr>
      <w:r>
        <w:rPr>
          <w:rFonts w:cs="Arial" w:eastAsiaTheme="minorEastAsia"/>
          <w:bCs/>
          <w:color w:val="000000"/>
          <w:lang w:eastAsia="zh-CN"/>
        </w:rPr>
        <w:t>QC: common TA parameters</w:t>
      </w:r>
    </w:p>
    <w:p>
      <w:pPr>
        <w:pStyle w:val="48"/>
        <w:numPr>
          <w:ilvl w:val="1"/>
          <w:numId w:val="12"/>
        </w:numPr>
        <w:rPr>
          <w:rFonts w:cs="Arial" w:eastAsiaTheme="minorEastAsia"/>
          <w:bCs/>
          <w:color w:val="000000"/>
        </w:rPr>
      </w:pPr>
      <w:r>
        <w:rPr>
          <w:rFonts w:cs="Arial" w:eastAsiaTheme="minorEastAsia"/>
          <w:bCs/>
          <w:color w:val="000000"/>
          <w:lang w:eastAsia="zh-CN"/>
        </w:rPr>
        <w:t>ZTE: Delay difference between the serving and neighbor cell</w:t>
      </w:r>
    </w:p>
    <w:p>
      <w:pPr>
        <w:rPr>
          <w:rFonts w:cs="Arial"/>
          <w:b/>
          <w:bCs/>
          <w:color w:val="000000"/>
          <w:lang w:val="en-US"/>
        </w:rPr>
      </w:pPr>
      <w:r>
        <w:rPr>
          <w:rFonts w:eastAsia="宋体" w:cs="Arial"/>
          <w:b/>
          <w:bCs/>
          <w:color w:val="000000"/>
          <w:lang w:val="en-US"/>
        </w:rPr>
        <w:t xml:space="preserve">[Revised] </w:t>
      </w:r>
      <w:r>
        <w:rPr>
          <w:rFonts w:hint="eastAsia" w:cs="Arial"/>
          <w:b/>
          <w:bCs/>
          <w:color w:val="000000"/>
          <w:lang w:val="en-US"/>
        </w:rPr>
        <w:t xml:space="preserve">Proposal 6: </w:t>
      </w:r>
      <w:r>
        <w:rPr>
          <w:rFonts w:cs="Arial"/>
          <w:b/>
          <w:bCs/>
          <w:color w:val="000000"/>
          <w:lang w:val="en-US"/>
        </w:rPr>
        <w:t>In addition to the ephemeris information, to discusss whether assistance information is needed f</w:t>
      </w:r>
      <w:r>
        <w:rPr>
          <w:rFonts w:hint="eastAsia" w:cs="Arial"/>
          <w:b/>
          <w:bCs/>
          <w:color w:val="000000"/>
          <w:lang w:val="en-US"/>
        </w:rPr>
        <w:t>or UE-based SMTC adjustment in idle and inactive mode</w:t>
      </w:r>
      <w:r>
        <w:rPr>
          <w:rFonts w:cs="Arial"/>
          <w:b/>
          <w:bCs/>
          <w:color w:val="000000"/>
          <w:lang w:val="en-US"/>
        </w:rPr>
        <w:t>. If Yes, down select from the following options:</w:t>
      </w:r>
    </w:p>
    <w:p>
      <w:pPr>
        <w:pStyle w:val="48"/>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pPr>
        <w:pStyle w:val="48"/>
        <w:numPr>
          <w:ilvl w:val="0"/>
          <w:numId w:val="13"/>
        </w:numPr>
        <w:rPr>
          <w:rFonts w:cs="Arial"/>
          <w:b/>
          <w:bCs/>
          <w:color w:val="000000"/>
        </w:rPr>
      </w:pPr>
      <w:r>
        <w:rPr>
          <w:rFonts w:cs="Arial"/>
          <w:b/>
          <w:bCs/>
          <w:color w:val="000000"/>
        </w:rPr>
        <w:t>Option 2: Common TA paramaters of neighbor cells</w:t>
      </w:r>
    </w:p>
    <w:p>
      <w:pPr>
        <w:pStyle w:val="48"/>
        <w:numPr>
          <w:ilvl w:val="0"/>
          <w:numId w:val="13"/>
        </w:numPr>
        <w:rPr>
          <w:rFonts w:cs="Arial" w:eastAsiaTheme="minorEastAsia"/>
          <w:bCs/>
          <w:color w:val="000000"/>
        </w:rPr>
      </w:pPr>
      <w:r>
        <w:rPr>
          <w:rFonts w:cs="Arial"/>
          <w:b/>
          <w:bCs/>
          <w:color w:val="000000"/>
        </w:rPr>
        <w:t>Option 3: SMTC offset or change rate of neighbor cells</w:t>
      </w:r>
    </w:p>
    <w:p>
      <w:pPr>
        <w:pStyle w:val="48"/>
        <w:numPr>
          <w:ilvl w:val="0"/>
          <w:numId w:val="13"/>
        </w:numPr>
        <w:rPr>
          <w:rFonts w:cs="Arial" w:eastAsiaTheme="minorEastAsia"/>
          <w:bCs/>
          <w:color w:val="000000"/>
        </w:rPr>
      </w:pPr>
      <w:r>
        <w:rPr>
          <w:rFonts w:cs="Arial"/>
          <w:b/>
          <w:bCs/>
          <w:color w:val="000000"/>
        </w:rPr>
        <w:t>Option 4: Reference time of the SMTC of neighbor cells</w:t>
      </w:r>
    </w:p>
    <w:p>
      <w:pPr>
        <w:pStyle w:val="48"/>
        <w:numPr>
          <w:ilvl w:val="0"/>
          <w:numId w:val="13"/>
        </w:numPr>
        <w:rPr>
          <w:rFonts w:cs="Arial" w:eastAsiaTheme="minorEastAsia"/>
          <w:bCs/>
          <w:color w:val="000000"/>
        </w:rPr>
      </w:pPr>
      <w:r>
        <w:rPr>
          <w:rFonts w:cs="Arial"/>
          <w:b/>
          <w:bCs/>
          <w:color w:val="000000"/>
        </w:rPr>
        <w:t>Option 5</w:t>
      </w:r>
      <w:r>
        <w:rPr>
          <w:rFonts w:hint="eastAsia" w:cs="Arial" w:eastAsiaTheme="minorEastAsia"/>
          <w:b/>
          <w:bCs/>
          <w:color w:val="000000"/>
          <w:lang w:eastAsia="zh-CN"/>
        </w:rPr>
        <w:t>:</w:t>
      </w:r>
      <w:r>
        <w:rPr>
          <w:rFonts w:cs="Arial" w:eastAsiaTheme="minorEastAsia"/>
          <w:b/>
          <w:bCs/>
          <w:color w:val="000000"/>
          <w:lang w:eastAsia="zh-CN"/>
        </w:rPr>
        <w:t xml:space="preserve"> Delay difference between the serving and neighbor cell</w:t>
      </w:r>
    </w:p>
    <w:p>
      <w:pPr>
        <w:rPr>
          <w:rFonts w:cs="Arial" w:eastAsiaTheme="minorEastAsia"/>
          <w:b/>
          <w:bCs/>
          <w:color w:val="000000"/>
          <w:lang w:val="en-US"/>
        </w:rPr>
      </w:pPr>
    </w:p>
    <w:p>
      <w:pPr>
        <w:pStyle w:val="4"/>
      </w:pPr>
      <w:r>
        <w:rPr>
          <w:b/>
          <w:bCs/>
        </w:rPr>
        <w:t>OI 9:</w:t>
      </w:r>
      <w:r>
        <w:t xml:space="preserve"> </w:t>
      </w:r>
      <w:r>
        <w:rPr>
          <w:bCs/>
        </w:rPr>
        <w:t>Prevent non-NTN capable UEs from accessing an NTN cell</w:t>
      </w:r>
    </w:p>
    <w:p>
      <w:pPr>
        <w:rPr>
          <w:rFonts w:cs="Arial"/>
          <w:color w:val="000000"/>
          <w:lang w:val="en-US"/>
        </w:rPr>
      </w:pPr>
      <w:r>
        <w:rPr>
          <w:rFonts w:eastAsia="宋体" w:cs="Arial"/>
          <w:color w:val="000000"/>
          <w:lang w:val="en-US"/>
        </w:rPr>
        <w:t xml:space="preserve">During the pre-meeting email discussion, </w:t>
      </w:r>
      <w:r>
        <w:rPr>
          <w:rFonts w:hint="eastAsia" w:cs="Arial"/>
          <w:color w:val="000000"/>
          <w:lang w:val="en-US"/>
        </w:rPr>
        <w:t xml:space="preserve">23 companies commented on Q9: </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to define a mechanism in RAN2 to prevent non-NTN capable UE from accessing an NTN cell: -10 companies</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hint="eastAsia" w:cs="Arial"/>
          <w:color w:val="000000"/>
          <w:lang w:val="en-US"/>
        </w:rPr>
        <w:t>/CMCC/vivo/: The For non-NTN capable UEs, cellReservedForOtherUse IE and cellReservedForFutureUse-r16 IE in SIB1 can be set true. For NTN capable U</w:t>
      </w:r>
      <w:r>
        <w:rPr>
          <w:rFonts w:cs="Arial"/>
          <w:color w:val="000000"/>
          <w:lang w:val="en-US"/>
        </w:rPr>
        <w:t>e</w:t>
      </w:r>
      <w:r>
        <w:rPr>
          <w:rFonts w:hint="eastAsia" w:cs="Arial"/>
          <w:color w:val="000000"/>
          <w:lang w:val="en-US"/>
        </w:rPr>
        <w:t>s, cellReservedForOtherUse IE and cellReservedForFutureUse-r16 IE should be ignored, and a new IE should be introduced in SIB1, e.g., cellReservedForFutureUse-r17.</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 Yes if we consider TN and NTN cells in a given carrier/band</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hint="eastAsia" w:cs="Arial"/>
          <w:color w:val="000000"/>
          <w:lang w:val="en-US"/>
        </w:rPr>
        <w:t>: RAN#2 can introduce new indication in MIB or SIB1 to indicate cell type.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QC/Intel/ZTE: Similar approach can be adopted like IOT-NTN.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Spreadtrum: The presence of SIBX indicates the NTN cell.</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NEC: A new single bit to solve this issue for future NTN band allocations.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- 10 companies</w:t>
      </w:r>
    </w:p>
    <w:p>
      <w:pPr>
        <w:numPr>
          <w:ilvl w:val="1"/>
          <w:numId w:val="11"/>
        </w:numPr>
        <w:overflowPunct/>
        <w:autoSpaceDE/>
        <w:autoSpaceDN/>
        <w:adjustRightInd/>
        <w:spacing w:after="180"/>
        <w:jc w:val="left"/>
        <w:textAlignment w:val="auto"/>
        <w:rPr>
          <w:rFonts w:cs="Arial"/>
          <w:color w:val="000000"/>
          <w:lang w:val="it-IT"/>
        </w:rPr>
      </w:pPr>
      <w:r>
        <w:rPr>
          <w:rFonts w:hint="eastAsia" w:cs="Arial"/>
          <w:color w:val="000000"/>
          <w:lang w:val="it-IT"/>
        </w:rPr>
        <w:t>Google/MediaTek/CATT/Xiaomi/Apple/ChinaTelecom/OPPO/LG/Thales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Nokia: Not in this release when the band overlapping happens.</w:t>
      </w:r>
    </w:p>
    <w:p>
      <w:pPr>
        <w:numPr>
          <w:ilvl w:val="0"/>
          <w:numId w:val="11"/>
        </w:numPr>
        <w:tabs>
          <w:tab w:val="left" w:pos="840"/>
        </w:tabs>
        <w:overflowPunct/>
        <w:autoSpaceDE/>
        <w:autoSpaceDN/>
        <w:adjustRightInd/>
        <w:spacing w:after="180"/>
        <w:jc w:val="left"/>
        <w:textAlignment w:val="auto"/>
        <w:rPr>
          <w:rFonts w:cs="Arial"/>
          <w:color w:val="000000"/>
          <w:lang w:val="en-US"/>
        </w:rPr>
      </w:pPr>
      <w:r>
        <w:rPr>
          <w:rFonts w:hint="eastAsia" w:cs="Arial"/>
          <w:color w:val="000000"/>
          <w:lang w:val="en-US"/>
        </w:rPr>
        <w:t>Open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Lenovo/Sony: May not be that essential in this release, as for now NTN and TN have no overlap in frequency.</w:t>
      </w:r>
    </w:p>
    <w:p>
      <w:pPr>
        <w:rPr>
          <w:rFonts w:cs="Arial"/>
          <w:color w:val="000000"/>
          <w:lang w:val="en-US"/>
        </w:rPr>
      </w:pPr>
      <w:r>
        <w:rPr>
          <w:rFonts w:hint="eastAsia" w:cs="Arial"/>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hint="eastAsia" w:cs="Arial"/>
          <w:color w:val="000000"/>
          <w:lang w:val="en-US"/>
        </w:rPr>
        <w:t>s preference:</w:t>
      </w:r>
    </w:p>
    <w:p>
      <w:pPr>
        <w:rPr>
          <w:rFonts w:cs="Arial"/>
          <w:b/>
          <w:bCs/>
          <w:color w:val="000000"/>
          <w:lang w:val="en-US"/>
        </w:rPr>
      </w:pPr>
      <w:r>
        <w:rPr>
          <w:rFonts w:hint="eastAsia" w:cs="Arial"/>
          <w:b/>
          <w:bCs/>
          <w:color w:val="000000"/>
          <w:lang w:val="en-US"/>
        </w:rPr>
        <w:t>[12/23] Proposal 9:  No need to define a mechanism in RAN2 to prevent non-NTN capable UE from accessing an NTN cell in Rel-17.</w:t>
      </w:r>
    </w:p>
    <w:p>
      <w:pPr>
        <w:ind w:left="1440" w:hanging="1440"/>
        <w:rPr>
          <w:b/>
          <w:bCs/>
        </w:rPr>
      </w:pPr>
      <w:r>
        <w:rPr>
          <w:b/>
          <w:bCs/>
        </w:rPr>
        <w:t>Question 2.3)</w:t>
      </w:r>
      <w:r>
        <w:rPr>
          <w:b/>
          <w:bCs/>
        </w:rPr>
        <w:tab/>
      </w:r>
      <w:r>
        <w:rPr>
          <w:b/>
          <w:bCs/>
        </w:rPr>
        <w:t>Do companies support proposal 9?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To follow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 (see comment)</w:t>
            </w:r>
          </w:p>
        </w:tc>
        <w:tc>
          <w:tcPr>
            <w:tcW w:w="7080" w:type="dxa"/>
          </w:tcPr>
          <w:p>
            <w:pPr>
              <w:rPr>
                <w:rFonts w:eastAsia="Malgun Gothic"/>
                <w:highlight w:val="yellow"/>
                <w:lang w:eastAsia="ko-KR"/>
              </w:rPr>
            </w:pPr>
            <w:r>
              <w:rPr>
                <w:rFonts w:eastAsiaTheme="minorEastAsia"/>
              </w:rPr>
              <w:t xml:space="preserve">Yes if no NTN and non-NTN in a given frequency in Rel-17 is confirmed.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p>
        </w:tc>
        <w:tc>
          <w:tcPr>
            <w:tcW w:w="7080" w:type="dxa"/>
          </w:tcPr>
          <w:p>
            <w:pPr>
              <w:rPr>
                <w:rFonts w:eastAsiaTheme="minorEastAsia"/>
                <w:highlight w:val="yellow"/>
              </w:rPr>
            </w:pPr>
            <w:r>
              <w:rPr>
                <w:rFonts w:eastAsiaTheme="minorEastAsia"/>
              </w:rPr>
              <w:t xml:space="preserve">Depends on the bands agreed by RAN4. If no overlap, Rel-17 can be closed without a dedicated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cs="Arial"/>
                <w:color w:val="000000"/>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Considering there may be frequency overlap between NT and NTN network. Both using new indication or reuse reserved IE in MIB or SIB1 are both ok, which can help UE quickly distinguish different network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Y</w:t>
            </w:r>
            <w:r>
              <w:rPr>
                <w:rFonts w:eastAsiaTheme="minorEastAsia"/>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An additional bar bit is agreed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An additional bar bit is agreed in IoT NTN.</w:t>
            </w: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14 companies commented on Q2.3.</w:t>
      </w:r>
    </w:p>
    <w:p>
      <w:pPr>
        <w:pStyle w:val="48"/>
        <w:numPr>
          <w:ilvl w:val="0"/>
          <w:numId w:val="12"/>
        </w:numPr>
        <w:rPr>
          <w:rFonts w:cs="Arial" w:eastAsiaTheme="minorEastAsia"/>
          <w:bCs/>
          <w:color w:val="000000"/>
        </w:rPr>
      </w:pPr>
      <w:r>
        <w:rPr>
          <w:rFonts w:cs="Arial" w:eastAsiaTheme="minorEastAsia"/>
          <w:bCs/>
          <w:color w:val="000000"/>
        </w:rPr>
        <w:t>Support P9: vivo/CATT/OPPO/Samsung/LG/MTK/Xiaomi – 7 companies</w:t>
      </w:r>
    </w:p>
    <w:p>
      <w:pPr>
        <w:pStyle w:val="48"/>
        <w:numPr>
          <w:ilvl w:val="0"/>
          <w:numId w:val="12"/>
        </w:numPr>
        <w:rPr>
          <w:rFonts w:cs="Arial" w:eastAsiaTheme="minorEastAsia"/>
          <w:bCs/>
          <w:color w:val="000000"/>
        </w:rPr>
      </w:pPr>
      <w:r>
        <w:rPr>
          <w:rFonts w:cs="Arial" w:eastAsiaTheme="minorEastAsia"/>
          <w:bCs/>
          <w:color w:val="000000"/>
        </w:rPr>
        <w:t>Introduce an additional bar bit: Ericsson/HW/Transsion/NEC/QC/ZTE – 6 companies</w:t>
      </w:r>
    </w:p>
    <w:p>
      <w:pPr>
        <w:pStyle w:val="48"/>
        <w:numPr>
          <w:ilvl w:val="0"/>
          <w:numId w:val="12"/>
        </w:numPr>
        <w:rPr>
          <w:rFonts w:cs="Arial" w:eastAsiaTheme="minorEastAsia"/>
          <w:bCs/>
          <w:color w:val="000000"/>
        </w:rPr>
      </w:pPr>
      <w:r>
        <w:rPr>
          <w:rFonts w:cs="Arial" w:eastAsiaTheme="minorEastAsia"/>
          <w:bCs/>
          <w:color w:val="000000"/>
        </w:rPr>
        <w:t>Nokia</w:t>
      </w:r>
      <w:r>
        <w:rPr>
          <w:rFonts w:hint="eastAsia" w:cs="Arial" w:eastAsiaTheme="minorEastAsia"/>
          <w:bCs/>
          <w:color w:val="000000"/>
          <w:lang w:eastAsia="zh-CN"/>
        </w:rPr>
        <w:t>:</w:t>
      </w:r>
      <w:r>
        <w:t xml:space="preserve"> </w:t>
      </w:r>
      <w:r>
        <w:rPr>
          <w:rFonts w:cs="Arial" w:eastAsiaTheme="minorEastAsia"/>
          <w:bCs/>
          <w:color w:val="000000"/>
          <w:lang w:eastAsia="zh-CN"/>
        </w:rPr>
        <w:t>Depends on the bands agreed by RAN4. If no overlap, Rel-17 can be closed without a dedicated solution.</w:t>
      </w:r>
    </w:p>
    <w:p>
      <w:pPr>
        <w:rPr>
          <w:rFonts w:cs="Arial" w:eastAsiaTheme="minorEastAsia"/>
          <w:bCs/>
          <w:color w:val="000000"/>
        </w:rPr>
      </w:pPr>
      <w:r>
        <w:rPr>
          <w:rFonts w:cs="Arial" w:eastAsiaTheme="minorEastAsia"/>
          <w:bCs/>
          <w:color w:val="000000"/>
        </w:rPr>
        <w:t>The following proposal is given based on the majority’s preference (7 VS 6).</w:t>
      </w:r>
    </w:p>
    <w:p>
      <w:pPr>
        <w:rPr>
          <w:rFonts w:cs="Arial" w:eastAsiaTheme="minorEastAsia"/>
          <w:b/>
          <w:bCs/>
          <w:color w:val="000000"/>
          <w:lang w:val="en-US"/>
        </w:rPr>
      </w:pPr>
      <w:r>
        <w:rPr>
          <w:rFonts w:hint="eastAsia" w:cs="Arial"/>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pPr>
        <w:rPr>
          <w:rFonts w:cs="Arial" w:eastAsiaTheme="minorEastAsia"/>
          <w:b/>
          <w:bCs/>
          <w:color w:val="000000"/>
          <w:lang w:val="en-US"/>
        </w:rPr>
      </w:pPr>
    </w:p>
    <w:p>
      <w:pPr>
        <w:pStyle w:val="4"/>
      </w:pPr>
      <w:r>
        <w:rPr>
          <w:b/>
          <w:bCs/>
        </w:rPr>
        <w:t>OI 10:</w:t>
      </w:r>
      <w:r>
        <w:t xml:space="preserve"> </w:t>
      </w:r>
      <w:r>
        <w:rPr>
          <w:bCs/>
        </w:rPr>
        <w:t>UE awareness of whether an NTN cell is quasi-fixed or earth moving</w:t>
      </w:r>
    </w:p>
    <w:p>
      <w:pPr>
        <w:rPr>
          <w:rFonts w:cs="Arial"/>
          <w:color w:val="000000"/>
          <w:lang w:val="en-US"/>
        </w:rPr>
      </w:pPr>
      <w:r>
        <w:rPr>
          <w:rFonts w:eastAsia="宋体" w:cs="Arial"/>
          <w:color w:val="000000"/>
          <w:lang w:val="en-US"/>
        </w:rPr>
        <w:t xml:space="preserve">During the pre-meeting email discussion, </w:t>
      </w:r>
      <w:r>
        <w:rPr>
          <w:rFonts w:hint="eastAsia" w:cs="Arial"/>
          <w:color w:val="000000"/>
          <w:lang w:val="en-US"/>
        </w:rPr>
        <w:t>23 companies commented on Q10: -9 companies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that UE should be aware of whether the serving cell and/or neighbour cell is quasi-earth fixed or earth moving:</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Huawei, HiSilicon/Google/OPPO/LG/Thales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QC/Intel/Ericsson/NEC:Cell stop time can indicate the cell is quasi-fixed cell.</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-12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Samsung/CMCC/Lenovo/vivo/Nokia/Sony/MediaTek/CATT/Xiaomi/Apple/ChinaTelecom/ZTE</w:t>
      </w:r>
    </w:p>
    <w:p>
      <w:pPr>
        <w:numPr>
          <w:ilvl w:val="0"/>
          <w:numId w:val="11"/>
        </w:numPr>
        <w:tabs>
          <w:tab w:val="left" w:pos="840"/>
        </w:tabs>
        <w:overflowPunct/>
        <w:autoSpaceDE/>
        <w:autoSpaceDN/>
        <w:adjustRightInd/>
        <w:spacing w:after="180"/>
        <w:jc w:val="left"/>
        <w:textAlignment w:val="auto"/>
        <w:rPr>
          <w:rFonts w:cs="Arial"/>
          <w:color w:val="000000"/>
          <w:lang w:val="en-US"/>
        </w:rPr>
      </w:pPr>
      <w:r>
        <w:rPr>
          <w:rFonts w:hint="eastAsia" w:cs="Arial"/>
          <w:color w:val="000000"/>
          <w:lang w:val="en-US"/>
        </w:rPr>
        <w:t>Other:</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hint="eastAsia" w:cs="Arial"/>
          <w:color w:val="000000"/>
          <w:lang w:val="en-US"/>
        </w:rPr>
        <w:t>:RAN#2 should consider moving cell scenarios and usages first, it there is a new configuration is needed, then it can be used to indicate, implicit or explicit, cell type.</w:t>
      </w:r>
    </w:p>
    <w:p>
      <w:pPr>
        <w:rPr>
          <w:rFonts w:cs="Arial"/>
          <w:color w:val="000000"/>
          <w:lang w:val="en-US"/>
        </w:rPr>
      </w:pPr>
      <w:r>
        <w:rPr>
          <w:rFonts w:hint="eastAsia" w:cs="Arial"/>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pPr>
        <w:rPr>
          <w:rFonts w:cs="Arial"/>
          <w:color w:val="000000"/>
          <w:lang w:val="en-US"/>
        </w:rPr>
      </w:pPr>
      <w:r>
        <w:rPr>
          <w:rFonts w:hint="eastAsia" w:cs="Arial"/>
          <w:color w:val="000000"/>
          <w:lang w:val="en-US"/>
        </w:rPr>
        <w:t>With the above understanding and preference from companies, the following proposal is given:</w:t>
      </w:r>
    </w:p>
    <w:p>
      <w:pPr>
        <w:rPr>
          <w:rFonts w:cs="Arial"/>
          <w:b/>
          <w:bCs/>
          <w:color w:val="000000"/>
          <w:lang w:val="en-US"/>
        </w:rPr>
      </w:pPr>
      <w:bookmarkStart w:id="3" w:name="OLE_LINK75"/>
      <w:bookmarkStart w:id="4" w:name="OLE_LINK76"/>
      <w:r>
        <w:rPr>
          <w:rFonts w:hint="eastAsia" w:cs="Arial"/>
          <w:b/>
          <w:bCs/>
          <w:color w:val="000000"/>
          <w:lang w:val="en-US"/>
        </w:rPr>
        <w:t>[12/23] Proposal 10:  No explicit indication to show whether a cell is earth fixed or earth moving.</w:t>
      </w:r>
    </w:p>
    <w:bookmarkEnd w:id="3"/>
    <w:bookmarkEnd w:id="4"/>
    <w:p>
      <w:pPr>
        <w:rPr>
          <w:rFonts w:cs="Arial"/>
          <w:b/>
          <w:bCs/>
          <w:color w:val="000000"/>
          <w:lang w:val="en-US"/>
        </w:rPr>
      </w:pPr>
    </w:p>
    <w:p>
      <w:pPr>
        <w:ind w:left="1440" w:hanging="1440"/>
        <w:rPr>
          <w:b/>
          <w:bCs/>
        </w:rPr>
      </w:pPr>
      <w:r>
        <w:rPr>
          <w:b/>
          <w:bCs/>
        </w:rPr>
        <w:t>Question 2.4)</w:t>
      </w:r>
      <w:r>
        <w:rPr>
          <w:b/>
          <w:bCs/>
        </w:rPr>
        <w:tab/>
      </w:r>
      <w:r>
        <w:rPr>
          <w:b/>
          <w:bCs/>
        </w:rPr>
        <w:t>Do companies support proposal 10?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bookmarkStart w:id="5" w:name="_Hlk96358391"/>
            <w:r>
              <w:rPr>
                <w:rFonts w:eastAsiaTheme="minorEastAsia"/>
                <w:lang w:eastAsia="en-US"/>
              </w:rPr>
              <w:t>CATT</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hint="eastAsia" w:eastAsiaTheme="minorEastAsia"/>
              </w:rPr>
              <w:t>For Rel-17.</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 (see comment)</w:t>
            </w:r>
          </w:p>
        </w:tc>
        <w:tc>
          <w:tcPr>
            <w:tcW w:w="7080" w:type="dxa"/>
          </w:tcPr>
          <w:p>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p>
        </w:tc>
        <w:tc>
          <w:tcPr>
            <w:tcW w:w="7080" w:type="dxa"/>
          </w:tcPr>
          <w:p>
            <w:pPr>
              <w:rPr>
                <w:rFonts w:eastAsia="Malgun Gothic"/>
                <w:highlight w:val="yellow"/>
                <w:lang w:eastAsia="ko-KR"/>
              </w:rPr>
            </w:pPr>
            <w:r>
              <w:rPr>
                <w:rFonts w:eastAsiaTheme="minorEastAsia"/>
              </w:rPr>
              <w:t>UE can figure it out from some typical values of the NTN parameters. No need to define a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宋体"/>
                <w:lang w:val="en-US"/>
              </w:rPr>
              <w:t>Transsion</w:t>
            </w:r>
          </w:p>
        </w:tc>
        <w:tc>
          <w:tcPr>
            <w:tcW w:w="1316" w:type="dxa"/>
          </w:tcPr>
          <w:p>
            <w:pPr>
              <w:rPr>
                <w:rFonts w:eastAsiaTheme="minorEastAsia"/>
                <w:lang w:val="en-US"/>
              </w:rPr>
            </w:pPr>
            <w:r>
              <w:rPr>
                <w:rFonts w:hint="eastAsia" w:eastAsiaTheme="minorEastAsia"/>
                <w:lang w:val="en-US"/>
              </w:rPr>
              <w:t>Yes</w:t>
            </w:r>
          </w:p>
        </w:tc>
        <w:tc>
          <w:tcPr>
            <w:tcW w:w="7080" w:type="dxa"/>
          </w:tcPr>
          <w:p>
            <w:pPr>
              <w:rPr>
                <w:rFonts w:eastAsiaTheme="minorEastAsia"/>
              </w:rPr>
            </w:pPr>
            <w:r>
              <w:rPr>
                <w:rFonts w:hint="eastAsia" w:eastAsia="宋体"/>
                <w:lang w:val="en-US"/>
              </w:rPr>
              <w:t>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宋体"/>
                <w:lang w:eastAsia="ko-KR"/>
              </w:rPr>
              <w:t>LG</w:t>
            </w:r>
          </w:p>
        </w:tc>
        <w:tc>
          <w:tcPr>
            <w:tcW w:w="1316" w:type="dxa"/>
          </w:tcPr>
          <w:p>
            <w:pPr>
              <w:rPr>
                <w:lang w:eastAsia="sv-SE"/>
              </w:rPr>
            </w:pPr>
            <w:r>
              <w:rPr>
                <w:rFonts w:hint="eastAsia" w:eastAsiaTheme="minorEastAsia"/>
                <w:lang w:eastAsia="ko-KR"/>
              </w:rPr>
              <w:t>See comment</w:t>
            </w:r>
          </w:p>
        </w:tc>
        <w:tc>
          <w:tcPr>
            <w:tcW w:w="7080" w:type="dxa"/>
          </w:tcPr>
          <w:p>
            <w:pPr>
              <w:rPr>
                <w:rFonts w:eastAsiaTheme="minorEastAsia"/>
              </w:rPr>
            </w:pPr>
            <w:r>
              <w:rPr>
                <w:rFonts w:eastAsiaTheme="minorEastAsia"/>
              </w:rPr>
              <w:t>First, we should clarify whether earth moving cell is defined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eastAsiaTheme="minorEastAsia"/>
                <w:lang w:val="en-US" w:eastAsia="sv-SE"/>
              </w:rPr>
              <w:t>Apple</w:t>
            </w:r>
          </w:p>
        </w:tc>
        <w:tc>
          <w:tcPr>
            <w:tcW w:w="1316" w:type="dxa"/>
          </w:tcPr>
          <w:p>
            <w:pPr>
              <w:rPr>
                <w:lang w:eastAsia="sv-SE"/>
              </w:rPr>
            </w:pPr>
            <w:r>
              <w:rPr>
                <w:rFonts w:eastAsiaTheme="minorEastAsia"/>
                <w:lang w:val="en-US" w:eastAsia="sv-SE"/>
              </w:rPr>
              <w:t>No</w:t>
            </w:r>
          </w:p>
        </w:tc>
        <w:tc>
          <w:tcPr>
            <w:tcW w:w="7080" w:type="dxa"/>
          </w:tcPr>
          <w:p>
            <w:pPr>
              <w:rPr>
                <w:lang w:eastAsia="sv-SE"/>
              </w:rPr>
            </w:pPr>
            <w:r>
              <w:rPr>
                <w:rFonts w:eastAsiaTheme="minorEastAsia"/>
                <w:lang w:val="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Theme="minorEastAsia"/>
                <w:lang w:val="en-US"/>
              </w:rPr>
              <w:t>X</w:t>
            </w:r>
            <w:r>
              <w:rPr>
                <w:rFonts w:eastAsiaTheme="minorEastAsia"/>
                <w:lang w:val="en-US"/>
              </w:rPr>
              <w:t>iaomi</w:t>
            </w:r>
          </w:p>
        </w:tc>
        <w:tc>
          <w:tcPr>
            <w:tcW w:w="1316" w:type="dxa"/>
          </w:tcPr>
          <w:p>
            <w:pPr>
              <w:rPr>
                <w:rFonts w:eastAsia="等线"/>
              </w:rPr>
            </w:pPr>
            <w:r>
              <w:rPr>
                <w:rFonts w:hint="eastAsia" w:eastAsiaTheme="minorEastAsia"/>
                <w:lang w:val="en-US"/>
              </w:rPr>
              <w:t>Y</w:t>
            </w:r>
            <w:r>
              <w:rPr>
                <w:rFonts w:eastAsiaTheme="minorEastAsia"/>
                <w:lang w:val="en-US"/>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Qualcomm</w:t>
            </w:r>
          </w:p>
        </w:tc>
        <w:tc>
          <w:tcPr>
            <w:tcW w:w="1316" w:type="dxa"/>
          </w:tcPr>
          <w:p>
            <w:pPr>
              <w:rPr>
                <w:rFonts w:eastAsiaTheme="minorEastAsia"/>
                <w:lang w:val="en-US"/>
              </w:rPr>
            </w:pPr>
            <w:r>
              <w:rPr>
                <w:rFonts w:eastAsiaTheme="minorEastAsia"/>
                <w:lang w:val="en-US"/>
              </w:rPr>
              <w:t>See comments</w:t>
            </w:r>
          </w:p>
        </w:tc>
        <w:tc>
          <w:tcPr>
            <w:tcW w:w="7080" w:type="dxa"/>
          </w:tcPr>
          <w:p>
            <w:pPr>
              <w:rPr>
                <w:rFonts w:eastAsia="等线"/>
              </w:rPr>
            </w:pPr>
            <w:r>
              <w:rPr>
                <w:rFonts w:eastAsia="等线"/>
              </w:rPr>
              <w:t>First we need to clarify whether there is any prioritization defined for selecting fixed cell vs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ZTE</w:t>
            </w:r>
          </w:p>
        </w:tc>
        <w:tc>
          <w:tcPr>
            <w:tcW w:w="1316" w:type="dxa"/>
          </w:tcPr>
          <w:p>
            <w:pPr>
              <w:rPr>
                <w:rFonts w:eastAsiaTheme="minorEastAsia"/>
                <w:lang w:val="en-US"/>
              </w:rPr>
            </w:pPr>
            <w:r>
              <w:rPr>
                <w:rFonts w:hint="eastAsia" w:eastAsiaTheme="minorEastAsia"/>
                <w:lang w:val="en-US"/>
              </w:rPr>
              <w:t>Y</w:t>
            </w:r>
            <w:r>
              <w:rPr>
                <w:rFonts w:eastAsiaTheme="minorEastAsia"/>
                <w:lang w:val="en-US"/>
              </w:rPr>
              <w:t>es</w:t>
            </w:r>
          </w:p>
        </w:tc>
        <w:tc>
          <w:tcPr>
            <w:tcW w:w="7080" w:type="dxa"/>
          </w:tcPr>
          <w:p>
            <w:pPr>
              <w:rPr>
                <w:rFonts w:eastAsia="等线"/>
              </w:rPr>
            </w:pP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14 companies commented on Q2.4.</w:t>
      </w:r>
    </w:p>
    <w:p>
      <w:pPr>
        <w:pStyle w:val="48"/>
        <w:numPr>
          <w:ilvl w:val="0"/>
          <w:numId w:val="12"/>
        </w:numPr>
        <w:rPr>
          <w:rFonts w:cs="Arial" w:eastAsiaTheme="minorEastAsia"/>
          <w:bCs/>
          <w:color w:val="000000"/>
        </w:rPr>
      </w:pPr>
      <w:r>
        <w:rPr>
          <w:rFonts w:cs="Arial" w:eastAsiaTheme="minorEastAsia"/>
          <w:bCs/>
          <w:color w:val="000000"/>
        </w:rPr>
        <w:t>Support P10: vivo/CATT/Samsung/Nokia/Transsion/MTK/Xiaomi/ZTE -8 companies</w:t>
      </w:r>
    </w:p>
    <w:p>
      <w:pPr>
        <w:pStyle w:val="48"/>
        <w:numPr>
          <w:ilvl w:val="0"/>
          <w:numId w:val="12"/>
        </w:numPr>
        <w:rPr>
          <w:rFonts w:cs="Arial" w:eastAsiaTheme="minorEastAsia"/>
          <w:bCs/>
          <w:color w:val="000000"/>
        </w:rPr>
      </w:pPr>
      <w:r>
        <w:rPr>
          <w:rFonts w:cs="Arial" w:eastAsiaTheme="minorEastAsia"/>
          <w:bCs/>
          <w:color w:val="000000"/>
        </w:rPr>
        <w:t>Explicit indication needed</w:t>
      </w:r>
      <w:r>
        <w:rPr>
          <w:rFonts w:hint="eastAsia" w:cs="Arial" w:eastAsiaTheme="minorEastAsia"/>
          <w:bCs/>
          <w:color w:val="000000"/>
          <w:lang w:eastAsia="zh-CN"/>
        </w:rPr>
        <w:t>:</w:t>
      </w:r>
      <w:r>
        <w:rPr>
          <w:rFonts w:cs="Arial" w:eastAsiaTheme="minorEastAsia"/>
          <w:bCs/>
          <w:color w:val="000000"/>
          <w:lang w:eastAsia="zh-CN"/>
        </w:rPr>
        <w:t xml:space="preserve"> OPPO/HW/Apple -3 companies</w:t>
      </w:r>
      <w:r>
        <w:t xml:space="preserve"> </w:t>
      </w:r>
    </w:p>
    <w:p>
      <w:pPr>
        <w:rPr>
          <w:rFonts w:cs="Arial" w:eastAsiaTheme="minorEastAsia"/>
          <w:bCs/>
          <w:color w:val="000000"/>
        </w:rPr>
      </w:pPr>
      <w:r>
        <w:rPr>
          <w:rFonts w:cs="Arial" w:eastAsiaTheme="minorEastAsia"/>
          <w:bCs/>
          <w:color w:val="000000"/>
        </w:rPr>
        <w:t>The following proposal is given based on the majority’s preference (8 VS 3).</w:t>
      </w:r>
    </w:p>
    <w:p>
      <w:pPr>
        <w:rPr>
          <w:rFonts w:cs="Arial"/>
          <w:b/>
          <w:bCs/>
          <w:color w:val="000000"/>
          <w:lang w:val="en-US"/>
        </w:rPr>
      </w:pPr>
      <w:r>
        <w:rPr>
          <w:rFonts w:hint="eastAsia" w:cs="Arial"/>
          <w:b/>
          <w:bCs/>
          <w:color w:val="000000"/>
          <w:lang w:val="en-US"/>
        </w:rPr>
        <w:t>Proposal 10:  No explicit indication to show whether a cell is earth fixed or earth moving</w:t>
      </w:r>
      <w:r>
        <w:rPr>
          <w:rFonts w:cs="Arial"/>
          <w:b/>
          <w:bCs/>
          <w:color w:val="000000"/>
          <w:lang w:val="en-US"/>
        </w:rPr>
        <w:t xml:space="preserve"> in Rel-17.</w:t>
      </w:r>
    </w:p>
    <w:p>
      <w:pPr>
        <w:rPr>
          <w:rFonts w:cs="Arial" w:eastAsiaTheme="minorEastAsia"/>
          <w:b/>
          <w:bCs/>
          <w:color w:val="000000"/>
          <w:lang w:val="en-US"/>
        </w:rPr>
      </w:pPr>
    </w:p>
    <w:p>
      <w:pPr>
        <w:ind w:left="1440" w:hanging="1440"/>
        <w:rPr>
          <w:i/>
          <w:iCs/>
          <w:sz w:val="2"/>
          <w:szCs w:val="2"/>
          <w:lang w:val="en-US"/>
        </w:rPr>
      </w:pPr>
    </w:p>
    <w:p>
      <w:pPr>
        <w:pStyle w:val="3"/>
      </w:pPr>
      <w:r>
        <w:t xml:space="preserve">Contribution input not </w:t>
      </w:r>
      <w:r>
        <w:pgNum/>
      </w:r>
      <w:r>
        <w:t>overed by the pre-meeting email discussion</w:t>
      </w:r>
    </w:p>
    <w:p>
      <w:pPr>
        <w:pStyle w:val="4"/>
      </w:pPr>
      <w:r>
        <w:rPr>
          <w:b/>
          <w:bCs/>
        </w:rPr>
        <w:t>OI 11:</w:t>
      </w:r>
      <w:r>
        <w:t xml:space="preserve"> Information about the incoming new cell</w:t>
      </w:r>
    </w:p>
    <w:p>
      <w:pPr>
        <w:rPr>
          <w:rFonts w:cs="Arial" w:eastAsiaTheme="minorEastAsia"/>
          <w:bCs/>
          <w:color w:val="000000"/>
          <w:sz w:val="18"/>
          <w:szCs w:val="18"/>
          <w:lang w:val="en-US"/>
        </w:rPr>
      </w:pPr>
      <w:r>
        <w:rPr>
          <w:rFonts w:cs="Arial"/>
          <w:bCs/>
          <w:color w:val="000000"/>
          <w:sz w:val="18"/>
          <w:szCs w:val="18"/>
          <w:lang w:val="en-US"/>
        </w:rPr>
        <w:t>Contribution input:</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pPr>
        <w:overflowPunct/>
        <w:autoSpaceDE/>
        <w:autoSpaceDN/>
        <w:adjustRightInd/>
        <w:spacing w:after="0"/>
        <w:ind w:left="420"/>
        <w:jc w:val="left"/>
        <w:textAlignment w:val="auto"/>
        <w:rPr>
          <w:sz w:val="18"/>
          <w:szCs w:val="18"/>
          <w:lang w:val="en-US"/>
        </w:rPr>
      </w:pPr>
    </w:p>
    <w:p>
      <w:pPr>
        <w:rPr>
          <w:rFonts w:eastAsiaTheme="minorEastAsia"/>
          <w:b/>
          <w:bCs/>
        </w:rPr>
      </w:pPr>
      <w:r>
        <w:rPr>
          <w:b/>
          <w:bCs/>
        </w:rPr>
        <w:t>Question 3.1)</w:t>
      </w:r>
      <w:r>
        <w:rPr>
          <w:b/>
          <w:bCs/>
        </w:rPr>
        <w:tab/>
      </w:r>
      <w:r>
        <w:rPr>
          <w:b/>
          <w:bCs/>
        </w:rPr>
        <w:t>Do companies support to provide information, e.g. the PCI, about the incoming new cell to assist cell reselection? If Yes, what kind of information should be provided?</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bookmarkStart w:id="6" w:name="_Hlk96358469"/>
            <w:r>
              <w:rPr>
                <w:rFonts w:eastAsiaTheme="minorEastAsia"/>
                <w:lang w:eastAsia="en-US"/>
              </w:rPr>
              <w:t>CATT</w:t>
            </w:r>
          </w:p>
        </w:tc>
        <w:tc>
          <w:tcPr>
            <w:tcW w:w="1316" w:type="dxa"/>
          </w:tcPr>
          <w:p>
            <w:pPr>
              <w:rPr>
                <w:rFonts w:eastAsiaTheme="minorEastAsia"/>
              </w:rPr>
            </w:pPr>
            <w:r>
              <w:rPr>
                <w:rFonts w:eastAsiaTheme="minorEastAsia"/>
                <w:lang w:eastAsia="en-US"/>
              </w:rPr>
              <w:t>See the comment</w:t>
            </w:r>
          </w:p>
        </w:tc>
        <w:tc>
          <w:tcPr>
            <w:tcW w:w="7080" w:type="dxa"/>
          </w:tcPr>
          <w:p>
            <w:pPr>
              <w:rPr>
                <w:rFonts w:eastAsiaTheme="minorEastAsia"/>
                <w:highlight w:val="yellow"/>
              </w:rPr>
            </w:pPr>
            <w:r>
              <w:rPr>
                <w:rFonts w:eastAsiaTheme="minorEastAsia"/>
                <w:lang w:eastAsia="en-US"/>
              </w:rPr>
              <w:t>We agree to broadcast the frequency and/or PCI of upcoming cell, but not  the start serving time</w:t>
            </w:r>
            <w:r>
              <w:rPr>
                <w:rFonts w:hint="eastAsia" w:eastAsiaTheme="minorEastAsia"/>
              </w:rPr>
              <w:t xml:space="preserve"> for Rel-17</w:t>
            </w:r>
            <w:r>
              <w:rPr>
                <w:rFonts w:eastAsiaTheme="minorEastAsia"/>
                <w:lang w:eastAsia="en-US"/>
              </w:rPr>
              <w:t xml:space="preserve">. </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The optimisation on providing information about the incoming new cell could be considered in future release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Can be in SI or dedicated, PCI and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w:t>
            </w:r>
          </w:p>
        </w:tc>
        <w:tc>
          <w:tcPr>
            <w:tcW w:w="7080" w:type="dxa"/>
          </w:tcPr>
          <w:p>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Unclear how does it work and what are the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 but</w:t>
            </w:r>
          </w:p>
        </w:tc>
        <w:tc>
          <w:tcPr>
            <w:tcW w:w="7080" w:type="dxa"/>
          </w:tcPr>
          <w:p>
            <w:pPr>
              <w:pStyle w:val="56"/>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pPr>
              <w:pStyle w:val="56"/>
              <w:keepNext w:val="0"/>
              <w:keepLines w:val="0"/>
              <w:widowControl w:val="0"/>
              <w:rPr>
                <w:rFonts w:eastAsiaTheme="minorEastAsia"/>
                <w:sz w:val="20"/>
                <w:lang w:eastAsia="zh-CN"/>
              </w:rPr>
            </w:pPr>
            <w:r>
              <w:rPr>
                <w:rFonts w:eastAsiaTheme="minorEastAsia"/>
                <w:sz w:val="20"/>
                <w:lang w:eastAsia="zh-CN"/>
              </w:rPr>
              <w:t>1) Measurements</w:t>
            </w:r>
            <w:r>
              <w:rPr>
                <w:rFonts w:hint="eastAsia" w:eastAsiaTheme="minorEastAsia"/>
                <w:sz w:val="20"/>
                <w:lang w:eastAsia="zh-CN"/>
              </w:rPr>
              <w:t>:</w:t>
            </w:r>
            <w:r>
              <w:rPr>
                <w:rFonts w:eastAsiaTheme="minorEastAsia"/>
                <w:sz w:val="20"/>
                <w:lang w:eastAsia="zh-CN"/>
              </w:rPr>
              <w:t xml:space="preserve"> UE</w:t>
            </w:r>
            <w:r>
              <w:rPr>
                <w:rFonts w:hint="eastAsia" w:eastAsiaTheme="minorEastAsia"/>
                <w:sz w:val="20"/>
                <w:lang w:eastAsia="zh-CN"/>
              </w:rPr>
              <w:t xml:space="preserve"> c</w:t>
            </w:r>
            <w:r>
              <w:rPr>
                <w:rFonts w:eastAsiaTheme="minorEastAsia"/>
                <w:sz w:val="20"/>
                <w:lang w:eastAsia="zh-CN"/>
              </w:rPr>
              <w:t xml:space="preserve">an start measuring the upcoming cell. </w:t>
            </w:r>
          </w:p>
          <w:p>
            <w:pPr>
              <w:pStyle w:val="56"/>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Theme="minorEastAsia"/>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So far, both time base and location base resleecion are sufficient for quasi-earth fixed cell. For moving cell, it need more assistant information for cell reselection, which could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See comments</w:t>
            </w:r>
          </w:p>
        </w:tc>
        <w:tc>
          <w:tcPr>
            <w:tcW w:w="7080" w:type="dxa"/>
          </w:tcPr>
          <w:p>
            <w:pPr>
              <w:rPr>
                <w:rFonts w:eastAsiaTheme="minorEastAsia"/>
                <w:lang w:val="en-US"/>
              </w:rPr>
            </w:pPr>
            <w:r>
              <w:rPr>
                <w:rFonts w:hint="eastAsia" w:eastAsiaTheme="minor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No</w:t>
            </w:r>
          </w:p>
        </w:tc>
        <w:tc>
          <w:tcPr>
            <w:tcW w:w="7080" w:type="dxa"/>
          </w:tcPr>
          <w:p>
            <w:pPr>
              <w:rPr>
                <w:rFonts w:eastAsia="等线"/>
              </w:rPr>
            </w:pPr>
            <w:r>
              <w:rPr>
                <w:lang w:eastAsia="sv-SE"/>
              </w:rPr>
              <w:t>Seems like optimizations that can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N</w:t>
            </w:r>
            <w:r>
              <w:rPr>
                <w:rFonts w:eastAsiaTheme="minorEastAsia"/>
              </w:rPr>
              <w:t>o</w:t>
            </w:r>
          </w:p>
        </w:tc>
        <w:tc>
          <w:tcPr>
            <w:tcW w:w="7080" w:type="dxa"/>
          </w:tcPr>
          <w:p>
            <w:pPr>
              <w:rPr>
                <w:rFonts w:eastAsia="等线"/>
              </w:rPr>
            </w:pPr>
            <w:r>
              <w:rPr>
                <w:rFonts w:eastAsiaTheme="minorEastAsia"/>
              </w:rPr>
              <w:t>We already introduce two different solutions for cell reselection, other optimization can be considered in the future release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Unclear how does it work and what are the benefits.</w:t>
            </w:r>
          </w:p>
        </w:tc>
      </w:tr>
    </w:tbl>
    <w:p>
      <w:pPr>
        <w:rPr>
          <w:rFonts w:eastAsiaTheme="minorEastAsia"/>
          <w:lang w:val="en-US"/>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Q3.1.</w:t>
      </w:r>
    </w:p>
    <w:p>
      <w:pPr>
        <w:pStyle w:val="48"/>
        <w:numPr>
          <w:ilvl w:val="0"/>
          <w:numId w:val="12"/>
        </w:numPr>
        <w:rPr>
          <w:rFonts w:cs="Arial" w:eastAsiaTheme="minorEastAsia"/>
          <w:bCs/>
          <w:color w:val="000000"/>
        </w:rPr>
      </w:pPr>
      <w:r>
        <w:rPr>
          <w:rFonts w:cs="Arial" w:eastAsiaTheme="minorEastAsia"/>
          <w:bCs/>
          <w:color w:val="000000"/>
        </w:rPr>
        <w:t>Support to provide PCI of the upcoming cell: CATT/Ericsson/Samsung/QCC- 5 companies</w:t>
      </w:r>
    </w:p>
    <w:p>
      <w:pPr>
        <w:pStyle w:val="48"/>
        <w:numPr>
          <w:ilvl w:val="1"/>
          <w:numId w:val="12"/>
        </w:numPr>
        <w:rPr>
          <w:rFonts w:cs="Arial" w:eastAsiaTheme="minorEastAsia"/>
          <w:bCs/>
          <w:color w:val="000000"/>
        </w:rPr>
      </w:pPr>
      <w:r>
        <w:rPr>
          <w:rFonts w:cs="Arial" w:eastAsiaTheme="minorEastAsia"/>
          <w:bCs/>
          <w:color w:val="000000"/>
        </w:rPr>
        <w:t>HW: Agree with the intention but expect no spec impac.</w:t>
      </w:r>
    </w:p>
    <w:p>
      <w:pPr>
        <w:pStyle w:val="48"/>
        <w:numPr>
          <w:ilvl w:val="0"/>
          <w:numId w:val="12"/>
        </w:numPr>
        <w:rPr>
          <w:rFonts w:cs="Arial" w:eastAsiaTheme="minorEastAsia"/>
          <w:bCs/>
          <w:color w:val="000000"/>
        </w:rPr>
      </w:pPr>
      <w:r>
        <w:rPr>
          <w:rFonts w:cs="Arial" w:eastAsiaTheme="minorEastAsia"/>
          <w:bCs/>
          <w:color w:val="000000"/>
        </w:rPr>
        <w:t>Object: vivo/OPPO/Nokia/Transsion/MTK/Apple/Xiaomi/NEC/ZTE – 9 companies</w:t>
      </w:r>
      <w:r>
        <w:t xml:space="preserve"> </w:t>
      </w:r>
    </w:p>
    <w:p>
      <w:pPr>
        <w:rPr>
          <w:rFonts w:cs="Arial" w:eastAsiaTheme="minorEastAsia"/>
          <w:bCs/>
          <w:color w:val="000000"/>
        </w:rPr>
      </w:pPr>
      <w:r>
        <w:rPr>
          <w:rFonts w:cs="Arial" w:eastAsiaTheme="minorEastAsia"/>
          <w:bCs/>
          <w:color w:val="000000"/>
        </w:rPr>
        <w:t>The following proposal is given based on the majority’s preference (9 VS 5).</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ind w:firstLine="40" w:firstLineChars="200"/>
        <w:rPr>
          <w:rFonts w:eastAsiaTheme="minorEastAsia"/>
          <w:b/>
          <w:sz w:val="2"/>
          <w:szCs w:val="2"/>
          <w:lang w:val="en-US"/>
        </w:rPr>
      </w:pPr>
    </w:p>
    <w:p>
      <w:pPr>
        <w:pStyle w:val="4"/>
      </w:pPr>
      <w:r>
        <w:rPr>
          <w:b/>
          <w:bCs/>
        </w:rPr>
        <w:t xml:space="preserve">OI 12: </w:t>
      </w:r>
      <w:r>
        <w:t>Orbital parameters and timing drift parameters of the neighbor satellites</w:t>
      </w:r>
    </w:p>
    <w:p>
      <w:pPr>
        <w:rPr>
          <w:rFonts w:cs="Arial" w:eastAsiaTheme="minorEastAsia"/>
          <w:bCs/>
          <w:color w:val="000000"/>
          <w:sz w:val="18"/>
          <w:szCs w:val="18"/>
          <w:lang w:val="en-US"/>
        </w:rPr>
      </w:pPr>
      <w:r>
        <w:rPr>
          <w:rFonts w:cs="Arial"/>
          <w:bCs/>
          <w:color w:val="000000"/>
          <w:sz w:val="18"/>
          <w:szCs w:val="18"/>
          <w:lang w:val="en-US"/>
        </w:rPr>
        <w:t>Contribution input:</w:t>
      </w:r>
    </w:p>
    <w:p>
      <w:pPr>
        <w:pStyle w:val="48"/>
        <w:numPr>
          <w:ilvl w:val="0"/>
          <w:numId w:val="14"/>
        </w:numPr>
        <w:rPr>
          <w:rFonts w:ascii="Arial" w:hAnsi="Arial" w:cs="Arial" w:eastAsiaTheme="minorEastAsia"/>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14:textFill>
            <w14:solidFill>
              <w14:schemeClr w14:val="tx1"/>
            </w14:solidFill>
          </w14:textFill>
        </w:rPr>
        <w:t>The list of orbital parameters and timing drift parameters of the neighbor satellites are broadcast in the SIB as delta to the orbital parameters of the serving satellite.</w:t>
      </w:r>
    </w:p>
    <w:p>
      <w:pPr>
        <w:rPr>
          <w:rFonts w:eastAsiaTheme="minorEastAsia"/>
          <w:b/>
          <w:bCs/>
        </w:rPr>
      </w:pPr>
      <w:r>
        <w:rPr>
          <w:b/>
          <w:bCs/>
        </w:rPr>
        <w:t>Question 3.2)</w:t>
      </w:r>
      <w:r>
        <w:rPr>
          <w:b/>
          <w:bCs/>
        </w:rPr>
        <w:tab/>
      </w:r>
      <w:r>
        <w:rPr>
          <w:b/>
          <w:bCs/>
        </w:rPr>
        <w:t>Do companies support to broadcast the list of orbital parameters and timing drift parameters of the neighbor satellites as delta to the orbital parameters of the serving satellite?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Lenovo, Motorola Mobility</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r>
              <w:rPr>
                <w:rFonts w:hint="eastAsia" w:eastAsiaTheme="minorEastAsia"/>
              </w:rPr>
              <w:t>W</w:t>
            </w:r>
            <w:r>
              <w:rPr>
                <w:rFonts w:eastAsiaTheme="minorEastAsia"/>
              </w:rPr>
              <w:t>e think providing the delta values can reduce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r>
              <w:rPr>
                <w:rFonts w:eastAsiaTheme="minorEastAsia"/>
              </w:rPr>
              <w:t>Such signaling optimization can be postponed to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No</w:t>
            </w:r>
          </w:p>
        </w:tc>
        <w:tc>
          <w:tcPr>
            <w:tcW w:w="7080" w:type="dxa"/>
          </w:tcPr>
          <w:p>
            <w:pPr>
              <w:rPr>
                <w:rFonts w:eastAsiaTheme="minorEastAsia"/>
                <w:highlight w:val="yellow"/>
              </w:rPr>
            </w:pPr>
            <w:r>
              <w:rPr>
                <w:rFonts w:eastAsiaTheme="minorEastAsia"/>
                <w:lang w:eastAsia="en-US"/>
              </w:rPr>
              <w:t>There is no agreement that the timing drift parameters is provided. See our comment in Question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hint="eastAsia" w:eastAsiaTheme="minorEastAsia"/>
              </w:rPr>
              <w:t>T</w:t>
            </w:r>
            <w:r>
              <w:rPr>
                <w:rFonts w:eastAsiaTheme="minorEastAsia"/>
              </w:rPr>
              <w:t>his is up to RAN1 to decide as those configurations are provided by RAN1. Without RAN1 input, RAN2 has no idea how much information each satellite shares in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Ericsson</w:t>
            </w:r>
          </w:p>
        </w:tc>
        <w:tc>
          <w:tcPr>
            <w:tcW w:w="1316" w:type="dxa"/>
          </w:tcPr>
          <w:p>
            <w:pPr>
              <w:rPr>
                <w:rFonts w:eastAsia="Malgun Gothic"/>
                <w:lang w:eastAsia="ko-KR"/>
              </w:rPr>
            </w:pPr>
            <w:r>
              <w:rPr>
                <w:rFonts w:eastAsiaTheme="minorEastAsia"/>
              </w:rPr>
              <w:t>yes</w:t>
            </w:r>
          </w:p>
        </w:tc>
        <w:tc>
          <w:tcPr>
            <w:tcW w:w="7080" w:type="dxa"/>
          </w:tcPr>
          <w:p>
            <w:pPr>
              <w:rPr>
                <w:rFonts w:eastAsia="Malgun Gothic"/>
                <w:highlight w:val="yellow"/>
                <w:lang w:eastAsia="ko-KR"/>
              </w:rPr>
            </w:pPr>
            <w:r>
              <w:rPr>
                <w:rFonts w:eastAsiaTheme="minorEastAsia"/>
              </w:rPr>
              <w:t>But need to work also here how the delta is represented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Not in this release, not in all cases.</w:t>
            </w:r>
          </w:p>
        </w:tc>
        <w:tc>
          <w:tcPr>
            <w:tcW w:w="7080" w:type="dxa"/>
          </w:tcPr>
          <w:p>
            <w:pPr>
              <w:jc w:val="left"/>
            </w:pPr>
            <w:r>
              <w:t xml:space="preserve">Timing drift of what? Feeder link? Shouldn’t the feeder link drift be solved with the appropriate SMTC configuration? </w:t>
            </w:r>
            <w:r>
              <w:br w:type="textWrapping"/>
            </w:r>
          </w:p>
          <w:p>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We are not sure how this delta signalling works and how much signalling overhead is saved. Maybe some details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Theme="minorEastAsia"/>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 xml:space="preserve">The </w:t>
            </w:r>
            <w:r>
              <w:t>timing drift parameters</w:t>
            </w:r>
            <w:r>
              <w:rPr>
                <w:rFonts w:hint="eastAsia" w:eastAsia="宋体"/>
                <w:lang w:val="en-US"/>
              </w:rPr>
              <w:t xml:space="preserve"> may be used in moving cell, which is better for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No</w:t>
            </w:r>
          </w:p>
        </w:tc>
        <w:tc>
          <w:tcPr>
            <w:tcW w:w="7080" w:type="dxa"/>
          </w:tcPr>
          <w:p>
            <w:pPr>
              <w:rPr>
                <w:rFonts w:eastAsiaTheme="minorEastAsia"/>
                <w:lang w:val="en-US"/>
              </w:rPr>
            </w:pPr>
            <w:r>
              <w:rPr>
                <w:rFonts w:eastAsiaTheme="minorEastAsia"/>
                <w:lang w:eastAsia="ko-KR"/>
              </w:rPr>
              <w:t>We do not have time to discuss such issue in this release. We could discuss in the future releases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No</w:t>
            </w:r>
          </w:p>
        </w:tc>
        <w:tc>
          <w:tcPr>
            <w:tcW w:w="7080" w:type="dxa"/>
          </w:tcPr>
          <w:p>
            <w:pPr>
              <w:rPr>
                <w:rFonts w:eastAsia="等线"/>
              </w:rPr>
            </w:pPr>
            <w:r>
              <w:rPr>
                <w:lang w:eastAsia="sv-SE"/>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N</w:t>
            </w:r>
            <w:r>
              <w:rPr>
                <w:rFonts w:eastAsiaTheme="minorEastAsia"/>
              </w:rPr>
              <w:t>o</w:t>
            </w:r>
          </w:p>
        </w:tc>
        <w:tc>
          <w:tcPr>
            <w:tcW w:w="7080" w:type="dxa"/>
          </w:tcPr>
          <w:p>
            <w:pPr>
              <w:rPr>
                <w:rFonts w:eastAsia="等线"/>
              </w:rPr>
            </w:pPr>
            <w:r>
              <w:rPr>
                <w:rFonts w:eastAsiaTheme="minorEastAsia"/>
              </w:rPr>
              <w:t>How to define delta ephemeris data needs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Optimisation for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Open to discuss how this can be done for satellites, and mostly it is for satellites in the same constellation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Q3.2 while 10 companies understand such information is not essential and prefer not to have it.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eastAsiaTheme="minorEastAsia"/>
          <w:sz w:val="2"/>
          <w:szCs w:val="2"/>
        </w:rPr>
      </w:pPr>
    </w:p>
    <w:p>
      <w:pPr>
        <w:pStyle w:val="4"/>
      </w:pPr>
      <w:r>
        <w:rPr>
          <w:b/>
          <w:bCs/>
        </w:rPr>
        <w:t xml:space="preserve">OI 13: </w:t>
      </w:r>
      <w:r>
        <w:t>SIB4 enhancement</w:t>
      </w:r>
    </w:p>
    <w:p>
      <w:pPr>
        <w:rPr>
          <w:sz w:val="2"/>
          <w:szCs w:val="2"/>
        </w:rPr>
      </w:pPr>
    </w:p>
    <w:p>
      <w:pPr>
        <w:rPr>
          <w:rFonts w:cs="Arial" w:eastAsiaTheme="minorEastAsia"/>
          <w:bCs/>
          <w:color w:val="000000"/>
          <w:sz w:val="18"/>
          <w:szCs w:val="18"/>
          <w:lang w:val="en-US"/>
        </w:rPr>
      </w:pPr>
      <w:r>
        <w:rPr>
          <w:rFonts w:cs="Arial"/>
          <w:bCs/>
          <w:color w:val="000000"/>
          <w:sz w:val="18"/>
          <w:szCs w:val="18"/>
          <w:lang w:val="en-US"/>
        </w:rPr>
        <w:t>Contribution input:</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pPr>
        <w:overflowPunct/>
        <w:autoSpaceDE/>
        <w:autoSpaceDN/>
        <w:adjustRightInd/>
        <w:spacing w:after="0"/>
        <w:ind w:left="420"/>
        <w:jc w:val="left"/>
        <w:textAlignment w:val="auto"/>
        <w:rPr>
          <w:sz w:val="18"/>
          <w:szCs w:val="18"/>
          <w:lang w:val="en-US"/>
        </w:rPr>
      </w:pPr>
    </w:p>
    <w:p>
      <w:pPr>
        <w:rPr>
          <w:rFonts w:eastAsiaTheme="minorEastAsia"/>
          <w:b/>
          <w:bCs/>
        </w:rPr>
      </w:pPr>
      <w:bookmarkStart w:id="7" w:name="OLE_LINK93"/>
      <w:bookmarkStart w:id="8" w:name="OLE_LINK94"/>
      <w:r>
        <w:rPr>
          <w:b/>
          <w:bCs/>
        </w:rPr>
        <w:t>Question 3.3)</w:t>
      </w:r>
      <w:r>
        <w:rPr>
          <w:b/>
          <w:bCs/>
        </w:rPr>
        <w:tab/>
      </w:r>
      <w:r>
        <w:rPr>
          <w:b/>
          <w:bCs/>
        </w:rPr>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bookmarkEnd w:id="7"/>
    <w:bookmarkEnd w:id="8"/>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bookmarkStart w:id="9" w:name="_Hlk96358673"/>
            <w:r>
              <w:rPr>
                <w:rFonts w:eastAsiaTheme="minorEastAsia"/>
                <w:lang w:eastAsia="en-US"/>
              </w:rPr>
              <w:t>CATT</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N</w:t>
            </w:r>
            <w:r>
              <w:rPr>
                <w:rFonts w:hint="eastAsia" w:eastAsiaTheme="minorEastAsia"/>
              </w:rPr>
              <w:t>ot for Rel-17.</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This is no essention in R</w:t>
            </w:r>
            <w:r>
              <w:rPr>
                <w:rFonts w:hint="eastAsia" w:eastAsiaTheme="minorEastAsia"/>
              </w:rPr>
              <w:t>el</w:t>
            </w:r>
            <w:r>
              <w:rPr>
                <w:rFonts w:eastAsiaTheme="minorEastAsi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Same discussion is in RRC open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 (see comment)</w:t>
            </w:r>
          </w:p>
        </w:tc>
        <w:tc>
          <w:tcPr>
            <w:tcW w:w="7080" w:type="dxa"/>
          </w:tcPr>
          <w:p>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r>
              <w:rPr>
                <w:rFonts w:eastAsiaTheme="minorEastAsia"/>
              </w:rPr>
              <w:t>Rough (not very accurate) geo information could be helpful to trigger search and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Theme="minorEastAsia"/>
                <w:lang w:eastAsia="ko-KR"/>
              </w:rPr>
              <w:t>LG</w:t>
            </w:r>
          </w:p>
        </w:tc>
        <w:tc>
          <w:tcPr>
            <w:tcW w:w="1316" w:type="dxa"/>
          </w:tcPr>
          <w:p>
            <w:pPr>
              <w:rPr>
                <w:lang w:eastAsia="sv-SE"/>
              </w:rPr>
            </w:pPr>
            <w:r>
              <w:rPr>
                <w:rFonts w:hint="eastAsia" w:eastAsiaTheme="minorEastAsia"/>
                <w:lang w:eastAsia="ko-KR"/>
              </w:rPr>
              <w:t>No</w:t>
            </w:r>
          </w:p>
        </w:tc>
        <w:tc>
          <w:tcPr>
            <w:tcW w:w="7080" w:type="dxa"/>
          </w:tcPr>
          <w:p>
            <w:pPr>
              <w:rPr>
                <w:rFonts w:eastAsiaTheme="minorEastAsia"/>
              </w:rPr>
            </w:pPr>
            <w:r>
              <w:rPr>
                <w:rFonts w:hint="eastAsia" w:eastAsiaTheme="minorEastAsia"/>
                <w:lang w:eastAsia="ko-KR"/>
              </w:rPr>
              <w:t>Not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rPr>
              <w:t>Google</w:t>
            </w:r>
          </w:p>
        </w:tc>
        <w:tc>
          <w:tcPr>
            <w:tcW w:w="1316" w:type="dxa"/>
          </w:tcPr>
          <w:p>
            <w:pPr>
              <w:rPr>
                <w:rFonts w:eastAsiaTheme="minorEastAsia"/>
                <w:lang w:val="en-US" w:eastAsia="sv-SE"/>
              </w:rPr>
            </w:pPr>
            <w:r>
              <w:rPr>
                <w:rFonts w:eastAsiaTheme="minorEastAsia"/>
              </w:rPr>
              <w:t>No</w:t>
            </w:r>
          </w:p>
        </w:tc>
        <w:tc>
          <w:tcPr>
            <w:tcW w:w="7080" w:type="dxa"/>
          </w:tcPr>
          <w:p>
            <w:pPr>
              <w:rPr>
                <w:rFonts w:eastAsiaTheme="minorEastAsia"/>
                <w:lang w:val="en-US"/>
              </w:rPr>
            </w:pPr>
            <w:r>
              <w:rPr>
                <w:rFonts w:eastAsiaTheme="minorEastAsia"/>
              </w:rPr>
              <w:t>Not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r>
              <w:rPr>
                <w:lang w:eastAsia="sv-SE"/>
              </w:rPr>
              <w:t>Defer for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Yes</w:t>
            </w:r>
          </w:p>
        </w:tc>
        <w:tc>
          <w:tcPr>
            <w:tcW w:w="7080" w:type="dxa"/>
          </w:tcPr>
          <w:p>
            <w:pPr>
              <w:rPr>
                <w:rFonts w:eastAsia="等线"/>
              </w:rPr>
            </w:pPr>
            <w:r>
              <w:rPr>
                <w:lang w:eastAsia="sv-SE"/>
              </w:rPr>
              <w:t>Proponent of (some form of) geographic tagging; otherwise UEs will unnecessarily look for cells it will never find.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等线"/>
              </w:rPr>
              <w:t>X</w:t>
            </w:r>
            <w:r>
              <w:rPr>
                <w:rFonts w:eastAsia="等线"/>
              </w:rPr>
              <w:t>iaomi</w:t>
            </w:r>
          </w:p>
        </w:tc>
        <w:tc>
          <w:tcPr>
            <w:tcW w:w="1316" w:type="dxa"/>
          </w:tcPr>
          <w:p>
            <w:pPr>
              <w:rPr>
                <w:rFonts w:eastAsia="等线"/>
              </w:rPr>
            </w:pPr>
            <w:r>
              <w:rPr>
                <w:rFonts w:hint="eastAsia" w:eastAsia="等线"/>
              </w:rPr>
              <w:t>N</w:t>
            </w:r>
            <w:r>
              <w:rPr>
                <w:rFonts w:eastAsia="等线"/>
              </w:rPr>
              <w:t>o</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Q3.3 while 9 companies understand there is no need to provide the geographic tag associated with a set of cell reselection information or asscociation between the frequency and the neighbour satellite in Rel-17.</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overflowPunct/>
        <w:autoSpaceDE/>
        <w:autoSpaceDN/>
        <w:adjustRightInd/>
        <w:spacing w:after="160" w:line="259" w:lineRule="auto"/>
        <w:jc w:val="left"/>
        <w:textAlignment w:val="auto"/>
        <w:rPr>
          <w:rFonts w:eastAsiaTheme="minorEastAsia"/>
          <w:lang w:val="en-US"/>
        </w:rPr>
      </w:pPr>
    </w:p>
    <w:p>
      <w:pPr>
        <w:pStyle w:val="4"/>
      </w:pPr>
      <w:r>
        <w:rPr>
          <w:b/>
          <w:bCs/>
        </w:rPr>
        <w:t>OI 14:</w:t>
      </w:r>
      <w:r>
        <w:t xml:space="preserve"> Another alternative to capture the location based measurement related agreements in idle mode</w:t>
      </w:r>
    </w:p>
    <w:p>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0"/>
      <w:r>
        <w:rPr>
          <w:rStyle w:val="31"/>
        </w:rPr>
        <w:commentReference w:id="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Style w:val="2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9" w:type="dxa"/>
            <w:shd w:val="clear" w:color="auto" w:fill="FDE9D9"/>
            <w:vAlign w:val="center"/>
          </w:tcPr>
          <w:p>
            <w:pPr>
              <w:snapToGrid w:val="0"/>
              <w:spacing w:after="0"/>
              <w:jc w:val="center"/>
              <w:rPr>
                <w:color w:val="FF0000"/>
                <w:sz w:val="28"/>
                <w:szCs w:val="28"/>
              </w:rPr>
            </w:pPr>
            <w:r>
              <w:rPr>
                <w:rFonts w:hint="eastAsia"/>
                <w:color w:val="FF0000"/>
                <w:sz w:val="28"/>
                <w:szCs w:val="28"/>
              </w:rPr>
              <w:t>CHANGE START</w:t>
            </w:r>
          </w:p>
        </w:tc>
      </w:tr>
    </w:tbl>
    <w:p>
      <w:pPr>
        <w:rPr>
          <w:rFonts w:eastAsia="Yu Mincho"/>
          <w:lang w:eastAsia="ja-JP"/>
        </w:rPr>
      </w:pPr>
      <w:bookmarkStart w:id="10" w:name="_Toc76506082"/>
      <w:bookmarkStart w:id="11" w:name="_Toc29245206"/>
      <w:bookmarkStart w:id="12" w:name="_Toc52749291"/>
      <w:bookmarkStart w:id="13" w:name="_Toc37298552"/>
      <w:bookmarkStart w:id="14" w:name="_Toc67949166"/>
      <w:bookmarkStart w:id="15" w:name="_Toc46502314"/>
      <w:r>
        <w:rPr>
          <w:rFonts w:eastAsia="Yu Mincho"/>
          <w:lang w:eastAsia="ja-JP"/>
        </w:rPr>
        <w:t>5.2.4.2</w:t>
      </w:r>
      <w:r>
        <w:rPr>
          <w:rFonts w:eastAsia="Yu Mincho"/>
          <w:lang w:eastAsia="ja-JP"/>
        </w:rPr>
        <w:tab/>
      </w:r>
      <w:r>
        <w:rPr>
          <w:rFonts w:eastAsia="Yu Mincho"/>
          <w:lang w:eastAsia="ja-JP"/>
        </w:rPr>
        <w:t>Measurement rules for cell re-selection</w:t>
      </w:r>
      <w:bookmarkEnd w:id="10"/>
    </w:p>
    <w:bookmarkEnd w:id="11"/>
    <w:bookmarkEnd w:id="12"/>
    <w:bookmarkEnd w:id="13"/>
    <w:bookmarkEnd w:id="14"/>
    <w:bookmarkEnd w:id="15"/>
    <w:p>
      <w:pPr>
        <w:spacing w:after="180"/>
        <w:jc w:val="left"/>
        <w:rPr>
          <w:rFonts w:ascii="Times New Roman" w:hAnsi="Times New Roman" w:eastAsia="Yu Mincho"/>
          <w:lang w:eastAsia="ja-JP"/>
        </w:rPr>
      </w:pPr>
      <w:r>
        <w:rPr>
          <w:rFonts w:ascii="Times New Roman" w:hAnsi="Times New Roman" w:eastAsia="Yu Mincho"/>
          <w:lang w:eastAsia="ja-JP"/>
        </w:rPr>
        <w:t>Following rules are used by the UE to limit needed measurements:</w:t>
      </w:r>
    </w:p>
    <w:p>
      <w:pPr>
        <w:ind w:left="568" w:hanging="284"/>
        <w:rPr>
          <w:ins w:id="0" w:author="OPPO(R2-2203004)" w:date="2022-02-21T14:30:00Z"/>
          <w:rFonts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If the serving cell fulfils Srxlev</w:t>
      </w:r>
      <w:r>
        <w:rPr>
          <w:rFonts w:ascii="Times New Roman" w:hAnsi="Times New Roman" w:eastAsia="Yu Mincho"/>
          <w:vertAlign w:val="subscript"/>
          <w:lang w:eastAsia="ja-JP"/>
        </w:rPr>
        <w:t xml:space="preserve"> </w:t>
      </w:r>
      <w:r>
        <w:rPr>
          <w:rFonts w:ascii="Times New Roman" w:hAnsi="Times New Roman" w:eastAsia="Yu Mincho"/>
          <w:lang w:eastAsia="ja-JP"/>
        </w:rPr>
        <w:t>&gt; S</w:t>
      </w:r>
      <w:r>
        <w:rPr>
          <w:rFonts w:ascii="Times New Roman" w:hAnsi="Times New Roman" w:eastAsia="Yu Mincho"/>
          <w:vertAlign w:val="subscript"/>
          <w:lang w:eastAsia="ja-JP"/>
        </w:rPr>
        <w:t>IntraSearchP</w:t>
      </w:r>
      <w:r>
        <w:rPr>
          <w:rFonts w:ascii="Times New Roman" w:hAnsi="Times New Roman" w:eastAsia="Yu Mincho"/>
          <w:lang w:eastAsia="ja-JP"/>
        </w:rPr>
        <w:t xml:space="preserve"> and Squal &gt; S</w:t>
      </w:r>
      <w:r>
        <w:rPr>
          <w:rFonts w:ascii="Times New Roman" w:hAnsi="Times New Roman" w:eastAsia="Yu Mincho"/>
          <w:vertAlign w:val="subscript"/>
          <w:lang w:eastAsia="ja-JP"/>
        </w:rPr>
        <w:t>IntraSearchQ</w:t>
      </w:r>
      <w:del w:id="1" w:author="OPPO(R2-2203004)" w:date="2022-02-21T14:29:00Z">
        <w:r>
          <w:rPr>
            <w:rFonts w:ascii="Times New Roman" w:hAnsi="Times New Roman" w:eastAsia="Yu Mincho"/>
            <w:lang w:eastAsia="ja-JP"/>
          </w:rPr>
          <w:delText>, the UE may choose not to perform intra-frequency measurements.</w:delText>
        </w:r>
      </w:del>
      <w:ins w:id="2" w:author="OPPO(R2-2203004)" w:date="2022-02-21T14:29:00Z">
        <w:del w:id="3" w:author="OPPO" w:date="2022-02-21T15:51:00Z">
          <w:r>
            <w:rPr>
              <w:rFonts w:eastAsia="Yu Mincho"/>
              <w:lang w:eastAsia="ja-JP"/>
            </w:rPr>
            <w:delText xml:space="preserve"> ; and</w:delText>
          </w:r>
        </w:del>
      </w:ins>
    </w:p>
    <w:p>
      <w:pPr>
        <w:ind w:left="851" w:hanging="284"/>
        <w:rPr>
          <w:ins w:id="4" w:author="OPPO(R2-2203004)" w:date="2022-02-21T15:21:00Z"/>
          <w:rFonts w:eastAsia="等线"/>
        </w:rPr>
      </w:pPr>
      <w:ins w:id="5" w:author="OPPO(R2-2203004)" w:date="2022-02-21T15:21:00Z">
        <w:r>
          <w:rPr>
            <w:rFonts w:eastAsia="Yu Mincho"/>
          </w:rPr>
          <w:t>-</w:t>
        </w:r>
      </w:ins>
      <w:ins w:id="6" w:author="OPPO(R2-2203004)" w:date="2022-02-21T15:21:00Z">
        <w:r>
          <w:rPr>
            <w:rFonts w:eastAsia="Yu Mincho"/>
          </w:rPr>
          <w:tab/>
        </w:r>
      </w:ins>
      <w:ins w:id="7" w:author="OPPO(R2-2203004)" w:date="2022-02-21T15:21:00Z">
        <w:r>
          <w:rPr>
            <w:rFonts w:eastAsia="Yu Mincho"/>
          </w:rPr>
          <w:t xml:space="preserve">If </w:t>
        </w:r>
      </w:ins>
      <w:ins w:id="8" w:author="OPPO(R2-2203004)" w:date="2022-02-21T15:21:00Z">
        <w:r>
          <w:rPr>
            <w:rFonts w:eastAsia="Yu Mincho"/>
            <w:i/>
          </w:rPr>
          <w:t>distanceThresh</w:t>
        </w:r>
      </w:ins>
      <w:ins w:id="9" w:author="OPPO(R2-2203004)" w:date="2022-02-21T15:21:00Z">
        <w:r>
          <w:rPr>
            <w:rFonts w:eastAsia="Yu Mincho"/>
          </w:rPr>
          <w:t xml:space="preserve"> is broadcasted in SIBxx, and if UE supports location-based measurement initiation and has </w:t>
        </w:r>
      </w:ins>
      <w:ins w:id="10" w:author="OPPO(R2-2203004)" w:date="2022-02-21T15:21:00Z">
        <w:r>
          <w:rPr>
            <w:rFonts w:eastAsia="等线"/>
          </w:rPr>
          <w:t>valid UE location information:</w:t>
        </w:r>
      </w:ins>
    </w:p>
    <w:p>
      <w:pPr>
        <w:spacing w:after="180"/>
        <w:ind w:left="1135" w:hanging="284"/>
        <w:jc w:val="left"/>
        <w:rPr>
          <w:ins w:id="11" w:author="OPPO(R2-2203004)" w:date="2022-02-21T15:21:00Z"/>
          <w:rFonts w:eastAsia="宋体"/>
          <w:lang w:eastAsia="en-US"/>
        </w:rPr>
      </w:pPr>
      <w:ins w:id="12" w:author="OPPO(R2-2203004)" w:date="2022-02-21T15:21:00Z">
        <w:bookmarkStart w:id="16" w:name="_Hlk96333131"/>
        <w:r>
          <w:rPr>
            <w:rFonts w:eastAsia="宋体"/>
            <w:lang w:eastAsia="en-US"/>
          </w:rPr>
          <w:t>-</w:t>
        </w:r>
      </w:ins>
      <w:ins w:id="13" w:author="OPPO(R2-2203004)" w:date="2022-02-21T15:21:00Z">
        <w:r>
          <w:rPr>
            <w:rFonts w:eastAsia="宋体"/>
            <w:lang w:eastAsia="en-US"/>
          </w:rPr>
          <w:tab/>
        </w:r>
      </w:ins>
      <w:ins w:id="14" w:author="OPPO(R2-2203004)" w:date="2022-02-21T15:21:00Z">
        <w:r>
          <w:rPr>
            <w:rFonts w:eastAsia="宋体"/>
            <w:lang w:eastAsia="en-US"/>
          </w:rPr>
          <w:t xml:space="preserve">If the distance between UE and the serving cell reference location is shorter than </w:t>
        </w:r>
      </w:ins>
      <w:ins w:id="15" w:author="OPPO(R2-2203004)" w:date="2022-02-21T15:21:00Z">
        <w:r>
          <w:rPr>
            <w:rFonts w:eastAsia="Yu Mincho"/>
            <w:i/>
            <w:lang w:eastAsia="en-US"/>
          </w:rPr>
          <w:t>distanceThresh</w:t>
        </w:r>
      </w:ins>
      <w:ins w:id="16" w:author="OPPO(R2-2203004)" w:date="2022-02-21T15:21:00Z">
        <w:r>
          <w:rPr>
            <w:rFonts w:eastAsia="宋体"/>
            <w:lang w:eastAsia="en-US"/>
          </w:rPr>
          <w:t>, the UE may choose not to perform intra-frequency measurements;</w:t>
        </w:r>
      </w:ins>
    </w:p>
    <w:p>
      <w:pPr>
        <w:spacing w:after="180"/>
        <w:ind w:left="1135" w:hanging="284"/>
        <w:jc w:val="left"/>
        <w:rPr>
          <w:ins w:id="17" w:author="OPPO(R2-2203004)" w:date="2022-02-21T15:21:00Z"/>
          <w:rFonts w:eastAsia="宋体"/>
          <w:lang w:eastAsia="en-US"/>
        </w:rPr>
      </w:pPr>
      <w:ins w:id="18" w:author="OPPO(R2-2203004)" w:date="2022-02-21T15:21:00Z">
        <w:r>
          <w:rPr>
            <w:rFonts w:eastAsia="宋体"/>
            <w:lang w:eastAsia="en-US"/>
          </w:rPr>
          <w:t>-</w:t>
        </w:r>
      </w:ins>
      <w:ins w:id="19" w:author="OPPO(R2-2203004)" w:date="2022-02-21T15:21:00Z">
        <w:r>
          <w:rPr>
            <w:rFonts w:eastAsia="宋体"/>
            <w:lang w:eastAsia="en-US"/>
          </w:rPr>
          <w:tab/>
        </w:r>
      </w:ins>
      <w:ins w:id="20" w:author="OPPO(R2-2203004)" w:date="2022-02-21T15:21:00Z">
        <w:r>
          <w:rPr>
            <w:rFonts w:eastAsia="宋体"/>
            <w:lang w:eastAsia="en-US"/>
          </w:rPr>
          <w:t xml:space="preserve">Otherwise, </w:t>
        </w:r>
      </w:ins>
      <w:ins w:id="21" w:author="OPPO(R2-2203004)" w:date="2022-02-21T15:21:00Z">
        <w:r>
          <w:rPr>
            <w:rFonts w:eastAsia="Yu Mincho"/>
            <w:lang w:eastAsia="ja-JP"/>
          </w:rPr>
          <w:t>the UE shall perform intra-frequency measurements</w:t>
        </w:r>
      </w:ins>
      <w:ins w:id="22" w:author="OPPO(R2-2203004)" w:date="2022-02-21T15:21:00Z">
        <w:r>
          <w:rPr>
            <w:rFonts w:eastAsia="宋体"/>
            <w:lang w:eastAsia="en-US"/>
          </w:rPr>
          <w:t>;</w:t>
        </w:r>
      </w:ins>
    </w:p>
    <w:bookmarkEnd w:id="16"/>
    <w:p>
      <w:pPr>
        <w:ind w:left="851" w:hanging="284"/>
        <w:rPr>
          <w:del w:id="23" w:author="OPPO(R2-2203004)" w:date="2022-02-21T15:21:00Z"/>
          <w:rFonts w:eastAsia="等线"/>
        </w:rPr>
      </w:pPr>
      <w:ins w:id="24" w:author="OPPO(R2-2203004)" w:date="2022-02-21T15:21:00Z">
        <w:r>
          <w:rPr>
            <w:rFonts w:eastAsia="Yu Mincho"/>
          </w:rPr>
          <w:t>-</w:t>
        </w:r>
      </w:ins>
      <w:ins w:id="25" w:author="OPPO(R2-2203004)" w:date="2022-02-21T15:21:00Z">
        <w:r>
          <w:rPr>
            <w:rFonts w:eastAsia="Yu Mincho"/>
          </w:rPr>
          <w:tab/>
        </w:r>
      </w:ins>
      <w:ins w:id="26" w:author="OPPO(R2-2203004)" w:date="2022-02-21T15:21:00Z">
        <w:r>
          <w:rPr>
            <w:rFonts w:eastAsia="Yu Mincho"/>
          </w:rPr>
          <w:t xml:space="preserve">Otherwise, </w:t>
        </w:r>
      </w:ins>
      <w:ins w:id="27" w:author="OPPO(R2-2203004)" w:date="2022-02-21T15:21:00Z">
        <w:r>
          <w:rPr>
            <w:rFonts w:eastAsia="宋体"/>
          </w:rPr>
          <w:t>the UE may choose not to perform intra-frequency measurements;</w:t>
        </w:r>
      </w:ins>
    </w:p>
    <w:p>
      <w:pPr>
        <w:spacing w:after="180"/>
        <w:ind w:left="568" w:hanging="284"/>
        <w:jc w:val="left"/>
        <w:rPr>
          <w:rFonts w:ascii="Times New Roman" w:hAnsi="Times New Roman"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Otherwise, the UE shall perform intra-frequency measurements.</w:t>
      </w:r>
    </w:p>
    <w:p>
      <w:pPr>
        <w:spacing w:after="180"/>
        <w:ind w:left="568" w:hanging="284"/>
        <w:jc w:val="left"/>
        <w:rPr>
          <w:rFonts w:ascii="Times New Roman" w:hAnsi="Times New Roman" w:eastAsia="Yu Mincho"/>
          <w:lang w:eastAsia="ja-JP"/>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 xml:space="preserve">The UE shall apply the following rules for NR inter-frequencies and inter-RAT frequencies which are indicated in </w:t>
      </w:r>
      <w:r>
        <w:rPr>
          <w:rFonts w:ascii="Times New Roman" w:hAnsi="Times New Roman" w:eastAsia="Yu Mincho"/>
          <w:lang w:eastAsia="ja-JP"/>
        </w:rPr>
        <w:t>system information</w:t>
      </w:r>
      <w:r>
        <w:rPr>
          <w:rFonts w:ascii="Times New Roman" w:hAnsi="Times New Roman" w:eastAsia="Yu Mincho"/>
        </w:rPr>
        <w:t xml:space="preserve"> and for which the UE has priority provided as defined in 5.2.4.1:</w:t>
      </w:r>
    </w:p>
    <w:p>
      <w:pPr>
        <w:spacing w:after="180"/>
        <w:ind w:left="851" w:hanging="284"/>
        <w:jc w:val="left"/>
        <w:rPr>
          <w:rFonts w:ascii="Times New Roman" w:hAnsi="Times New Roman" w:eastAsia="Yu Mincho"/>
          <w:lang w:eastAsia="ja-JP"/>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 xml:space="preserve">For a NR inter-frequency or inter-RAT frequency with a reselection priority higher than the reselection priority of the current NR frequency, </w:t>
      </w:r>
      <w:r>
        <w:rPr>
          <w:rFonts w:ascii="Times New Roman" w:hAnsi="Times New Roman" w:eastAsia="Yu Mincho"/>
          <w:lang w:eastAsia="ja-JP"/>
        </w:rPr>
        <w:t>the UE shall perform measurements of higher priority NR inter-frequency or inter-RAT frequencies according to TS 38.133 [8].</w:t>
      </w:r>
    </w:p>
    <w:p>
      <w:pPr>
        <w:spacing w:after="180"/>
        <w:ind w:left="851" w:hanging="284"/>
        <w:jc w:val="left"/>
        <w:rPr>
          <w:rFonts w:ascii="Times New Roman" w:hAnsi="Times New Roman" w:eastAsia="Yu Mincho"/>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For a NR inter-frequency with an equal or lower reselection priority than the reselection priority</w:t>
      </w:r>
      <w:r>
        <w:rPr>
          <w:rFonts w:ascii="Times New Roman" w:hAnsi="Times New Roman" w:eastAsia="Yu Mincho"/>
          <w:lang w:eastAsia="ja-JP"/>
        </w:rPr>
        <w:t xml:space="preserve"> </w:t>
      </w:r>
      <w:r>
        <w:rPr>
          <w:rFonts w:ascii="Times New Roman" w:hAnsi="Times New Roman" w:eastAsia="Yu Mincho"/>
        </w:rPr>
        <w:t>of the current NR frequency and for inter-RAT frequency with lower reselection priority than the reselection priority</w:t>
      </w:r>
      <w:r>
        <w:rPr>
          <w:rFonts w:ascii="Times New Roman" w:hAnsi="Times New Roman" w:eastAsia="Yu Mincho"/>
          <w:lang w:eastAsia="ja-JP"/>
        </w:rPr>
        <w:t xml:space="preserve"> </w:t>
      </w:r>
      <w:r>
        <w:rPr>
          <w:rFonts w:ascii="Times New Roman" w:hAnsi="Times New Roman" w:eastAsia="Yu Mincho"/>
        </w:rPr>
        <w:t>of the current NR frequency:</w:t>
      </w:r>
    </w:p>
    <w:p>
      <w:pPr>
        <w:ind w:left="1135" w:hanging="284"/>
        <w:rPr>
          <w:ins w:id="28" w:author="OPPO(R2-2203004)" w:date="2022-02-21T14:30:00Z"/>
          <w:rFonts w:ascii="Times New Roman" w:hAnsi="Times New Roman" w:eastAsia="宋体"/>
          <w:lang w:eastAsia="en-US"/>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If the serving cell fulfils Srxlev &gt; S</w:t>
      </w:r>
      <w:r>
        <w:rPr>
          <w:rFonts w:ascii="Times New Roman" w:hAnsi="Times New Roman" w:eastAsia="Yu Mincho"/>
          <w:vertAlign w:val="subscript"/>
          <w:lang w:eastAsia="ja-JP"/>
        </w:rPr>
        <w:t>nonIntraSearchP</w:t>
      </w:r>
      <w:r>
        <w:rPr>
          <w:rFonts w:ascii="Times New Roman" w:hAnsi="Times New Roman" w:eastAsia="Yu Mincho"/>
          <w:lang w:eastAsia="ja-JP"/>
        </w:rPr>
        <w:t xml:space="preserve"> and Squal &gt; S</w:t>
      </w:r>
      <w:r>
        <w:rPr>
          <w:rFonts w:ascii="Times New Roman" w:hAnsi="Times New Roman" w:eastAsia="Yu Mincho"/>
          <w:vertAlign w:val="subscript"/>
          <w:lang w:eastAsia="ja-JP"/>
        </w:rPr>
        <w:t>nonIntraSearchQ</w:t>
      </w:r>
      <w:del w:id="29" w:author="OPPO(R2-2203004)" w:date="2022-02-21T14:30:00Z">
        <w:r>
          <w:rPr>
            <w:rFonts w:ascii="Times New Roman" w:hAnsi="Times New Roman" w:eastAsia="Yu Mincho"/>
            <w:lang w:eastAsia="ja-JP"/>
          </w:rPr>
          <w:delText>, the UE may choose not to perform measurements of NR inter-frequency cells of equal or lower priority, or inter-RAT frequency cells of lower priority;</w:delText>
        </w:r>
      </w:del>
      <w:r>
        <w:rPr>
          <w:rFonts w:ascii="Times New Roman" w:hAnsi="Times New Roman" w:eastAsia="宋体"/>
          <w:lang w:eastAsia="en-US"/>
        </w:rPr>
        <w:t xml:space="preserve"> </w:t>
      </w:r>
      <w:ins w:id="30" w:author="OPPO(R2-2203004)" w:date="2022-02-21T14:30:00Z">
        <w:r>
          <w:rPr>
            <w:rFonts w:eastAsia="Yu Mincho"/>
            <w:lang w:eastAsia="ja-JP"/>
          </w:rPr>
          <w:t>; and</w:t>
        </w:r>
      </w:ins>
    </w:p>
    <w:p>
      <w:pPr>
        <w:spacing w:after="180"/>
        <w:ind w:left="1418" w:hanging="284"/>
        <w:jc w:val="left"/>
        <w:rPr>
          <w:ins w:id="31" w:author="OPPO(R2-2203004)" w:date="2022-02-21T15:21:00Z"/>
          <w:rFonts w:eastAsia="宋体"/>
          <w:lang w:eastAsia="en-US"/>
        </w:rPr>
      </w:pPr>
      <w:ins w:id="32" w:author="OPPO(R2-2203004)" w:date="2022-02-21T15:21:00Z">
        <w:r>
          <w:rPr>
            <w:rFonts w:eastAsia="宋体"/>
            <w:lang w:eastAsia="en-US"/>
          </w:rPr>
          <w:t>-</w:t>
        </w:r>
      </w:ins>
      <w:ins w:id="33" w:author="OPPO(R2-2203004)" w:date="2022-02-21T15:21:00Z">
        <w:r>
          <w:rPr>
            <w:rFonts w:eastAsia="宋体"/>
            <w:lang w:eastAsia="en-US"/>
          </w:rPr>
          <w:tab/>
        </w:r>
      </w:ins>
      <w:ins w:id="34" w:author="OPPO(R2-2203004)" w:date="2022-02-21T15:21:00Z">
        <w:r>
          <w:rPr>
            <w:rFonts w:eastAsia="Yu Mincho"/>
            <w:lang w:eastAsia="en-US"/>
          </w:rPr>
          <w:t xml:space="preserve">If </w:t>
        </w:r>
      </w:ins>
      <w:ins w:id="35" w:author="OPPO(R2-2203004)" w:date="2022-02-21T15:21:00Z">
        <w:r>
          <w:rPr>
            <w:rFonts w:eastAsia="Yu Mincho"/>
            <w:i/>
            <w:lang w:eastAsia="en-US"/>
          </w:rPr>
          <w:t>distanceThresh</w:t>
        </w:r>
      </w:ins>
      <w:ins w:id="36" w:author="OPPO(R2-2203004)" w:date="2022-02-21T15:21:00Z">
        <w:r>
          <w:rPr>
            <w:rFonts w:eastAsia="Yu Mincho"/>
            <w:lang w:eastAsia="en-US"/>
          </w:rPr>
          <w:t xml:space="preserve"> is broadcasted in SIBxx, and if UE supports location-based measurement initiation and has </w:t>
        </w:r>
      </w:ins>
      <w:ins w:id="37" w:author="OPPO(R2-2203004)" w:date="2022-02-21T15:21:00Z">
        <w:r>
          <w:rPr>
            <w:rFonts w:eastAsia="等线"/>
            <w:lang w:eastAsia="en-US"/>
          </w:rPr>
          <w:t>valid UE location information:</w:t>
        </w:r>
      </w:ins>
    </w:p>
    <w:p>
      <w:pPr>
        <w:spacing w:after="180"/>
        <w:ind w:left="1702" w:hanging="284"/>
        <w:jc w:val="left"/>
        <w:rPr>
          <w:ins w:id="38" w:author="OPPO(R2-2203004)" w:date="2022-02-21T15:21:00Z"/>
          <w:rFonts w:eastAsia="Yu Mincho"/>
          <w:lang w:eastAsia="ja-JP"/>
        </w:rPr>
      </w:pPr>
      <w:ins w:id="39" w:author="OPPO(R2-2203004)" w:date="2022-02-21T15:21:00Z">
        <w:r>
          <w:rPr>
            <w:rFonts w:eastAsia="宋体"/>
            <w:lang w:eastAsia="en-US"/>
          </w:rPr>
          <w:t>-</w:t>
        </w:r>
      </w:ins>
      <w:ins w:id="40" w:author="OPPO(R2-2203004)" w:date="2022-02-21T15:21:00Z">
        <w:r>
          <w:rPr>
            <w:rFonts w:eastAsia="宋体"/>
            <w:lang w:eastAsia="en-US"/>
          </w:rPr>
          <w:tab/>
        </w:r>
      </w:ins>
      <w:ins w:id="41" w:author="OPPO(R2-2203004)" w:date="2022-02-21T15:21:00Z">
        <w:r>
          <w:rPr>
            <w:rFonts w:eastAsia="宋体"/>
            <w:lang w:eastAsia="en-US"/>
          </w:rPr>
          <w:t xml:space="preserve">If the distance between UE and the serving cell reference location is shorter than </w:t>
        </w:r>
      </w:ins>
      <w:ins w:id="42" w:author="OPPO(R2-2203004)" w:date="2022-02-21T15:21:00Z">
        <w:r>
          <w:rPr>
            <w:rFonts w:eastAsia="Yu Mincho"/>
            <w:i/>
            <w:lang w:eastAsia="en-US"/>
          </w:rPr>
          <w:t>distanceThresh</w:t>
        </w:r>
      </w:ins>
      <w:ins w:id="43" w:author="OPPO(R2-2203004)" w:date="2022-02-21T15:21:00Z">
        <w:r>
          <w:rPr>
            <w:rFonts w:eastAsia="宋体"/>
            <w:lang w:eastAsia="en-US"/>
          </w:rPr>
          <w:t>,</w:t>
        </w:r>
      </w:ins>
      <w:ins w:id="44" w:author="OPPO(R2-2203004)" w:date="2022-02-21T15:21:00Z">
        <w:r>
          <w:rPr>
            <w:rFonts w:eastAsia="Yu Mincho"/>
            <w:lang w:eastAsia="ja-JP"/>
          </w:rPr>
          <w:t xml:space="preserve"> the UE may choose not to perform measurements of NR inter-frequency cells of equal or lower priority, or inter-RAT frequency cells of lower priority;</w:t>
        </w:r>
      </w:ins>
    </w:p>
    <w:p>
      <w:pPr>
        <w:spacing w:after="180"/>
        <w:ind w:left="1702" w:hanging="284"/>
        <w:jc w:val="left"/>
        <w:rPr>
          <w:ins w:id="45" w:author="OPPO(R2-2203004)" w:date="2022-02-21T15:21:00Z"/>
          <w:rFonts w:eastAsia="Yu Mincho"/>
          <w:lang w:eastAsia="ja-JP"/>
        </w:rPr>
      </w:pPr>
      <w:ins w:id="46" w:author="OPPO(R2-2203004)" w:date="2022-02-21T15:21:00Z">
        <w:r>
          <w:rPr>
            <w:rFonts w:eastAsia="宋体"/>
            <w:lang w:eastAsia="en-US"/>
          </w:rPr>
          <w:t>-</w:t>
        </w:r>
      </w:ins>
      <w:ins w:id="47" w:author="OPPO(R2-2203004)" w:date="2022-02-21T15:21:00Z">
        <w:r>
          <w:rPr>
            <w:rFonts w:eastAsia="宋体"/>
            <w:lang w:eastAsia="en-US"/>
          </w:rPr>
          <w:tab/>
        </w:r>
      </w:ins>
      <w:ins w:id="48" w:author="OPPO(R2-2203004)" w:date="2022-02-21T15:21:00Z">
        <w:r>
          <w:rPr>
            <w:rFonts w:eastAsia="宋体"/>
            <w:lang w:eastAsia="en-US"/>
          </w:rPr>
          <w:t xml:space="preserve">Otherwise, </w:t>
        </w:r>
      </w:ins>
      <w:ins w:id="49" w:author="OPPO(R2-2203004)" w:date="2022-02-21T15:21:00Z">
        <w:r>
          <w:rPr>
            <w:rFonts w:eastAsia="Yu Mincho"/>
            <w:lang w:eastAsia="ja-JP"/>
          </w:rPr>
          <w:t>the UE shall perform measurements of NR inter-frequency cells of equal or lower priority, or inter-RAT frequency cells of lower priority according to TS 38.133 [8];</w:t>
        </w:r>
      </w:ins>
    </w:p>
    <w:p>
      <w:pPr>
        <w:spacing w:after="180"/>
        <w:ind w:left="1418" w:hanging="284"/>
        <w:jc w:val="left"/>
        <w:rPr>
          <w:del w:id="50" w:author="OPPO(R2-2203004)" w:date="2022-02-21T15:21:00Z"/>
          <w:rFonts w:eastAsia="宋体"/>
          <w:lang w:eastAsia="en-US"/>
        </w:rPr>
      </w:pPr>
      <w:ins w:id="51" w:author="OPPO(R2-2203004)" w:date="2022-02-21T15:21:00Z">
        <w:r>
          <w:rPr>
            <w:rFonts w:eastAsia="宋体"/>
            <w:lang w:eastAsia="en-US"/>
          </w:rPr>
          <w:t>-</w:t>
        </w:r>
      </w:ins>
      <w:ins w:id="52" w:author="OPPO(R2-2203004)" w:date="2022-02-21T15:21:00Z">
        <w:r>
          <w:rPr>
            <w:rFonts w:eastAsia="宋体"/>
            <w:lang w:eastAsia="en-US"/>
          </w:rPr>
          <w:tab/>
        </w:r>
      </w:ins>
      <w:ins w:id="53" w:author="OPPO(R2-2203004)" w:date="2022-02-21T15:21:00Z">
        <w:r>
          <w:rPr>
            <w:rFonts w:eastAsia="宋体"/>
            <w:lang w:eastAsia="en-US"/>
          </w:rPr>
          <w:t>Otherwise, the UE may choose not to perform measurements of NR inter-frequency cells of equal or lower priority, or inter-RAT frequency cells of lower priority;</w:t>
        </w:r>
      </w:ins>
    </w:p>
    <w:p>
      <w:pPr>
        <w:spacing w:after="180"/>
        <w:ind w:left="1135" w:hanging="284"/>
        <w:jc w:val="left"/>
        <w:rPr>
          <w:rFonts w:ascii="Times New Roman" w:hAnsi="Times New Roman"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Otherwise,</w:t>
      </w:r>
      <w:r>
        <w:rPr>
          <w:rFonts w:ascii="Times New Roman" w:hAnsi="Times New Roman" w:eastAsia="Yu Mincho"/>
          <w:i/>
          <w:lang w:eastAsia="ja-JP"/>
        </w:rPr>
        <w:t xml:space="preserve"> </w:t>
      </w:r>
      <w:r>
        <w:rPr>
          <w:rFonts w:ascii="Times New Roman" w:hAnsi="Times New Roman" w:eastAsia="Yu Mincho"/>
          <w:lang w:eastAsia="ja-JP"/>
        </w:rPr>
        <w:t>the UE shall perform measurements of NR inter-frequency cells of equal or lower priority, or inter-RAT frequency cells of lower priority according to TS 38.133 [8].</w:t>
      </w:r>
    </w:p>
    <w:p>
      <w:pPr>
        <w:spacing w:after="180"/>
        <w:ind w:left="568" w:hanging="284"/>
        <w:jc w:val="left"/>
        <w:rPr>
          <w:rFonts w:ascii="Times New Roman" w:hAnsi="Times New Roman" w:eastAsia="宋体"/>
          <w:lang w:eastAsia="ja-JP"/>
        </w:rPr>
      </w:pPr>
      <w:r>
        <w:rPr>
          <w:rFonts w:ascii="Times New Roman" w:hAnsi="Times New Roman" w:eastAsia="宋体"/>
          <w:lang w:eastAsia="ja-JP"/>
        </w:rPr>
        <w:t>-</w:t>
      </w:r>
      <w:r>
        <w:rPr>
          <w:rFonts w:ascii="Times New Roman" w:hAnsi="Times New Roman" w:eastAsia="宋体"/>
          <w:lang w:eastAsia="ja-JP"/>
        </w:rPr>
        <w:tab/>
      </w:r>
      <w:r>
        <w:rPr>
          <w:rFonts w:ascii="Times New Roman" w:hAnsi="Times New Roman" w:eastAsia="宋体"/>
          <w:lang w:eastAsia="ja-JP"/>
        </w:rPr>
        <w:t xml:space="preserve">If the UE supports relaxed measurement and </w:t>
      </w:r>
      <w:r>
        <w:rPr>
          <w:rFonts w:ascii="Times New Roman" w:hAnsi="Times New Roman" w:eastAsia="宋体"/>
          <w:i/>
          <w:lang w:eastAsia="ja-JP"/>
        </w:rPr>
        <w:t xml:space="preserve">relaxedMeasurement </w:t>
      </w:r>
      <w:r>
        <w:rPr>
          <w:rFonts w:ascii="Times New Roman" w:hAnsi="Times New Roman" w:eastAsia="宋体"/>
          <w:lang w:eastAsia="ja-JP"/>
        </w:rPr>
        <w:t xml:space="preserve">is present in </w:t>
      </w:r>
      <w:r>
        <w:rPr>
          <w:rFonts w:ascii="Times New Roman" w:hAnsi="Times New Roman" w:eastAsia="宋体"/>
          <w:i/>
          <w:lang w:eastAsia="ja-JP"/>
        </w:rPr>
        <w:t>SIB2</w:t>
      </w:r>
      <w:r>
        <w:rPr>
          <w:rFonts w:ascii="Times New Roman" w:hAnsi="Times New Roman" w:eastAsia="宋体"/>
          <w:lang w:eastAsia="ja-JP"/>
        </w:rPr>
        <w:t>, the UE may further relax the needed measurements, as specified in clause 5.2.4.9.</w:t>
      </w:r>
    </w:p>
    <w:p>
      <w:pPr>
        <w:spacing w:after="180"/>
        <w:jc w:val="left"/>
        <w:rPr>
          <w:ins w:id="54" w:author="RAN2#116bis-e" w:date="2022-02-14T14:12:00Z"/>
          <w:rFonts w:ascii="Times New Roman" w:hAnsi="Times New Roman" w:eastAsia="宋体"/>
          <w:lang w:eastAsia="ja-JP"/>
        </w:rPr>
      </w:pPr>
      <w:ins w:id="55" w:author="RAN2#116bis-e" w:date="2022-02-14T14:12:00Z">
        <w:r>
          <w:rPr>
            <w:rFonts w:ascii="Times New Roman" w:hAnsi="Times New Roman" w:eastAsia="宋体"/>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pPr>
        <w:spacing w:after="180"/>
        <w:jc w:val="left"/>
        <w:rPr>
          <w:ins w:id="56" w:author="RAN2#114e" w:date="2021-06-04T10:49:00Z"/>
          <w:del w:id="57" w:author="OPPO(R2-2203004)" w:date="2022-02-21T14:31:00Z"/>
          <w:rFonts w:ascii="Times New Roman" w:hAnsi="Times New Roman" w:eastAsia="宋体"/>
          <w:lang w:eastAsia="ja-JP"/>
        </w:rPr>
      </w:pPr>
      <w:ins w:id="58" w:author="RAN2#116bis-e" w:date="2022-01-28T20:53:00Z">
        <w:del w:id="59" w:author="OPPO(R2-2203004)" w:date="2022-02-21T14:31:00Z">
          <w:r>
            <w:rPr>
              <w:rFonts w:ascii="Times New Roman" w:hAnsi="Times New Roman" w:eastAsia="宋体"/>
              <w:lang w:eastAsia="ja-JP"/>
            </w:rPr>
            <w:delText>I</w:delText>
          </w:r>
        </w:del>
      </w:ins>
      <w:ins w:id="60" w:author="RAN2#116bis-e" w:date="2022-01-28T20:51:00Z">
        <w:del w:id="61" w:author="OPPO(R2-2203004)" w:date="2022-02-21T14:31:00Z">
          <w:r>
            <w:rPr>
              <w:rFonts w:ascii="Times New Roman" w:hAnsi="Times New Roman" w:eastAsia="宋体"/>
              <w:lang w:eastAsia="ja-JP"/>
            </w:rPr>
            <w:delText>f UE support location based measurement ini</w:delText>
          </w:r>
        </w:del>
      </w:ins>
      <w:ins w:id="62" w:author="RAN2#116bis-e" w:date="2022-01-28T20:52:00Z">
        <w:del w:id="63" w:author="OPPO(R2-2203004)" w:date="2022-02-21T14:31:00Z">
          <w:r>
            <w:rPr>
              <w:rFonts w:ascii="Times New Roman" w:hAnsi="Times New Roman" w:eastAsia="宋体"/>
              <w:lang w:eastAsia="ja-JP"/>
            </w:rPr>
            <w:delText xml:space="preserve">tiation and a threshold </w:delText>
          </w:r>
        </w:del>
      </w:ins>
      <w:ins w:id="64" w:author="RAN2#116bis-e" w:date="2022-01-28T20:52:00Z">
        <w:del w:id="65" w:author="OPPO(R2-2203004)" w:date="2022-02-21T14:31:00Z">
          <w:r>
            <w:rPr>
              <w:rFonts w:ascii="Times New Roman" w:hAnsi="Times New Roman" w:eastAsia="Yu Mincho"/>
              <w:i/>
              <w:lang w:eastAsia="ja-JP"/>
            </w:rPr>
            <w:delText xml:space="preserve">distanceThresh </w:delText>
          </w:r>
        </w:del>
      </w:ins>
      <w:ins w:id="66" w:author="RAN2#116bis-e" w:date="2022-01-28T20:52:00Z">
        <w:del w:id="67" w:author="OPPO(R2-2203004)" w:date="2022-02-21T14:31:00Z">
          <w:r>
            <w:rPr>
              <w:rFonts w:ascii="Times New Roman" w:hAnsi="Times New Roman" w:eastAsia="Yu Mincho"/>
              <w:lang w:eastAsia="ja-JP"/>
            </w:rPr>
            <w:delText xml:space="preserve">is broadcast, UE may choose not to perform measurements of NR intra-frequency or inter-frequency cells of </w:delText>
          </w:r>
        </w:del>
      </w:ins>
      <w:ins w:id="68" w:author="RAN2#116bis-e" w:date="2022-01-28T20:53:00Z">
        <w:del w:id="69" w:author="OPPO(R2-2203004)" w:date="2022-02-21T14:31:00Z">
          <w:r>
            <w:rPr>
              <w:rFonts w:ascii="Times New Roman" w:hAnsi="Times New Roman" w:eastAsia="Yu Mincho"/>
              <w:lang w:eastAsia="ja-JP"/>
            </w:rPr>
            <w:delText xml:space="preserve">equal or lower priority, or inter-RAT frequency cells of lower prority if the serving cell </w:delText>
          </w:r>
        </w:del>
      </w:ins>
      <w:ins w:id="70" w:author="RAN2#116bis-e" w:date="2022-01-28T20:53:00Z">
        <w:del w:id="71" w:author="OPPO(R2-2203004)" w:date="2022-02-21T14:31:00Z">
          <w:r>
            <w:rPr>
              <w:rFonts w:ascii="Times New Roman" w:hAnsi="Times New Roman" w:eastAsia="宋体"/>
              <w:lang w:eastAsia="en-US"/>
            </w:rPr>
            <w:delText xml:space="preserve">fulfils </w:delText>
          </w:r>
        </w:del>
      </w:ins>
      <w:ins w:id="72" w:author="RAN2#116bis-e" w:date="2022-01-28T20:53:00Z">
        <w:del w:id="73" w:author="OPPO(R2-2203004)" w:date="2022-02-21T14:31:00Z">
          <w:r>
            <w:rPr>
              <w:rFonts w:ascii="Times New Roman" w:hAnsi="Times New Roman" w:eastAsia="Yu Mincho"/>
              <w:lang w:eastAsia="ja-JP"/>
            </w:rPr>
            <w:delText>Srxlev &gt; S</w:delText>
          </w:r>
        </w:del>
      </w:ins>
      <w:ins w:id="74" w:author="RAN2#116bis-e" w:date="2022-01-28T20:53:00Z">
        <w:del w:id="75" w:author="OPPO(R2-2203004)" w:date="2022-02-21T14:31:00Z">
          <w:r>
            <w:rPr>
              <w:rFonts w:ascii="Times New Roman" w:hAnsi="Times New Roman" w:eastAsia="Yu Mincho"/>
              <w:vertAlign w:val="subscript"/>
              <w:lang w:eastAsia="ja-JP"/>
            </w:rPr>
            <w:delText>nonIntraSearchP</w:delText>
          </w:r>
        </w:del>
      </w:ins>
      <w:ins w:id="76" w:author="RAN2#116bis-e" w:date="2022-01-28T20:53:00Z">
        <w:del w:id="77" w:author="OPPO(R2-2203004)" w:date="2022-02-21T14:31:00Z">
          <w:r>
            <w:rPr>
              <w:rFonts w:ascii="Times New Roman" w:hAnsi="Times New Roman" w:eastAsia="Yu Mincho"/>
              <w:lang w:eastAsia="ja-JP"/>
            </w:rPr>
            <w:delText xml:space="preserve"> and Squal &gt; S</w:delText>
          </w:r>
        </w:del>
      </w:ins>
      <w:ins w:id="78" w:author="RAN2#116bis-e" w:date="2022-01-28T20:53:00Z">
        <w:del w:id="79" w:author="OPPO(R2-2203004)" w:date="2022-02-21T14:31:00Z">
          <w:r>
            <w:rPr>
              <w:rFonts w:ascii="Times New Roman" w:hAnsi="Times New Roman" w:eastAsia="Yu Mincho"/>
              <w:vertAlign w:val="subscript"/>
              <w:lang w:eastAsia="ja-JP"/>
            </w:rPr>
            <w:delText>nonIntraSearchQ</w:delText>
          </w:r>
        </w:del>
      </w:ins>
      <w:ins w:id="80" w:author="RAN2#116bis-e" w:date="2022-01-28T20:53:00Z">
        <w:del w:id="81" w:author="OPPO(R2-2203004)" w:date="2022-02-21T14:31:00Z">
          <w:r>
            <w:rPr>
              <w:rFonts w:ascii="Times New Roman" w:hAnsi="Times New Roman" w:eastAsia="Yu Mincho"/>
              <w:lang w:eastAsia="ja-JP"/>
            </w:rPr>
            <w:delText xml:space="preserve">, and the distance between UE and the serving cell reference location is shorter than the threshold (i.e. </w:delText>
          </w:r>
        </w:del>
      </w:ins>
      <w:ins w:id="82" w:author="RAN2#116bis-e" w:date="2022-01-28T20:53:00Z">
        <w:del w:id="83" w:author="OPPO(R2-2203004)" w:date="2022-02-21T14:31:00Z">
          <w:r>
            <w:rPr>
              <w:rFonts w:ascii="Times New Roman" w:hAnsi="Times New Roman" w:eastAsia="Yu Mincho"/>
              <w:i/>
              <w:lang w:eastAsia="ja-JP"/>
            </w:rPr>
            <w:delText>distanceThresh</w:delText>
          </w:r>
        </w:del>
      </w:ins>
      <w:ins w:id="84" w:author="RAN2#116bis-e" w:date="2022-01-28T20:53:00Z">
        <w:del w:id="85" w:author="OPPO(R2-2203004)" w:date="2022-02-21T14:31:00Z">
          <w:r>
            <w:rPr>
              <w:rFonts w:ascii="Times New Roman" w:hAnsi="Times New Roman" w:eastAsia="Yu Mincho"/>
              <w:lang w:eastAsia="ja-JP"/>
            </w:rPr>
            <w:delText>).</w:delText>
          </w:r>
        </w:del>
      </w:ins>
    </w:p>
    <w:p>
      <w:pPr>
        <w:keepLines/>
        <w:spacing w:after="180"/>
        <w:ind w:left="1135" w:hanging="851"/>
        <w:jc w:val="left"/>
        <w:rPr>
          <w:del w:id="86" w:author="OPPO(R2-2203004)" w:date="2022-02-21T15:21:00Z"/>
          <w:rFonts w:ascii="Times New Roman" w:hAnsi="Times New Roman" w:eastAsia="Yu Mincho"/>
          <w:lang w:eastAsia="ja-JP"/>
        </w:rPr>
      </w:pPr>
      <w:del w:id="87" w:author="OPPO(R2-2203004)" w:date="2022-02-21T15:21:00Z">
        <w:r>
          <w:rPr>
            <w:rFonts w:ascii="Times New Roman" w:hAnsi="Times New Roman" w:eastAsia="Yu Mincho"/>
            <w:lang w:eastAsia="ja-JP"/>
          </w:rPr>
          <w:delText>N</w:delText>
        </w:r>
      </w:del>
      <w:ins w:id="88" w:author="RAN2#116bis-e" w:date="2022-01-26T23:40:00Z">
        <w:del w:id="89" w:author="OPPO(R2-2203004)" w:date="2022-02-21T15:21:00Z">
          <w:r>
            <w:rPr>
              <w:rFonts w:ascii="Times New Roman" w:hAnsi="Times New Roman" w:eastAsia="Yu Mincho"/>
              <w:lang w:eastAsia="ja-JP"/>
            </w:rPr>
            <w:delText>OTE:</w:delText>
          </w:r>
        </w:del>
      </w:ins>
      <w:ins w:id="90" w:author="RAN2#116bis-e" w:date="2022-01-26T23:40:00Z">
        <w:del w:id="91" w:author="OPPO(R2-2203004)" w:date="2022-02-21T15:21:00Z">
          <w:r>
            <w:rPr>
              <w:rFonts w:ascii="Times New Roman" w:hAnsi="Times New Roman" w:eastAsia="Yu Mincho"/>
              <w:lang w:eastAsia="ja-JP"/>
            </w:rPr>
            <w:tab/>
          </w:r>
        </w:del>
      </w:ins>
      <w:ins w:id="92" w:author="RAN2#116bis-e" w:date="2022-01-26T23:41:00Z">
        <w:del w:id="93" w:author="OPPO(R2-2203004)" w:date="2022-02-21T15:21:00Z">
          <w:r>
            <w:rPr>
              <w:rFonts w:ascii="Times New Roman" w:hAnsi="Times New Roman" w:eastAsia="Yu Mincho"/>
              <w:lang w:eastAsia="ja-JP"/>
            </w:rPr>
            <w:delText xml:space="preserve">When </w:delText>
          </w:r>
        </w:del>
      </w:ins>
      <w:ins w:id="94" w:author="RAN2#116bis-e" w:date="2022-01-26T23:42:00Z">
        <w:del w:id="95" w:author="OPPO(R2-2203004)" w:date="2022-02-21T15:21:00Z">
          <w:r>
            <w:rPr>
              <w:rFonts w:ascii="Times New Roman" w:hAnsi="Times New Roman" w:eastAsia="Yu Mincho"/>
              <w:lang w:eastAsia="ja-JP"/>
            </w:rPr>
            <w:delText>evaluating the distance between UE and the serving cell reference location</w:delText>
          </w:r>
        </w:del>
      </w:ins>
      <w:ins w:id="96" w:author="RAN2#116bis-e" w:date="2022-01-26T23:41:00Z">
        <w:del w:id="97" w:author="OPPO(R2-2203004)" w:date="2022-02-21T15:21:00Z">
          <w:r>
            <w:rPr>
              <w:rFonts w:ascii="Times New Roman" w:hAnsi="Times New Roman" w:eastAsia="Yu Mincho"/>
              <w:lang w:eastAsia="ja-JP"/>
            </w:rPr>
            <w:delText xml:space="preserve">, it's up to UE implementation to guarantee that a valid </w:delText>
          </w:r>
        </w:del>
      </w:ins>
      <w:ins w:id="98" w:author="RAN2#116bis-e" w:date="2022-01-26T23:42:00Z">
        <w:del w:id="99" w:author="OPPO(R2-2203004)" w:date="2022-02-21T15:21:00Z">
          <w:r>
            <w:rPr>
              <w:rFonts w:ascii="Times New Roman" w:hAnsi="Times New Roman" w:eastAsia="Yu Mincho"/>
              <w:lang w:eastAsia="ja-JP"/>
            </w:rPr>
            <w:delText xml:space="preserve">UE </w:delText>
          </w:r>
        </w:del>
      </w:ins>
      <w:ins w:id="100" w:author="RAN2#116bis-e" w:date="2022-01-26T23:41:00Z">
        <w:del w:id="101" w:author="OPPO(R2-2203004)" w:date="2022-02-21T15:21:00Z">
          <w:r>
            <w:rPr>
              <w:rFonts w:ascii="Times New Roman" w:hAnsi="Times New Roman" w:eastAsia="Yu Mincho"/>
              <w:lang w:eastAsia="ja-JP"/>
            </w:rPr>
            <w:delText>location information is available</w:delText>
          </w:r>
        </w:del>
      </w:ins>
      <w:ins w:id="102" w:author="RAN2#116bis-e" w:date="2022-01-26T23:42:00Z">
        <w:del w:id="103" w:author="OPPO(R2-2203004)" w:date="2022-02-21T15:21:00Z">
          <w:r>
            <w:rPr>
              <w:rFonts w:ascii="Times New Roman" w:hAnsi="Times New Roman" w:eastAsia="Yu Mincho"/>
              <w:lang w:eastAsia="ja-JP"/>
            </w:rPr>
            <w:delText>.</w:delText>
          </w:r>
        </w:del>
      </w:ins>
    </w:p>
    <w:p>
      <w:pPr>
        <w:keepLines/>
        <w:spacing w:after="180"/>
        <w:ind w:left="1135" w:hanging="851"/>
        <w:jc w:val="left"/>
        <w:rPr>
          <w:ins w:id="104" w:author="OPPO" w:date="2022-02-21T15:51:00Z"/>
          <w:rFonts w:ascii="Times New Roman" w:hAnsi="Times New Roman" w:eastAsia="Yu Mincho"/>
          <w:lang w:eastAsia="ja-JP"/>
        </w:rPr>
      </w:pPr>
      <w:ins w:id="105" w:author="OPPO" w:date="2022-02-21T15:53:00Z">
        <w:r>
          <w:rPr>
            <w:rFonts w:ascii="Times New Roman" w:hAnsi="Times New Roman" w:eastAsia="Yu Mincho"/>
            <w:lang w:eastAsia="ja-JP"/>
          </w:rPr>
          <w:t>NOTE: Whether the UE has valid location information is up to UE implementation.</w:t>
        </w:r>
      </w:ins>
    </w:p>
    <w:p>
      <w:pPr>
        <w:keepLines/>
        <w:overflowPunct/>
        <w:autoSpaceDE/>
        <w:autoSpaceDN/>
        <w:adjustRightInd/>
        <w:spacing w:after="180"/>
        <w:ind w:left="1135" w:hanging="851"/>
        <w:jc w:val="left"/>
        <w:textAlignment w:val="auto"/>
        <w:rPr>
          <w:rFonts w:ascii="Times New Roman" w:hAnsi="Times New Roman" w:eastAsia="宋体"/>
          <w:color w:val="FF0000"/>
        </w:rPr>
      </w:pPr>
      <w:ins w:id="106" w:author="RAN2#116bis-e" w:date="2022-02-14T14:15:00Z">
        <w:r>
          <w:rPr>
            <w:rFonts w:ascii="Times New Roman" w:hAnsi="Times New Roman" w:eastAsia="宋体"/>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Style w:val="2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PrEx>
        <w:trPr>
          <w:jc w:val="center"/>
        </w:trPr>
        <w:tc>
          <w:tcPr>
            <w:tcW w:w="9629" w:type="dxa"/>
            <w:tcBorders>
              <w:top w:val="single" w:color="auto" w:sz="4" w:space="0"/>
              <w:left w:val="single" w:color="auto" w:sz="4" w:space="0"/>
              <w:bottom w:val="single" w:color="auto" w:sz="4" w:space="0"/>
              <w:right w:val="single" w:color="auto" w:sz="4" w:space="0"/>
            </w:tcBorders>
            <w:shd w:val="clear" w:color="auto" w:fill="FDE9D9"/>
            <w:vAlign w:val="center"/>
          </w:tcPr>
          <w:p>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pPr>
        <w:rPr>
          <w:b/>
          <w:bCs/>
        </w:rPr>
      </w:pPr>
    </w:p>
    <w:p>
      <w:pPr>
        <w:rPr>
          <w:b/>
          <w:bCs/>
        </w:rPr>
      </w:pPr>
      <w:r>
        <w:rPr>
          <w:b/>
          <w:bCs/>
        </w:rPr>
        <w:t>Question 3.4)</w:t>
      </w:r>
      <w:r>
        <w:rPr>
          <w:b/>
          <w:bCs/>
        </w:rPr>
        <w:tab/>
      </w:r>
      <w:r>
        <w:rPr>
          <w:b/>
          <w:bCs/>
        </w:rPr>
        <w:t>On capturing the location based measurements related agreements in idle mode, which option do companies prefer:</w:t>
      </w:r>
    </w:p>
    <w:p>
      <w:pPr>
        <w:pStyle w:val="48"/>
        <w:numPr>
          <w:ilvl w:val="1"/>
          <w:numId w:val="14"/>
        </w:numPr>
        <w:rPr>
          <w:b/>
          <w:bCs/>
        </w:rPr>
      </w:pPr>
      <w:r>
        <w:rPr>
          <w:b/>
          <w:bCs/>
        </w:rPr>
        <w:t>Option 1: The changes in running 304 CR (R2-2203385) by introducing a separate paragraph.</w:t>
      </w:r>
    </w:p>
    <w:p>
      <w:pPr>
        <w:pStyle w:val="48"/>
        <w:numPr>
          <w:ilvl w:val="1"/>
          <w:numId w:val="14"/>
        </w:numPr>
        <w:rPr>
          <w:b/>
          <w:bCs/>
        </w:rPr>
      </w:pPr>
      <w:r>
        <w:rPr>
          <w:b/>
          <w:bCs/>
        </w:rPr>
        <w:t xml:space="preserve">Option 2: The above changes proposed in </w:t>
      </w:r>
      <w:commentRangeStart w:id="1"/>
      <w:r>
        <w:rPr>
          <w:b/>
          <w:bCs/>
        </w:rPr>
        <w:t>OPPO(R2-2203725)</w:t>
      </w:r>
      <w:commentRangeEnd w:id="1"/>
      <w:r>
        <w:rPr>
          <w:rStyle w:val="31"/>
          <w:rFonts w:ascii="Arial" w:hAnsi="Arial" w:eastAsia="Times New Roman" w:cs="Times New Roman"/>
          <w:lang w:val="en-GB" w:eastAsia="zh-CN"/>
        </w:rPr>
        <w:commentReference w:id="1"/>
      </w:r>
      <w:r>
        <w:rPr>
          <w:b/>
          <w:bCs/>
        </w:rPr>
        <w:t xml:space="preserve"> by merging with the existing paragraphs.</w:t>
      </w:r>
    </w:p>
    <w:p>
      <w:pPr>
        <w:pStyle w:val="48"/>
        <w:numPr>
          <w:ilvl w:val="1"/>
          <w:numId w:val="14"/>
        </w:numPr>
        <w:rPr>
          <w:rFonts w:eastAsiaTheme="minorEastAsia"/>
          <w:b/>
          <w:bCs/>
          <w:sz w:val="20"/>
          <w:szCs w:val="20"/>
        </w:rPr>
      </w:pPr>
      <w:r>
        <w:rPr>
          <w:b/>
          <w:bCs/>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Option1/2/</w:t>
            </w:r>
          </w:p>
          <w:p>
            <w:pPr>
              <w:jc w:val="center"/>
              <w:rPr>
                <w:rFonts w:eastAsiaTheme="minorEastAsia"/>
                <w:b/>
              </w:rPr>
            </w:pPr>
            <w:r>
              <w:rPr>
                <w:rFonts w:eastAsiaTheme="minorEastAsia"/>
                <w:b/>
              </w:rPr>
              <w:t>other</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highlight w:val="yellow"/>
              </w:rPr>
            </w:pPr>
            <w:r>
              <w:rPr>
                <w:rFonts w:hint="eastAsia" w:eastAsiaTheme="minor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hint="eastAsia" w:eastAsiaTheme="minorEastAsia"/>
              </w:rPr>
              <w:t>er</w:t>
            </w:r>
            <w:r>
              <w:rPr>
                <w:rFonts w:eastAsiaTheme="minorEastAsia"/>
              </w:rPr>
              <w:t>-frequency measurements is same or different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No strong view</w:t>
            </w:r>
          </w:p>
        </w:tc>
        <w:tc>
          <w:tcPr>
            <w:tcW w:w="7080" w:type="dxa"/>
          </w:tcPr>
          <w:p>
            <w:pPr>
              <w:rPr>
                <w:rFonts w:eastAsiaTheme="minorEastAsia"/>
                <w:highlight w:val="yellow"/>
              </w:rPr>
            </w:pPr>
            <w:r>
              <w:rPr>
                <w:rFonts w:eastAsiaTheme="minorEastAsia"/>
                <w:lang w:eastAsia="en-US"/>
              </w:rPr>
              <w:t>The change suggested by OPPO seems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2</w:t>
            </w:r>
          </w:p>
        </w:tc>
        <w:tc>
          <w:tcPr>
            <w:tcW w:w="7080" w:type="dxa"/>
          </w:tcPr>
          <w:p>
            <w:pPr>
              <w:overflowPunct/>
              <w:autoSpaceDE/>
              <w:autoSpaceDN/>
              <w:adjustRightInd/>
              <w:textAlignment w:val="auto"/>
              <w:rPr>
                <w:rFonts w:cs="Arial"/>
                <w:color w:val="000000"/>
              </w:rPr>
            </w:pPr>
            <w:r>
              <w:rPr>
                <w:rFonts w:cs="Arial"/>
                <w:color w:val="000000"/>
              </w:rPr>
              <w:t>Some issues of current running 304 CR are seen as below:</w:t>
            </w:r>
          </w:p>
          <w:p>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pPr>
              <w:pStyle w:val="44"/>
              <w:pBdr>
                <w:top w:val="single" w:color="auto" w:sz="4" w:space="1"/>
                <w:left w:val="single" w:color="auto" w:sz="4" w:space="4"/>
                <w:bottom w:val="single" w:color="auto" w:sz="4" w:space="1"/>
                <w:right w:val="single" w:color="auto" w:sz="4" w:space="4"/>
              </w:pBdr>
              <w:ind w:left="381" w:leftChars="9"/>
              <w:rPr>
                <w:rFonts w:eastAsia="等线"/>
                <w:lang w:eastAsia="zh-CN"/>
              </w:rPr>
            </w:pPr>
            <w:r>
              <w:rPr>
                <w:rFonts w:eastAsia="等线"/>
                <w:lang w:eastAsia="zh-CN"/>
              </w:rPr>
              <w:t>RAN2#116bis-e agreements:</w:t>
            </w:r>
          </w:p>
          <w:p>
            <w:pPr>
              <w:pStyle w:val="44"/>
              <w:pBdr>
                <w:top w:val="single" w:color="auto" w:sz="4" w:space="1"/>
                <w:left w:val="single" w:color="auto" w:sz="4" w:space="4"/>
                <w:bottom w:val="single" w:color="auto" w:sz="4" w:space="1"/>
                <w:right w:val="single" w:color="auto" w:sz="4" w:space="4"/>
              </w:pBdr>
              <w:ind w:left="381" w:leftChars="9"/>
              <w:rPr>
                <w:rFonts w:eastAsia="等线"/>
                <w:lang w:eastAsia="zh-CN"/>
              </w:rPr>
            </w:pPr>
            <w:r>
              <w:rPr>
                <w:rFonts w:eastAsia="等线"/>
                <w:lang w:eastAsia="zh-CN"/>
              </w:rPr>
              <w:t>5.</w:t>
            </w:r>
            <w:r>
              <w:rPr>
                <w:rFonts w:eastAsia="等线"/>
                <w:lang w:eastAsia="zh-CN"/>
              </w:rPr>
              <w:tab/>
            </w:r>
            <w:r>
              <w:rPr>
                <w:rFonts w:eastAsia="等线"/>
                <w:lang w:eastAsia="zh-CN"/>
              </w:rPr>
              <w:t>Location-based measurement initiation is only applied if the cell broadcasts location-related parameters (e.g. a threshold) and by implementation the UE has location information.</w:t>
            </w:r>
          </w:p>
          <w:p>
            <w:pPr>
              <w:overflowPunct/>
              <w:autoSpaceDE/>
              <w:autoSpaceDN/>
              <w:adjustRightInd/>
              <w:textAlignment w:val="auto"/>
              <w:rPr>
                <w:rFonts w:cs="Arial"/>
                <w:color w:val="000000"/>
              </w:rPr>
            </w:pPr>
          </w:p>
          <w:p>
            <w:pPr>
              <w:pStyle w:val="44"/>
              <w:pBdr>
                <w:top w:val="single" w:color="auto" w:sz="4" w:space="1"/>
                <w:left w:val="single" w:color="auto" w:sz="4" w:space="4"/>
                <w:bottom w:val="single" w:color="auto" w:sz="4" w:space="1"/>
                <w:right w:val="single" w:color="auto" w:sz="4" w:space="4"/>
              </w:pBdr>
              <w:ind w:left="18" w:leftChars="9" w:firstLine="0"/>
            </w:pPr>
            <w:r>
              <w:t>RAN2#116-e agreements:</w:t>
            </w:r>
          </w:p>
          <w:p>
            <w:pPr>
              <w:pStyle w:val="44"/>
              <w:pBdr>
                <w:top w:val="single" w:color="auto" w:sz="4" w:space="1"/>
                <w:left w:val="single" w:color="auto" w:sz="4" w:space="4"/>
                <w:bottom w:val="single" w:color="auto" w:sz="4" w:space="1"/>
                <w:right w:val="single" w:color="auto" w:sz="4" w:space="4"/>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pPr>
              <w:overflowPunct/>
              <w:autoSpaceDE/>
              <w:autoSpaceDN/>
              <w:adjustRightInd/>
              <w:textAlignment w:val="auto"/>
              <w:rPr>
                <w:rFonts w:cs="Arial"/>
                <w:color w:val="000000"/>
              </w:rPr>
            </w:pPr>
            <w:r>
              <w:rPr>
                <w:rFonts w:cs="Arial"/>
                <w:color w:val="000000"/>
              </w:rPr>
              <w:t>Therefore, we propose Option 2 as the baseline.</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2</w:t>
            </w:r>
          </w:p>
        </w:tc>
        <w:tc>
          <w:tcPr>
            <w:tcW w:w="7080" w:type="dxa"/>
          </w:tcPr>
          <w:p>
            <w:pPr>
              <w:rPr>
                <w:rFonts w:eastAsiaTheme="minorEastAsia"/>
              </w:rPr>
            </w:pPr>
            <w:r>
              <w:rPr>
                <w:rFonts w:eastAsiaTheme="minorEastAsia"/>
              </w:rPr>
              <w:t xml:space="preserve">Not sure but maybe prefer separate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Option2</w:t>
            </w:r>
          </w:p>
        </w:tc>
        <w:tc>
          <w:tcPr>
            <w:tcW w:w="70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Option 2</w:t>
            </w:r>
          </w:p>
        </w:tc>
        <w:tc>
          <w:tcPr>
            <w:tcW w:w="7080" w:type="dxa"/>
          </w:tcPr>
          <w:p>
            <w:pPr>
              <w:rPr>
                <w:rFonts w:eastAsiaTheme="minorEastAsia"/>
                <w:highlight w:val="yellow"/>
              </w:rPr>
            </w:pPr>
            <w:r>
              <w:rPr>
                <w:rFonts w:eastAsiaTheme="minorEastAsia"/>
              </w:rPr>
              <w:t>OPPO’s changes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Apple</w:t>
            </w:r>
          </w:p>
        </w:tc>
        <w:tc>
          <w:tcPr>
            <w:tcW w:w="1316" w:type="dxa"/>
          </w:tcPr>
          <w:p>
            <w:pPr>
              <w:rPr>
                <w:lang w:eastAsia="sv-SE"/>
              </w:rPr>
            </w:pPr>
            <w:r>
              <w:rPr>
                <w:lang w:eastAsia="sv-SE"/>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X</w:t>
            </w:r>
            <w:r>
              <w:rPr>
                <w:rFonts w:eastAsiaTheme="minorEastAsia"/>
                <w:lang w:val="en-US"/>
              </w:rPr>
              <w:t>iaomi</w:t>
            </w:r>
          </w:p>
        </w:tc>
        <w:tc>
          <w:tcPr>
            <w:tcW w:w="1316" w:type="dxa"/>
          </w:tcPr>
          <w:p>
            <w:pPr>
              <w:rPr>
                <w:rFonts w:eastAsiaTheme="minorEastAsia"/>
                <w:lang w:val="en-US"/>
              </w:rPr>
            </w:pPr>
            <w:r>
              <w:rPr>
                <w:rFonts w:hint="eastAsia" w:eastAsiaTheme="minorEastAsia"/>
                <w:lang w:val="en-US"/>
              </w:rPr>
              <w:t>O</w:t>
            </w:r>
            <w:r>
              <w:rPr>
                <w:rFonts w:eastAsiaTheme="minorEastAsia"/>
                <w:lang w:val="en-US"/>
              </w:rPr>
              <w:t>ption 2</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eastAsiaTheme="minorEastAsia"/>
              </w:rPr>
              <w:t>NEC</w:t>
            </w:r>
          </w:p>
        </w:tc>
        <w:tc>
          <w:tcPr>
            <w:tcW w:w="1316" w:type="dxa"/>
          </w:tcPr>
          <w:p>
            <w:pPr>
              <w:rPr>
                <w:lang w:eastAsia="sv-SE"/>
              </w:rPr>
            </w:pPr>
            <w:r>
              <w:rPr>
                <w:rFonts w:eastAsiaTheme="minorEastAsia"/>
              </w:rPr>
              <w:t>Option 2</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Qualcomm</w:t>
            </w:r>
          </w:p>
        </w:tc>
        <w:tc>
          <w:tcPr>
            <w:tcW w:w="1316" w:type="dxa"/>
          </w:tcPr>
          <w:p>
            <w:pPr>
              <w:rPr>
                <w:rFonts w:eastAsia="等线"/>
              </w:rPr>
            </w:pPr>
            <w:r>
              <w:rPr>
                <w:rFonts w:eastAsia="等线"/>
              </w:rPr>
              <w:t>See comments</w:t>
            </w:r>
          </w:p>
        </w:tc>
        <w:tc>
          <w:tcPr>
            <w:tcW w:w="7080" w:type="dxa"/>
          </w:tcPr>
          <w:p>
            <w:pPr>
              <w:rPr>
                <w:rFonts w:eastAsia="等线"/>
              </w:rPr>
            </w:pPr>
            <w:r>
              <w:rPr>
                <w:rFonts w:eastAsia="等线"/>
              </w:rPr>
              <w:t>Ok with OPPO’s change but we may need to check this in running CR if aany change or rephrasing is needed.</w:t>
            </w:r>
          </w:p>
        </w:tc>
      </w:tr>
    </w:tbl>
    <w:p>
      <w:pPr>
        <w:overflowPunct/>
        <w:autoSpaceDE/>
        <w:autoSpaceDN/>
        <w:adjustRightInd/>
        <w:spacing w:after="160" w:line="259" w:lineRule="auto"/>
        <w:jc w:val="left"/>
        <w:textAlignment w:val="auto"/>
        <w:rPr>
          <w:rFonts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12 companies commented on Q3.4 and all of them support the text proposal in R2-2203725.</w:t>
      </w:r>
    </w:p>
    <w:p>
      <w:pPr>
        <w:rPr>
          <w:rFonts w:cs="Arial" w:eastAsiaTheme="minorEastAsia"/>
          <w:lang w:val="en-US"/>
        </w:rPr>
      </w:pPr>
      <w:r>
        <w:rPr>
          <w:rFonts w:hint="eastAsia" w:cs="Arial"/>
          <w:b/>
          <w:bCs/>
          <w:color w:val="000000"/>
          <w:lang w:val="en-US"/>
        </w:rPr>
        <w:t>Proposal 1</w:t>
      </w:r>
      <w:r>
        <w:rPr>
          <w:rFonts w:cs="Arial"/>
          <w:b/>
          <w:bCs/>
          <w:color w:val="000000"/>
          <w:lang w:val="en-US"/>
        </w:rPr>
        <w:t>4: Adopt the text proposal in R2-2203725 to capture the location based cell reselection agreements in 38.304.</w:t>
      </w:r>
    </w:p>
    <w:p>
      <w:pPr>
        <w:overflowPunct/>
        <w:autoSpaceDE/>
        <w:autoSpaceDN/>
        <w:adjustRightInd/>
        <w:spacing w:after="160" w:line="259" w:lineRule="auto"/>
        <w:jc w:val="left"/>
        <w:textAlignment w:val="auto"/>
        <w:rPr>
          <w:rFonts w:eastAsiaTheme="minorEastAsia"/>
          <w:lang w:val="en-US"/>
        </w:rPr>
      </w:pPr>
    </w:p>
    <w:p>
      <w:pPr>
        <w:pStyle w:val="4"/>
      </w:pPr>
      <w:r>
        <w:t>Any other idle mode issues not covered in pre-meeting discussion or this offline discussion</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rPr>
                <w:b/>
                <w:i/>
                <w:iCs/>
                <w:lang w:eastAsia="sv-SE"/>
              </w:rPr>
            </w:pPr>
            <w:r>
              <w:rPr>
                <w:b/>
                <w:lang w:eastAsia="sv-SE"/>
              </w:rPr>
              <w:t xml:space="preserve">Any other idle mode issues not covered in pre-meeting discussion or this offline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Ericsson</w:t>
            </w:r>
          </w:p>
        </w:tc>
        <w:tc>
          <w:tcPr>
            <w:tcW w:w="8219" w:type="dxa"/>
          </w:tcPr>
          <w:p>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8219"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8219" w:type="dxa"/>
          </w:tcPr>
          <w:p>
            <w:pPr>
              <w:rPr>
                <w:rFonts w:eastAsia="等线"/>
              </w:rPr>
            </w:pPr>
          </w:p>
        </w:tc>
      </w:tr>
    </w:tbl>
    <w:p>
      <w:pPr>
        <w:rPr>
          <w:rFonts w:eastAsiaTheme="minorEastAsia"/>
        </w:rPr>
      </w:pPr>
    </w:p>
    <w:p>
      <w:pPr>
        <w:overflowPunct/>
        <w:autoSpaceDE/>
        <w:autoSpaceDN/>
        <w:adjustRightInd/>
        <w:spacing w:after="160" w:line="259" w:lineRule="auto"/>
        <w:textAlignment w:val="auto"/>
        <w:rPr>
          <w:rFonts w:eastAsiaTheme="minorEastAsia"/>
        </w:rPr>
      </w:pPr>
      <w:r>
        <w:rPr>
          <w:rFonts w:eastAsiaTheme="minorEastAsia"/>
        </w:rPr>
        <w:br w:type="page"/>
      </w:r>
    </w:p>
    <w:p>
      <w:pPr>
        <w:pStyle w:val="3"/>
      </w:pPr>
      <w:r>
        <w:t>Conclusion – First round</w:t>
      </w:r>
    </w:p>
    <w:p>
      <w:pPr>
        <w:rPr>
          <w:rFonts w:eastAsiaTheme="minorEastAsia"/>
          <w:b/>
        </w:rPr>
      </w:pPr>
      <w:r>
        <w:rPr>
          <w:rFonts w:eastAsiaTheme="minorEastAsia"/>
          <w:b/>
          <w:highlight w:val="yellow"/>
        </w:rPr>
        <w:t>Proposals for agreement:</w:t>
      </w:r>
    </w:p>
    <w:p>
      <w:pPr>
        <w:rPr>
          <w:rFonts w:cs="Arial"/>
          <w:b/>
          <w:bCs/>
          <w:color w:val="000000"/>
          <w:lang w:val="en-US"/>
        </w:rPr>
      </w:pPr>
      <w:r>
        <w:rPr>
          <w:rFonts w:hint="eastAsia" w:cs="Arial"/>
          <w:b/>
          <w:bCs/>
          <w:color w:val="000000"/>
          <w:lang w:val="en-US"/>
        </w:rPr>
        <w:t>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pPr>
        <w:rPr>
          <w:rFonts w:cs="Arial"/>
          <w:b/>
          <w:bCs/>
          <w:color w:val="000000"/>
          <w:lang w:val="en-US"/>
        </w:rPr>
      </w:pPr>
      <w:r>
        <w:rPr>
          <w:rFonts w:hint="eastAsia" w:cs="Arial"/>
          <w:b/>
          <w:bCs/>
          <w:color w:val="000000"/>
          <w:lang w:val="en-US"/>
        </w:rPr>
        <w:t xml:space="preserve"> Proposal 8:  No further enhancement on cell reselection procedure to support TN prioritization over NTN in Rel-17.</w:t>
      </w:r>
    </w:p>
    <w:p>
      <w:pPr>
        <w:rPr>
          <w:rFonts w:cs="Arial"/>
          <w:b/>
          <w:bCs/>
          <w:color w:val="000000"/>
          <w:lang w:val="en-US"/>
        </w:rPr>
      </w:pPr>
      <w:r>
        <w:rPr>
          <w:rFonts w:cs="Arial"/>
          <w:b/>
          <w:bCs/>
          <w:color w:val="000000"/>
          <w:highlight w:val="yellow"/>
          <w:lang w:val="en-US"/>
        </w:rPr>
        <w:t>Proposals require further discussion:</w:t>
      </w:r>
    </w:p>
    <w:p>
      <w:pPr>
        <w:rPr>
          <w:rFonts w:cs="Arial"/>
          <w:b/>
          <w:bCs/>
          <w:color w:val="000000"/>
          <w:lang w:val="en-US"/>
        </w:rPr>
      </w:pPr>
      <w:r>
        <w:rPr>
          <w:rFonts w:hint="eastAsia" w:cs="Arial"/>
          <w:b/>
          <w:bCs/>
          <w:color w:val="000000"/>
          <w:lang w:val="en-US"/>
        </w:rPr>
        <w:t>Proposal 1: A threshold of the distance between UE and the cell reference location should be introduced and only neighbor cells with distance shorter than this threshold will be evaluated by UE during cell reselection.</w:t>
      </w:r>
    </w:p>
    <w:p>
      <w:pPr>
        <w:rPr>
          <w:rFonts w:eastAsia="宋体" w:cs="Arial"/>
          <w:b/>
          <w:bCs/>
          <w:color w:val="000000"/>
          <w:lang w:val="en-US"/>
        </w:rPr>
      </w:pPr>
      <w:r>
        <w:rPr>
          <w:rFonts w:eastAsia="宋体" w:cs="Arial"/>
          <w:b/>
          <w:bCs/>
          <w:color w:val="000000"/>
          <w:lang w:val="en-US"/>
        </w:rPr>
        <w:t xml:space="preserve">[Revised] </w:t>
      </w:r>
      <w:r>
        <w:rPr>
          <w:rFonts w:hint="eastAsia" w:eastAsia="宋体" w:cs="Arial"/>
          <w:b/>
          <w:bCs/>
          <w:color w:val="000000"/>
          <w:lang w:val="en-US"/>
        </w:rPr>
        <w:t xml:space="preserve">Proposal 3: </w:t>
      </w:r>
      <w:r>
        <w:rPr>
          <w:rFonts w:eastAsia="宋体" w:cs="Arial"/>
          <w:b/>
          <w:bCs/>
          <w:color w:val="000000"/>
          <w:lang w:val="en-US"/>
        </w:rPr>
        <w:t>Simultaneous configuration of location-based and time based reselection is not supported.</w:t>
      </w:r>
    </w:p>
    <w:p>
      <w:pPr>
        <w:rPr>
          <w:rFonts w:cs="Arial"/>
          <w:b/>
          <w:bCs/>
          <w:color w:val="000000"/>
          <w:lang w:val="en-US"/>
        </w:rPr>
      </w:pPr>
      <w:r>
        <w:rPr>
          <w:rFonts w:eastAsia="宋体" w:cs="Arial"/>
          <w:b/>
          <w:bCs/>
          <w:color w:val="000000"/>
          <w:lang w:val="en-US"/>
        </w:rPr>
        <w:t xml:space="preserve">[Revised] </w:t>
      </w:r>
      <w:r>
        <w:rPr>
          <w:rFonts w:hint="eastAsia" w:cs="Arial"/>
          <w:b/>
          <w:bCs/>
          <w:color w:val="000000"/>
          <w:lang w:val="en-US"/>
        </w:rPr>
        <w:t xml:space="preserve">Proposal 6: </w:t>
      </w:r>
      <w:r>
        <w:rPr>
          <w:rFonts w:cs="Arial"/>
          <w:b/>
          <w:bCs/>
          <w:color w:val="000000"/>
          <w:lang w:val="en-US"/>
        </w:rPr>
        <w:t>In addition to the ephemeris information, to discusss whether assistance information is needed f</w:t>
      </w:r>
      <w:r>
        <w:rPr>
          <w:rFonts w:hint="eastAsia" w:cs="Arial"/>
          <w:b/>
          <w:bCs/>
          <w:color w:val="000000"/>
          <w:lang w:val="en-US"/>
        </w:rPr>
        <w:t>or UE-based SMTC adjustment in idle and inactive mode</w:t>
      </w:r>
      <w:r>
        <w:rPr>
          <w:rFonts w:cs="Arial"/>
          <w:b/>
          <w:bCs/>
          <w:color w:val="000000"/>
          <w:lang w:val="en-US"/>
        </w:rPr>
        <w:t>. If Yes, down select from the following options:</w:t>
      </w:r>
    </w:p>
    <w:p>
      <w:pPr>
        <w:pStyle w:val="48"/>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pPr>
        <w:pStyle w:val="48"/>
        <w:numPr>
          <w:ilvl w:val="0"/>
          <w:numId w:val="13"/>
        </w:numPr>
        <w:rPr>
          <w:rFonts w:cs="Arial"/>
          <w:b/>
          <w:bCs/>
          <w:color w:val="000000"/>
        </w:rPr>
      </w:pPr>
      <w:r>
        <w:rPr>
          <w:rFonts w:cs="Arial"/>
          <w:b/>
          <w:bCs/>
          <w:color w:val="000000"/>
        </w:rPr>
        <w:t>Option 2: Common TA paramaters of neighbor cells</w:t>
      </w:r>
    </w:p>
    <w:p>
      <w:pPr>
        <w:pStyle w:val="48"/>
        <w:numPr>
          <w:ilvl w:val="0"/>
          <w:numId w:val="13"/>
        </w:numPr>
        <w:rPr>
          <w:rFonts w:cs="Arial" w:eastAsiaTheme="minorEastAsia"/>
          <w:bCs/>
          <w:color w:val="000000"/>
        </w:rPr>
      </w:pPr>
      <w:r>
        <w:rPr>
          <w:rFonts w:cs="Arial"/>
          <w:b/>
          <w:bCs/>
          <w:color w:val="000000"/>
        </w:rPr>
        <w:t>Option 3: SMTC offset or change rate of neighbor cells</w:t>
      </w:r>
    </w:p>
    <w:p>
      <w:pPr>
        <w:pStyle w:val="48"/>
        <w:numPr>
          <w:ilvl w:val="0"/>
          <w:numId w:val="13"/>
        </w:numPr>
        <w:rPr>
          <w:rFonts w:cs="Arial" w:eastAsiaTheme="minorEastAsia"/>
          <w:bCs/>
          <w:color w:val="000000"/>
        </w:rPr>
      </w:pPr>
      <w:r>
        <w:rPr>
          <w:rFonts w:cs="Arial"/>
          <w:b/>
          <w:bCs/>
          <w:color w:val="000000"/>
        </w:rPr>
        <w:t>Option 4: Reference time of the SMTC of neighbor cells</w:t>
      </w:r>
    </w:p>
    <w:p>
      <w:pPr>
        <w:pStyle w:val="48"/>
        <w:numPr>
          <w:ilvl w:val="0"/>
          <w:numId w:val="13"/>
        </w:numPr>
        <w:rPr>
          <w:rFonts w:cs="Arial" w:eastAsiaTheme="minorEastAsia"/>
          <w:bCs/>
          <w:color w:val="000000"/>
        </w:rPr>
      </w:pPr>
      <w:r>
        <w:rPr>
          <w:rFonts w:cs="Arial"/>
          <w:b/>
          <w:bCs/>
          <w:color w:val="000000"/>
        </w:rPr>
        <w:t>Option 5</w:t>
      </w:r>
      <w:r>
        <w:rPr>
          <w:rFonts w:hint="eastAsia" w:cs="Arial" w:eastAsiaTheme="minorEastAsia"/>
          <w:b/>
          <w:bCs/>
          <w:color w:val="000000"/>
          <w:lang w:eastAsia="zh-CN"/>
        </w:rPr>
        <w:t>:</w:t>
      </w:r>
      <w:r>
        <w:rPr>
          <w:rFonts w:cs="Arial" w:eastAsiaTheme="minorEastAsia"/>
          <w:b/>
          <w:bCs/>
          <w:color w:val="000000"/>
          <w:lang w:eastAsia="zh-CN"/>
        </w:rPr>
        <w:t xml:space="preserve"> Delay difference between the serving and neighbor cell</w:t>
      </w:r>
    </w:p>
    <w:p>
      <w:pPr>
        <w:rPr>
          <w:rFonts w:cs="Arial" w:eastAsiaTheme="minorEastAsia"/>
          <w:b/>
          <w:bCs/>
          <w:color w:val="000000"/>
          <w:lang w:val="en-US"/>
        </w:rPr>
      </w:pPr>
      <w:r>
        <w:rPr>
          <w:rFonts w:hint="eastAsia" w:cs="Arial"/>
          <w:b/>
          <w:bCs/>
          <w:color w:val="000000"/>
          <w:lang w:val="en-US"/>
        </w:rPr>
        <w:t>Proposal 7:  No further enhancement on the SMTC broadcast for measurements in idle and inactive mode.</w:t>
      </w:r>
    </w:p>
    <w:p>
      <w:pPr>
        <w:rPr>
          <w:rFonts w:cs="Arial" w:eastAsiaTheme="minorEastAsia"/>
          <w:b/>
          <w:bCs/>
          <w:color w:val="000000"/>
          <w:lang w:val="en-US"/>
        </w:rPr>
      </w:pPr>
      <w:r>
        <w:rPr>
          <w:rFonts w:hint="eastAsia" w:cs="Arial"/>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pPr>
        <w:rPr>
          <w:rFonts w:cs="Arial"/>
          <w:b/>
          <w:bCs/>
          <w:color w:val="000000"/>
          <w:lang w:val="en-US"/>
        </w:rPr>
      </w:pPr>
      <w:r>
        <w:rPr>
          <w:rFonts w:hint="eastAsia" w:cs="Arial"/>
          <w:b/>
          <w:bCs/>
          <w:color w:val="000000"/>
          <w:lang w:val="en-US"/>
        </w:rPr>
        <w:t>Proposal 10:  No explicit indication to show whether a cell is earth fixed or earth moving.</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rPr>
          <w:rFonts w:cs="Arial" w:eastAsiaTheme="minorEastAsia"/>
          <w:lang w:val="en-US"/>
        </w:rPr>
      </w:pPr>
      <w:r>
        <w:rPr>
          <w:rFonts w:hint="eastAsia" w:cs="Arial"/>
          <w:b/>
          <w:bCs/>
          <w:color w:val="000000"/>
          <w:lang w:val="en-US"/>
        </w:rPr>
        <w:t>Proposal 1</w:t>
      </w:r>
      <w:r>
        <w:rPr>
          <w:rFonts w:cs="Arial"/>
          <w:b/>
          <w:bCs/>
          <w:color w:val="000000"/>
          <w:lang w:val="en-US"/>
        </w:rPr>
        <w:t>4: Adopt the text proposal in R2-2203725 to capture the location based cell reselection agreements in 38.304.</w:t>
      </w:r>
    </w:p>
    <w:p>
      <w:pPr>
        <w:rPr>
          <w:rFonts w:eastAsiaTheme="minorEastAsia"/>
          <w:lang w:val="en-US"/>
        </w:rPr>
      </w:pPr>
    </w:p>
    <w:p>
      <w:pPr>
        <w:pStyle w:val="2"/>
        <w:rPr>
          <w:rFonts w:eastAsiaTheme="minorEastAsia"/>
        </w:rPr>
      </w:pPr>
      <w:r>
        <w:rPr>
          <w:rFonts w:eastAsiaTheme="minorEastAsia"/>
        </w:rPr>
        <w:t>First GTW session outcome</w:t>
      </w:r>
    </w:p>
    <w:p>
      <w:pPr>
        <w:pStyle w:val="87"/>
      </w:pPr>
      <w:r>
        <w:fldChar w:fldCharType="begin"/>
      </w:r>
      <w:r>
        <w:instrText xml:space="preserve"> HYPERLINK "file:///C:\\Data\\3GPP\\Extracts\\R2-2203533_%5bAT117-e%5d%5b102%5d%5bNTN%5d%20Idle%20mode%20open%20issues_v21_Summary.docx" \o "C:Data3GPPExtractsR2-2203533_[AT117-e][102][NTN] Idle mode open issues_v21_Summary.docx" </w:instrText>
      </w:r>
      <w:r>
        <w:fldChar w:fldCharType="separate"/>
      </w:r>
      <w:r>
        <w:rPr>
          <w:rStyle w:val="30"/>
        </w:rPr>
        <w:t>R2-2203533</w:t>
      </w:r>
      <w:r>
        <w:rPr>
          <w:rStyle w:val="30"/>
        </w:rPr>
        <w:fldChar w:fldCharType="end"/>
      </w:r>
      <w:r>
        <w:tab/>
      </w:r>
      <w:r>
        <w:t>[offline-102] Idle mode open issues</w:t>
      </w:r>
      <w:r>
        <w:tab/>
      </w:r>
      <w:r>
        <w:t>ZTE corporation</w:t>
      </w:r>
      <w:r>
        <w:tab/>
      </w:r>
      <w:r>
        <w:t>discussion</w:t>
      </w:r>
      <w:r>
        <w:tab/>
      </w:r>
      <w:r>
        <w:t>Rel-17</w:t>
      </w:r>
      <w:r>
        <w:tab/>
      </w:r>
      <w:r>
        <w:t>NR_NTN_solutions-Core</w:t>
      </w:r>
    </w:p>
    <w:p>
      <w:pPr>
        <w:pStyle w:val="44"/>
      </w:pPr>
    </w:p>
    <w:p>
      <w:pPr>
        <w:pStyle w:val="44"/>
        <w:pBdr>
          <w:top w:val="single" w:color="auto" w:sz="4" w:space="1"/>
          <w:left w:val="single" w:color="auto" w:sz="4" w:space="4"/>
          <w:bottom w:val="single" w:color="auto" w:sz="4" w:space="1"/>
          <w:right w:val="single" w:color="auto" w:sz="4" w:space="4"/>
        </w:pBdr>
      </w:pPr>
      <w:r>
        <w:t>Agreements:</w:t>
      </w:r>
    </w:p>
    <w:p>
      <w:pPr>
        <w:pStyle w:val="44"/>
        <w:numPr>
          <w:ilvl w:val="0"/>
          <w:numId w:val="15"/>
        </w:numPr>
        <w:pBdr>
          <w:top w:val="single" w:color="auto" w:sz="4" w:space="1"/>
          <w:left w:val="single" w:color="auto" w:sz="4" w:space="4"/>
          <w:bottom w:val="single" w:color="auto" w:sz="4" w:space="1"/>
          <w:right w:val="single" w:color="auto" w:sz="4" w:space="4"/>
        </w:pBdr>
      </w:pPr>
      <w:r>
        <w:t>Satellite ephemeris based cell reselection is represented by time and location based cell reselection. No further enhancement in this release for ephemeris based cell reselection.</w:t>
      </w:r>
    </w:p>
    <w:p>
      <w:pPr>
        <w:pStyle w:val="44"/>
        <w:numPr>
          <w:ilvl w:val="0"/>
          <w:numId w:val="15"/>
        </w:numPr>
        <w:pBdr>
          <w:top w:val="single" w:color="auto" w:sz="4" w:space="1"/>
          <w:left w:val="single" w:color="auto" w:sz="4" w:space="4"/>
          <w:bottom w:val="single" w:color="auto" w:sz="4" w:space="1"/>
          <w:right w:val="single" w:color="auto" w:sz="4" w:space="4"/>
        </w:pBdr>
      </w:pPr>
      <w:r>
        <w:t>No further enhancement on cell reselection priority in NTN. Remove the corresponding FFS from 38.304 CR.</w:t>
      </w:r>
    </w:p>
    <w:p>
      <w:pPr>
        <w:pStyle w:val="44"/>
        <w:numPr>
          <w:ilvl w:val="0"/>
          <w:numId w:val="15"/>
        </w:numPr>
        <w:pBdr>
          <w:top w:val="single" w:color="auto" w:sz="4" w:space="1"/>
          <w:left w:val="single" w:color="auto" w:sz="4" w:space="4"/>
          <w:bottom w:val="single" w:color="auto" w:sz="4" w:space="1"/>
          <w:right w:val="single" w:color="auto" w:sz="4" w:space="4"/>
        </w:pBdr>
      </w:pPr>
      <w:r>
        <w:t>No need to provide the timing information about the new upcoming cell for either earth fixed scenario or earth moving scenario in Rel-17.</w:t>
      </w:r>
    </w:p>
    <w:p>
      <w:pPr>
        <w:pStyle w:val="44"/>
        <w:numPr>
          <w:ilvl w:val="0"/>
          <w:numId w:val="15"/>
        </w:numPr>
        <w:pBdr>
          <w:top w:val="single" w:color="auto" w:sz="4" w:space="1"/>
          <w:left w:val="single" w:color="auto" w:sz="4" w:space="4"/>
          <w:bottom w:val="single" w:color="auto" w:sz="4" w:space="1"/>
          <w:right w:val="single" w:color="auto" w:sz="4" w:space="4"/>
        </w:pBdr>
      </w:pPr>
      <w:r>
        <w:t>No further enhancement on cell reselection procedure to support TN prioritization over NTN in Rel-17.</w:t>
      </w:r>
    </w:p>
    <w:p>
      <w:pPr>
        <w:pStyle w:val="44"/>
        <w:numPr>
          <w:ilvl w:val="0"/>
          <w:numId w:val="15"/>
        </w:numPr>
        <w:pBdr>
          <w:top w:val="single" w:color="auto" w:sz="4" w:space="1"/>
          <w:left w:val="single" w:color="auto" w:sz="4" w:space="4"/>
          <w:bottom w:val="single" w:color="auto" w:sz="4" w:space="1"/>
          <w:right w:val="single" w:color="auto" w:sz="4" w:space="4"/>
        </w:pBdr>
      </w:pPr>
      <w:r>
        <w:t>RAN2 assumes that in addition to the ephemeris information, assistance information is needed for UE-based SMTC adjustment in idle and inactive mode. (FFS on the option to enable this)</w:t>
      </w:r>
    </w:p>
    <w:p>
      <w:pPr>
        <w:pStyle w:val="44"/>
        <w:numPr>
          <w:ilvl w:val="0"/>
          <w:numId w:val="15"/>
        </w:numPr>
        <w:pBdr>
          <w:top w:val="single" w:color="auto" w:sz="4" w:space="1"/>
          <w:left w:val="single" w:color="auto" w:sz="4" w:space="4"/>
          <w:bottom w:val="single" w:color="auto" w:sz="4" w:space="1"/>
          <w:right w:val="single" w:color="auto" w:sz="4" w:space="4"/>
        </w:pBdr>
      </w:pPr>
      <w:r>
        <w:t>Adopt the text proposal in R2-2203725 to capture the location based cell reselection agreements in 38.304.</w:t>
      </w:r>
    </w:p>
    <w:p>
      <w:pPr>
        <w:pStyle w:val="44"/>
        <w:pBdr>
          <w:top w:val="single" w:color="auto" w:sz="4" w:space="1"/>
          <w:left w:val="single" w:color="auto" w:sz="4" w:space="4"/>
          <w:bottom w:val="single" w:color="auto" w:sz="4" w:space="1"/>
          <w:right w:val="single" w:color="auto" w:sz="4" w:space="4"/>
        </w:pBdr>
        <w:ind w:left="1259" w:firstLine="0"/>
      </w:pPr>
      <w:r>
        <w:t>Working Assumption:</w:t>
      </w:r>
    </w:p>
    <w:p>
      <w:pPr>
        <w:pStyle w:val="44"/>
        <w:numPr>
          <w:ilvl w:val="0"/>
          <w:numId w:val="16"/>
        </w:numPr>
        <w:pBdr>
          <w:top w:val="single" w:color="auto" w:sz="4" w:space="1"/>
          <w:left w:val="single" w:color="auto" w:sz="4" w:space="4"/>
          <w:bottom w:val="single" w:color="auto" w:sz="4" w:space="1"/>
          <w:right w:val="single" w:color="auto" w:sz="4" w:space="4"/>
        </w:pBdr>
      </w:pPr>
      <w:r>
        <w:t xml:space="preserve">To prevent non-NTN capable UE from accessing an NTN cell in Rel-17, for NR-NTN RAN2 follows a similar solution as in IoT-NTN (FFS on the details and whether this is always needed or not). </w:t>
      </w:r>
    </w:p>
    <w:p>
      <w:pPr>
        <w:pStyle w:val="85"/>
      </w:pPr>
    </w:p>
    <w:p>
      <w:pPr>
        <w:pStyle w:val="85"/>
      </w:pPr>
      <w:r>
        <w:t>Proposals require further discussion:</w:t>
      </w:r>
    </w:p>
    <w:p>
      <w:pPr>
        <w:pStyle w:val="85"/>
      </w:pPr>
      <w:r>
        <w:t>Proposal 1: A threshold of the distance between UE and the cell reference location should be introduced and only neighbor cells with distance shorter than this threshold will be evaluated by UE during cell reselection.</w:t>
      </w:r>
    </w:p>
    <w:p>
      <w:pPr>
        <w:pStyle w:val="44"/>
        <w:numPr>
          <w:ilvl w:val="0"/>
          <w:numId w:val="17"/>
        </w:numPr>
      </w:pPr>
      <w:r>
        <w:t>ZTE thinks the target cell would be selected using legacy criteria</w:t>
      </w:r>
    </w:p>
    <w:p>
      <w:pPr>
        <w:pStyle w:val="44"/>
        <w:numPr>
          <w:ilvl w:val="0"/>
          <w:numId w:val="17"/>
        </w:numPr>
      </w:pPr>
      <w:r>
        <w:t>Oppo thinks this would not work for cell reselection among different constellations. VC thinks this might not be a realistic scenario in Rel-17</w:t>
      </w:r>
    </w:p>
    <w:p>
      <w:pPr>
        <w:pStyle w:val="44"/>
        <w:numPr>
          <w:ilvl w:val="0"/>
          <w:numId w:val="18"/>
        </w:numPr>
        <w:rPr>
          <w:highlight w:val="yellow"/>
        </w:rPr>
      </w:pPr>
      <w:r>
        <w:rPr>
          <w:highlight w:val="yellow"/>
        </w:rPr>
        <w:t xml:space="preserve">Continue offline </w:t>
      </w:r>
    </w:p>
    <w:p>
      <w:pPr>
        <w:pStyle w:val="85"/>
      </w:pPr>
      <w:r>
        <w:t>[Revised] Proposal 3: Simultaneous configuration of location-based and time based reselection is not supported.</w:t>
      </w:r>
    </w:p>
    <w:p>
      <w:pPr>
        <w:pStyle w:val="44"/>
        <w:numPr>
          <w:ilvl w:val="0"/>
          <w:numId w:val="17"/>
        </w:numPr>
      </w:pPr>
      <w:r>
        <w:t>HW thinks there is no problem with simultaneous configuration</w:t>
      </w:r>
    </w:p>
    <w:p>
      <w:pPr>
        <w:pStyle w:val="44"/>
        <w:numPr>
          <w:ilvl w:val="0"/>
          <w:numId w:val="17"/>
        </w:numPr>
      </w:pPr>
      <w:r>
        <w:t xml:space="preserve">Samsung thinks there is, at least we need to have more specification effort, e.g. to specify the UE behaviour. </w:t>
      </w:r>
    </w:p>
    <w:p>
      <w:pPr>
        <w:pStyle w:val="44"/>
        <w:numPr>
          <w:ilvl w:val="0"/>
          <w:numId w:val="18"/>
        </w:numPr>
        <w:rPr>
          <w:highlight w:val="yellow"/>
        </w:rPr>
      </w:pPr>
      <w:r>
        <w:rPr>
          <w:highlight w:val="yellow"/>
        </w:rPr>
        <w:t>Continue offline</w:t>
      </w:r>
    </w:p>
    <w:p>
      <w:pPr>
        <w:pStyle w:val="85"/>
      </w:pPr>
      <w:r>
        <w:t>[Revised] Proposal 6: In addition to the ephemeris information, to discusss whether assistance information is needed for UE-based SMTC adjustment in idle and inactive mode. If Yes, down select from the following options:</w:t>
      </w:r>
    </w:p>
    <w:p>
      <w:pPr>
        <w:pStyle w:val="85"/>
      </w:pPr>
      <w:r>
        <w:t>Option 1: feeder link delay of neighbor cells</w:t>
      </w:r>
    </w:p>
    <w:p>
      <w:pPr>
        <w:pStyle w:val="85"/>
      </w:pPr>
      <w:r>
        <w:t>Option 2: Common TA paramaters of neighbor cells</w:t>
      </w:r>
    </w:p>
    <w:p>
      <w:pPr>
        <w:pStyle w:val="85"/>
      </w:pPr>
      <w:r>
        <w:t>Option 3: SMTC offset or change rate of neighbor cells</w:t>
      </w:r>
    </w:p>
    <w:p>
      <w:pPr>
        <w:pStyle w:val="85"/>
      </w:pPr>
      <w:r>
        <w:t>Option 4: Reference time of the SMTC of neighbor cells</w:t>
      </w:r>
    </w:p>
    <w:p>
      <w:pPr>
        <w:pStyle w:val="85"/>
      </w:pPr>
      <w:r>
        <w:t>Option 5: Delay difference between the serving and neighbor cell</w:t>
      </w:r>
    </w:p>
    <w:p>
      <w:pPr>
        <w:pStyle w:val="44"/>
        <w:numPr>
          <w:ilvl w:val="0"/>
          <w:numId w:val="18"/>
        </w:numPr>
      </w:pPr>
      <w:r>
        <w:t>RAN2 assumes that in addition to the ephemeris information, assistance information is needed for UE-based SMTC adjustment in idle and inactive mode. (FFS on the option to enable this)</w:t>
      </w:r>
    </w:p>
    <w:p>
      <w:pPr>
        <w:pStyle w:val="44"/>
        <w:numPr>
          <w:ilvl w:val="0"/>
          <w:numId w:val="18"/>
        </w:numPr>
        <w:rPr>
          <w:highlight w:val="yellow"/>
        </w:rPr>
      </w:pPr>
      <w:r>
        <w:rPr>
          <w:highlight w:val="yellow"/>
        </w:rPr>
        <w:t>Continue offline to discuss the specific option</w:t>
      </w:r>
    </w:p>
    <w:p>
      <w:pPr>
        <w:pStyle w:val="85"/>
      </w:pPr>
      <w:r>
        <w:t>Proposal 7:  No further enhancement on the SMTC broadcast for measurements in idle and inactive mode.</w:t>
      </w:r>
    </w:p>
    <w:p>
      <w:pPr>
        <w:pStyle w:val="85"/>
      </w:pPr>
      <w:r>
        <w:t>Proposal 9:  No need to define a mechanism in RAN2 to prevent non-NTN capable UE from accessing an NTN cell in Rel-17 for NR-NTN.</w:t>
      </w:r>
    </w:p>
    <w:p>
      <w:pPr>
        <w:pStyle w:val="44"/>
        <w:numPr>
          <w:ilvl w:val="0"/>
          <w:numId w:val="17"/>
        </w:numPr>
      </w:pPr>
      <w:r>
        <w:t>ZTE indicates this proposal is based on slight majority. One alternative is to go for the IoT-NTN approach</w:t>
      </w:r>
    </w:p>
    <w:p>
      <w:pPr>
        <w:pStyle w:val="44"/>
        <w:numPr>
          <w:ilvl w:val="0"/>
          <w:numId w:val="17"/>
        </w:numPr>
      </w:pPr>
      <w:r>
        <w:t xml:space="preserve">Samsung thinks we should discuss the scenario first and whether this is an issue in Rel-17 </w:t>
      </w:r>
    </w:p>
    <w:p>
      <w:pPr>
        <w:pStyle w:val="44"/>
        <w:numPr>
          <w:ilvl w:val="0"/>
          <w:numId w:val="17"/>
        </w:numPr>
      </w:pPr>
      <w:r>
        <w:t>VC thinks it would be good to adopt a solution that avoids future compatibility issues</w:t>
      </w:r>
    </w:p>
    <w:p>
      <w:pPr>
        <w:pStyle w:val="44"/>
        <w:numPr>
          <w:ilvl w:val="0"/>
          <w:numId w:val="18"/>
        </w:numPr>
      </w:pPr>
      <w:r>
        <w:t xml:space="preserve">WA: We follow a similar solution as in IoT-NTN for this (FFS on the details and whether this is always needed or not). </w:t>
      </w:r>
    </w:p>
    <w:p>
      <w:pPr>
        <w:pStyle w:val="44"/>
        <w:numPr>
          <w:ilvl w:val="0"/>
          <w:numId w:val="18"/>
        </w:numPr>
        <w:rPr>
          <w:highlight w:val="yellow"/>
        </w:rPr>
      </w:pPr>
      <w:r>
        <w:rPr>
          <w:highlight w:val="yellow"/>
        </w:rPr>
        <w:t>Continue offline</w:t>
      </w:r>
    </w:p>
    <w:p>
      <w:pPr>
        <w:pStyle w:val="85"/>
      </w:pPr>
      <w:r>
        <w:t>[12/23] Proposal 10:  No explicit indication to show whether a cell is earth fixed or earth moving.</w:t>
      </w:r>
    </w:p>
    <w:p>
      <w:pPr>
        <w:pStyle w:val="44"/>
        <w:numPr>
          <w:ilvl w:val="0"/>
          <w:numId w:val="18"/>
        </w:numPr>
        <w:rPr>
          <w:highlight w:val="yellow"/>
        </w:rPr>
      </w:pPr>
      <w:r>
        <w:rPr>
          <w:highlight w:val="yellow"/>
        </w:rPr>
        <w:t xml:space="preserve">Continue offline </w:t>
      </w:r>
    </w:p>
    <w:p>
      <w:pPr>
        <w:pStyle w:val="85"/>
      </w:pPr>
      <w:r>
        <w:t>Proposal 11:  No specific enhancement to provide the PCI of the incoming cell, can be provided as one element in the existing intraFreqWhiteCellList or interFreqWhiteCellList.</w:t>
      </w:r>
    </w:p>
    <w:p>
      <w:pPr>
        <w:pStyle w:val="44"/>
        <w:numPr>
          <w:ilvl w:val="0"/>
          <w:numId w:val="18"/>
        </w:numPr>
      </w:pPr>
      <w:r>
        <w:t>Continue in offline 101</w:t>
      </w:r>
    </w:p>
    <w:p>
      <w:pPr>
        <w:pStyle w:val="85"/>
      </w:pPr>
      <w:r>
        <w:t>Proposal 12: Broadcasting the list of orbital parameters and timing drift parameters of the neighbor satellites as delta to the orbital parameters of the serving satellite is not supported.</w:t>
      </w:r>
    </w:p>
    <w:p>
      <w:pPr>
        <w:pStyle w:val="44"/>
        <w:numPr>
          <w:ilvl w:val="0"/>
          <w:numId w:val="18"/>
        </w:numPr>
      </w:pPr>
      <w:r>
        <w:t>Continue in offline 101</w:t>
      </w:r>
    </w:p>
    <w:p>
      <w:pPr>
        <w:pStyle w:val="85"/>
      </w:pPr>
      <w:r>
        <w:t>Proposal 13: No need to provide the geographic tag associated with a set of cell reselection information or asscociation between the frequency and the neighbour satellite in Rel-17.</w:t>
      </w:r>
    </w:p>
    <w:p>
      <w:pPr>
        <w:pStyle w:val="44"/>
        <w:numPr>
          <w:ilvl w:val="0"/>
          <w:numId w:val="18"/>
        </w:numPr>
      </w:pPr>
      <w:r>
        <w:t>Continue in offline 101</w:t>
      </w:r>
    </w:p>
    <w:p>
      <w:pPr>
        <w:rPr>
          <w:rFonts w:eastAsiaTheme="minorEastAsia"/>
        </w:rPr>
      </w:pPr>
    </w:p>
    <w:p>
      <w:pPr>
        <w:pStyle w:val="2"/>
      </w:pPr>
      <w:r>
        <w:t>Second Round</w:t>
      </w:r>
    </w:p>
    <w:p>
      <w:pPr>
        <w:pStyle w:val="3"/>
        <w:rPr>
          <w:rFonts w:eastAsiaTheme="minorEastAsia"/>
        </w:rPr>
      </w:pPr>
      <w:r>
        <w:rPr>
          <w:rFonts w:hint="eastAsia" w:eastAsiaTheme="minorEastAsia"/>
        </w:rPr>
        <w:t>L</w:t>
      </w:r>
      <w:r>
        <w:rPr>
          <w:rFonts w:eastAsiaTheme="minorEastAsia"/>
        </w:rPr>
        <w:t>ocation based cell reselection enhancement</w:t>
      </w:r>
    </w:p>
    <w:p>
      <w:pPr>
        <w:rPr>
          <w:rFonts w:eastAsiaTheme="minorEastAsia"/>
        </w:rPr>
      </w:pPr>
      <w:r>
        <w:rPr>
          <w:rFonts w:hint="eastAsia" w:eastAsiaTheme="minor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pPr>
        <w:rPr>
          <w:rFonts w:eastAsiaTheme="minorEastAsia"/>
        </w:rPr>
      </w:pPr>
      <w:r>
        <w:rPr>
          <w:rFonts w:eastAsiaTheme="minorEastAsia"/>
        </w:rPr>
        <w:t>Regarding the co-existence of the new location based criteria and existing cell reselection priority, S-criterion and R-criterion, the rapporteur understand:</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Inter-frequency and inter-RAT cell reselection criteria</w:t>
      </w:r>
    </w:p>
    <w:p>
      <w:pPr>
        <w:rPr>
          <w:rFonts w:eastAsiaTheme="minorEastAsia"/>
        </w:rPr>
      </w:pPr>
      <w:r>
        <w:rPr>
          <w:rFonts w:eastAsiaTheme="minorEastAsia"/>
          <w:b/>
        </w:rPr>
        <w:t>Existing UE behaviour:</w:t>
      </w:r>
      <w:r>
        <w:rPr>
          <w:rFonts w:eastAsiaTheme="minorEastAsia"/>
        </w:rPr>
        <w:t xml:space="preserve"> </w:t>
      </w:r>
      <w:r>
        <w:rPr>
          <w:rFonts w:hint="eastAsia" w:eastAsiaTheme="minor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pPr>
        <w:rPr>
          <w:rFonts w:eastAsiaTheme="minorEastAsia"/>
          <w:b/>
        </w:rPr>
      </w:pPr>
      <w:r>
        <w:rPr>
          <w:rFonts w:hint="eastAsia" w:eastAsiaTheme="minorEastAsia"/>
          <w:b/>
        </w:rPr>
        <w:t>=&gt;</w:t>
      </w:r>
      <w:r>
        <w:rPr>
          <w:rFonts w:eastAsiaTheme="minorEastAsia"/>
          <w:b/>
        </w:rPr>
        <w:t xml:space="preserve"> No impact after the distance threshold is introduced.</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Intra-frequency and equal priority inter-frequency</w:t>
      </w:r>
    </w:p>
    <w:p>
      <w:pPr>
        <w:rPr>
          <w:rFonts w:eastAsiaTheme="minorEastAsia"/>
        </w:rPr>
      </w:pPr>
      <w:r>
        <w:rPr>
          <w:rFonts w:cs="Arial" w:eastAsiaTheme="minorEastAsia"/>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pPr>
        <w:rPr>
          <w:rFonts w:eastAsiaTheme="minorEastAsia"/>
          <w:b/>
        </w:rPr>
      </w:pPr>
      <w:r>
        <w:rPr>
          <w:rFonts w:hint="eastAsia" w:eastAsiaTheme="minorEastAsia"/>
          <w:b/>
        </w:rPr>
        <w:t>I</w:t>
      </w:r>
      <w:r>
        <w:rPr>
          <w:rFonts w:eastAsiaTheme="minorEastAsia"/>
          <w:b/>
        </w:rPr>
        <w:t>mpact after distance threshold is introduced</w:t>
      </w:r>
      <w:r>
        <w:rPr>
          <w:rFonts w:hint="eastAsia" w:eastAsiaTheme="minorEastAsia"/>
          <w:b/>
        </w:rPr>
        <w:t>:</w:t>
      </w:r>
    </w:p>
    <w:p>
      <w:pPr>
        <w:rPr>
          <w:rFonts w:eastAsiaTheme="minorEastAsia"/>
        </w:rPr>
      </w:pPr>
      <w:r>
        <w:rPr>
          <w:rFonts w:eastAsiaTheme="minorEastAsia"/>
          <w:b/>
        </w:rPr>
        <w:t>Case 1</w:t>
      </w:r>
      <w:r>
        <w:rPr>
          <w:rFonts w:hint="eastAsia" w:eastAsiaTheme="minorEastAsia"/>
          <w:b/>
        </w:rPr>
        <w:t>:</w:t>
      </w:r>
      <w:r>
        <w:rPr>
          <w:rFonts w:eastAsiaTheme="minorEastAsia"/>
        </w:rPr>
        <w:t xml:space="preserve"> The reference location of neighbour cell is broadcast and UE is able to evaluate the distance to the reference location to compare it with the threshold </w:t>
      </w:r>
    </w:p>
    <w:p>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pPr>
        <w:rPr>
          <w:rFonts w:eastAsiaTheme="minorEastAsia"/>
        </w:rPr>
      </w:pPr>
      <w:r>
        <w:rPr>
          <w:rFonts w:eastAsiaTheme="minorEastAsia"/>
        </w:rPr>
        <w:t>=&gt; UE does not estimate the distance to this cell and the legacy behaviour applies, i.e. this cell will still be ranked based on R-criterion.</w:t>
      </w:r>
    </w:p>
    <w:p>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pPr>
        <w:rPr>
          <w:rFonts w:eastAsiaTheme="minorEastAsia"/>
        </w:rPr>
      </w:pPr>
      <w:r>
        <w:rPr>
          <w:rFonts w:eastAsiaTheme="minorEastAsia"/>
        </w:rPr>
        <w:t>=&gt; UE does not estimate the distance to this cell and the legacy behaviour applies, i.e. UE rank all the candidate cells based on R-criterion.</w:t>
      </w:r>
    </w:p>
    <w:p>
      <w:pPr>
        <w:rPr>
          <w:rFonts w:eastAsiaTheme="minorEastAsia"/>
          <w:b/>
          <w:bCs/>
        </w:rPr>
      </w:pPr>
      <w:r>
        <w:rPr>
          <w:b/>
          <w:bCs/>
        </w:rPr>
        <w:t>Question 1.1)</w:t>
      </w:r>
      <w:r>
        <w:rPr>
          <w:b/>
          <w:bCs/>
        </w:rPr>
        <w:tab/>
      </w:r>
      <w:r>
        <w:rPr>
          <w:b/>
          <w:bCs/>
        </w:rPr>
        <w:t>Do companies support the observation that introduction of a distance threshold for cell reselection would not impact the inter-frequency and inter-RAT cell reselection criteria based on cell reselection priority?</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See comment</w:t>
            </w:r>
          </w:p>
        </w:tc>
        <w:tc>
          <w:tcPr>
            <w:tcW w:w="7080" w:type="dxa"/>
          </w:tcPr>
          <w:p>
            <w:pPr>
              <w:rPr>
                <w:rFonts w:eastAsiaTheme="minorEastAsia"/>
              </w:rPr>
            </w:pPr>
            <w:r>
              <w:rPr>
                <w:rFonts w:eastAsiaTheme="minorEastAsia"/>
              </w:rPr>
              <w:t>If UE detects a ‘qualified’ inter-freqeuncy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distance threshold is only used to determine a group of neighbour cells, and it doesn’t affect the existing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Location based cell reselection is not used for higher priority frequency and inter-RAT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r>
              <w:t>Inter-frequency and inter-RAT cell reselection will be based on legacy (R16) priorities.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Distance ony decides whether to consider a neighbour cell as candidate.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r>
            <w:r>
              <w:rPr>
                <w:rFonts w:eastAsiaTheme="minorEastAsia"/>
              </w:rPr>
              <w:t>NR Inter-frequency and inter-RAT Cell Reselection criteria:</w:t>
            </w:r>
          </w:p>
          <w:p>
            <w:pPr>
              <w:rPr>
                <w:rFonts w:ascii="Times New Roman" w:hAnsi="Times New Roman"/>
                <w:i/>
              </w:rPr>
            </w:pPr>
            <w:r>
              <w:rPr>
                <w:i/>
              </w:rPr>
              <w:t>If more than one cell meets the above criteria, the UE shall reselect a cell as follows:</w:t>
            </w:r>
          </w:p>
          <w:p>
            <w:pPr>
              <w:pStyle w:val="50"/>
              <w:rPr>
                <w:i/>
              </w:rPr>
            </w:pPr>
            <w:r>
              <w:rPr>
                <w:i/>
              </w:rPr>
              <w:t>-</w:t>
            </w:r>
            <w:r>
              <w:rPr>
                <w:i/>
              </w:rPr>
              <w:tab/>
            </w:r>
            <w:r>
              <w:rPr>
                <w:i/>
              </w:rPr>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pPr>
              <w:pStyle w:val="50"/>
              <w:rPr>
                <w:i/>
              </w:rPr>
            </w:pPr>
            <w:r>
              <w:rPr>
                <w:i/>
              </w:rPr>
              <w:t>-</w:t>
            </w:r>
            <w:r>
              <w:rPr>
                <w:i/>
              </w:rPr>
              <w:tab/>
            </w:r>
            <w:r>
              <w:rPr>
                <w:i/>
              </w:rPr>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pPr>
              <w:rPr>
                <w:rFonts w:eastAsiaTheme="minorEastAsia"/>
              </w:rPr>
            </w:pPr>
            <w:r>
              <w:rPr>
                <w:rFonts w:hint="eastAsia" w:eastAsiaTheme="minorEastAsia"/>
              </w:rPr>
              <w:t>T</w:t>
            </w:r>
            <w:r>
              <w:rPr>
                <w:rFonts w:eastAsiaTheme="minorEastAsia"/>
              </w:rPr>
              <w:t>herefore, if location information is used to filter cells too far away before ranking, it also impacts inter-frequency and inter-RAT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 with comment</w:t>
            </w:r>
          </w:p>
        </w:tc>
        <w:tc>
          <w:tcPr>
            <w:tcW w:w="7080" w:type="dxa"/>
          </w:tcPr>
          <w:p>
            <w:pPr>
              <w:rPr>
                <w:rFonts w:eastAsiaTheme="minorEastAsia"/>
              </w:rPr>
            </w:pPr>
            <w:r>
              <w:rPr>
                <w:rFonts w:eastAsiaTheme="minorEastAsia"/>
              </w:rPr>
              <w:t>To be more precise, it should be no impact on the inter-RAT and non-equal priority inter-frequency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 (see comment)</w:t>
            </w:r>
          </w:p>
        </w:tc>
        <w:tc>
          <w:tcPr>
            <w:tcW w:w="7080" w:type="dxa"/>
          </w:tcPr>
          <w:p>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cs="Arial" w:eastAsiaTheme="minorEastAsia"/>
              </w:rPr>
            </w:pPr>
            <w:r>
              <w:rPr>
                <w:rFonts w:cs="Arial" w:eastAsiaTheme="minorEastAsia"/>
              </w:rPr>
              <w:t>UE location based cell reselection only be used for intra-frequency and equal priority inter-frequency.</w:t>
            </w:r>
          </w:p>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cs="Arial" w:eastAsiaTheme="minorEastAsia"/>
              </w:rPr>
            </w:pPr>
            <w:r>
              <w:rPr>
                <w:rFonts w:hint="eastAsia" w:eastAsiaTheme="minorEastAsia"/>
              </w:rPr>
              <w:t>A</w:t>
            </w:r>
            <w:r>
              <w:rPr>
                <w:rFonts w:eastAsiaTheme="minorEastAsia"/>
              </w:rPr>
              <w:t>gree with Google. The distance threshold for cell reselection would impact the ranking order for all the neighbour cells, and further impact the reselection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PMingLiU"/>
                <w:lang w:eastAsia="zh-TW"/>
              </w:rPr>
              <w:t>ITRI</w:t>
            </w:r>
          </w:p>
        </w:tc>
        <w:tc>
          <w:tcPr>
            <w:tcW w:w="1316" w:type="dxa"/>
          </w:tcPr>
          <w:p>
            <w:pPr>
              <w:rPr>
                <w:rFonts w:hint="eastAsia" w:eastAsiaTheme="minorEastAsia"/>
              </w:rPr>
            </w:pPr>
            <w:r>
              <w:rPr>
                <w:rFonts w:hint="eastAsia" w:eastAsia="PMingLiU"/>
                <w:lang w:eastAsia="zh-TW"/>
              </w:rPr>
              <w:t>Y</w:t>
            </w:r>
            <w:r>
              <w:rPr>
                <w:rFonts w:eastAsia="PMingLiU"/>
                <w:lang w:eastAsia="zh-TW"/>
              </w:rPr>
              <w:t>es</w:t>
            </w:r>
          </w:p>
        </w:tc>
        <w:tc>
          <w:tcPr>
            <w:tcW w:w="7080" w:type="dxa"/>
          </w:tcPr>
          <w:p>
            <w:pPr>
              <w:rPr>
                <w:rFonts w:hint="eastAsia" w:eastAsiaTheme="minorEastAsia"/>
              </w:rPr>
            </w:pPr>
            <w:r>
              <w:rPr>
                <w:rFonts w:hint="eastAsia" w:eastAsia="PMingLiU"/>
                <w:lang w:eastAsia="zh-TW"/>
              </w:rPr>
              <w:t>D</w:t>
            </w:r>
            <w:r>
              <w:rPr>
                <w:rFonts w:eastAsia="PMingLiU"/>
                <w:lang w:eastAsia="zh-TW"/>
              </w:rPr>
              <w:t>istance is used in determining whether the neighbour cell could be considered in cell 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Yes</w:t>
            </w:r>
          </w:p>
        </w:tc>
        <w:tc>
          <w:tcPr>
            <w:tcW w:w="7080" w:type="dxa"/>
            <w:vAlign w:val="top"/>
          </w:tcPr>
          <w:p>
            <w:pPr>
              <w:rPr>
                <w:rFonts w:hint="eastAsia" w:ascii="Arial" w:hAnsi="Arial" w:cs="Times New Roman" w:eastAsiaTheme="minorEastAsia"/>
                <w:lang w:val="en-US" w:eastAsia="zh-TW" w:bidi="ar-SA"/>
              </w:rPr>
            </w:pPr>
            <w:r>
              <w:rPr>
                <w:rFonts w:hint="default" w:eastAsiaTheme="minorEastAsia"/>
                <w:lang w:val="en-US"/>
              </w:rPr>
              <w:t>The distance threshold solution is just a assistance for reselection, which should not have an impact on the legacy mechanism.</w:t>
            </w:r>
          </w:p>
        </w:tc>
      </w:tr>
    </w:tbl>
    <w:p>
      <w:pPr>
        <w:rPr>
          <w:rFonts w:eastAsiaTheme="minorEastAsia"/>
        </w:rPr>
      </w:pPr>
    </w:p>
    <w:p>
      <w:pPr>
        <w:rPr>
          <w:b/>
          <w:bCs/>
        </w:rPr>
      </w:pPr>
      <w:r>
        <w:rPr>
          <w:b/>
          <w:bCs/>
        </w:rPr>
        <w:t>Question 1.2)</w:t>
      </w:r>
      <w:r>
        <w:rPr>
          <w:b/>
          <w:bCs/>
        </w:rPr>
        <w:tab/>
      </w:r>
      <w:r>
        <w:rPr>
          <w:b/>
          <w:bCs/>
        </w:rPr>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pPr>
        <w:rPr>
          <w:rFonts w:eastAsiaTheme="minorEastAsia"/>
        </w:rPr>
      </w:pPr>
      <w:r>
        <w:rPr>
          <w:rFonts w:eastAsiaTheme="minorEastAsia"/>
          <w:b/>
        </w:rPr>
        <w:t>Case 1</w:t>
      </w:r>
      <w:r>
        <w:rPr>
          <w:rFonts w:hint="eastAsia" w:eastAsiaTheme="minorEastAsia"/>
          <w:b/>
        </w:rPr>
        <w:t>:</w:t>
      </w:r>
      <w:r>
        <w:rPr>
          <w:rFonts w:eastAsiaTheme="minorEastAsia"/>
        </w:rPr>
        <w:t xml:space="preserve"> The reference location of neighbour cell is broadcast and UE is able to evaluate the distance to the reference location to compare it with the threshold </w:t>
      </w:r>
    </w:p>
    <w:p>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pPr>
        <w:rPr>
          <w:rFonts w:eastAsiaTheme="minorEastAsia"/>
        </w:rPr>
      </w:pPr>
      <w:r>
        <w:rPr>
          <w:rFonts w:eastAsiaTheme="minorEastAsia"/>
        </w:rPr>
        <w:t>=&gt; UE does not estimate the distance to this cell and the legacy behaviour applies, i.e. this cell will still be ranked based on R-criterion.</w:t>
      </w:r>
    </w:p>
    <w:p>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 for Case 2</w:t>
            </w:r>
          </w:p>
        </w:tc>
        <w:tc>
          <w:tcPr>
            <w:tcW w:w="7080" w:type="dxa"/>
          </w:tcPr>
          <w:p>
            <w:pPr>
              <w:rPr>
                <w:rFonts w:eastAsiaTheme="minorEastAsia"/>
              </w:rPr>
            </w:pPr>
            <w:r>
              <w:rPr>
                <w:rFonts w:hint="eastAsia" w:eastAsiaTheme="minor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pPr>
              <w:rPr>
                <w:rFonts w:eastAsiaTheme="minorEastAsia"/>
                <w:i/>
              </w:rPr>
            </w:pPr>
            <w:r>
              <w:rPr>
                <w:rFonts w:eastAsiaTheme="minorEastAsia"/>
                <w:i/>
              </w:rPr>
              <w:t>-      Option 1: only neighbor cells with distance shorter than a threshold will be considered during cell reselection;</w:t>
            </w:r>
          </w:p>
          <w:p>
            <w:pPr>
              <w:rPr>
                <w:rFonts w:eastAsiaTheme="minorEastAsia"/>
                <w:i/>
              </w:rPr>
            </w:pPr>
            <w:r>
              <w:rPr>
                <w:rFonts w:eastAsiaTheme="minorEastAsia"/>
                <w:i/>
              </w:rPr>
              <w:t>-      Option 1b: exclude neighbor cells too far away i.e., distance longer than a threshold will not be considered during cell reselection;</w:t>
            </w:r>
          </w:p>
          <w:p>
            <w:pPr>
              <w:rPr>
                <w:rFonts w:eastAsiaTheme="minorEastAsia"/>
              </w:rPr>
            </w:pPr>
            <w:r>
              <w:rPr>
                <w:rFonts w:hint="eastAsia" w:eastAsiaTheme="minorEastAsia"/>
              </w:rPr>
              <w:t>B</w:t>
            </w:r>
            <w:r>
              <w:rPr>
                <w:rFonts w:eastAsiaTheme="minorEastAsia"/>
              </w:rPr>
              <w:t>ased on this, Case 2 should be revised to: UE does not estimate the distance to this cell and the cell will not be ranked.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are wondering how this really works.</w:t>
            </w:r>
          </w:p>
          <w:p>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pPr>
              <w:rPr>
                <w:rFonts w:eastAsiaTheme="minorEastAsia"/>
              </w:rPr>
            </w:pPr>
          </w:p>
          <w:p>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hint="eastAsia" w:eastAsiaTheme="minorEastAsia"/>
              </w:rPr>
              <w:t>follo</w:t>
            </w:r>
            <w:r>
              <w:rPr>
                <w:rFonts w:eastAsiaTheme="minorEastAsia"/>
              </w:rPr>
              <w:t>ws legacy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For the current case 1 and case 2, we agree there will be some issues as indicated by OPPO. So we suggest to revise the case 2 as following:</w:t>
            </w:r>
          </w:p>
          <w:p>
            <w:pPr>
              <w:rPr>
                <w:rFonts w:eastAsiaTheme="minorEastAsia"/>
              </w:rPr>
            </w:pPr>
            <w:r>
              <w:rPr>
                <w:rFonts w:eastAsiaTheme="minorEastAsia"/>
              </w:rPr>
              <w:t>UE does not estimate the distance to this cell and it will be excluded in cell ranking.</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eastAsiaTheme="minorEastAsia"/>
              </w:rPr>
              <w:t>Yes with comments</w:t>
            </w:r>
          </w:p>
        </w:tc>
        <w:tc>
          <w:tcPr>
            <w:tcW w:w="7080" w:type="dxa"/>
          </w:tcPr>
          <w:p>
            <w:pPr>
              <w:rPr>
                <w:rFonts w:eastAsiaTheme="minorEastAsia"/>
              </w:rPr>
            </w:pPr>
            <w:r>
              <w:rPr>
                <w:rFonts w:eastAsiaTheme="minorEastAsia"/>
              </w:rPr>
              <w:t>The order of ranking for case 1 shall be included. Firstly the legacy cell reselection criteria, secondly, the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Yes</w:t>
            </w: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Simultaneous configuration of location-based and time based reselection</w:t>
      </w:r>
    </w:p>
    <w:p>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Pr>
          <w:rFonts w:eastAsiaTheme="minorEastAsia"/>
        </w:rPr>
        <w:t>.</w:t>
      </w:r>
    </w:p>
    <w:p>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pPr>
        <w:rPr>
          <w:rFonts w:eastAsiaTheme="minorEastAsia"/>
        </w:rPr>
      </w:pPr>
      <w:r>
        <w:rPr>
          <w:rFonts w:eastAsiaTheme="minorEastAsia"/>
        </w:rPr>
        <w:t>The following options have been raised on the expected UE behaviour:</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1: Leave to UE implementation to apply either one or both of them.</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 xml:space="preserve">Option 1.1: Apply time based </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1.2: Apply location based</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1.3: Same as option 2</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2: UE should apply both if configured simultaneously</w:t>
      </w:r>
    </w:p>
    <w:p>
      <w:pPr>
        <w:rPr>
          <w:rFonts w:cs="Arial" w:eastAsiaTheme="minorEastAsia"/>
        </w:rPr>
      </w:pPr>
      <w:r>
        <w:rPr>
          <w:rFonts w:hint="eastAsia" w:cs="Arial" w:eastAsiaTheme="minorEastAsia"/>
        </w:rPr>
        <w:t>T</w:t>
      </w:r>
      <w:r>
        <w:rPr>
          <w:rFonts w:cs="Arial" w:eastAsiaTheme="minorEastAsia"/>
        </w:rPr>
        <w:t>he following cases needs to be considered when both t-service and the distance threshold are broadcast: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358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Cases</w:t>
            </w:r>
          </w:p>
        </w:tc>
        <w:tc>
          <w:tcPr>
            <w:tcW w:w="3589"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Option 1</w:t>
            </w:r>
          </w:p>
        </w:tc>
        <w:tc>
          <w:tcPr>
            <w:tcW w:w="3210"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1: </w:t>
            </w:r>
          </w:p>
          <w:p>
            <w:pPr>
              <w:rPr>
                <w:rFonts w:ascii="Calibri" w:hAnsi="Calibri" w:cs="Calibri" w:eastAsiaTheme="minorEastAsia"/>
                <w:sz w:val="22"/>
                <w:szCs w:val="22"/>
              </w:rPr>
            </w:pPr>
            <w:r>
              <w:rPr>
                <w:rFonts w:ascii="Calibri" w:hAnsi="Calibri" w:cs="Calibri" w:eastAsiaTheme="minorEastAsia"/>
                <w:sz w:val="22"/>
                <w:szCs w:val="22"/>
              </w:rPr>
              <w:t>t-service is approaching;</w:t>
            </w:r>
          </w:p>
          <w:p>
            <w:pPr>
              <w:rPr>
                <w:rFonts w:ascii="Calibri" w:hAnsi="Calibri" w:cs="Calibri" w:eastAsiaTheme="minorEastAsia"/>
                <w:sz w:val="22"/>
                <w:szCs w:val="22"/>
              </w:rPr>
            </w:pPr>
            <w:r>
              <w:rPr>
                <w:rFonts w:ascii="Calibri" w:hAnsi="Calibri" w:cs="Calibri" w:eastAsiaTheme="minorEastAsia"/>
                <w:sz w:val="22"/>
                <w:szCs w:val="22"/>
              </w:rPr>
              <w:t>and distance between UE and the serving cell reference location is  shorter than the threshold.</w:t>
            </w:r>
          </w:p>
          <w:p>
            <w:pPr>
              <w:rPr>
                <w:rFonts w:ascii="Calibri" w:hAnsi="Calibri" w:cs="Calibri" w:eastAsiaTheme="minorEastAsia"/>
                <w:sz w:val="22"/>
                <w:szCs w:val="22"/>
                <w:lang w:val="en-US"/>
              </w:rPr>
            </w:pP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UE start to peform measurments on neighbour cells.</w:t>
            </w:r>
          </w:p>
          <w:p>
            <w:pPr>
              <w:pStyle w:val="48"/>
              <w:numPr>
                <w:ilvl w:val="0"/>
                <w:numId w:val="20"/>
              </w:numPr>
              <w:rPr>
                <w:rFonts w:ascii="Calibri" w:hAnsi="Calibri" w:cs="Calibri" w:eastAsiaTheme="minorEastAsia"/>
              </w:rPr>
            </w:pPr>
            <w:r>
              <w:rPr>
                <w:rFonts w:ascii="Calibri" w:hAnsi="Calibri" w:cs="Calibri" w:eastAsiaTheme="minorEastAsia"/>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start to perform measurements on neighbour cells as we use “should” for the time based agreement but “may” for location based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2: </w:t>
            </w:r>
          </w:p>
          <w:p>
            <w:pPr>
              <w:rPr>
                <w:rFonts w:ascii="Calibri" w:hAnsi="Calibri" w:cs="Calibri" w:eastAsiaTheme="minorEastAsia"/>
                <w:sz w:val="22"/>
                <w:szCs w:val="22"/>
              </w:rPr>
            </w:pPr>
            <w:r>
              <w:rPr>
                <w:rFonts w:ascii="Calibri" w:hAnsi="Calibri" w:cs="Calibri" w:eastAsiaTheme="minorEastAsia"/>
                <w:sz w:val="22"/>
                <w:szCs w:val="22"/>
              </w:rPr>
              <w:t>t-service is approaching;</w:t>
            </w:r>
          </w:p>
          <w:p>
            <w:pPr>
              <w:rPr>
                <w:rFonts w:ascii="Calibri" w:hAnsi="Calibri" w:cs="Calibri" w:eastAsiaTheme="minorEastAsia"/>
                <w:sz w:val="22"/>
                <w:szCs w:val="22"/>
              </w:rPr>
            </w:pPr>
            <w:r>
              <w:rPr>
                <w:rFonts w:ascii="Calibri" w:hAnsi="Calibri" w:cs="Calibri" w:eastAsiaTheme="minorEastAsia"/>
                <w:sz w:val="22"/>
                <w:szCs w:val="22"/>
              </w:rPr>
              <w:t>but distance between UE and the serving cell reference location is  larger than or equal to the threshold.</w:t>
            </w: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UE start to peform measurments on neighbour cells.</w:t>
            </w:r>
          </w:p>
          <w:p>
            <w:pPr>
              <w:pStyle w:val="48"/>
              <w:numPr>
                <w:ilvl w:val="0"/>
                <w:numId w:val="20"/>
              </w:numPr>
              <w:rPr>
                <w:rFonts w:ascii="Calibri" w:hAnsi="Calibri" w:cs="Calibri" w:eastAsiaTheme="minorEastAsia"/>
                <w:lang w:val="en-GB"/>
              </w:rPr>
            </w:pPr>
            <w:r>
              <w:rPr>
                <w:rFonts w:ascii="Calibri" w:hAnsi="Calibri" w:cs="Calibri" w:eastAsiaTheme="minorEastAsia"/>
              </w:rPr>
              <w:t>Option 1.2: The legacy behaviour applies.</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start to perform measurements on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3:  </w:t>
            </w:r>
          </w:p>
          <w:p>
            <w:pPr>
              <w:rPr>
                <w:rFonts w:ascii="Calibri" w:hAnsi="Calibri" w:cs="Calibri" w:eastAsiaTheme="minorEastAsia"/>
                <w:sz w:val="22"/>
                <w:szCs w:val="22"/>
              </w:rPr>
            </w:pPr>
            <w:r>
              <w:rPr>
                <w:rFonts w:ascii="Calibri" w:hAnsi="Calibri" w:cs="Calibri" w:eastAsiaTheme="minorEastAsia"/>
                <w:sz w:val="22"/>
                <w:szCs w:val="22"/>
              </w:rPr>
              <w:t>t-service is not approaching;</w:t>
            </w:r>
          </w:p>
          <w:p>
            <w:pPr>
              <w:rPr>
                <w:rFonts w:ascii="Calibri" w:hAnsi="Calibri" w:cs="Calibri" w:eastAsiaTheme="minorEastAsia"/>
                <w:sz w:val="22"/>
                <w:szCs w:val="22"/>
              </w:rPr>
            </w:pPr>
            <w:r>
              <w:rPr>
                <w:rFonts w:ascii="Calibri" w:hAnsi="Calibri" w:cs="Calibri" w:eastAsiaTheme="minorEastAsia"/>
                <w:sz w:val="22"/>
                <w:szCs w:val="22"/>
              </w:rPr>
              <w:t>but the serving cell reference location is  shorter than the threshold.</w:t>
            </w: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The legacy behaviour applies.</w:t>
            </w:r>
          </w:p>
          <w:p>
            <w:pPr>
              <w:pStyle w:val="48"/>
              <w:numPr>
                <w:ilvl w:val="0"/>
                <w:numId w:val="20"/>
              </w:numPr>
              <w:rPr>
                <w:rFonts w:ascii="Calibri" w:hAnsi="Calibri" w:cs="Calibri" w:eastAsiaTheme="minorEastAsia"/>
              </w:rPr>
            </w:pPr>
            <w:r>
              <w:rPr>
                <w:rFonts w:ascii="Calibri" w:hAnsi="Calibri" w:cs="Calibri" w:eastAsiaTheme="minorEastAsia"/>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may choose not to perform cell measurments of NR intra-freq or inter-freq with equal or lower priority, or inter-RAT freq with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4: </w:t>
            </w:r>
          </w:p>
          <w:p>
            <w:pPr>
              <w:rPr>
                <w:rFonts w:ascii="Calibri" w:hAnsi="Calibri" w:cs="Calibri" w:eastAsiaTheme="minorEastAsia"/>
                <w:sz w:val="22"/>
                <w:szCs w:val="22"/>
              </w:rPr>
            </w:pPr>
            <w:r>
              <w:rPr>
                <w:rFonts w:ascii="Calibri" w:hAnsi="Calibri" w:cs="Calibri" w:eastAsiaTheme="minorEastAsia"/>
                <w:sz w:val="22"/>
                <w:szCs w:val="22"/>
              </w:rPr>
              <w:t>t-service is not approaching;</w:t>
            </w:r>
          </w:p>
          <w:p>
            <w:pPr>
              <w:rPr>
                <w:rFonts w:ascii="Calibri" w:hAnsi="Calibri" w:cs="Calibri" w:eastAsiaTheme="minorEastAsia"/>
                <w:sz w:val="22"/>
                <w:szCs w:val="22"/>
              </w:rPr>
            </w:pPr>
            <w:r>
              <w:rPr>
                <w:rFonts w:ascii="Calibri" w:hAnsi="Calibri" w:cs="Calibri" w:eastAsiaTheme="minorEastAsia"/>
                <w:sz w:val="22"/>
                <w:szCs w:val="22"/>
              </w:rPr>
              <w:t>and the serving cell reference location is  larger than or equal to the threshold</w:t>
            </w: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The legacy behaviour applies.</w:t>
            </w:r>
          </w:p>
          <w:p>
            <w:pPr>
              <w:pStyle w:val="48"/>
              <w:numPr>
                <w:ilvl w:val="0"/>
                <w:numId w:val="20"/>
              </w:numPr>
              <w:rPr>
                <w:rFonts w:ascii="Calibri" w:hAnsi="Calibri" w:cs="Calibri" w:eastAsiaTheme="minorEastAsia"/>
                <w:lang w:val="en-GB"/>
              </w:rPr>
            </w:pPr>
            <w:r>
              <w:rPr>
                <w:rFonts w:ascii="Calibri" w:hAnsi="Calibri" w:cs="Calibri" w:eastAsiaTheme="minorEastAsia"/>
              </w:rPr>
              <w:t>Option 1.2: The legacy behaviour applies.</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The legacy behaviour applies.</w:t>
            </w:r>
          </w:p>
        </w:tc>
      </w:tr>
    </w:tbl>
    <w:p>
      <w:pPr>
        <w:rPr>
          <w:rFonts w:cs="Arial" w:eastAsiaTheme="minorEastAsia"/>
        </w:rPr>
      </w:pPr>
    </w:p>
    <w:p>
      <w:pPr>
        <w:rPr>
          <w:rFonts w:cs="Arial" w:eastAsiaTheme="minorEastAsia"/>
        </w:rPr>
      </w:pPr>
      <w:r>
        <w:rPr>
          <w:rFonts w:hint="eastAsia" w:cs="Arial" w:eastAsiaTheme="minorEastAsia"/>
        </w:rPr>
        <w:t>T</w:t>
      </w:r>
      <w:r>
        <w:rPr>
          <w:rFonts w:cs="Arial" w:eastAsiaTheme="minorEastAsia"/>
        </w:rPr>
        <w:t>he rapporteur would like to clarify companies’ understanding on the options on table under all the possible cases.</w:t>
      </w:r>
    </w:p>
    <w:p>
      <w:pPr>
        <w:rPr>
          <w:rFonts w:eastAsiaTheme="minorEastAsia"/>
          <w:b/>
          <w:bCs/>
        </w:rPr>
      </w:pPr>
      <w:r>
        <w:rPr>
          <w:b/>
          <w:bCs/>
        </w:rPr>
        <w:t>Question 2.1)</w:t>
      </w:r>
      <w:r>
        <w:rPr>
          <w:b/>
          <w:bCs/>
        </w:rPr>
        <w:tab/>
      </w:r>
      <w:r>
        <w:rPr>
          <w:b/>
          <w:bCs/>
        </w:rPr>
        <w:t>Do companies agree with the above understanding on the expected UE behaviour under the four cases with different options? If no, please share your understanding on the expected UE behaviour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don’t think simultaneous configuration of time and location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Partial yes</w:t>
            </w:r>
          </w:p>
        </w:tc>
        <w:tc>
          <w:tcPr>
            <w:tcW w:w="7080" w:type="dxa"/>
          </w:tcPr>
          <w:p>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Yes</w:t>
            </w:r>
          </w:p>
        </w:tc>
        <w:tc>
          <w:tcPr>
            <w:tcW w:w="7080" w:type="dxa"/>
          </w:tcPr>
          <w:p>
            <w:pPr>
              <w:rPr>
                <w:rFonts w:eastAsiaTheme="minorEastAsia"/>
              </w:rPr>
            </w:pPr>
          </w:p>
        </w:tc>
      </w:tr>
    </w:tbl>
    <w:p>
      <w:pPr>
        <w:rPr>
          <w:rFonts w:cs="Arial" w:eastAsiaTheme="minorEastAsia"/>
        </w:rPr>
      </w:pPr>
    </w:p>
    <w:p>
      <w:pPr>
        <w:rPr>
          <w:rFonts w:cs="Arial" w:eastAsiaTheme="minorEastAsia"/>
        </w:rPr>
      </w:pPr>
      <w:r>
        <w:rPr>
          <w:rFonts w:hint="eastAsia" w:cs="Arial" w:eastAsiaTheme="minorEastAsia"/>
        </w:rPr>
        <w:t>A</w:t>
      </w:r>
      <w:r>
        <w:rPr>
          <w:rFonts w:cs="Arial" w:eastAsiaTheme="minorEastAsia"/>
        </w:rPr>
        <w:t>mong all these options, the rapporteur would like to understand which would be the most popular one and also to see whether we need to capture anything in 304 to clarify the UE behaviour, if Yes, what would be the spec impact.</w:t>
      </w:r>
    </w:p>
    <w:p>
      <w:pPr>
        <w:rPr>
          <w:b/>
          <w:bCs/>
        </w:rPr>
      </w:pPr>
      <w:r>
        <w:rPr>
          <w:b/>
          <w:bCs/>
        </w:rPr>
        <w:t>Question 2.2)</w:t>
      </w:r>
      <w:r>
        <w:rPr>
          <w:b/>
          <w:bCs/>
        </w:rPr>
        <w:tab/>
      </w:r>
      <w:r>
        <w:rPr>
          <w:b/>
          <w:bCs/>
        </w:rPr>
        <w:t>If simultaneous configuration of t-service and the distance threshold is supported, which option do companies prefer on the expected UE behaviour? For the option you pick, please clarify the potential spec impact, i.e. what needs to be captured in 304 CR for this option?</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1: Leave to UE implementation to apply either one or both of them.</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 xml:space="preserve">Option 1.1: Apply time based </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1.2: Apply location based</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1.3: Same as option 2</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2: UE should apply both if configured simultaneously</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3"/>
        <w:gridCol w:w="3543"/>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E7E6E6" w:themeFill="background2"/>
          </w:tcPr>
          <w:p>
            <w:pPr>
              <w:jc w:val="center"/>
              <w:rPr>
                <w:b/>
                <w:lang w:eastAsia="sv-SE"/>
              </w:rPr>
            </w:pPr>
            <w:r>
              <w:rPr>
                <w:b/>
                <w:lang w:eastAsia="sv-SE"/>
              </w:rPr>
              <w:t>Company</w:t>
            </w:r>
          </w:p>
        </w:tc>
        <w:tc>
          <w:tcPr>
            <w:tcW w:w="993" w:type="dxa"/>
            <w:shd w:val="clear" w:color="auto" w:fill="E7E6E6" w:themeFill="background2"/>
          </w:tcPr>
          <w:p>
            <w:pPr>
              <w:jc w:val="center"/>
              <w:rPr>
                <w:rFonts w:eastAsiaTheme="minorEastAsia"/>
                <w:b/>
              </w:rPr>
            </w:pPr>
            <w:r>
              <w:rPr>
                <w:rFonts w:eastAsiaTheme="minorEastAsia"/>
                <w:b/>
              </w:rPr>
              <w:t>Option?</w:t>
            </w:r>
          </w:p>
        </w:tc>
        <w:tc>
          <w:tcPr>
            <w:tcW w:w="3543" w:type="dxa"/>
            <w:shd w:val="clear" w:color="auto" w:fill="E7E6E6" w:themeFill="background2"/>
          </w:tcPr>
          <w:p>
            <w:pPr>
              <w:jc w:val="center"/>
              <w:rPr>
                <w:b/>
                <w:lang w:eastAsia="sv-SE"/>
              </w:rPr>
            </w:pPr>
            <w:r>
              <w:rPr>
                <w:b/>
                <w:lang w:eastAsia="sv-SE"/>
              </w:rPr>
              <w:t>Comments</w:t>
            </w:r>
          </w:p>
        </w:tc>
        <w:tc>
          <w:tcPr>
            <w:tcW w:w="4048" w:type="dxa"/>
            <w:shd w:val="clear" w:color="auto" w:fill="E7E6E6" w:themeFill="background2"/>
          </w:tcPr>
          <w:p>
            <w:pPr>
              <w:jc w:val="center"/>
              <w:rPr>
                <w:b/>
                <w:i/>
                <w:iCs/>
                <w:lang w:eastAsia="sv-SE"/>
              </w:rPr>
            </w:pPr>
            <w:r>
              <w:rPr>
                <w:b/>
                <w:lang w:eastAsia="sv-SE"/>
              </w:rPr>
              <w:t>Potential spec impact for the option picked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Google</w:t>
            </w:r>
          </w:p>
        </w:tc>
        <w:tc>
          <w:tcPr>
            <w:tcW w:w="993" w:type="dxa"/>
          </w:tcPr>
          <w:p>
            <w:pPr>
              <w:rPr>
                <w:rFonts w:eastAsiaTheme="minorEastAsia"/>
              </w:rPr>
            </w:pPr>
            <w:r>
              <w:rPr>
                <w:rFonts w:eastAsiaTheme="minorEastAsia"/>
              </w:rPr>
              <w:t>Optino 2</w:t>
            </w:r>
          </w:p>
        </w:tc>
        <w:tc>
          <w:tcPr>
            <w:tcW w:w="3543" w:type="dxa"/>
          </w:tcPr>
          <w:p>
            <w:pPr>
              <w:rPr>
                <w:rFonts w:eastAsiaTheme="minorEastAsia"/>
              </w:rPr>
            </w:pPr>
          </w:p>
        </w:tc>
        <w:tc>
          <w:tcPr>
            <w:tcW w:w="4048" w:type="dxa"/>
          </w:tcPr>
          <w:p>
            <w:pPr>
              <w:rPr>
                <w:rFonts w:eastAsiaTheme="minorEastAsia"/>
              </w:rPr>
            </w:pPr>
            <w:r>
              <w:rPr>
                <w:rFonts w:eastAsiaTheme="minorEastAsia"/>
              </w:rPr>
              <w:t>Even with option 2, there is no need to specifiy specifically the case when both t-service and distance threshold are configured, as the “start to perform” operation should always overwrite the “may choose not to perform” operation in a rational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Intel</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Apple</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MediaTek</w:t>
            </w:r>
          </w:p>
        </w:tc>
        <w:tc>
          <w:tcPr>
            <w:tcW w:w="993" w:type="dxa"/>
          </w:tcPr>
          <w:p>
            <w:pPr>
              <w:rPr>
                <w:rFonts w:eastAsiaTheme="minorEastAsia"/>
              </w:rPr>
            </w:pPr>
            <w:r>
              <w:rPr>
                <w:rFonts w:eastAsiaTheme="minorEastAsia"/>
              </w:rPr>
              <w:t>Option 1.1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Qualcomm</w:t>
            </w:r>
          </w:p>
        </w:tc>
        <w:tc>
          <w:tcPr>
            <w:tcW w:w="993" w:type="dxa"/>
          </w:tcPr>
          <w:p>
            <w:pPr>
              <w:rPr>
                <w:rFonts w:eastAsiaTheme="minorEastAsia"/>
              </w:rPr>
            </w:pPr>
            <w:r>
              <w:rPr>
                <w:rFonts w:eastAsiaTheme="minorEastAsia"/>
              </w:rPr>
              <w:t>Other</w:t>
            </w:r>
          </w:p>
        </w:tc>
        <w:tc>
          <w:tcPr>
            <w:tcW w:w="3543" w:type="dxa"/>
          </w:tcPr>
          <w:p>
            <w:pPr>
              <w:rPr>
                <w:rFonts w:eastAsiaTheme="minorEastAsia"/>
              </w:rPr>
            </w:pPr>
            <w:r>
              <w:rPr>
                <w:rFonts w:eastAsiaTheme="minorEastAsia"/>
              </w:rPr>
              <w:t>It is simple not to have both configured simultaneously and this is also not needed.</w:t>
            </w:r>
          </w:p>
          <w:p>
            <w:pPr>
              <w:rPr>
                <w:rFonts w:eastAsiaTheme="minorEastAsia"/>
              </w:rPr>
            </w:pPr>
            <w:r>
              <w:rPr>
                <w:rFonts w:eastAsiaTheme="minorEastAsia"/>
              </w:rPr>
              <w:t>But if both configured, the UE should follow the one whichever is satisfied first.</w:t>
            </w:r>
          </w:p>
          <w:p>
            <w:pPr>
              <w:rPr>
                <w:rFonts w:eastAsiaTheme="minorEastAsia"/>
              </w:rPr>
            </w:pPr>
            <w:r>
              <w:rPr>
                <w:rFonts w:eastAsiaTheme="minorEastAsia"/>
              </w:rPr>
              <w:t>Option 1.1 and 1.2 does not make sense, then why both configurations are provided?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w:t>
            </w:r>
            <w:r>
              <w:rPr>
                <w:rFonts w:eastAsiaTheme="minorEastAsia"/>
              </w:rPr>
              <w:t>enovo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 xml:space="preserve">Distance-based and time-based as defined for now can work </w:t>
            </w:r>
            <w:r>
              <w:rPr>
                <w:rFonts w:hint="eastAsia" w:eastAsiaTheme="minorEastAsia"/>
              </w:rPr>
              <w:t>simultaneously</w:t>
            </w:r>
            <w:r>
              <w:rPr>
                <w:rFonts w:eastAsiaTheme="minorEastAsia"/>
              </w:rPr>
              <w:t>.</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w:t>
            </w:r>
            <w:r>
              <w:rPr>
                <w:rFonts w:eastAsiaTheme="minorEastAsia"/>
              </w:rPr>
              <w:t>uawei, HiSilicon</w:t>
            </w:r>
          </w:p>
        </w:tc>
        <w:tc>
          <w:tcPr>
            <w:tcW w:w="993" w:type="dxa"/>
          </w:tcPr>
          <w:p>
            <w:pPr>
              <w:rPr>
                <w:rFonts w:eastAsiaTheme="minorEastAsia"/>
              </w:rPr>
            </w:pPr>
            <w:r>
              <w:rPr>
                <w:rFonts w:hint="eastAsia" w:eastAsiaTheme="minorEastAsia"/>
              </w:rPr>
              <w:t>O</w:t>
            </w:r>
            <w:r>
              <w:rPr>
                <w:rFonts w:eastAsiaTheme="minorEastAsia"/>
              </w:rPr>
              <w:t>ption 1</w:t>
            </w:r>
          </w:p>
        </w:tc>
        <w:tc>
          <w:tcPr>
            <w:tcW w:w="3543" w:type="dxa"/>
          </w:tcPr>
          <w:p>
            <w:pPr>
              <w:rPr>
                <w:rFonts w:eastAsiaTheme="minorEastAsia"/>
              </w:rPr>
            </w:pPr>
            <w:r>
              <w:rPr>
                <w:rFonts w:eastAsiaTheme="minorEastAsia"/>
              </w:rPr>
              <w:t>Both time-based reselection and location-based reselection are only for quasi-fixed cell scenarios according to current agreements.</w:t>
            </w:r>
          </w:p>
          <w:p>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pPr>
              <w:rPr>
                <w:rFonts w:eastAsiaTheme="minorEastAsia"/>
              </w:rPr>
            </w:pPr>
            <w:r>
              <w:rPr>
                <w:rFonts w:hint="eastAsia" w:eastAsiaTheme="minorEastAsia"/>
              </w:rPr>
              <w:t>A</w:t>
            </w:r>
            <w:r>
              <w:rPr>
                <w:rFonts w:eastAsiaTheme="minorEastAsia"/>
              </w:rPr>
              <w:t xml:space="preserve"> note may be needed so say that if the UE applies only one of them, the restriction on the other can be ignored.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v</w:t>
            </w:r>
            <w:r>
              <w:rPr>
                <w:rFonts w:eastAsiaTheme="minorEastAsia"/>
              </w:rPr>
              <w:t>ivo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OPPO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pPr>
              <w:rPr>
                <w:rFonts w:eastAsiaTheme="minorEastAsia"/>
              </w:rPr>
            </w:pPr>
            <w:r>
              <w:rPr>
                <w:rFonts w:eastAsiaTheme="minorEastAsia"/>
              </w:rPr>
              <w:t>We don’t see the additional spec impact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Samsung</w:t>
            </w:r>
          </w:p>
        </w:tc>
        <w:tc>
          <w:tcPr>
            <w:tcW w:w="993" w:type="dxa"/>
          </w:tcPr>
          <w:p>
            <w:pPr>
              <w:rPr>
                <w:rFonts w:eastAsiaTheme="minorEastAsia"/>
              </w:rPr>
            </w:pPr>
            <w:r>
              <w:rPr>
                <w:rFonts w:eastAsiaTheme="minorEastAsia"/>
              </w:rPr>
              <w:t>Option 1.1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X</w:t>
            </w:r>
            <w:r>
              <w:rPr>
                <w:rFonts w:eastAsiaTheme="minorEastAsia"/>
              </w:rPr>
              <w:t>iaomi</w:t>
            </w:r>
          </w:p>
        </w:tc>
        <w:tc>
          <w:tcPr>
            <w:tcW w:w="993" w:type="dxa"/>
          </w:tcPr>
          <w:p>
            <w:pPr>
              <w:rPr>
                <w:rFonts w:eastAsiaTheme="minorEastAsia"/>
              </w:rPr>
            </w:pPr>
            <w:r>
              <w:rPr>
                <w:rFonts w:hint="eastAsia" w:eastAsiaTheme="minorEastAsia"/>
              </w:rPr>
              <w:t>O</w:t>
            </w:r>
            <w:r>
              <w:rPr>
                <w:rFonts w:eastAsiaTheme="minorEastAsia"/>
              </w:rPr>
              <w:t>ption 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w:t>
            </w:r>
            <w:r>
              <w:rPr>
                <w:rFonts w:eastAsiaTheme="minorEastAsia"/>
              </w:rPr>
              <w:t>preadtrum</w:t>
            </w:r>
          </w:p>
        </w:tc>
        <w:tc>
          <w:tcPr>
            <w:tcW w:w="993" w:type="dxa"/>
          </w:tcPr>
          <w:p>
            <w:pPr>
              <w:rPr>
                <w:rFonts w:eastAsiaTheme="minorEastAsia"/>
              </w:rPr>
            </w:pPr>
            <w:r>
              <w:rPr>
                <w:rFonts w:hint="eastAsia" w:eastAsiaTheme="minorEastAsia"/>
              </w:rPr>
              <w:t>O</w:t>
            </w:r>
            <w:r>
              <w:rPr>
                <w:rFonts w:eastAsiaTheme="minorEastAsia"/>
              </w:rPr>
              <w:t>ption 2</w:t>
            </w:r>
          </w:p>
        </w:tc>
        <w:tc>
          <w:tcPr>
            <w:tcW w:w="3543" w:type="dxa"/>
          </w:tcPr>
          <w:p>
            <w:pPr>
              <w:rPr>
                <w:rFonts w:eastAsiaTheme="minorEastAsia"/>
              </w:rPr>
            </w:pPr>
            <w:r>
              <w:rPr>
                <w:rFonts w:eastAsiaTheme="minorEastAsia"/>
              </w:rPr>
              <w:t>If both are configured, UE shall apply all the reselection criterions.</w:t>
            </w:r>
          </w:p>
        </w:tc>
        <w:tc>
          <w:tcPr>
            <w:tcW w:w="4048" w:type="dxa"/>
          </w:tcPr>
          <w:p>
            <w:pPr>
              <w:rPr>
                <w:rFonts w:eastAsiaTheme="minorEastAsia"/>
              </w:rPr>
            </w:pPr>
            <w:r>
              <w:rPr>
                <w:rFonts w:eastAsiaTheme="minorEastAsia"/>
              </w:rPr>
              <w:t>The ranking order shall be included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hint="eastAsia" w:eastAsiaTheme="minorEastAsia"/>
              </w:rPr>
            </w:pPr>
            <w:r>
              <w:rPr>
                <w:rFonts w:hint="eastAsia" w:eastAsia="PMingLiU"/>
                <w:lang w:eastAsia="zh-TW"/>
              </w:rPr>
              <w:t>I</w:t>
            </w:r>
            <w:r>
              <w:rPr>
                <w:rFonts w:eastAsia="PMingLiU"/>
                <w:lang w:eastAsia="zh-TW"/>
              </w:rPr>
              <w:t>TRI</w:t>
            </w:r>
          </w:p>
        </w:tc>
        <w:tc>
          <w:tcPr>
            <w:tcW w:w="993" w:type="dxa"/>
          </w:tcPr>
          <w:p>
            <w:pPr>
              <w:rPr>
                <w:rFonts w:hint="eastAsia" w:eastAsiaTheme="minorEastAsia"/>
              </w:rPr>
            </w:pPr>
            <w:r>
              <w:rPr>
                <w:rFonts w:hint="eastAsia" w:eastAsia="PMingLiU"/>
                <w:lang w:eastAsia="zh-TW"/>
              </w:rPr>
              <w:t>O</w:t>
            </w:r>
            <w:r>
              <w:rPr>
                <w:rFonts w:eastAsia="PMingLiU"/>
                <w:lang w:eastAsia="zh-TW"/>
              </w:rPr>
              <w:t>ption 2</w:t>
            </w:r>
          </w:p>
        </w:tc>
        <w:tc>
          <w:tcPr>
            <w:tcW w:w="3543" w:type="dxa"/>
          </w:tcPr>
          <w:p>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993" w:type="dxa"/>
            <w:vAlign w:val="top"/>
          </w:tcPr>
          <w:p>
            <w:pPr>
              <w:rPr>
                <w:rFonts w:hint="eastAsia" w:ascii="Arial" w:hAnsi="Arial" w:cs="Times New Roman" w:eastAsiaTheme="minorEastAsia"/>
                <w:lang w:val="en-US" w:eastAsia="zh-TW" w:bidi="ar-SA"/>
              </w:rPr>
            </w:pPr>
            <w:r>
              <w:rPr>
                <w:rFonts w:hint="default" w:eastAsiaTheme="minorEastAsia"/>
                <w:lang w:val="en-US"/>
              </w:rPr>
              <w:t>Option2</w:t>
            </w:r>
          </w:p>
        </w:tc>
        <w:tc>
          <w:tcPr>
            <w:tcW w:w="3543" w:type="dxa"/>
            <w:vAlign w:val="top"/>
          </w:tcPr>
          <w:p>
            <w:pPr>
              <w:rPr>
                <w:rFonts w:hint="default" w:ascii="Arial" w:hAnsi="Arial" w:cs="Times New Roman" w:eastAsiaTheme="minorEastAsia"/>
                <w:lang w:val="en-US" w:eastAsia="zh-TW" w:bidi="ar-SA"/>
              </w:rPr>
            </w:pPr>
            <w:r>
              <w:rPr>
                <w:rFonts w:hint="eastAsia" w:eastAsiaTheme="minorEastAsia"/>
              </w:rPr>
              <w:t xml:space="preserve"> </w:t>
            </w:r>
            <w:r>
              <w:rPr>
                <w:rFonts w:hint="default" w:eastAsiaTheme="minorEastAsia"/>
                <w:lang w:val="en-US"/>
              </w:rPr>
              <w:t xml:space="preserve">T-service </w:t>
            </w:r>
            <w:r>
              <w:rPr>
                <w:rFonts w:hint="eastAsia" w:eastAsiaTheme="minorEastAsia"/>
              </w:rPr>
              <w:t>is introduced to trigger neighbor measurement</w:t>
            </w:r>
            <w:r>
              <w:rPr>
                <w:rFonts w:hint="default"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pPr>
              <w:rPr>
                <w:rFonts w:eastAsiaTheme="minorEastAsia"/>
              </w:rPr>
            </w:pPr>
          </w:p>
        </w:tc>
      </w:tr>
    </w:tbl>
    <w:p>
      <w:pPr>
        <w:rPr>
          <w:rFonts w:cs="Arial" w:eastAsiaTheme="minorEastAsia"/>
        </w:rPr>
      </w:pPr>
    </w:p>
    <w:p>
      <w:pPr>
        <w:pStyle w:val="3"/>
        <w:rPr>
          <w:rFonts w:eastAsiaTheme="minorEastAsia"/>
        </w:rPr>
      </w:pPr>
      <w:r>
        <w:rPr>
          <w:rFonts w:eastAsiaTheme="minorEastAsia"/>
        </w:rPr>
        <w:t>Assistance information for UE-based SMTC adjustment in idle and inactive mode</w:t>
      </w:r>
    </w:p>
    <w:p>
      <w:pPr>
        <w:rPr>
          <w:rFonts w:cs="Arial" w:eastAsiaTheme="minorEastAsia"/>
        </w:rPr>
      </w:pPr>
      <w:r>
        <w:rPr>
          <w:rFonts w:hint="eastAsia" w:cs="Arial" w:eastAsiaTheme="minorEastAsia"/>
        </w:rPr>
        <w:t>B</w:t>
      </w:r>
      <w:r>
        <w:rPr>
          <w:rFonts w:cs="Arial" w:eastAsiaTheme="minorEastAsia"/>
        </w:rPr>
        <w:t>ased on the outcome of the first GTW session, there will be assistance information provided from NW to UE and we are supposed to down select from the options.</w:t>
      </w:r>
    </w:p>
    <w:p>
      <w:pPr>
        <w:rPr>
          <w:b/>
          <w:bCs/>
        </w:rPr>
      </w:pPr>
      <w:r>
        <w:rPr>
          <w:b/>
          <w:bCs/>
        </w:rPr>
        <w:t>Question 3)</w:t>
      </w:r>
      <w:r>
        <w:rPr>
          <w:b/>
          <w:bCs/>
        </w:rPr>
        <w:tab/>
      </w:r>
      <w:r>
        <w:rPr>
          <w:b/>
          <w:bCs/>
        </w:rPr>
        <w:t>Which option(s) do companies prefer, as the assistance information provided from NW side for UE based SMTC adjustment in idle and inactive mode?</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1: feeder link delay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2: Common TA paramaters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3: SMTC offset or change rate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4: Reference time of the SMTC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5: Delay difference between the serving and neighbor cell</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Option 3 and 4</w:t>
            </w:r>
          </w:p>
        </w:tc>
        <w:tc>
          <w:tcPr>
            <w:tcW w:w="7080" w:type="dxa"/>
          </w:tcPr>
          <w:p>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ephermis information). This is similar to the case where UE needs the epoch time to calcaulate the common TA.</w:t>
            </w:r>
          </w:p>
          <w:p>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option 1 with comments</w:t>
            </w:r>
          </w:p>
        </w:tc>
        <w:tc>
          <w:tcPr>
            <w:tcW w:w="7080" w:type="dxa"/>
          </w:tcPr>
          <w:p>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3</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Option 3 = Option 2</w:t>
            </w:r>
          </w:p>
        </w:tc>
        <w:tc>
          <w:tcPr>
            <w:tcW w:w="7080" w:type="dxa"/>
          </w:tcPr>
          <w:p>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O</w:t>
            </w:r>
            <w:r>
              <w:rPr>
                <w:rFonts w:eastAsiaTheme="minorEastAsia"/>
              </w:rPr>
              <w:t>ption 3</w:t>
            </w:r>
          </w:p>
        </w:tc>
        <w:tc>
          <w:tcPr>
            <w:tcW w:w="7080" w:type="dxa"/>
          </w:tcPr>
          <w:p>
            <w:pPr>
              <w:rPr>
                <w:rFonts w:eastAsiaTheme="minorEastAsia"/>
              </w:rPr>
            </w:pPr>
            <w:r>
              <w:rPr>
                <w:rFonts w:hint="eastAsia" w:eastAsiaTheme="minorEastAsia"/>
              </w:rPr>
              <w:t>O</w:t>
            </w:r>
            <w:r>
              <w:rPr>
                <w:rFonts w:eastAsiaTheme="minorEastAsia"/>
              </w:rPr>
              <w:t>ption 3 can be directly used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O</w:t>
            </w:r>
            <w:r>
              <w:rPr>
                <w:rFonts w:eastAsiaTheme="minorEastAsia"/>
              </w:rPr>
              <w:t>ption 1 or 2 with comments</w:t>
            </w:r>
          </w:p>
        </w:tc>
        <w:tc>
          <w:tcPr>
            <w:tcW w:w="7080" w:type="dxa"/>
          </w:tcPr>
          <w:p>
            <w:pPr>
              <w:rPr>
                <w:rFonts w:eastAsiaTheme="minorEastAsia"/>
              </w:rPr>
            </w:pPr>
            <w:r>
              <w:rPr>
                <w:rFonts w:hint="eastAsia" w:eastAsiaTheme="minorEastAsia"/>
              </w:rPr>
              <w:t>F</w:t>
            </w:r>
            <w:r>
              <w:rPr>
                <w:rFonts w:eastAsiaTheme="minorEastAsia"/>
              </w:rPr>
              <w:t>or Option 2, we think Kmac is also needed.</w:t>
            </w:r>
          </w:p>
          <w:p>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Option 1</w:t>
            </w:r>
          </w:p>
        </w:tc>
        <w:tc>
          <w:tcPr>
            <w:tcW w:w="7080" w:type="dxa"/>
          </w:tcPr>
          <w:p>
            <w:pPr>
              <w:rPr>
                <w:rFonts w:eastAsiaTheme="minorEastAsia"/>
              </w:rPr>
            </w:pPr>
            <w:r>
              <w:rPr>
                <w:rFonts w:eastAsiaTheme="minorEastAsia"/>
              </w:rPr>
              <w:t>F</w:t>
            </w:r>
            <w:r>
              <w:rPr>
                <w:rFonts w:hint="eastAsia" w:eastAsiaTheme="minorEastAsia"/>
              </w:rPr>
              <w:t>or</w:t>
            </w:r>
            <w:r>
              <w:rPr>
                <w:rFonts w:eastAsiaTheme="minorEastAsia"/>
              </w:rPr>
              <w:t xml:space="preserve"> </w:t>
            </w:r>
            <w:r>
              <w:rPr>
                <w:rFonts w:hint="eastAsia" w:eastAsiaTheme="minorEastAsia"/>
              </w:rPr>
              <w:t>a</w:t>
            </w:r>
            <w:r>
              <w:rPr>
                <w:rFonts w:eastAsiaTheme="minorEastAsia"/>
              </w:rPr>
              <w:t xml:space="preserve"> given frequency, in order to support measurements on cells deployed in different orbits, the</w:t>
            </w:r>
            <w:r>
              <w:rPr>
                <w:rFonts w:cs="Arial" w:eastAsiaTheme="minorEastAsia"/>
              </w:rPr>
              <w:t xml:space="preserve"> feeder link delay of neighbor cells </w:t>
            </w:r>
            <w:r>
              <w:rPr>
                <w:rFonts w:hint="eastAsia" w:cs="Arial" w:eastAsiaTheme="minorEastAsia"/>
              </w:rPr>
              <w:t>is</w:t>
            </w:r>
            <w:r>
              <w:rPr>
                <w:rFonts w:cs="Arial" w:eastAsiaTheme="minorEastAsia"/>
              </w:rPr>
              <w:t xml:space="preserve"> </w:t>
            </w:r>
            <w:r>
              <w:rPr>
                <w:rFonts w:hint="eastAsia" w:cs="Arial" w:eastAsiaTheme="minorEastAsia"/>
              </w:rPr>
              <w:t>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1 or Option 2 (if including Kmac)</w:t>
            </w:r>
          </w:p>
        </w:tc>
        <w:tc>
          <w:tcPr>
            <w:tcW w:w="7080" w:type="dxa"/>
          </w:tcPr>
          <w:p>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Option 1, 2, 3</w:t>
            </w:r>
          </w:p>
        </w:tc>
        <w:tc>
          <w:tcPr>
            <w:tcW w:w="7080" w:type="dxa"/>
          </w:tcPr>
          <w:p>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O</w:t>
            </w:r>
            <w:r>
              <w:rPr>
                <w:rFonts w:eastAsiaTheme="minorEastAsia"/>
              </w:rPr>
              <w:t>ption 2 with comments</w:t>
            </w:r>
          </w:p>
        </w:tc>
        <w:tc>
          <w:tcPr>
            <w:tcW w:w="7080" w:type="dxa"/>
          </w:tcPr>
          <w:p>
            <w:pPr>
              <w:rPr>
                <w:rFonts w:eastAsiaTheme="minorEastAsia"/>
              </w:rPr>
            </w:pPr>
            <w:r>
              <w:rPr>
                <w:rFonts w:hint="eastAsia" w:eastAsiaTheme="minorEastAsia"/>
              </w:rPr>
              <w:t>K</w:t>
            </w:r>
            <w:r>
              <w:rPr>
                <w:rFonts w:eastAsiaTheme="minorEastAsia"/>
              </w:rPr>
              <w:t>mac is also needed for UE to calculate feederlink delay.</w:t>
            </w:r>
            <w:r>
              <w:rPr>
                <w:rFonts w:hint="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1,3</w:t>
            </w:r>
          </w:p>
        </w:tc>
        <w:tc>
          <w:tcPr>
            <w:tcW w:w="7080" w:type="dxa"/>
          </w:tcPr>
          <w:p>
            <w:pPr>
              <w:rPr>
                <w:rFonts w:eastAsiaTheme="minorEastAsia"/>
              </w:rPr>
            </w:pPr>
            <w:r>
              <w:rPr>
                <w:rFonts w:eastAsiaTheme="minorEastAsia"/>
              </w:rPr>
              <w:t>For option 1, with feeder link delay, UE could calculate the total transmission delay of neighbour cell, and adjust the SMTC itself.</w:t>
            </w:r>
          </w:p>
          <w:p>
            <w:pPr>
              <w:rPr>
                <w:rFonts w:eastAsiaTheme="minorEastAsia"/>
              </w:rPr>
            </w:pPr>
            <w:r>
              <w:rPr>
                <w:rFonts w:eastAsiaTheme="minorEastAsia"/>
              </w:rPr>
              <w:t>Option 3 is direct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O</w:t>
            </w:r>
            <w:r>
              <w:rPr>
                <w:rFonts w:eastAsia="PMingLiU"/>
                <w:lang w:eastAsia="zh-TW"/>
              </w:rPr>
              <w:t>ption 3</w:t>
            </w:r>
          </w:p>
        </w:tc>
        <w:tc>
          <w:tcPr>
            <w:tcW w:w="7080" w:type="dxa"/>
          </w:tcPr>
          <w:p>
            <w:pPr>
              <w:rPr>
                <w:rFonts w:eastAsiaTheme="minorEastAsia"/>
              </w:rPr>
            </w:pPr>
            <w:r>
              <w:rPr>
                <w:rFonts w:hint="eastAsia" w:eastAsia="PMingLiU"/>
                <w:lang w:eastAsia="zh-TW"/>
              </w:rPr>
              <w:t>U</w:t>
            </w:r>
            <w:r>
              <w:rPr>
                <w:rFonts w:eastAsia="PMingLiU"/>
                <w:lang w:eastAsia="zh-TW"/>
              </w:rPr>
              <w:t>E could take epoch time as reference time and utilize SMTC offset/update rate to perform UE-based SMTC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Other or Option2</w:t>
            </w:r>
          </w:p>
        </w:tc>
        <w:tc>
          <w:tcPr>
            <w:tcW w:w="7080" w:type="dxa"/>
            <w:vAlign w:val="top"/>
          </w:tcPr>
          <w:p>
            <w:pPr>
              <w:rPr>
                <w:rFonts w:hint="default" w:eastAsiaTheme="minorEastAsia"/>
                <w:lang w:val="en-US"/>
              </w:rPr>
            </w:pPr>
            <w:r>
              <w:rPr>
                <w:rFonts w:hint="default" w:eastAsiaTheme="minorEastAsia"/>
                <w:lang w:val="en-US"/>
              </w:rPr>
              <w:t>With ephemeris of both serving satellite and neighbour satellite</w:t>
            </w:r>
            <w:r>
              <w:rPr>
                <w:rFonts w:hint="default" w:ascii="Arial" w:hAnsi="Arial" w:cs="Arial" w:eastAsiaTheme="minorEastAsia"/>
                <w:sz w:val="20"/>
                <w:szCs w:val="20"/>
                <w:lang w:val="en-US"/>
              </w:rPr>
              <w:t xml:space="preserve"> are enough for UE to adjust SMTC. And </w:t>
            </w:r>
            <w:r>
              <w:rPr>
                <w:rFonts w:hint="default" w:eastAsiaTheme="minorEastAsia"/>
                <w:lang w:val="en-US"/>
              </w:rPr>
              <w:t>if RAN2 think additional NW assistance information is necessary, we are prefer c</w:t>
            </w:r>
            <w:r>
              <w:rPr>
                <w:rFonts w:eastAsiaTheme="minorEastAsia"/>
              </w:rPr>
              <w:t>ommon TA parameters</w:t>
            </w:r>
            <w:r>
              <w:rPr>
                <w:rFonts w:hint="default" w:eastAsiaTheme="minorEastAsia"/>
                <w:lang w:val="en-US"/>
              </w:rPr>
              <w:t>.</w:t>
            </w:r>
          </w:p>
          <w:p>
            <w:pPr>
              <w:rPr>
                <w:rFonts w:hint="eastAsia" w:ascii="Arial" w:hAnsi="Arial" w:cs="Times New Roman" w:eastAsiaTheme="minorEastAsia"/>
                <w:lang w:val="en-US" w:eastAsia="zh-TW" w:bidi="ar-SA"/>
              </w:rPr>
            </w:pPr>
            <w:r>
              <w:rPr>
                <w:rFonts w:hint="default" w:ascii="Arial" w:hAnsi="Arial" w:cs="Arial" w:eastAsiaTheme="minorEastAsia"/>
                <w:sz w:val="20"/>
                <w:szCs w:val="20"/>
                <w:lang w:val="en-US"/>
              </w:rPr>
              <w:t xml:space="preserve">Option5 is not correct, because the delay difference between the serving and neighbor cell could not be known by the NW, which is deduced by the UE with the assistance information </w:t>
            </w:r>
            <w:r>
              <w:rPr>
                <w:rFonts w:hint="default" w:eastAsiaTheme="minorEastAsia"/>
                <w:lang w:val="en-US"/>
              </w:rPr>
              <w:t xml:space="preserve">ephemeris and </w:t>
            </w:r>
            <w:r>
              <w:rPr>
                <w:rFonts w:eastAsiaTheme="minorEastAsia"/>
              </w:rPr>
              <w:t>Common TA parameters</w:t>
            </w:r>
            <w:r>
              <w:rPr>
                <w:rFonts w:hint="default" w:eastAsiaTheme="minorEastAsia"/>
                <w:lang w:val="en-US"/>
              </w:rPr>
              <w:t>(if supported)</w:t>
            </w:r>
          </w:p>
        </w:tc>
      </w:tr>
    </w:tbl>
    <w:p>
      <w:pPr>
        <w:rPr>
          <w:rFonts w:eastAsiaTheme="minorEastAsia"/>
        </w:rPr>
      </w:pPr>
    </w:p>
    <w:p>
      <w:pPr>
        <w:pStyle w:val="3"/>
        <w:rPr>
          <w:rFonts w:eastAsiaTheme="minorEastAsia"/>
        </w:rPr>
      </w:pPr>
      <w:r>
        <w:rPr>
          <w:rFonts w:eastAsiaTheme="minorEastAsia"/>
        </w:rPr>
        <w:t>Introduction of a new bar bit</w:t>
      </w:r>
    </w:p>
    <w:p>
      <w:pPr>
        <w:rPr>
          <w:rFonts w:eastAsiaTheme="minorEastAsia"/>
        </w:rPr>
      </w:pPr>
      <w:r>
        <w:rPr>
          <w:rFonts w:hint="eastAsia" w:eastAsiaTheme="minor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Style w:val="23"/>
        <w:tblW w:w="0" w:type="auto"/>
        <w:tblInd w:w="0" w:type="dxa"/>
        <w:shd w:val="clear" w:color="auto" w:fill="FFFFFF"/>
        <w:tblLayout w:type="autofit"/>
        <w:tblCellMar>
          <w:top w:w="15" w:type="dxa"/>
          <w:left w:w="15" w:type="dxa"/>
          <w:bottom w:w="15" w:type="dxa"/>
          <w:right w:w="15" w:type="dxa"/>
        </w:tblCellMar>
      </w:tblPr>
      <w:tblGrid>
        <w:gridCol w:w="2238"/>
        <w:gridCol w:w="2748"/>
        <w:gridCol w:w="2953"/>
        <w:gridCol w:w="1359"/>
      </w:tblGrid>
      <w:tr>
        <w:tblPrEx>
          <w:shd w:val="clear" w:color="auto" w:fill="FFFFFF"/>
          <w:tblCellMar>
            <w:top w:w="15" w:type="dxa"/>
            <w:left w:w="15" w:type="dxa"/>
            <w:bottom w:w="15" w:type="dxa"/>
            <w:right w:w="15" w:type="dxa"/>
          </w:tblCellMar>
        </w:tblPrEx>
        <w:trPr>
          <w:cantSplit/>
          <w:trHeight w:val="714" w:hRule="atLeast"/>
        </w:trPr>
        <w:tc>
          <w:tcPr>
            <w:tcW w:w="22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type="textWrapping"/>
            </w:r>
            <w:r>
              <w:rPr>
                <w:rFonts w:eastAsia="MS Mincho" w:cs="Arial"/>
                <w:b/>
                <w:bCs/>
                <w:color w:val="000000"/>
                <w:sz w:val="18"/>
                <w:szCs w:val="18"/>
                <w:lang w:val="en-US"/>
              </w:rPr>
              <w:t>SAN</w:t>
            </w:r>
            <w:r>
              <w:rPr>
                <w:rFonts w:eastAsia="宋体" w:cs="Arial"/>
                <w:b/>
                <w:bCs/>
                <w:color w:val="000000"/>
                <w:sz w:val="18"/>
                <w:szCs w:val="18"/>
                <w:lang w:val="en-US"/>
              </w:rPr>
              <w:t> receive / UE transmit</w:t>
            </w:r>
          </w:p>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type="textWrapping"/>
            </w:r>
            <w:r>
              <w:rPr>
                <w:rFonts w:eastAsia="MS Mincho" w:cs="Arial"/>
                <w:b/>
                <w:bCs/>
                <w:color w:val="000000"/>
                <w:sz w:val="18"/>
                <w:szCs w:val="18"/>
                <w:lang w:val="en-US"/>
              </w:rPr>
              <w:t>SAN</w:t>
            </w:r>
            <w:r>
              <w:rPr>
                <w:rFonts w:eastAsia="宋体" w:cs="Arial"/>
                <w:b/>
                <w:bCs/>
                <w:color w:val="000000"/>
                <w:sz w:val="18"/>
                <w:szCs w:val="18"/>
                <w:lang w:val="en-US"/>
              </w:rPr>
              <w:t> transmit / UE receive</w:t>
            </w:r>
          </w:p>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tblPrEx>
          <w:tblCellMar>
            <w:top w:w="15" w:type="dxa"/>
            <w:left w:w="15" w:type="dxa"/>
            <w:bottom w:w="15" w:type="dxa"/>
            <w:right w:w="15" w:type="dxa"/>
          </w:tblCellMar>
        </w:tblPrEx>
        <w:trPr>
          <w:cantSplit/>
          <w:trHeight w:val="140" w:hRule="atLeast"/>
        </w:trPr>
        <w:tc>
          <w:tcPr>
            <w:tcW w:w="223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tblPrEx>
          <w:shd w:val="clear" w:color="auto" w:fill="FFFFFF"/>
          <w:tblCellMar>
            <w:top w:w="15" w:type="dxa"/>
            <w:left w:w="15" w:type="dxa"/>
            <w:bottom w:w="15" w:type="dxa"/>
            <w:right w:w="15" w:type="dxa"/>
          </w:tblCellMar>
        </w:tblPrEx>
        <w:trPr>
          <w:cantSplit/>
          <w:trHeight w:val="287" w:hRule="atLeast"/>
        </w:trPr>
        <w:tc>
          <w:tcPr>
            <w:tcW w:w="223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tblPrEx>
          <w:shd w:val="clear" w:color="auto" w:fill="FFFFFF"/>
          <w:tblCellMar>
            <w:top w:w="15" w:type="dxa"/>
            <w:left w:w="15" w:type="dxa"/>
            <w:bottom w:w="15" w:type="dxa"/>
            <w:right w:w="15" w:type="dxa"/>
          </w:tblCellMar>
        </w:tblPrEx>
        <w:trPr>
          <w:cantSplit/>
          <w:trHeight w:val="140" w:hRule="atLeast"/>
        </w:trPr>
        <w:tc>
          <w:tcPr>
            <w:tcW w:w="9298"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pPr>
        <w:rPr>
          <w:rFonts w:eastAsiaTheme="minorEastAsia"/>
        </w:rPr>
      </w:pPr>
    </w:p>
    <w:p>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Style w:val="23"/>
        <w:tblW w:w="0" w:type="auto"/>
        <w:tblInd w:w="0" w:type="dxa"/>
        <w:shd w:val="clear" w:color="auto" w:fill="FFFFFF"/>
        <w:tblLayout w:type="autofit"/>
        <w:tblCellMar>
          <w:top w:w="15" w:type="dxa"/>
          <w:left w:w="15" w:type="dxa"/>
          <w:bottom w:w="15" w:type="dxa"/>
          <w:right w:w="15" w:type="dxa"/>
        </w:tblCellMar>
      </w:tblPr>
      <w:tblGrid>
        <w:gridCol w:w="1245"/>
        <w:gridCol w:w="3140"/>
        <w:gridCol w:w="3375"/>
        <w:gridCol w:w="1552"/>
      </w:tblGrid>
      <w:tr>
        <w:tblPrEx>
          <w:shd w:val="clear" w:color="auto" w:fill="FFFFFF"/>
          <w:tblCellMar>
            <w:top w:w="15" w:type="dxa"/>
            <w:left w:w="15" w:type="dxa"/>
            <w:bottom w:w="15" w:type="dxa"/>
            <w:right w:w="15" w:type="dxa"/>
          </w:tblCellMar>
        </w:tblPrEx>
        <w:trPr>
          <w:cantSplit/>
          <w:trHeight w:val="312" w:hRule="atLeast"/>
        </w:trPr>
        <w:tc>
          <w:tcPr>
            <w:tcW w:w="1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Style w:val="23"/>
        <w:tblW w:w="0" w:type="auto"/>
        <w:tblInd w:w="0" w:type="dxa"/>
        <w:shd w:val="clear" w:color="auto" w:fill="FFFFFF"/>
        <w:tblLayout w:type="autofit"/>
        <w:tblCellMar>
          <w:top w:w="15" w:type="dxa"/>
          <w:left w:w="15" w:type="dxa"/>
          <w:bottom w:w="15" w:type="dxa"/>
          <w:right w:w="15" w:type="dxa"/>
        </w:tblCellMar>
      </w:tblPr>
      <w:tblGrid>
        <w:gridCol w:w="1250"/>
        <w:gridCol w:w="3154"/>
        <w:gridCol w:w="3390"/>
        <w:gridCol w:w="1559"/>
      </w:tblGrid>
      <w:tr>
        <w:tblPrEx>
          <w:shd w:val="clear" w:color="auto" w:fill="FFFFFF"/>
          <w:tblCellMar>
            <w:top w:w="15" w:type="dxa"/>
            <w:left w:w="15" w:type="dxa"/>
            <w:bottom w:w="15" w:type="dxa"/>
            <w:right w:w="15" w:type="dxa"/>
          </w:tblCellMar>
        </w:tblPrEx>
        <w:trPr>
          <w:cantSplit/>
          <w:trHeight w:val="319" w:hRule="atLeast"/>
        </w:trPr>
        <w:tc>
          <w:tcPr>
            <w:tcW w:w="12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pPr>
        <w:rPr>
          <w:rFonts w:eastAsiaTheme="minorEastAsia"/>
          <w:lang w:val="en-US"/>
        </w:rPr>
      </w:pPr>
    </w:p>
    <w:p>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pPr>
        <w:rPr>
          <w:b/>
          <w:bCs/>
        </w:rPr>
      </w:pPr>
      <w:r>
        <w:rPr>
          <w:b/>
          <w:bCs/>
        </w:rPr>
        <w:t>Question 4.1)</w:t>
      </w:r>
      <w:r>
        <w:rPr>
          <w:b/>
          <w:bCs/>
        </w:rPr>
        <w:tab/>
      </w:r>
      <w:r>
        <w:rPr>
          <w:b/>
          <w:bCs/>
        </w:rPr>
        <w:t>Do companies agree that we need to introduce a new bar bit for NTN to bar NTN UEs from accessing a NTN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eastAsiaTheme="minorEastAsia"/>
              </w:rPr>
              <w:t>No strong view, but we do not see an immediate need to have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Maybe</w:t>
            </w:r>
          </w:p>
        </w:tc>
        <w:tc>
          <w:tcPr>
            <w:tcW w:w="7080" w:type="dxa"/>
          </w:tcPr>
          <w:p>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See our response in Q4.2. If defined this in future, there will be backward compatible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hint="eastAsia" w:eastAsiaTheme="minorEastAsia"/>
              </w:rPr>
              <w:t>W</w:t>
            </w:r>
            <w:r>
              <w:rPr>
                <w:rFonts w:eastAsiaTheme="minorEastAsia"/>
              </w:rPr>
              <w:t>e don’t see the need but can follow IoT NTN’s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 xml:space="preserve">We can follow on the agreement made in IoT-NTN.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Question is confusing to us. “to bar NTN UEs from accessing a NTN cell”? Shouldn’t NTN UEs be able to access NTN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It is same as the agreement in NB-IoT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p>
        </w:tc>
        <w:tc>
          <w:tcPr>
            <w:tcW w:w="7080" w:type="dxa"/>
          </w:tcPr>
          <w:p>
            <w:pPr>
              <w:rPr>
                <w:rFonts w:eastAsiaTheme="minorEastAsia"/>
              </w:rPr>
            </w:pPr>
            <w:r>
              <w:rPr>
                <w:rFonts w:hint="eastAsia" w:eastAsia="PMingLiU"/>
                <w:lang w:eastAsia="zh-TW"/>
              </w:rPr>
              <w:t>N</w:t>
            </w:r>
            <w:r>
              <w:rPr>
                <w:rFonts w:eastAsia="PMingLiU"/>
                <w:lang w:eastAsia="zh-TW"/>
              </w:rPr>
              <w:t xml:space="preserve">o strong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CN" w:bidi="ar-SA"/>
              </w:rPr>
            </w:pPr>
            <w:r>
              <w:rPr>
                <w:rFonts w:hint="default" w:eastAsiaTheme="minorEastAsia"/>
                <w:lang w:val="en-US"/>
              </w:rPr>
              <w:t>No for now</w:t>
            </w:r>
          </w:p>
        </w:tc>
        <w:tc>
          <w:tcPr>
            <w:tcW w:w="7080" w:type="dxa"/>
            <w:vAlign w:val="top"/>
          </w:tcPr>
          <w:p>
            <w:pPr>
              <w:rPr>
                <w:rFonts w:hint="eastAsia" w:ascii="Arial" w:hAnsi="Arial" w:cs="Times New Roman" w:eastAsiaTheme="minorEastAsia"/>
                <w:lang w:val="en-US" w:eastAsia="zh-TW" w:bidi="ar-SA"/>
              </w:rPr>
            </w:pPr>
            <w:r>
              <w:rPr>
                <w:rFonts w:hint="default" w:eastAsiaTheme="minorEastAsia"/>
                <w:lang w:val="en-US"/>
              </w:rPr>
              <w:t>No strong view, however there maybe some issue as Qualcomm comments. Therefore, it may be better not to introduce this restriction for now.</w:t>
            </w:r>
          </w:p>
        </w:tc>
      </w:tr>
    </w:tbl>
    <w:p>
      <w:pPr>
        <w:rPr>
          <w:rFonts w:eastAsiaTheme="minorEastAsia"/>
        </w:rPr>
      </w:pPr>
    </w:p>
    <w:p>
      <w:pPr>
        <w:rPr>
          <w:rFonts w:eastAsiaTheme="minorEastAsia"/>
        </w:rPr>
      </w:pPr>
      <w:r>
        <w:rPr>
          <w:rFonts w:hint="eastAsia" w:eastAsiaTheme="minorEastAsia"/>
        </w:rPr>
        <w:t>T</w:t>
      </w:r>
      <w:r>
        <w:rPr>
          <w:rFonts w:eastAsiaTheme="minorEastAsia"/>
        </w:rPr>
        <w:t>he following agreement has been made in IOT-NTN session on the new bar bit:</w:t>
      </w:r>
    </w:p>
    <w:p>
      <w:pPr>
        <w:pStyle w:val="94"/>
        <w:rPr>
          <w:lang w:eastAsia="en-US"/>
        </w:rPr>
      </w:pPr>
      <w:r>
        <w:rPr>
          <w:lang w:eastAsia="en-US"/>
        </w:rPr>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pPr>
        <w:rPr>
          <w:rFonts w:eastAsiaTheme="minorEastAsia"/>
        </w:rPr>
      </w:pPr>
    </w:p>
    <w:p>
      <w:pPr>
        <w:rPr>
          <w:rFonts w:eastAsiaTheme="minorEastAsia"/>
        </w:rPr>
      </w:pPr>
      <w:r>
        <w:rPr>
          <w:rFonts w:eastAsiaTheme="minorEastAsia"/>
        </w:rPr>
        <w:t>For NR-NTN, we understand the following options can be considered for the new bar bit:</w:t>
      </w:r>
    </w:p>
    <w:p>
      <w:pPr>
        <w:pStyle w:val="48"/>
        <w:numPr>
          <w:ilvl w:val="0"/>
          <w:numId w:val="22"/>
        </w:numPr>
        <w:rPr>
          <w:rFonts w:ascii="Arial" w:hAnsi="Arial" w:cs="Arial" w:eastAsiaTheme="minorEastAsia"/>
          <w:sz w:val="20"/>
          <w:szCs w:val="20"/>
        </w:rPr>
      </w:pPr>
      <w:r>
        <w:rPr>
          <w:rFonts w:ascii="Arial" w:hAnsi="Arial" w:cs="Arial" w:eastAsiaTheme="minorEastAsia"/>
          <w:sz w:val="20"/>
          <w:szCs w:val="20"/>
        </w:rPr>
        <w:t>Option 1: Introduce the new bar bit in MIB by using the last spare bit.</w:t>
      </w:r>
    </w:p>
    <w:p>
      <w:pPr>
        <w:pStyle w:val="48"/>
        <w:numPr>
          <w:ilvl w:val="0"/>
          <w:numId w:val="22"/>
        </w:numPr>
        <w:rPr>
          <w:rFonts w:ascii="Arial" w:hAnsi="Arial" w:cs="Arial" w:eastAsiaTheme="minorEastAsia"/>
          <w:sz w:val="20"/>
          <w:szCs w:val="20"/>
        </w:rPr>
      </w:pPr>
      <w:r>
        <w:rPr>
          <w:rFonts w:ascii="Arial" w:hAnsi="Arial" w:cs="Arial" w:eastAsiaTheme="minorEastAsia"/>
          <w:sz w:val="20"/>
          <w:szCs w:val="20"/>
        </w:rPr>
        <w:t>Option 2: Introduce the new bar bit in SIB1.</w:t>
      </w:r>
    </w:p>
    <w:p>
      <w:pPr>
        <w:pStyle w:val="48"/>
        <w:numPr>
          <w:ilvl w:val="0"/>
          <w:numId w:val="22"/>
        </w:numPr>
        <w:rPr>
          <w:rFonts w:ascii="Arial" w:hAnsi="Arial" w:cs="Arial" w:eastAsiaTheme="minorEastAsia"/>
          <w:sz w:val="20"/>
          <w:szCs w:val="20"/>
        </w:rPr>
      </w:pPr>
      <w:r>
        <w:rPr>
          <w:rFonts w:ascii="Arial" w:hAnsi="Arial" w:cs="Arial" w:eastAsiaTheme="minorEastAsia"/>
          <w:sz w:val="20"/>
          <w:szCs w:val="20"/>
        </w:rPr>
        <w:t>Other option?</w:t>
      </w:r>
    </w:p>
    <w:p>
      <w:pPr>
        <w:rPr>
          <w:rFonts w:eastAsiaTheme="minorEastAsia"/>
          <w:b/>
          <w:bCs/>
        </w:rPr>
      </w:pPr>
      <w:r>
        <w:rPr>
          <w:rFonts w:eastAsiaTheme="minorEastAsia"/>
        </w:rPr>
        <w:t xml:space="preserve"> </w:t>
      </w:r>
      <w:r>
        <w:rPr>
          <w:b/>
          <w:bCs/>
        </w:rPr>
        <w:t>Question 4.2)</w:t>
      </w:r>
      <w:r>
        <w:rPr>
          <w:b/>
          <w:bCs/>
        </w:rPr>
        <w:tab/>
      </w:r>
      <w:r>
        <w:rPr>
          <w:b/>
          <w:bCs/>
        </w:rPr>
        <w:t xml:space="preserve"> On introduction of the new bar bit for NTN, which option do companies prefer?</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 1/2/other</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If the majority would like to have the new bar bit for NTN, we prefer option 2 as it aligns the current design in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If we go with barring bit, then prefer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Other</w:t>
            </w:r>
          </w:p>
        </w:tc>
        <w:tc>
          <w:tcPr>
            <w:tcW w:w="7080" w:type="dxa"/>
          </w:tcPr>
          <w:p>
            <w:pPr>
              <w:rPr>
                <w:rFonts w:eastAsiaTheme="minorEastAsia"/>
              </w:rPr>
            </w:pPr>
            <w:r>
              <w:rPr>
                <w:rFonts w:eastAsiaTheme="minorEastAsia"/>
              </w:rPr>
              <w:t>Do we the option that NTN cell bars only NTN UEs but allows TN UEs?</w:t>
            </w:r>
          </w:p>
          <w:p>
            <w:pPr>
              <w:rPr>
                <w:rFonts w:eastAsiaTheme="minorEastAsia"/>
              </w:rPr>
            </w:pPr>
            <w:r>
              <w:rPr>
                <w:rFonts w:eastAsiaTheme="minorEastAsia"/>
              </w:rPr>
              <w:t>For NR NTN, barring via SIB would be worse than currently what we have for NR UEs (i.e., barring in MIB).</w:t>
            </w:r>
          </w:p>
          <w:p>
            <w:pPr>
              <w:rPr>
                <w:rFonts w:eastAsiaTheme="minorEastAsia"/>
              </w:rPr>
            </w:pPr>
            <w:r>
              <w:rPr>
                <w:rFonts w:eastAsiaTheme="minorEastAsia"/>
              </w:rPr>
              <w:t>MIB solution is actually possible without using spare bit. See below</w:t>
            </w:r>
          </w:p>
          <w:tbl>
            <w:tblPr>
              <w:tblStyle w:val="24"/>
              <w:tblW w:w="6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2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120" w:type="dxa"/>
                </w:tcPr>
                <w:p>
                  <w:pPr>
                    <w:ind w:left="1600" w:hanging="400"/>
                  </w:pPr>
                </w:p>
              </w:tc>
              <w:tc>
                <w:tcPr>
                  <w:tcW w:w="2120" w:type="dxa"/>
                </w:tcPr>
                <w:p>
                  <w:r>
                    <w:t>cellBarred in MIB</w:t>
                  </w:r>
                </w:p>
              </w:tc>
              <w:tc>
                <w:tcPr>
                  <w:tcW w:w="2120" w:type="dxa"/>
                </w:tcPr>
                <w:p>
                  <w:r>
                    <w:t>ssb-SubcarrierOffset/ pdcch-ConfigSIB1 in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20" w:type="dxa"/>
                </w:tcPr>
                <w:p>
                  <w:r>
                    <w:rPr>
                      <w:highlight w:val="yellow"/>
                    </w:rPr>
                    <w:t>TN-only</w:t>
                  </w:r>
                  <w:r>
                    <w:t xml:space="preserve"> UEs barred</w:t>
                  </w:r>
                </w:p>
                <w:p>
                  <w:r>
                    <w:t>NTN UEs not barred</w:t>
                  </w:r>
                </w:p>
              </w:tc>
              <w:tc>
                <w:tcPr>
                  <w:tcW w:w="2120" w:type="dxa"/>
                </w:tcPr>
                <w:p>
                  <w:r>
                    <w:t>= barred</w:t>
                  </w:r>
                </w:p>
              </w:tc>
              <w:tc>
                <w:tcPr>
                  <w:tcW w:w="2120" w:type="dxa"/>
                </w:tcPr>
                <w:p>
                  <w:r>
                    <w:t>UE knows where to find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120" w:type="dxa"/>
                </w:tcPr>
                <w:p>
                  <w:r>
                    <w:t>all UEs barred</w:t>
                  </w:r>
                </w:p>
              </w:tc>
              <w:tc>
                <w:tcPr>
                  <w:tcW w:w="2120" w:type="dxa"/>
                </w:tcPr>
                <w:p>
                  <w:r>
                    <w:t>= barred</w:t>
                  </w:r>
                </w:p>
              </w:tc>
              <w:tc>
                <w:tcPr>
                  <w:tcW w:w="2120" w:type="dxa"/>
                </w:tcPr>
                <w:p>
                  <w:r>
                    <w:t>no SIB1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20" w:type="dxa"/>
                </w:tcPr>
                <w:p>
                  <w:r>
                    <w:t>No UEs not barred</w:t>
                  </w:r>
                </w:p>
              </w:tc>
              <w:tc>
                <w:tcPr>
                  <w:tcW w:w="2120" w:type="dxa"/>
                </w:tcPr>
                <w:p>
                  <w:r>
                    <w:t>= Not barred</w:t>
                  </w:r>
                </w:p>
              </w:tc>
              <w:tc>
                <w:tcPr>
                  <w:tcW w:w="2120" w:type="dxa"/>
                </w:tcPr>
                <w:p>
                  <w:r>
                    <w:t>Same as today</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Similar to the legacy bar bit(s), putting the new bar bit for NTN in SIB1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It is not essential to use the last spare bit in MIB for the new bar bit. We prefer to follow the agreement made in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Other (see comment)</w:t>
            </w:r>
          </w:p>
        </w:tc>
        <w:tc>
          <w:tcPr>
            <w:tcW w:w="7080" w:type="dxa"/>
          </w:tcPr>
          <w:p>
            <w:pPr>
              <w:rPr>
                <w:rFonts w:eastAsiaTheme="minorEastAsia"/>
              </w:rPr>
            </w:pPr>
            <w:r>
              <w:rPr>
                <w:rFonts w:eastAsiaTheme="minorEastAsia"/>
              </w:rPr>
              <w:t xml:space="preserve">First we would like to clarify our question in 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r>
              <w:rPr>
                <w:rFonts w:eastAsiaTheme="minorEastAsia"/>
              </w:rPr>
              <w:t>The legacy bar information is in SIB1, so the new bar bit shall be also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O</w:t>
            </w:r>
            <w:r>
              <w:rPr>
                <w:rFonts w:eastAsia="PMingLiU"/>
                <w:lang w:eastAsia="zh-TW"/>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Pls. See our comments for Q4.1</w:t>
            </w: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Indication of earth fixed and earth moving cell</w:t>
      </w:r>
    </w:p>
    <w:p>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fixed</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fixed but NW is not willing to provide the t-service</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b/>
          <w:bCs/>
        </w:rPr>
      </w:pPr>
      <w:r>
        <w:rPr>
          <w:b/>
          <w:bCs/>
        </w:rPr>
        <w:t>Question 5.1)</w:t>
      </w:r>
      <w:r>
        <w:rPr>
          <w:b/>
          <w:bCs/>
        </w:rPr>
        <w:tab/>
      </w:r>
      <w:r>
        <w:rPr>
          <w:b/>
          <w:bCs/>
        </w:rPr>
        <w:t>Do companies agree with the above understanding on the presence of t-service?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pPr>
              <w:rPr>
                <w:rFonts w:eastAsiaTheme="minorEastAsia"/>
              </w:rPr>
            </w:pPr>
            <w:r>
              <w:rPr>
                <w:rFonts w:eastAsiaTheme="minorEastAsia"/>
              </w:rPr>
              <w:t>We recommend an alternative approach:</w:t>
            </w:r>
          </w:p>
          <w:p>
            <w:pPr>
              <w:rPr>
                <w:rFonts w:eastAsiaTheme="minorEastAsia"/>
              </w:rPr>
            </w:pP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 xml:space="preserve">the serving cell is </w:t>
            </w:r>
            <w:r>
              <w:rPr>
                <w:rFonts w:ascii="Arial" w:hAnsi="Arial" w:cs="Arial" w:eastAsiaTheme="minorEastAsia"/>
                <w:color w:val="FF0000"/>
                <w:sz w:val="20"/>
                <w:szCs w:val="20"/>
              </w:rPr>
              <w:t xml:space="preserve">quasi </w:t>
            </w:r>
            <w:r>
              <w:rPr>
                <w:rFonts w:ascii="Arial" w:hAnsi="Arial" w:cs="Arial" w:eastAsiaTheme="minorEastAsia"/>
                <w:sz w:val="20"/>
                <w:szCs w:val="20"/>
              </w:rPr>
              <w:t>earth fixed</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3"/>
              </w:numPr>
              <w:rPr>
                <w:rFonts w:ascii="Arial" w:hAnsi="Arial" w:cs="Arial" w:eastAsiaTheme="minorEastAsia"/>
                <w:strike/>
                <w:color w:val="FF0000"/>
                <w:sz w:val="20"/>
                <w:szCs w:val="20"/>
              </w:rPr>
            </w:pPr>
            <w:r>
              <w:rPr>
                <w:rFonts w:ascii="Arial" w:hAnsi="Arial" w:cs="Arial" w:eastAsiaTheme="minorEastAsia"/>
                <w:strike/>
                <w:color w:val="FF0000"/>
                <w:sz w:val="20"/>
                <w:szCs w:val="20"/>
              </w:rPr>
              <w:t>the serving cell is earth fixed but NW is not willing to provide the t-service</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Why should a quasi-earth fixed cell not broadcast t-Service?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Agree with Thales.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hint="eastAsia" w:eastAsiaTheme="minorEastAsia"/>
              </w:rPr>
              <w:t>A</w:t>
            </w:r>
            <w:r>
              <w:rPr>
                <w:rFonts w:eastAsiaTheme="minorEastAsia"/>
              </w:rPr>
              <w:t>gree with Thales’s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S</w:t>
            </w:r>
            <w:r>
              <w:rPr>
                <w:rFonts w:eastAsiaTheme="minorEastAsia"/>
              </w:rPr>
              <w:t>ee comments</w:t>
            </w:r>
          </w:p>
        </w:tc>
        <w:tc>
          <w:tcPr>
            <w:tcW w:w="7080" w:type="dxa"/>
          </w:tcPr>
          <w:p>
            <w:pPr>
              <w:rPr>
                <w:rFonts w:eastAsiaTheme="minorEastAsia"/>
              </w:rPr>
            </w:pPr>
            <w:r>
              <w:rPr>
                <w:rFonts w:hint="eastAsia" w:eastAsiaTheme="minorEastAsia"/>
              </w:rPr>
              <w:t>A</w:t>
            </w:r>
            <w:r>
              <w:rPr>
                <w:rFonts w:eastAsiaTheme="minorEastAsia"/>
              </w:rPr>
              <w:t>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Implicit indication works only for the serving cell, but not </w:t>
            </w:r>
            <w:r>
              <w:rPr>
                <w:rFonts w:hint="eastAsia" w:eastAsiaTheme="minor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 xml:space="preserve">No </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A</w:t>
            </w:r>
            <w:r>
              <w:rPr>
                <w:rFonts w:eastAsiaTheme="minorEastAsia"/>
              </w:rPr>
              <w:t>gree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N</w:t>
            </w:r>
            <w:r>
              <w:rPr>
                <w:rFonts w:eastAsia="PMingLiU"/>
                <w:lang w:eastAsia="zh-TW"/>
              </w:rPr>
              <w:t>o</w:t>
            </w:r>
          </w:p>
        </w:tc>
        <w:tc>
          <w:tcPr>
            <w:tcW w:w="7080" w:type="dxa"/>
          </w:tcPr>
          <w:p>
            <w:pPr>
              <w:rPr>
                <w:rFonts w:hint="eastAsia" w:eastAsiaTheme="minorEastAsia"/>
              </w:rPr>
            </w:pPr>
            <w:r>
              <w:rPr>
                <w:rFonts w:hint="eastAsia" w:eastAsia="PMingLiU"/>
                <w:lang w:eastAsia="zh-TW"/>
              </w:rPr>
              <w:t>A</w:t>
            </w:r>
            <w:r>
              <w:rPr>
                <w:rFonts w:eastAsia="PMingLiU"/>
                <w:lang w:eastAsia="zh-TW"/>
              </w:rPr>
              <w:t>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No</w:t>
            </w:r>
          </w:p>
        </w:tc>
        <w:tc>
          <w:tcPr>
            <w:tcW w:w="7080" w:type="dxa"/>
            <w:vAlign w:val="top"/>
          </w:tcPr>
          <w:p>
            <w:pPr>
              <w:rPr>
                <w:rFonts w:hint="eastAsia" w:ascii="Arial" w:hAnsi="Arial" w:cs="Times New Roman" w:eastAsiaTheme="minorEastAsia"/>
                <w:lang w:val="en-GB" w:eastAsia="zh-TW" w:bidi="ar-SA"/>
              </w:rPr>
            </w:pPr>
            <w:r>
              <w:rPr>
                <w:rFonts w:hint="default" w:eastAsiaTheme="minorEastAsia"/>
                <w:lang w:val="en-US"/>
              </w:rPr>
              <w:t>Agree with Thales</w:t>
            </w:r>
          </w:p>
        </w:tc>
      </w:tr>
    </w:tbl>
    <w:p>
      <w:pPr>
        <w:rPr>
          <w:rFonts w:eastAsiaTheme="minorEastAsia"/>
        </w:rPr>
      </w:pPr>
    </w:p>
    <w:p>
      <w:pPr>
        <w:rPr>
          <w:rFonts w:eastAsiaTheme="minorEastAsia"/>
        </w:rPr>
      </w:pPr>
      <w:r>
        <w:rPr>
          <w:rFonts w:hint="eastAsia" w:eastAsiaTheme="minor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pPr>
        <w:rPr>
          <w:rFonts w:eastAsiaTheme="minorEastAsia"/>
        </w:rPr>
      </w:pPr>
      <w:r>
        <w:rPr>
          <w:rFonts w:eastAsiaTheme="minorEastAsia"/>
        </w:rPr>
        <w:t>As insisted by some proponents to indicate such information to UE, this issue is re-discussed and the use case and need for such differentiation is expected.</w:t>
      </w:r>
    </w:p>
    <w:p>
      <w:pPr>
        <w:rPr>
          <w:rFonts w:eastAsiaTheme="minorEastAsia"/>
          <w:b/>
          <w:bCs/>
        </w:rPr>
      </w:pPr>
      <w:r>
        <w:rPr>
          <w:b/>
          <w:bCs/>
        </w:rPr>
        <w:t>Question 5.2)</w:t>
      </w:r>
      <w:r>
        <w:rPr>
          <w:b/>
          <w:bCs/>
        </w:rPr>
        <w:tab/>
      </w:r>
      <w:r>
        <w:rPr>
          <w:b/>
          <w:bCs/>
        </w:rPr>
        <w:t>Do companies see the need to indicate to UE whether a cell (serving cell and/or neighour cell) is earth moving or earth fixed? If Yes, please elaborate the use case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It is a nice-to-have but not a must-to-have feature. If UE can know implicitly that a cell is a earth-moving or a quasi-earth-fixed cell, certain optimization (e.g., cell reselection) can be achieved by UE implementation. If UE cannot know it implicitly, UE can still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For serving cell, we can rely on t-service, and no other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UE can identify by already agreed parameters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O</w:t>
            </w:r>
            <w:r>
              <w:rPr>
                <w:rFonts w:eastAsiaTheme="minorEastAsia"/>
              </w:rPr>
              <w:t xml:space="preserve">ne use case is location-based CHO. </w:t>
            </w:r>
          </w:p>
          <w:p>
            <w:pPr>
              <w:rPr>
                <w:rFonts w:eastAsiaTheme="minorEastAsia"/>
              </w:rPr>
            </w:pPr>
            <w:r>
              <w:rPr>
                <w:rFonts w:eastAsiaTheme="minorEastAsia"/>
              </w:rPr>
              <w:t>If the cell is a moving cell, UE may need to predict the reference location by combing the moving trajectory and the coverage information.</w:t>
            </w:r>
          </w:p>
          <w:p>
            <w:pPr>
              <w:rPr>
                <w:rFonts w:eastAsiaTheme="minorEastAsia"/>
              </w:rPr>
            </w:pPr>
            <w:r>
              <w:rPr>
                <w:rFonts w:eastAsiaTheme="minorEastAsia"/>
              </w:rPr>
              <w:t>If the cell is a quasi-fixed cell, UE knows the reference location is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hint="eastAsia" w:eastAsiaTheme="minor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Maybe yes (see comment)</w:t>
            </w:r>
          </w:p>
        </w:tc>
        <w:tc>
          <w:tcPr>
            <w:tcW w:w="7080" w:type="dxa"/>
          </w:tcPr>
          <w:p>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Xi</w:t>
            </w:r>
            <w:r>
              <w:rPr>
                <w:rFonts w:eastAsiaTheme="minorEastAsia"/>
              </w:rPr>
              <w:t>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r>
              <w:rPr>
                <w:rFonts w:hint="eastAsia" w:eastAsia="PMingLiU"/>
                <w:lang w:eastAsia="zh-TW"/>
              </w:rPr>
              <w:t>U</w:t>
            </w:r>
            <w:r>
              <w:rPr>
                <w:rFonts w:eastAsia="PMingLiU"/>
                <w:lang w:eastAsia="zh-TW"/>
              </w:rPr>
              <w:t>E can rely on t-Service as an indication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No</w:t>
            </w:r>
          </w:p>
        </w:tc>
        <w:tc>
          <w:tcPr>
            <w:tcW w:w="7080" w:type="dxa"/>
          </w:tcPr>
          <w:p>
            <w:pPr>
              <w:rPr>
                <w:rFonts w:hint="eastAsia" w:eastAsia="PMingLiU"/>
                <w:lang w:eastAsia="zh-TW"/>
              </w:rPr>
            </w:pPr>
          </w:p>
        </w:tc>
      </w:tr>
    </w:tbl>
    <w:p>
      <w:pPr>
        <w:rPr>
          <w:rFonts w:eastAsiaTheme="minorEastAsia"/>
        </w:rPr>
      </w:pPr>
    </w:p>
    <w:p>
      <w:pPr>
        <w:rPr>
          <w:rFonts w:eastAsiaTheme="minorEastAsia"/>
          <w:b/>
          <w:bCs/>
          <w:lang w:val="en-US"/>
        </w:rPr>
      </w:pPr>
      <w:r>
        <w:rPr>
          <w:b/>
          <w:bCs/>
        </w:rPr>
        <w:t>Question 5.3)</w:t>
      </w:r>
      <w:r>
        <w:rPr>
          <w:b/>
          <w:bCs/>
        </w:rPr>
        <w:tab/>
      </w:r>
      <w:r>
        <w:rPr>
          <w:b/>
          <w:bCs/>
        </w:rPr>
        <w:t>Only for companies answering “Yes” to 5.2, please share your thoughts on how to indicate the cell type, i.e. earth moving VS earth fixed, of a cell (serving cell and/or neighbour cell) to UE.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8396" w:type="dxa"/>
            <w:shd w:val="clear" w:color="auto" w:fill="E7E6E6" w:themeFill="background2"/>
          </w:tcPr>
          <w:p>
            <w:pPr>
              <w:jc w:val="center"/>
              <w:rPr>
                <w:b/>
                <w:i/>
                <w:iCs/>
                <w:lang w:eastAsia="sv-SE"/>
              </w:rPr>
            </w:pPr>
            <w:r>
              <w:rPr>
                <w:b/>
                <w:lang w:eastAsia="sv-SE"/>
              </w:rPr>
              <w:t xml:space="preserve"> How to indicate the cell type of a cell (serving cell and/or neighbour cell)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8396" w:type="dxa"/>
          </w:tcPr>
          <w:p>
            <w:pPr>
              <w:rPr>
                <w:rFonts w:eastAsiaTheme="minorEastAsia"/>
              </w:rPr>
            </w:pPr>
            <w:r>
              <w:rPr>
                <w:rFonts w:eastAsiaTheme="minorEastAsia"/>
              </w:rPr>
              <w:t>This will enable the UE to adopt the Cell re selection / CHO strategy:</w:t>
            </w:r>
          </w:p>
          <w:p>
            <w:pPr>
              <w:pStyle w:val="48"/>
              <w:numPr>
                <w:ilvl w:val="0"/>
                <w:numId w:val="24"/>
              </w:numPr>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Quasi Earth fixed cell: Time based mobility</w:t>
            </w:r>
          </w:p>
          <w:p>
            <w:pPr>
              <w:pStyle w:val="48"/>
              <w:numPr>
                <w:ilvl w:val="0"/>
                <w:numId w:val="24"/>
              </w:numPr>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Earth moving cell: Time &amp; location based mobility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8396" w:type="dxa"/>
          </w:tcPr>
          <w:p>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8396" w:type="dxa"/>
          </w:tcPr>
          <w:p>
            <w:pPr>
              <w:rPr>
                <w:rFonts w:eastAsiaTheme="minorEastAsia"/>
              </w:rPr>
            </w:pPr>
            <w:r>
              <w:rPr>
                <w:rFonts w:eastAsiaTheme="minorEastAsia"/>
              </w:rPr>
              <w:t>We can explicitly indicate the cell type (i.e. quasi earth fixed cell or Earth moving cell), e.g. indicating per cell or per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bl>
    <w:p>
      <w:pPr>
        <w:pStyle w:val="3"/>
        <w:rPr>
          <w:rFonts w:eastAsiaTheme="minorEastAsia"/>
        </w:rPr>
      </w:pPr>
      <w:r>
        <w:rPr>
          <w:rFonts w:eastAsiaTheme="minorEastAsia"/>
        </w:rPr>
        <w:t>SIB content</w:t>
      </w:r>
    </w:p>
    <w:p>
      <w:pPr>
        <w:rPr>
          <w:rFonts w:eastAsiaTheme="minorEastAsia"/>
        </w:rPr>
      </w:pPr>
      <w:r>
        <w:rPr>
          <w:rFonts w:hint="eastAsia" w:eastAsiaTheme="minorEastAsia"/>
        </w:rPr>
        <w:t>A</w:t>
      </w:r>
      <w:r>
        <w:rPr>
          <w:rFonts w:eastAsiaTheme="minorEastAsia"/>
        </w:rPr>
        <w:t>fter further coordination with [AT117-e] [101] rapporteur and the vice chair, the following proposals will be discussed in this offline:</w:t>
      </w:r>
    </w:p>
    <w:p>
      <w:pPr>
        <w:rPr>
          <w:rFonts w:cs="Arial" w:eastAsiaTheme="minorEastAsia"/>
          <w:b/>
          <w:bCs/>
          <w:color w:val="000000"/>
          <w:u w:val="single"/>
          <w:lang w:val="en-US"/>
        </w:rPr>
      </w:pPr>
      <w:r>
        <w:rPr>
          <w:rFonts w:hint="eastAsia" w:cs="Arial" w:eastAsiaTheme="minorEastAsia"/>
          <w:b/>
          <w:bCs/>
          <w:color w:val="000000"/>
          <w:u w:val="single"/>
          <w:lang w:val="en-US"/>
        </w:rPr>
        <w:t>T</w:t>
      </w:r>
      <w:r>
        <w:rPr>
          <w:rFonts w:cs="Arial" w:eastAsiaTheme="minorEastAsia"/>
          <w:b/>
          <w:bCs/>
          <w:color w:val="000000"/>
          <w:u w:val="single"/>
          <w:lang w:val="en-US"/>
        </w:rPr>
        <w:t>he following proposals from [AT117-e] [102] first round:</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rPr>
          <w:rFonts w:cs="Arial" w:eastAsiaTheme="minorEastAsia"/>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cs="Arial" w:eastAsiaTheme="minorEastAsia"/>
          <w:b/>
          <w:bCs/>
          <w:color w:val="000000"/>
          <w:u w:val="single"/>
          <w:lang w:val="en-US"/>
        </w:rPr>
        <w:t>[AT117-e] [101] first round:</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pPr>
        <w:pStyle w:val="102"/>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70"/>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70"/>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pPr>
        <w:rPr>
          <w:rFonts w:eastAsiaTheme="minorEastAsia"/>
          <w:lang w:val="en-US"/>
        </w:rPr>
      </w:pPr>
    </w:p>
    <w:p>
      <w:pPr>
        <w:rPr>
          <w:rFonts w:eastAsiaTheme="minorEastAsia"/>
          <w:lang w:val="en-US"/>
        </w:rPr>
      </w:pPr>
      <w:r>
        <w:rPr>
          <w:rFonts w:eastAsiaTheme="minorEastAsia"/>
          <w:lang w:val="en-US"/>
        </w:rPr>
        <w:t>In summary, the following options have been provided as the information about neighbor cells that should be broadcast to UE:</w:t>
      </w:r>
    </w:p>
    <w:p>
      <w:pPr>
        <w:pStyle w:val="48"/>
        <w:numPr>
          <w:ilvl w:val="0"/>
          <w:numId w:val="25"/>
        </w:numPr>
        <w:rPr>
          <w:rFonts w:eastAsiaTheme="minorEastAsia"/>
        </w:rPr>
      </w:pPr>
      <w:r>
        <w:rPr>
          <w:rFonts w:eastAsiaTheme="minorEastAsia"/>
        </w:rPr>
        <w:t>Option 1: PCI of the incoming cell</w:t>
      </w:r>
    </w:p>
    <w:p>
      <w:pPr>
        <w:pStyle w:val="48"/>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pPr>
        <w:pStyle w:val="48"/>
        <w:numPr>
          <w:ilvl w:val="0"/>
          <w:numId w:val="25"/>
        </w:numPr>
        <w:rPr>
          <w:rFonts w:eastAsiaTheme="minorEastAsia"/>
        </w:rPr>
      </w:pPr>
      <w:r>
        <w:rPr>
          <w:rFonts w:eastAsiaTheme="minorEastAsia"/>
        </w:rPr>
        <w:t>Option 3: Asscociation between the frequency and the neighbour satellite</w:t>
      </w:r>
    </w:p>
    <w:p>
      <w:pPr>
        <w:pStyle w:val="48"/>
        <w:numPr>
          <w:ilvl w:val="0"/>
          <w:numId w:val="25"/>
        </w:numPr>
        <w:rPr>
          <w:rFonts w:eastAsiaTheme="minorEastAsia"/>
        </w:rPr>
      </w:pPr>
      <w:r>
        <w:rPr>
          <w:rFonts w:eastAsiaTheme="minorEastAsia"/>
        </w:rPr>
        <w:t>Option 4: Validity timer information for neighbor cell’s ephemeris information</w:t>
      </w:r>
    </w:p>
    <w:p>
      <w:pPr>
        <w:pStyle w:val="48"/>
        <w:numPr>
          <w:ilvl w:val="0"/>
          <w:numId w:val="25"/>
        </w:numPr>
        <w:rPr>
          <w:rFonts w:eastAsiaTheme="minorEastAsia"/>
        </w:rPr>
      </w:pPr>
      <w:r>
        <w:rPr>
          <w:rFonts w:eastAsiaTheme="minorEastAsia"/>
        </w:rPr>
        <w:t>Option 5: Reference location information of neighbor cells</w:t>
      </w:r>
    </w:p>
    <w:p>
      <w:pPr>
        <w:pStyle w:val="48"/>
        <w:numPr>
          <w:ilvl w:val="0"/>
          <w:numId w:val="25"/>
        </w:numPr>
        <w:rPr>
          <w:rFonts w:eastAsiaTheme="minorEastAsia"/>
        </w:rPr>
      </w:pPr>
      <w:r>
        <w:rPr>
          <w:rFonts w:eastAsiaTheme="minorEastAsia"/>
        </w:rPr>
        <w:t>Option 6: timing drift parameters of neighbor cells</w:t>
      </w:r>
    </w:p>
    <w:p>
      <w:pPr>
        <w:pStyle w:val="48"/>
        <w:numPr>
          <w:ilvl w:val="0"/>
          <w:numId w:val="25"/>
        </w:numPr>
        <w:rPr>
          <w:rFonts w:eastAsiaTheme="minorEastAsia"/>
        </w:rPr>
      </w:pPr>
      <w:r>
        <w:rPr>
          <w:rFonts w:eastAsiaTheme="minorEastAsia"/>
        </w:rPr>
        <w:t>Other information</w:t>
      </w:r>
    </w:p>
    <w:p>
      <w:pPr>
        <w:rPr>
          <w:rFonts w:cs="Arial" w:eastAsiaTheme="minorEastAsia"/>
        </w:rPr>
      </w:pPr>
      <w:r>
        <w:rPr>
          <w:rFonts w:cs="Arial" w:eastAsiaTheme="minorEastAsia"/>
        </w:rPr>
        <w:t>For option 4, the following understanding has been raised:</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Understanding 1: The validity timer for neighbor cell’s ephemeris information is the same as that for the serving cell.</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Understanding 2: The validty timer for neighbor cell’s ephemeris information is different from that of the serving cell.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2.1: The validty timer is a common timer for all neighbor cells’ ephemeris information.</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2.2: The validty timer is provided per cell.</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2.3: other granularity</w:t>
      </w:r>
    </w:p>
    <w:p>
      <w:pPr>
        <w:rPr>
          <w:rFonts w:eastAsiaTheme="minorEastAsia"/>
        </w:rPr>
      </w:pPr>
      <w:r>
        <w:rPr>
          <w:rFonts w:hint="eastAsia" w:eastAsiaTheme="minorEastAsia"/>
        </w:rPr>
        <w:t>T</w:t>
      </w:r>
      <w:r>
        <w:rPr>
          <w:rFonts w:eastAsiaTheme="minorEastAsia"/>
        </w:rPr>
        <w:t>he rapporteur would like to clarify companies’ understanding on option 4 with Question 6.1).</w:t>
      </w:r>
    </w:p>
    <w:p>
      <w:pPr>
        <w:rPr>
          <w:b/>
          <w:bCs/>
        </w:rPr>
      </w:pPr>
      <w:r>
        <w:rPr>
          <w:b/>
          <w:bCs/>
        </w:rPr>
        <w:t>Question 6.1)</w:t>
      </w:r>
      <w:r>
        <w:rPr>
          <w:b/>
          <w:bCs/>
        </w:rPr>
        <w:tab/>
      </w:r>
      <w:r>
        <w:rPr>
          <w:b/>
          <w:bCs/>
        </w:rPr>
        <w:t>Among the understanding 1/2.1/2.2/2.3 summerized above, which is aligned with your understanding? If your understanding on option 4 is not covered above, please elaborate the details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2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2222" w:type="dxa"/>
            <w:shd w:val="clear" w:color="auto" w:fill="E7E6E6" w:themeFill="background2"/>
          </w:tcPr>
          <w:p>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2222" w:type="dxa"/>
          </w:tcPr>
          <w:p>
            <w:pPr>
              <w:rPr>
                <w:rFonts w:eastAsiaTheme="minorEastAsia"/>
              </w:rPr>
            </w:pPr>
            <w:r>
              <w:rPr>
                <w:rFonts w:eastAsiaTheme="minorEastAsia"/>
              </w:rPr>
              <w:t>other</w:t>
            </w:r>
          </w:p>
        </w:tc>
        <w:tc>
          <w:tcPr>
            <w:tcW w:w="6174" w:type="dxa"/>
          </w:tcPr>
          <w:p>
            <w:pPr>
              <w:rPr>
                <w:rFonts w:eastAsiaTheme="minorEastAsia"/>
              </w:rPr>
            </w:pPr>
            <w:r>
              <w:rPr>
                <w:rFonts w:eastAsiaTheme="minorEastAsia"/>
              </w:rPr>
              <w:t>The validity time can be per satellite as the ephemeris data is per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2222" w:type="dxa"/>
          </w:tcPr>
          <w:p>
            <w:pPr>
              <w:rPr>
                <w:rFonts w:eastAsiaTheme="minorEastAsia"/>
              </w:rPr>
            </w:pPr>
            <w:r>
              <w:rPr>
                <w:rFonts w:eastAsiaTheme="minorEastAsia"/>
              </w:rPr>
              <w:t>other</w:t>
            </w:r>
          </w:p>
        </w:tc>
        <w:tc>
          <w:tcPr>
            <w:tcW w:w="6174" w:type="dxa"/>
          </w:tcPr>
          <w:p>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2222" w:type="dxa"/>
          </w:tcPr>
          <w:p>
            <w:pPr>
              <w:rPr>
                <w:rFonts w:eastAsiaTheme="minorEastAsia"/>
              </w:rPr>
            </w:pPr>
            <w:r>
              <w:rPr>
                <w:rFonts w:eastAsiaTheme="minorEastAsia"/>
              </w:rPr>
              <w:t>Both 1 and 2 possible</w:t>
            </w:r>
          </w:p>
        </w:tc>
        <w:tc>
          <w:tcPr>
            <w:tcW w:w="6174" w:type="dxa"/>
          </w:tcPr>
          <w:p>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2222" w:type="dxa"/>
          </w:tcPr>
          <w:p>
            <w:pPr>
              <w:rPr>
                <w:rFonts w:eastAsiaTheme="minorEastAsia"/>
              </w:rPr>
            </w:pPr>
            <w:r>
              <w:rPr>
                <w:rFonts w:eastAsiaTheme="minorEastAsia"/>
              </w:rPr>
              <w:t>1 and 2.1</w:t>
            </w:r>
          </w:p>
        </w:tc>
        <w:tc>
          <w:tcPr>
            <w:tcW w:w="6174" w:type="dxa"/>
          </w:tcPr>
          <w:p>
            <w:pPr>
              <w:rPr>
                <w:rFonts w:eastAsiaTheme="minorEastAsia"/>
              </w:rPr>
            </w:pPr>
            <w:r>
              <w:rPr>
                <w:rFonts w:hint="eastAsia" w:eastAsiaTheme="minorEastAsia"/>
              </w:rPr>
              <w:t>F</w:t>
            </w:r>
            <w:r>
              <w:rPr>
                <w:rFonts w:eastAsiaTheme="minorEastAsia"/>
              </w:rPr>
              <w:t>or option 4 we think the validity timer can be either different or same to that of serving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2222" w:type="dxa"/>
          </w:tcPr>
          <w:p>
            <w:pPr>
              <w:rPr>
                <w:rFonts w:eastAsiaTheme="minorEastAsia"/>
              </w:rPr>
            </w:pPr>
            <w:r>
              <w:rPr>
                <w:rFonts w:eastAsiaTheme="minorEastAsia"/>
              </w:rPr>
              <w:t>Both 1 and 2 possible</w:t>
            </w:r>
          </w:p>
        </w:tc>
        <w:tc>
          <w:tcPr>
            <w:tcW w:w="6174" w:type="dxa"/>
          </w:tcPr>
          <w:p>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2222" w:type="dxa"/>
          </w:tcPr>
          <w:p>
            <w:pPr>
              <w:rPr>
                <w:rFonts w:eastAsiaTheme="minorEastAsia"/>
              </w:rPr>
            </w:pPr>
            <w:r>
              <w:rPr>
                <w:rFonts w:eastAsiaTheme="minorEastAsia"/>
              </w:rPr>
              <w:t>1,2 are possible</w:t>
            </w:r>
          </w:p>
        </w:tc>
        <w:tc>
          <w:tcPr>
            <w:tcW w:w="6174" w:type="dxa"/>
          </w:tcPr>
          <w:p>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vivo</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r>
              <w:rPr>
                <w:rFonts w:eastAsiaTheme="minorEastAsia"/>
              </w:rPr>
              <w:t xml:space="preserve">For simplicity, understanding 1 is preferred by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2222" w:type="dxa"/>
          </w:tcPr>
          <w:p>
            <w:pPr>
              <w:rPr>
                <w:rFonts w:eastAsiaTheme="minorEastAsia"/>
              </w:rPr>
            </w:pPr>
            <w:r>
              <w:rPr>
                <w:rFonts w:hint="eastAsia" w:eastAsiaTheme="minorEastAsia"/>
              </w:rPr>
              <w:t>2</w:t>
            </w:r>
            <w:r>
              <w:rPr>
                <w:rFonts w:eastAsiaTheme="minorEastAsia"/>
              </w:rPr>
              <w:t>.2</w:t>
            </w:r>
          </w:p>
        </w:tc>
        <w:tc>
          <w:tcPr>
            <w:tcW w:w="6174" w:type="dxa"/>
          </w:tcPr>
          <w:p>
            <w:pPr>
              <w:rPr>
                <w:rFonts w:eastAsiaTheme="minorEastAsia"/>
              </w:rPr>
            </w:pPr>
            <w:r>
              <w:rPr>
                <w:rFonts w:eastAsiaTheme="minorEastAsia"/>
              </w:rPr>
              <w:t xml:space="preserve">The value of validity time depends on the location of SAT, so it is </w:t>
            </w:r>
            <w:r>
              <w:rPr>
                <w:rFonts w:cs="Arial" w:eastAsiaTheme="minorEastAsia"/>
              </w:rPr>
              <w:t>provided per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2222" w:type="dxa"/>
          </w:tcPr>
          <w:p>
            <w:pPr>
              <w:rPr>
                <w:rFonts w:hint="eastAsia" w:eastAsiaTheme="minorEastAsia"/>
              </w:rPr>
            </w:pPr>
            <w:r>
              <w:rPr>
                <w:rFonts w:hint="eastAsia" w:eastAsia="PMingLiU"/>
                <w:lang w:eastAsia="zh-TW"/>
              </w:rPr>
              <w:t>1</w:t>
            </w:r>
            <w:r>
              <w:rPr>
                <w:rFonts w:eastAsia="PMingLiU"/>
                <w:lang w:eastAsia="zh-TW"/>
              </w:rPr>
              <w:t xml:space="preserve"> or 2.1</w:t>
            </w:r>
          </w:p>
        </w:tc>
        <w:tc>
          <w:tcPr>
            <w:tcW w:w="6174" w:type="dxa"/>
          </w:tcPr>
          <w:p>
            <w:pPr>
              <w:rPr>
                <w:rFonts w:eastAsiaTheme="minorEastAsia"/>
              </w:rPr>
            </w:pPr>
            <w:r>
              <w:rPr>
                <w:rFonts w:eastAsia="PMingLiU"/>
                <w:lang w:eastAsia="zh-TW"/>
              </w:rPr>
              <w:t xml:space="preserve">Ther serving cell could indicate the validity time of the information provided by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2222" w:type="dxa"/>
            <w:vAlign w:val="top"/>
          </w:tcPr>
          <w:p>
            <w:pPr>
              <w:rPr>
                <w:rFonts w:hint="eastAsia" w:ascii="Arial" w:hAnsi="Arial" w:cs="Times New Roman" w:eastAsiaTheme="minorEastAsia"/>
                <w:lang w:val="en-US" w:eastAsia="zh-TW" w:bidi="ar-SA"/>
              </w:rPr>
            </w:pPr>
            <w:r>
              <w:rPr>
                <w:rFonts w:hint="default" w:eastAsiaTheme="minorEastAsia"/>
                <w:lang w:val="en-US"/>
              </w:rPr>
              <w:t>other</w:t>
            </w:r>
          </w:p>
        </w:tc>
        <w:tc>
          <w:tcPr>
            <w:tcW w:w="6174" w:type="dxa"/>
            <w:vAlign w:val="top"/>
          </w:tcPr>
          <w:p>
            <w:pPr>
              <w:rPr>
                <w:rFonts w:hint="default" w:ascii="Arial" w:hAnsi="Arial" w:cs="Times New Roman" w:eastAsiaTheme="minorEastAsia"/>
                <w:lang w:val="en-US" w:eastAsia="zh-TW" w:bidi="ar-SA"/>
              </w:rPr>
            </w:pPr>
            <w:r>
              <w:rPr>
                <w:rFonts w:hint="default" w:ascii="Arial" w:hAnsi="Arial" w:cs="Arial" w:eastAsiaTheme="minorEastAsia"/>
                <w:sz w:val="20"/>
                <w:szCs w:val="20"/>
                <w:lang w:val="en-US"/>
              </w:rPr>
              <w:t>It may be m</w:t>
            </w:r>
            <w:bookmarkStart w:id="17" w:name="_GoBack"/>
            <w:bookmarkEnd w:id="17"/>
            <w:r>
              <w:rPr>
                <w:rFonts w:hint="default" w:ascii="Arial" w:hAnsi="Arial" w:cs="Arial" w:eastAsiaTheme="minorEastAsia"/>
                <w:sz w:val="20"/>
                <w:szCs w:val="20"/>
                <w:lang w:val="en-US"/>
              </w:rPr>
              <w:t>ore reasonable to provide t</w:t>
            </w:r>
            <w:r>
              <w:rPr>
                <w:rFonts w:ascii="Arial" w:hAnsi="Arial" w:cs="Arial" w:eastAsiaTheme="minorEastAsia"/>
                <w:sz w:val="20"/>
                <w:szCs w:val="20"/>
              </w:rPr>
              <w:t>he valid</w:t>
            </w:r>
            <w:r>
              <w:rPr>
                <w:rFonts w:hint="default" w:cs="Arial" w:eastAsiaTheme="minorEastAsia"/>
                <w:sz w:val="20"/>
                <w:szCs w:val="20"/>
                <w:lang w:val="en-US"/>
              </w:rPr>
              <w:t>i</w:t>
            </w:r>
            <w:r>
              <w:rPr>
                <w:rFonts w:ascii="Arial" w:hAnsi="Arial" w:cs="Arial" w:eastAsiaTheme="minorEastAsia"/>
                <w:sz w:val="20"/>
                <w:szCs w:val="20"/>
              </w:rPr>
              <w:t>ty timer</w:t>
            </w:r>
            <w:r>
              <w:rPr>
                <w:rFonts w:hint="default" w:ascii="Arial" w:hAnsi="Arial" w:cs="Arial" w:eastAsiaTheme="minorEastAsia"/>
                <w:sz w:val="20"/>
                <w:szCs w:val="20"/>
                <w:lang w:val="en-US"/>
              </w:rPr>
              <w:t xml:space="preserve"> per satellite </w:t>
            </w:r>
          </w:p>
        </w:tc>
      </w:tr>
    </w:tbl>
    <w:p>
      <w:pPr>
        <w:rPr>
          <w:rFonts w:eastAsiaTheme="minorEastAsia"/>
        </w:rPr>
      </w:pPr>
    </w:p>
    <w:p>
      <w:pPr>
        <w:rPr>
          <w:rFonts w:eastAsiaTheme="minorEastAsia"/>
        </w:rPr>
      </w:pPr>
      <w:r>
        <w:rPr>
          <w:rFonts w:hint="eastAsia" w:eastAsiaTheme="minorEastAsia"/>
        </w:rPr>
        <w:t>T</w:t>
      </w:r>
      <w:r>
        <w:rPr>
          <w:rFonts w:eastAsiaTheme="minorEastAsia"/>
        </w:rPr>
        <w:t>he rapporteur would like to understand what information would be needed, the use case and the expected UE behaviour upon reception of such information with Question 6.2).</w:t>
      </w:r>
    </w:p>
    <w:p>
      <w:pPr>
        <w:rPr>
          <w:b/>
          <w:bCs/>
        </w:rPr>
      </w:pPr>
      <w:r>
        <w:rPr>
          <w:b/>
          <w:bCs/>
        </w:rPr>
        <w:t>Question 6.2)</w:t>
      </w:r>
      <w:r>
        <w:rPr>
          <w:b/>
          <w:bCs/>
        </w:rPr>
        <w:tab/>
      </w:r>
      <w:r>
        <w:rPr>
          <w:b/>
          <w:bCs/>
        </w:rPr>
        <w:t>Among all the options listed below, which option(s) are needed? For the option(s) picked, please elaborate the use case and the expected UE behaviour upon reception of such information.</w:t>
      </w:r>
    </w:p>
    <w:p>
      <w:pPr>
        <w:pStyle w:val="48"/>
        <w:numPr>
          <w:ilvl w:val="0"/>
          <w:numId w:val="25"/>
        </w:numPr>
        <w:rPr>
          <w:rFonts w:eastAsiaTheme="minorEastAsia"/>
        </w:rPr>
      </w:pPr>
      <w:r>
        <w:rPr>
          <w:rFonts w:eastAsiaTheme="minorEastAsia"/>
        </w:rPr>
        <w:t>Option 1: PCI of the incoming cell</w:t>
      </w:r>
    </w:p>
    <w:p>
      <w:pPr>
        <w:pStyle w:val="48"/>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pPr>
        <w:pStyle w:val="48"/>
        <w:numPr>
          <w:ilvl w:val="0"/>
          <w:numId w:val="25"/>
        </w:numPr>
        <w:rPr>
          <w:rFonts w:eastAsiaTheme="minorEastAsia"/>
        </w:rPr>
      </w:pPr>
      <w:r>
        <w:rPr>
          <w:rFonts w:eastAsiaTheme="minorEastAsia"/>
        </w:rPr>
        <w:t>Option 3: Asscociation between the frequency and the neighbour satellite</w:t>
      </w:r>
    </w:p>
    <w:p>
      <w:pPr>
        <w:pStyle w:val="48"/>
        <w:numPr>
          <w:ilvl w:val="0"/>
          <w:numId w:val="25"/>
        </w:numPr>
        <w:rPr>
          <w:rFonts w:eastAsiaTheme="minorEastAsia"/>
        </w:rPr>
      </w:pPr>
      <w:r>
        <w:rPr>
          <w:rFonts w:eastAsiaTheme="minorEastAsia"/>
        </w:rPr>
        <w:t>Option 4: Validity timer information for neighbor cell’s ephemeris information</w:t>
      </w:r>
    </w:p>
    <w:p>
      <w:pPr>
        <w:pStyle w:val="48"/>
        <w:numPr>
          <w:ilvl w:val="0"/>
          <w:numId w:val="25"/>
        </w:numPr>
        <w:rPr>
          <w:rFonts w:eastAsiaTheme="minorEastAsia"/>
        </w:rPr>
      </w:pPr>
      <w:r>
        <w:rPr>
          <w:rFonts w:eastAsiaTheme="minorEastAsia"/>
        </w:rPr>
        <w:t>Option 5: Reference location information of neighbor cells</w:t>
      </w:r>
    </w:p>
    <w:p>
      <w:pPr>
        <w:pStyle w:val="48"/>
        <w:numPr>
          <w:ilvl w:val="0"/>
          <w:numId w:val="25"/>
        </w:numPr>
        <w:rPr>
          <w:rFonts w:eastAsiaTheme="minorEastAsia"/>
        </w:rPr>
      </w:pPr>
      <w:r>
        <w:rPr>
          <w:rFonts w:eastAsiaTheme="minorEastAsia"/>
        </w:rPr>
        <w:t>Option 6: timing drift parameters of neighbor cells/satellites</w:t>
      </w:r>
    </w:p>
    <w:p>
      <w:pPr>
        <w:pStyle w:val="48"/>
        <w:numPr>
          <w:ilvl w:val="0"/>
          <w:numId w:val="25"/>
        </w:numPr>
        <w:rPr>
          <w:rFonts w:eastAsiaTheme="minorEastAsia"/>
        </w:rPr>
      </w:pPr>
      <w:r>
        <w:rPr>
          <w:rFonts w:eastAsiaTheme="minorEastAsia"/>
        </w:rPr>
        <w:t>Other information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4 and 5</w:t>
            </w:r>
          </w:p>
        </w:tc>
        <w:tc>
          <w:tcPr>
            <w:tcW w:w="7080" w:type="dxa"/>
          </w:tcPr>
          <w:p>
            <w:pPr>
              <w:rPr>
                <w:rFonts w:eastAsiaTheme="minorEastAsia"/>
              </w:rPr>
            </w:pPr>
            <w:r>
              <w:rPr>
                <w:rFonts w:eastAsiaTheme="minorEastAsia"/>
              </w:rPr>
              <w:t>For option 5, according to RAN2 agreement, the referfence location is only broadcast in quasi-earth 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2,4,5</w:t>
            </w:r>
          </w:p>
        </w:tc>
        <w:tc>
          <w:tcPr>
            <w:tcW w:w="7080" w:type="dxa"/>
          </w:tcPr>
          <w:p>
            <w:pPr>
              <w:rPr>
                <w:rFonts w:eastAsiaTheme="minorEastAsia"/>
              </w:rPr>
            </w:pPr>
            <w:r>
              <w:rPr>
                <w:rFonts w:eastAsiaTheme="minorEastAsia"/>
              </w:rPr>
              <w:t>Without geographic tagging (even coarse), UEs will end up wasting time and power looking for neighbors they are never going to see.</w:t>
            </w:r>
          </w:p>
          <w:p>
            <w:pPr>
              <w:rPr>
                <w:rFonts w:eastAsiaTheme="minorEastAsia"/>
              </w:rPr>
            </w:pPr>
            <w:r>
              <w:rPr>
                <w:rFonts w:eastAsiaTheme="minorEastAsia"/>
              </w:rPr>
              <w:t xml:space="preserve">PCI and timing drift parameters are not essential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Option 2,3,4 and 6</w:t>
            </w:r>
          </w:p>
        </w:tc>
        <w:tc>
          <w:tcPr>
            <w:tcW w:w="7080" w:type="dxa"/>
          </w:tcPr>
          <w:p>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pPr>
              <w:rPr>
                <w:rFonts w:eastAsiaTheme="minorEastAsia"/>
              </w:rPr>
            </w:pPr>
            <w:r>
              <w:rPr>
                <w:rFonts w:eastAsiaTheme="minorEastAsia"/>
              </w:rPr>
              <w:t>Option 2 is needed in SIB4 if the frequency belongs to TN.</w:t>
            </w:r>
          </w:p>
          <w:p>
            <w:pPr>
              <w:rPr>
                <w:rFonts w:eastAsiaTheme="minorEastAsia"/>
              </w:rPr>
            </w:pPr>
            <w:r>
              <w:rPr>
                <w:rFonts w:eastAsiaTheme="minorEastAsia"/>
              </w:rPr>
              <w:t>Option 3 is needed to link frequency and satellite between SIB4 or SIBxx.</w:t>
            </w:r>
          </w:p>
          <w:p>
            <w:pPr>
              <w:rPr>
                <w:rFonts w:eastAsiaTheme="minorEastAsia"/>
              </w:rPr>
            </w:pPr>
            <w:r>
              <w:rPr>
                <w:rFonts w:eastAsiaTheme="minorEastAsia"/>
              </w:rPr>
              <w:t>Option 4 as explained in Q6.1.</w:t>
            </w:r>
          </w:p>
          <w:p>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O</w:t>
            </w:r>
            <w:r>
              <w:rPr>
                <w:rFonts w:eastAsiaTheme="minorEastAsia"/>
              </w:rPr>
              <w:t>ption 4, 5 and other</w:t>
            </w:r>
          </w:p>
        </w:tc>
        <w:tc>
          <w:tcPr>
            <w:tcW w:w="7080" w:type="dxa"/>
          </w:tcPr>
          <w:p>
            <w:pPr>
              <w:rPr>
                <w:rFonts w:eastAsiaTheme="minorEastAsia"/>
              </w:rPr>
            </w:pPr>
            <w:r>
              <w:rPr>
                <w:rFonts w:hint="eastAsia" w:eastAsiaTheme="minorEastAsia"/>
              </w:rPr>
              <w:t>F</w:t>
            </w:r>
            <w:r>
              <w:rPr>
                <w:rFonts w:eastAsiaTheme="minorEastAsia"/>
              </w:rPr>
              <w:t>or other info we think epoch time of neighbour satellite is also needed. It can be either different or same to that of serving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4, 5 and 6</w:t>
            </w:r>
          </w:p>
          <w:p>
            <w:pPr>
              <w:rPr>
                <w:rFonts w:eastAsiaTheme="minorEastAsia"/>
              </w:rPr>
            </w:pPr>
          </w:p>
        </w:tc>
        <w:tc>
          <w:tcPr>
            <w:tcW w:w="7080" w:type="dxa"/>
          </w:tcPr>
          <w:p>
            <w:pPr>
              <w:rPr>
                <w:rFonts w:eastAsiaTheme="minorEastAsia"/>
              </w:rPr>
            </w:pPr>
            <w:r>
              <w:rPr>
                <w:rFonts w:eastAsiaTheme="minorEastAsia"/>
              </w:rPr>
              <w:t>Option 4 as comment on Q6.1</w:t>
            </w:r>
          </w:p>
          <w:p>
            <w:pPr>
              <w:rPr>
                <w:rFonts w:eastAsiaTheme="minorEastAsia"/>
              </w:rPr>
            </w:pPr>
            <w:r>
              <w:rPr>
                <w:rFonts w:eastAsiaTheme="minorEastAsia"/>
              </w:rPr>
              <w:t>For Option 5, we have agreed to broadcast that for quasi-earth fixed cell.</w:t>
            </w:r>
          </w:p>
          <w:p>
            <w:pPr>
              <w:rPr>
                <w:rFonts w:eastAsiaTheme="minorEastAsia"/>
              </w:rPr>
            </w:pPr>
            <w:r>
              <w:rPr>
                <w:rFonts w:eastAsiaTheme="minorEastAsia"/>
              </w:rPr>
              <w:t>Option 6 is needed to broadcast the feeder link delay or common TA parameters.</w:t>
            </w:r>
          </w:p>
          <w:p>
            <w:pPr>
              <w:rPr>
                <w:rFonts w:eastAsiaTheme="minorEastAsia"/>
              </w:rPr>
            </w:pPr>
            <w:r>
              <w:rPr>
                <w:rFonts w:hint="eastAsia" w:eastAsiaTheme="minorEastAsia"/>
              </w:rPr>
              <w:t>Other</w:t>
            </w:r>
            <w:r>
              <w:rPr>
                <w:rFonts w:eastAsiaTheme="minorEastAsia"/>
              </w:rPr>
              <w:t xml:space="preserve"> </w:t>
            </w:r>
            <w:r>
              <w:rPr>
                <w:rFonts w:hint="eastAsia" w:eastAsiaTheme="minorEastAsia"/>
              </w:rPr>
              <w:t>information</w:t>
            </w:r>
            <w:r>
              <w:rPr>
                <w:rFonts w:eastAsiaTheme="minorEastAsia"/>
              </w:rPr>
              <w:t>:</w:t>
            </w:r>
          </w:p>
          <w:p>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Option 1, 3, 4, 5</w:t>
            </w:r>
          </w:p>
        </w:tc>
        <w:tc>
          <w:tcPr>
            <w:tcW w:w="7080" w:type="dxa"/>
          </w:tcPr>
          <w:p>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pPr>
              <w:rPr>
                <w:rFonts w:eastAsiaTheme="minorEastAsia"/>
              </w:rPr>
            </w:pPr>
            <w:r>
              <w:rPr>
                <w:rFonts w:eastAsiaTheme="minorEastAsia"/>
              </w:rPr>
              <w:t>Validity timer for neighbour cell ephemeris update, reference location for location-based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r>
              <w:rPr>
                <w:rFonts w:eastAsiaTheme="minorEastAsia"/>
              </w:rPr>
              <w:t>Option 4 is used by UE to adjust the SMTC in idle and inactive mode.</w:t>
            </w:r>
          </w:p>
          <w:p>
            <w:pPr>
              <w:rPr>
                <w:rFonts w:eastAsiaTheme="minorEastAsia"/>
              </w:rPr>
            </w:pPr>
            <w:r>
              <w:rPr>
                <w:rFonts w:hint="eastAsia" w:eastAsiaTheme="minorEastAsia"/>
              </w:rPr>
              <w:t>O</w:t>
            </w:r>
            <w:r>
              <w:rPr>
                <w:rFonts w:eastAsiaTheme="minorEastAsia"/>
              </w:rPr>
              <w:t>ption 5 is needed for location-based cell reselection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Xi</w:t>
            </w:r>
            <w:r>
              <w:rPr>
                <w:rFonts w:eastAsiaTheme="minorEastAsia"/>
              </w:rPr>
              <w:t>aomi</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r>
              <w:rPr>
                <w:rFonts w:hint="eastAsia" w:eastAsiaTheme="minorEastAsia"/>
              </w:rPr>
              <w:t>O</w:t>
            </w:r>
            <w:r>
              <w:rPr>
                <w:rFonts w:eastAsiaTheme="minorEastAsia"/>
              </w:rPr>
              <w:t>ption 4 is for UE to adjust the SMTC.</w:t>
            </w:r>
          </w:p>
          <w:p>
            <w:pPr>
              <w:rPr>
                <w:rFonts w:eastAsiaTheme="minorEastAsia"/>
              </w:rPr>
            </w:pPr>
            <w:r>
              <w:rPr>
                <w:rFonts w:eastAsiaTheme="minorEastAsia"/>
              </w:rPr>
              <w:t>Option 5 is for location 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4,5,6</w:t>
            </w:r>
          </w:p>
        </w:tc>
        <w:tc>
          <w:tcPr>
            <w:tcW w:w="7080" w:type="dxa"/>
          </w:tcPr>
          <w:p>
            <w:pPr>
              <w:rPr>
                <w:rFonts w:eastAsiaTheme="minorEastAsia"/>
              </w:rPr>
            </w:pPr>
            <w:r>
              <w:rPr>
                <w:rFonts w:hint="eastAsia" w:eastAsiaTheme="minorEastAsia"/>
              </w:rPr>
              <w:t>O</w:t>
            </w:r>
            <w:r>
              <w:rPr>
                <w:rFonts w:eastAsiaTheme="minorEastAsia"/>
              </w:rPr>
              <w:t>ption 4, see the comments for question 6.1.</w:t>
            </w:r>
          </w:p>
          <w:p>
            <w:pPr>
              <w:rPr>
                <w:rFonts w:eastAsiaTheme="minorEastAsia"/>
              </w:rPr>
            </w:pPr>
            <w:r>
              <w:rPr>
                <w:rFonts w:eastAsiaTheme="minorEastAsia"/>
              </w:rPr>
              <w:t>Option 5, UE could apply location based cell reselection based on reference location information.</w:t>
            </w:r>
          </w:p>
          <w:p>
            <w:pPr>
              <w:rPr>
                <w:rFonts w:eastAsiaTheme="minorEastAsia"/>
              </w:rPr>
            </w:pPr>
            <w:r>
              <w:rPr>
                <w:rFonts w:hint="eastAsia" w:eastAsiaTheme="minorEastAsia"/>
              </w:rPr>
              <w:t>O</w:t>
            </w:r>
            <w:r>
              <w:rPr>
                <w:rFonts w:eastAsiaTheme="minorEastAsia"/>
              </w:rPr>
              <w:t>ption 6, UE could track SSB of neighbour cell with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O</w:t>
            </w:r>
            <w:r>
              <w:rPr>
                <w:rFonts w:eastAsia="PMingLiU"/>
                <w:lang w:eastAsia="zh-TW"/>
              </w:rPr>
              <w:t>ption 4 and 6</w:t>
            </w:r>
          </w:p>
        </w:tc>
        <w:tc>
          <w:tcPr>
            <w:tcW w:w="7080" w:type="dxa"/>
          </w:tcPr>
          <w:p>
            <w:pPr>
              <w:rPr>
                <w:rFonts w:eastAsiaTheme="minorEastAsia"/>
              </w:rPr>
            </w:pPr>
            <w:r>
              <w:rPr>
                <w:rFonts w:hint="eastAsia" w:eastAsia="PMingLiU"/>
                <w:lang w:eastAsia="zh-TW"/>
              </w:rPr>
              <w:t>T</w:t>
            </w:r>
            <w:r>
              <w:rPr>
                <w:rFonts w:eastAsia="PMingLiU"/>
                <w:lang w:eastAsia="zh-TW"/>
              </w:rPr>
              <w:t xml:space="preserve">iming drift parameters of neighbour cells/satellites would benefit neighbour cell measurements. </w:t>
            </w:r>
          </w:p>
        </w:tc>
      </w:tr>
    </w:tbl>
    <w:p>
      <w:pPr>
        <w:rPr>
          <w:rFonts w:eastAsiaTheme="minorEastAsia"/>
        </w:rPr>
      </w:pPr>
    </w:p>
    <w:p>
      <w:pPr>
        <w:rPr>
          <w:rFonts w:eastAsiaTheme="minorEastAsia"/>
        </w:rPr>
      </w:pPr>
      <w:r>
        <w:rPr>
          <w:rFonts w:hint="eastAsia" w:eastAsiaTheme="minor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pPr>
        <w:pStyle w:val="48"/>
        <w:numPr>
          <w:ilvl w:val="0"/>
          <w:numId w:val="20"/>
        </w:numPr>
        <w:rPr>
          <w:rFonts w:eastAsiaTheme="minorEastAsia"/>
        </w:rPr>
      </w:pPr>
      <w:r>
        <w:rPr>
          <w:rFonts w:hint="eastAsia" w:eastAsiaTheme="minorEastAsia"/>
          <w:lang w:eastAsia="zh-CN"/>
        </w:rPr>
        <w:t>T</w:t>
      </w:r>
      <w:r>
        <w:rPr>
          <w:rFonts w:eastAsiaTheme="minorEastAsia"/>
          <w:lang w:eastAsia="zh-CN"/>
        </w:rPr>
        <w:t>he orbital parameters of the neighbor satellites</w:t>
      </w:r>
    </w:p>
    <w:p>
      <w:pPr>
        <w:pStyle w:val="48"/>
        <w:numPr>
          <w:ilvl w:val="0"/>
          <w:numId w:val="20"/>
        </w:numPr>
        <w:rPr>
          <w:rFonts w:eastAsiaTheme="minorEastAsia"/>
        </w:rPr>
      </w:pPr>
      <w:r>
        <w:rPr>
          <w:rFonts w:eastAsiaTheme="minorEastAsia"/>
        </w:rPr>
        <w:t>The timing drift parameters of the neighbor satellites</w:t>
      </w:r>
    </w:p>
    <w:p>
      <w:pPr>
        <w:rPr>
          <w:rFonts w:eastAsiaTheme="minorEastAsia"/>
        </w:rPr>
      </w:pPr>
      <w:r>
        <w:rPr>
          <w:rFonts w:hint="eastAsia" w:eastAsiaTheme="minorEastAsia"/>
        </w:rPr>
        <w:t>S</w:t>
      </w:r>
      <w:r>
        <w:rPr>
          <w:rFonts w:eastAsiaTheme="minorEastAsia"/>
        </w:rPr>
        <w:t>ince it has been agreed that neighbour cell Ephemeris information shall be broadcast, whether to support delta configuration can be discussed directly.</w:t>
      </w:r>
    </w:p>
    <w:p>
      <w:pPr>
        <w:rPr>
          <w:b/>
          <w:bCs/>
        </w:rPr>
      </w:pPr>
      <w:r>
        <w:rPr>
          <w:b/>
          <w:bCs/>
        </w:rPr>
        <w:t>Question 6.3)</w:t>
      </w:r>
      <w:r>
        <w:rPr>
          <w:b/>
          <w:bCs/>
        </w:rPr>
        <w:tab/>
      </w:r>
      <w:r>
        <w:rPr>
          <w:b/>
          <w:bCs/>
        </w:rPr>
        <w:t>Do companies support delta configuration of neighbour cell ephemeris information  based on the ephemeris information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would be easier to make them independent.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pPr>
              <w:rPr>
                <w:rFonts w:eastAsiaTheme="minorEastAsia"/>
              </w:rPr>
            </w:pPr>
            <w:r>
              <w:rPr>
                <w:rFonts w:eastAsiaTheme="minorEastAsia"/>
              </w:rPr>
              <w:t>Obviously it is up to network if TBS size allows, it can provide full ephemeris for each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W</w:t>
            </w:r>
            <w:r>
              <w:rPr>
                <w:rFonts w:eastAsiaTheme="minorEastAsia"/>
              </w:rPr>
              <w:t>e agree with Qualcomm’s view. This does not exclude full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Sounds signalling optimization, which is not really important at this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Considering the limited time for Rel-17, such signaling enhancement in not essential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The number of neighbour cells shall be limited. Usually, the cell of same SAT orbit shall be included in neighbour cell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p>
        </w:tc>
      </w:tr>
    </w:tbl>
    <w:p>
      <w:pPr>
        <w:rPr>
          <w:rFonts w:eastAsiaTheme="minorEastAsia"/>
        </w:rPr>
      </w:pPr>
    </w:p>
    <w:p>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pPr>
        <w:rPr>
          <w:b/>
          <w:bCs/>
        </w:rPr>
      </w:pPr>
      <w:r>
        <w:rPr>
          <w:b/>
          <w:bCs/>
        </w:rPr>
        <w:t>Question 6.4)</w:t>
      </w:r>
      <w:r>
        <w:rPr>
          <w:b/>
          <w:bCs/>
        </w:rPr>
        <w:tab/>
      </w:r>
      <w:r>
        <w:rPr>
          <w:b/>
          <w:bCs/>
        </w:rPr>
        <w:t>Only for companies pick option 6 timing drift parameters of neighbor cells/satellites, do you support delta configuration of neighbour cell timing drift parameters based on the timing drift parameters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Reducing overhead is always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T</w:t>
            </w:r>
            <w:r>
              <w:rPr>
                <w:rFonts w:eastAsiaTheme="minorEastAsia"/>
              </w:rPr>
              <w:t>he overhead can be reduced signafically at least for orbital parameters (e.g. 6 of 7 can be the same (delta=0) as the orbit and 1 as the timing drift).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The size of message could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D</w:t>
            </w:r>
            <w:r>
              <w:rPr>
                <w:rFonts w:eastAsia="PMingLiU"/>
                <w:lang w:eastAsia="zh-TW"/>
              </w:rPr>
              <w:t>elta configuration could reduce the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2"/>
      </w:pPr>
      <w:r>
        <w:t xml:space="preserve">Conclusions </w:t>
      </w:r>
    </w:p>
    <w:p>
      <w:pPr>
        <w:rPr>
          <w:rFonts w:eastAsiaTheme="minorEastAsia"/>
          <w:i/>
        </w:rPr>
      </w:pPr>
      <w:r>
        <w:rPr>
          <w:rFonts w:hint="eastAsia" w:eastAsiaTheme="minorEastAsia"/>
          <w:i/>
          <w:highlight w:val="yellow"/>
        </w:rPr>
        <w:t>T</w:t>
      </w:r>
      <w:r>
        <w:rPr>
          <w:rFonts w:eastAsiaTheme="minorEastAsia"/>
          <w:i/>
          <w:highlight w:val="yellow"/>
        </w:rPr>
        <w:t>o be added</w:t>
      </w:r>
    </w:p>
    <w:p>
      <w:pPr>
        <w:pStyle w:val="2"/>
      </w:pPr>
      <w:r>
        <w:t>References</w:t>
      </w:r>
    </w:p>
    <w:p>
      <w:pPr>
        <w:pStyle w:val="87"/>
      </w:pPr>
      <w:r>
        <w:t xml:space="preserve">[1] </w:t>
      </w:r>
      <w:r>
        <w:fldChar w:fldCharType="begin"/>
      </w:r>
      <w:r>
        <w:instrText xml:space="preserve"> HYPERLINK "file:///C:\\Data\\3GPP\\Extracts\\R2-2202235_UE%20location%20during%20initial%20access_v04.doc" \o "C:Data3GPPExtractsR2-2202235_UE location during initial access_v04.doc" </w:instrText>
      </w:r>
      <w:r>
        <w:fldChar w:fldCharType="separate"/>
      </w:r>
      <w:r>
        <w:rPr>
          <w:rStyle w:val="30"/>
        </w:rPr>
        <w:t>R2-2202235</w:t>
      </w:r>
      <w:r>
        <w:rPr>
          <w:rStyle w:val="30"/>
        </w:rPr>
        <w:fldChar w:fldCharType="end"/>
      </w:r>
      <w:r>
        <w:tab/>
      </w:r>
      <w:r>
        <w:t>WF for UE location during initial access in NTN</w:t>
      </w:r>
      <w:r>
        <w:tab/>
      </w:r>
      <w:r>
        <w:t>THALES, Leonardo, Avanti, ESA, Sateliot, Omnispace, Novamint, Hispasat, Gatehouse, Hughes network systems, Inmarsat, Viasat, CTTC, Intelsat, Kepler, Ligado, Magister solutions, SES, Airbus</w:t>
      </w:r>
    </w:p>
    <w:p>
      <w:pPr>
        <w:pStyle w:val="87"/>
      </w:pPr>
      <w:r>
        <w:rPr>
          <w:rFonts w:hint="eastAsia" w:eastAsiaTheme="minorEastAsia"/>
          <w:lang w:eastAsia="zh-CN"/>
        </w:rPr>
        <w:t>[</w:t>
      </w:r>
      <w:r>
        <w:rPr>
          <w:rFonts w:eastAsiaTheme="minorEastAsia"/>
          <w:lang w:eastAsia="zh-CN"/>
        </w:rPr>
        <w:t xml:space="preserve">2] </w:t>
      </w:r>
      <w:r>
        <w:fldChar w:fldCharType="begin"/>
      </w:r>
      <w:r>
        <w:instrText xml:space="preserve"> HYPERLINK "file:///C:\\Data\\3GPP\\Extracts\\R2-2202422%20Discussion%20on%20SIB%20X%20acquiring%20procedure.doc" \o "C:Data3GPPExtractsR2-2202422 Discussion on SIB X acquiring procedure.doc" </w:instrText>
      </w:r>
      <w:r>
        <w:fldChar w:fldCharType="separate"/>
      </w:r>
      <w:r>
        <w:rPr>
          <w:rStyle w:val="30"/>
        </w:rPr>
        <w:t>R2-2202422</w:t>
      </w:r>
      <w:r>
        <w:rPr>
          <w:rStyle w:val="30"/>
        </w:rPr>
        <w:fldChar w:fldCharType="end"/>
      </w:r>
      <w:r>
        <w:tab/>
      </w:r>
      <w:r>
        <w:t>Discussion on the SIBX acquiring procedure</w:t>
      </w:r>
      <w:r>
        <w:tab/>
      </w:r>
      <w:r>
        <w:t>Spreadtrum Communications</w:t>
      </w:r>
    </w:p>
    <w:p>
      <w:pPr>
        <w:pStyle w:val="87"/>
      </w:pPr>
      <w:r>
        <w:rPr>
          <w:rFonts w:hint="eastAsia" w:eastAsiaTheme="minorEastAsia"/>
          <w:lang w:eastAsia="zh-CN"/>
        </w:rPr>
        <w:t>[</w:t>
      </w:r>
      <w:r>
        <w:rPr>
          <w:rFonts w:eastAsiaTheme="minorEastAsia"/>
          <w:lang w:eastAsia="zh-CN"/>
        </w:rPr>
        <w:t xml:space="preserve">3] </w:t>
      </w:r>
      <w:r>
        <w:fldChar w:fldCharType="begin"/>
      </w:r>
      <w:r>
        <w:instrText xml:space="preserve"> HYPERLINK "file:///C:\\Data\\3GPP\\Extracts\\R2-2202423%20Acquiring%20the%20ephemeris%20of%20neighbour%20cell.doc" \o "C:Data3GPPExtractsR2-2202423 Acquiring the ephemeris of neighbour cell.doc" </w:instrText>
      </w:r>
      <w:r>
        <w:fldChar w:fldCharType="separate"/>
      </w:r>
      <w:r>
        <w:rPr>
          <w:rStyle w:val="30"/>
        </w:rPr>
        <w:t>R2-2202423</w:t>
      </w:r>
      <w:r>
        <w:rPr>
          <w:rStyle w:val="30"/>
        </w:rPr>
        <w:fldChar w:fldCharType="end"/>
      </w:r>
      <w:r>
        <w:tab/>
      </w:r>
      <w:r>
        <w:t>Acquiring the ephemeris of neighbour cell</w:t>
      </w:r>
      <w:r>
        <w:tab/>
      </w:r>
      <w:r>
        <w:t>Spreadtrum Communications</w:t>
      </w:r>
    </w:p>
    <w:p>
      <w:pPr>
        <w:pStyle w:val="87"/>
      </w:pPr>
      <w:r>
        <w:rPr>
          <w:rFonts w:hint="eastAsia" w:eastAsiaTheme="minorEastAsia"/>
          <w:lang w:eastAsia="zh-CN"/>
        </w:rPr>
        <w:t>[</w:t>
      </w:r>
      <w:r>
        <w:rPr>
          <w:rFonts w:eastAsiaTheme="minorEastAsia"/>
          <w:lang w:eastAsia="zh-CN"/>
        </w:rPr>
        <w:t xml:space="preserve">4] </w:t>
      </w:r>
      <w:r>
        <w:fldChar w:fldCharType="begin"/>
      </w:r>
      <w:r>
        <w:instrText xml:space="preserve"> HYPERLINK "file:///C:\\Data\\3GPP\\Extracts\\R2-2202466%20Remaining%20Rel-17%20NTN%20open%20issues%20for%20IDLE%20mode.docx" \o "C:Data3GPPExtractsR2-2202466 Remaining Rel-17 NTN open issues for IDLE mode.docx" </w:instrText>
      </w:r>
      <w:r>
        <w:fldChar w:fldCharType="separate"/>
      </w:r>
      <w:r>
        <w:rPr>
          <w:rStyle w:val="30"/>
        </w:rPr>
        <w:t>R2-2202466</w:t>
      </w:r>
      <w:r>
        <w:rPr>
          <w:rStyle w:val="30"/>
        </w:rPr>
        <w:fldChar w:fldCharType="end"/>
      </w:r>
      <w:r>
        <w:tab/>
      </w:r>
      <w:r>
        <w:t>Remaining Rel-17 NTN open issues for IDLE mode</w:t>
      </w:r>
      <w:r>
        <w:tab/>
      </w:r>
      <w:r>
        <w:t>Nokia, Nokia Shanghai Bell</w:t>
      </w:r>
    </w:p>
    <w:p>
      <w:pPr>
        <w:pStyle w:val="87"/>
      </w:pPr>
      <w:r>
        <w:rPr>
          <w:rFonts w:hint="eastAsia" w:eastAsiaTheme="minorEastAsia"/>
          <w:lang w:eastAsia="zh-CN"/>
        </w:rPr>
        <w:t>[</w:t>
      </w:r>
      <w:r>
        <w:rPr>
          <w:rFonts w:eastAsiaTheme="minorEastAsia"/>
          <w:lang w:eastAsia="zh-CN"/>
        </w:rPr>
        <w:t xml:space="preserve">5] </w:t>
      </w:r>
      <w:r>
        <w:fldChar w:fldCharType="begin"/>
      </w:r>
      <w:r>
        <w:instrText xml:space="preserve"> HYPERLINK "file:///C:\\Data\\3GPP\\Extracts\\R2-2202548%20NTN-TN%20idle%20mode%20mobility.docx" \o "C:Data3GPPExtractsR2-2202548 NTN-TN idle mode mobility.docx" </w:instrText>
      </w:r>
      <w:r>
        <w:fldChar w:fldCharType="separate"/>
      </w:r>
      <w:r>
        <w:rPr>
          <w:rStyle w:val="30"/>
        </w:rPr>
        <w:t>R2-2202548</w:t>
      </w:r>
      <w:r>
        <w:rPr>
          <w:rStyle w:val="30"/>
        </w:rPr>
        <w:fldChar w:fldCharType="end"/>
      </w:r>
      <w:r>
        <w:tab/>
      </w:r>
      <w:r>
        <w:t>NTN-TN idle mode mobility</w:t>
      </w:r>
      <w:r>
        <w:tab/>
      </w:r>
      <w:r>
        <w:t>Apple</w:t>
      </w:r>
    </w:p>
    <w:p>
      <w:pPr>
        <w:pStyle w:val="87"/>
      </w:pPr>
      <w:r>
        <w:rPr>
          <w:rFonts w:hint="eastAsia" w:eastAsiaTheme="minorEastAsia"/>
          <w:lang w:eastAsia="zh-CN"/>
        </w:rPr>
        <w:t>[</w:t>
      </w:r>
      <w:r>
        <w:rPr>
          <w:rFonts w:eastAsiaTheme="minorEastAsia"/>
          <w:lang w:eastAsia="zh-CN"/>
        </w:rPr>
        <w:t xml:space="preserve">6] </w:t>
      </w:r>
      <w:r>
        <w:fldChar w:fldCharType="begin"/>
      </w:r>
      <w:r>
        <w:instrText xml:space="preserve"> HYPERLINK "file:///C:\\Data\\3GPP\\Extracts\\R2-2203049.docx" \o "C:Data3GPPExtractsR2-2203049.docx" </w:instrText>
      </w:r>
      <w:r>
        <w:fldChar w:fldCharType="separate"/>
      </w:r>
      <w:r>
        <w:rPr>
          <w:rStyle w:val="30"/>
        </w:rPr>
        <w:t>R2-2203049</w:t>
      </w:r>
      <w:r>
        <w:rPr>
          <w:rStyle w:val="30"/>
        </w:rPr>
        <w:fldChar w:fldCharType="end"/>
      </w:r>
      <w:r>
        <w:tab/>
      </w:r>
      <w:r>
        <w:t>Measurements and cell reselection</w:t>
      </w:r>
      <w:r>
        <w:tab/>
      </w:r>
      <w:r>
        <w:t>Samsung Research America</w:t>
      </w:r>
    </w:p>
    <w:p>
      <w:pPr>
        <w:pStyle w:val="87"/>
      </w:pPr>
      <w:r>
        <w:rPr>
          <w:rFonts w:hint="eastAsia" w:eastAsiaTheme="minorEastAsia"/>
          <w:lang w:eastAsia="zh-CN"/>
        </w:rPr>
        <w:t>[</w:t>
      </w:r>
      <w:r>
        <w:rPr>
          <w:rFonts w:eastAsiaTheme="minorEastAsia"/>
          <w:lang w:eastAsia="zh-CN"/>
        </w:rPr>
        <w:t xml:space="preserve">7] </w:t>
      </w:r>
      <w:r>
        <w:fldChar w:fldCharType="begin"/>
      </w:r>
      <w:r>
        <w:instrText xml:space="preserve"> HYPERLINK "file:///C:\\Data\\3GPP\\Extracts\\R2-2202566%20Idle%20mode.docx" \o "C:Data3GPPExtractsR2-2202566 Idle mode.docx" </w:instrText>
      </w:r>
      <w:r>
        <w:fldChar w:fldCharType="separate"/>
      </w:r>
      <w:r>
        <w:rPr>
          <w:rStyle w:val="30"/>
        </w:rPr>
        <w:t>R2-2202566</w:t>
      </w:r>
      <w:r>
        <w:rPr>
          <w:rStyle w:val="30"/>
        </w:rPr>
        <w:fldChar w:fldCharType="end"/>
      </w:r>
      <w:r>
        <w:tab/>
      </w:r>
      <w:r>
        <w:t>Assistance information for IDLE mode measurements</w:t>
      </w:r>
      <w:r>
        <w:tab/>
      </w:r>
      <w:r>
        <w:t>Qualcomm Incorporated</w:t>
      </w:r>
      <w:r>
        <w:tab/>
      </w:r>
    </w:p>
    <w:p>
      <w:pPr>
        <w:pStyle w:val="87"/>
      </w:pPr>
      <w:r>
        <w:rPr>
          <w:rFonts w:hint="eastAsia" w:eastAsiaTheme="minorEastAsia"/>
          <w:lang w:eastAsia="zh-CN"/>
        </w:rPr>
        <w:t>[</w:t>
      </w:r>
      <w:r>
        <w:rPr>
          <w:rFonts w:eastAsiaTheme="minorEastAsia"/>
          <w:lang w:eastAsia="zh-CN"/>
        </w:rPr>
        <w:t xml:space="preserve">8] </w:t>
      </w:r>
      <w:r>
        <w:fldChar w:fldCharType="begin"/>
      </w:r>
      <w:r>
        <w:instrText xml:space="preserve"> HYPERLINK "file:///C:\\Data\\3GPP\\Extracts\\R2-2202586%20Epoch%20time%20and%20validity%20time%20for%20neighbour%20satellite%20ephemeris.docx" \o "C:Data3GPPExtractsR2-2202586 Epoch time and validity time for neighbour satellite ephemeris.docx" </w:instrText>
      </w:r>
      <w:r>
        <w:fldChar w:fldCharType="separate"/>
      </w:r>
      <w:r>
        <w:rPr>
          <w:rStyle w:val="30"/>
        </w:rPr>
        <w:t>R2-2202586</w:t>
      </w:r>
      <w:r>
        <w:rPr>
          <w:rStyle w:val="30"/>
        </w:rPr>
        <w:fldChar w:fldCharType="end"/>
      </w:r>
      <w:r>
        <w:tab/>
      </w:r>
      <w:r>
        <w:t>Epoch time and validity time for neighbour satellite ephemeris</w:t>
      </w:r>
      <w:r>
        <w:tab/>
      </w:r>
      <w:r>
        <w:t>Lenovo, Motorola Mobility</w:t>
      </w:r>
    </w:p>
    <w:p>
      <w:pPr>
        <w:pStyle w:val="87"/>
      </w:pPr>
      <w:r>
        <w:rPr>
          <w:rFonts w:hint="eastAsia" w:eastAsiaTheme="minorEastAsia"/>
          <w:lang w:eastAsia="zh-CN"/>
        </w:rPr>
        <w:t>[</w:t>
      </w:r>
      <w:r>
        <w:rPr>
          <w:rFonts w:eastAsiaTheme="minorEastAsia"/>
          <w:lang w:eastAsia="zh-CN"/>
        </w:rPr>
        <w:t xml:space="preserve">9] </w:t>
      </w:r>
      <w:r>
        <w:fldChar w:fldCharType="begin"/>
      </w:r>
      <w:r>
        <w:instrText xml:space="preserve"> HYPERLINK "file:///C:\\Data\\3GPP\\Extracts\\R2-2202774%20Remaining%20issues%20on%20location-based%20cell%20reselection.docx" \o "C:Data3GPPExtractsR2-2202774 Remaining issues on location-based cell reselection.docx" </w:instrText>
      </w:r>
      <w:r>
        <w:fldChar w:fldCharType="separate"/>
      </w:r>
      <w:r>
        <w:rPr>
          <w:rStyle w:val="30"/>
        </w:rPr>
        <w:t>R2-2202774</w:t>
      </w:r>
      <w:r>
        <w:rPr>
          <w:rStyle w:val="30"/>
        </w:rPr>
        <w:fldChar w:fldCharType="end"/>
      </w:r>
      <w:r>
        <w:tab/>
      </w:r>
      <w:r>
        <w:t>Remaining issues on location-based cell reselection</w:t>
      </w:r>
      <w:r>
        <w:tab/>
      </w:r>
      <w:r>
        <w:t>vivo</w:t>
      </w:r>
    </w:p>
    <w:p>
      <w:pPr>
        <w:pStyle w:val="87"/>
      </w:pPr>
      <w:r>
        <w:rPr>
          <w:rFonts w:hint="eastAsia" w:eastAsiaTheme="minorEastAsia"/>
          <w:lang w:eastAsia="zh-CN"/>
        </w:rPr>
        <w:t>[</w:t>
      </w:r>
      <w:r>
        <w:rPr>
          <w:rFonts w:eastAsiaTheme="minorEastAsia"/>
          <w:lang w:eastAsia="zh-CN"/>
        </w:rPr>
        <w:t xml:space="preserve">10] </w:t>
      </w:r>
      <w:r>
        <w:fldChar w:fldCharType="begin"/>
      </w:r>
      <w:r>
        <w:instrText xml:space="preserve"> HYPERLINK "file:///C:\\Data\\3GPP\\Extracts\\R2-2203004%20-%20Discussion%20on%20measurement%20rules%20for%20cell%20re-selection%20in%20NTN.doc" \o "C:Data3GPPExtractsR2-2203004 - Discussion on measurement rules for cell re-selection in NTN.doc" </w:instrText>
      </w:r>
      <w:r>
        <w:fldChar w:fldCharType="separate"/>
      </w:r>
      <w:r>
        <w:rPr>
          <w:rStyle w:val="30"/>
        </w:rPr>
        <w:t>R2-2203004</w:t>
      </w:r>
      <w:r>
        <w:rPr>
          <w:rStyle w:val="30"/>
        </w:rPr>
        <w:fldChar w:fldCharType="end"/>
      </w:r>
      <w:r>
        <w:t xml:space="preserve"> Discussion on measurement rules for cell re-selection in NTN</w:t>
      </w:r>
      <w:r>
        <w:tab/>
      </w:r>
      <w:r>
        <w:t>OPPO</w:t>
      </w:r>
    </w:p>
    <w:p>
      <w:pPr>
        <w:pStyle w:val="87"/>
      </w:pPr>
      <w:r>
        <w:t xml:space="preserve">[11] </w:t>
      </w:r>
      <w:r>
        <w:fldChar w:fldCharType="begin"/>
      </w:r>
      <w:r>
        <w:instrText xml:space="preserve"> HYPERLINK "file:///C:\\Data\\3GPP\\Extracts\\R2-2203386_%5bPre117-e%5d%5b102%5d%5bNTN%5d%20Idle%20mode%20open%20issues%20(ZTE)_v25_Rapporteur.docx" \o "C:Data3GPPExtractsR2-2203386_[Pre117-e][102][NTN] Idle mode open issues (ZTE)_v25_Rapporteur.docx" </w:instrText>
      </w:r>
      <w:r>
        <w:fldChar w:fldCharType="separate"/>
      </w:r>
      <w:r>
        <w:rPr>
          <w:rStyle w:val="30"/>
        </w:rPr>
        <w:t>R2-2203386</w:t>
      </w:r>
      <w:r>
        <w:rPr>
          <w:rStyle w:val="30"/>
        </w:rPr>
        <w:fldChar w:fldCharType="end"/>
      </w:r>
      <w:r>
        <w:t xml:space="preserve"> Report of [Pre117-e][102][NTN] Idle mode open issues (ZTE)</w:t>
      </w:r>
      <w:r>
        <w:tab/>
      </w:r>
      <w:r>
        <w:t>ZTE corporation,Sanechips</w:t>
      </w:r>
    </w:p>
    <w:sectPr>
      <w:footerReference r:id="rId7"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pporteur-ZTE" w:date="2022-02-21T15:22:00Z" w:initials="ZTE(Yuan)">
    <w:p w14:paraId="115529AC">
      <w:pPr>
        <w:pStyle w:val="13"/>
        <w:rPr>
          <w:rFonts w:eastAsiaTheme="minorEastAsia"/>
        </w:rPr>
      </w:pPr>
      <w:r>
        <w:rPr>
          <w:rFonts w:eastAsiaTheme="minorEastAsia"/>
        </w:rPr>
        <w:t xml:space="preserve">A revision will be provided by OPPO. </w:t>
      </w:r>
    </w:p>
    <w:p w14:paraId="4E366E1B">
      <w:pPr>
        <w:pStyle w:val="13"/>
        <w:rPr>
          <w:rFonts w:eastAsiaTheme="minorEastAsia"/>
        </w:rPr>
      </w:pPr>
      <w:r>
        <w:rPr>
          <w:rFonts w:eastAsiaTheme="minorEastAsia"/>
        </w:rPr>
        <w:t>The update has been reflected in the following text while the new tdoc number will be updated when it is ready.</w:t>
      </w:r>
    </w:p>
  </w:comment>
  <w:comment w:id="1" w:author="Rapporteur-ZTE" w:date="2022-02-21T15:24:00Z" w:initials="ZTE(Yuan)">
    <w:p w14:paraId="67C8758C">
      <w:pPr>
        <w:pStyle w:val="13"/>
        <w:rPr>
          <w:rFonts w:eastAsiaTheme="minorEastAsia"/>
        </w:rPr>
      </w:pPr>
      <w:r>
        <w:rPr>
          <w:rFonts w:eastAsiaTheme="minorEastAsia"/>
        </w:rPr>
        <w:t xml:space="preserve">A revision will be provided by OPPO. </w:t>
      </w:r>
    </w:p>
    <w:p w14:paraId="5D525ACA">
      <w:pPr>
        <w:pStyle w:val="13"/>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E366E1B" w15:done="0"/>
  <w15:commentEx w15:paraId="5D525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Yu Mincho">
    <w:altName w:val="MS Mincho"/>
    <w:panose1 w:val="02020400000000000000"/>
    <w:charset w:val="80"/>
    <w:family w:val="roman"/>
    <w:pitch w:val="default"/>
    <w:sig w:usb0="00000000" w:usb1="00000000" w:usb2="00000012" w:usb3="00000000" w:csb0="0002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7"/>
      </w:rPr>
      <w:fldChar w:fldCharType="begin"/>
    </w:r>
    <w:r>
      <w:rPr>
        <w:rStyle w:val="27"/>
      </w:rPr>
      <w:instrText xml:space="preserve"> PAGE </w:instrText>
    </w:r>
    <w:r>
      <w:rPr>
        <w:rStyle w:val="27"/>
      </w:rPr>
      <w:fldChar w:fldCharType="separate"/>
    </w:r>
    <w:r>
      <w:rPr>
        <w:rStyle w:val="27"/>
      </w:rPr>
      <w:t>35</w:t>
    </w:r>
    <w:r>
      <w:rPr>
        <w:rStyle w:val="27"/>
      </w:rPr>
      <w:fldChar w:fldCharType="end"/>
    </w:r>
    <w:r>
      <w:rPr>
        <w:rStyle w:val="27"/>
      </w:rPr>
      <w:t>/</w:t>
    </w:r>
    <w:r>
      <w:rPr>
        <w:rStyle w:val="27"/>
      </w:rPr>
      <w:fldChar w:fldCharType="begin"/>
    </w:r>
    <w:r>
      <w:rPr>
        <w:rStyle w:val="27"/>
      </w:rPr>
      <w:instrText xml:space="preserve"> NUMPAGES </w:instrText>
    </w:r>
    <w:r>
      <w:rPr>
        <w:rStyle w:val="27"/>
      </w:rPr>
      <w:fldChar w:fldCharType="separate"/>
    </w:r>
    <w:r>
      <w:rPr>
        <w:rStyle w:val="27"/>
      </w:rPr>
      <w:t>35</w:t>
    </w:r>
    <w:r>
      <w:rPr>
        <w:rStyle w:val="27"/>
      </w:rPr>
      <w:fldChar w:fldCharType="end"/>
    </w:r>
    <w:r>
      <w:rPr>
        <w:rStyle w:val="2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2215F7"/>
    <w:multiLevelType w:val="multilevel"/>
    <w:tmpl w:val="052215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DF10412"/>
    <w:multiLevelType w:val="multilevel"/>
    <w:tmpl w:val="0DF10412"/>
    <w:lvl w:ilvl="0" w:tentative="0">
      <w:start w:val="1"/>
      <w:numFmt w:val="decimal"/>
      <w:lvlText w:val="%1."/>
      <w:lvlJc w:val="left"/>
      <w:pPr>
        <w:ind w:left="438" w:hanging="420"/>
      </w:pPr>
    </w:lvl>
    <w:lvl w:ilvl="1" w:tentative="0">
      <w:start w:val="1"/>
      <w:numFmt w:val="lowerLetter"/>
      <w:lvlText w:val="%2)"/>
      <w:lvlJc w:val="left"/>
      <w:pPr>
        <w:ind w:left="858" w:hanging="420"/>
      </w:pPr>
    </w:lvl>
    <w:lvl w:ilvl="2" w:tentative="0">
      <w:start w:val="1"/>
      <w:numFmt w:val="lowerRoman"/>
      <w:lvlText w:val="%3."/>
      <w:lvlJc w:val="right"/>
      <w:pPr>
        <w:ind w:left="1278" w:hanging="420"/>
      </w:pPr>
    </w:lvl>
    <w:lvl w:ilvl="3" w:tentative="0">
      <w:start w:val="1"/>
      <w:numFmt w:val="decimal"/>
      <w:lvlText w:val="%4."/>
      <w:lvlJc w:val="left"/>
      <w:pPr>
        <w:ind w:left="1698" w:hanging="420"/>
      </w:pPr>
    </w:lvl>
    <w:lvl w:ilvl="4" w:tentative="0">
      <w:start w:val="1"/>
      <w:numFmt w:val="lowerLetter"/>
      <w:lvlText w:val="%5)"/>
      <w:lvlJc w:val="left"/>
      <w:pPr>
        <w:ind w:left="2118" w:hanging="420"/>
      </w:pPr>
    </w:lvl>
    <w:lvl w:ilvl="5" w:tentative="0">
      <w:start w:val="1"/>
      <w:numFmt w:val="lowerRoman"/>
      <w:lvlText w:val="%6."/>
      <w:lvlJc w:val="right"/>
      <w:pPr>
        <w:ind w:left="2538" w:hanging="420"/>
      </w:pPr>
    </w:lvl>
    <w:lvl w:ilvl="6" w:tentative="0">
      <w:start w:val="1"/>
      <w:numFmt w:val="decimal"/>
      <w:lvlText w:val="%7."/>
      <w:lvlJc w:val="left"/>
      <w:pPr>
        <w:ind w:left="2958" w:hanging="420"/>
      </w:pPr>
    </w:lvl>
    <w:lvl w:ilvl="7" w:tentative="0">
      <w:start w:val="1"/>
      <w:numFmt w:val="lowerLetter"/>
      <w:lvlText w:val="%8)"/>
      <w:lvlJc w:val="left"/>
      <w:pPr>
        <w:ind w:left="3378" w:hanging="420"/>
      </w:pPr>
    </w:lvl>
    <w:lvl w:ilvl="8" w:tentative="0">
      <w:start w:val="1"/>
      <w:numFmt w:val="lowerRoman"/>
      <w:lvlText w:val="%9."/>
      <w:lvlJc w:val="right"/>
      <w:pPr>
        <w:ind w:left="3798" w:hanging="420"/>
      </w:pPr>
    </w:lvl>
  </w:abstractNum>
  <w:abstractNum w:abstractNumId="3">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3002577"/>
    <w:multiLevelType w:val="multilevel"/>
    <w:tmpl w:val="130025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E21016E"/>
    <w:multiLevelType w:val="multilevel"/>
    <w:tmpl w:val="1E21016E"/>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2F231B8F"/>
    <w:multiLevelType w:val="multilevel"/>
    <w:tmpl w:val="2F231B8F"/>
    <w:lvl w:ilvl="0" w:tentative="0">
      <w:start w:val="9"/>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F9655D8"/>
    <w:multiLevelType w:val="multilevel"/>
    <w:tmpl w:val="2F9655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C8C7D3B"/>
    <w:multiLevelType w:val="multilevel"/>
    <w:tmpl w:val="3C8C7D3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E7672B3"/>
    <w:multiLevelType w:val="multilevel"/>
    <w:tmpl w:val="3E7672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FD103B1"/>
    <w:multiLevelType w:val="multilevel"/>
    <w:tmpl w:val="3FD103B1"/>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1">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A3212BE"/>
    <w:multiLevelType w:val="multilevel"/>
    <w:tmpl w:val="4A3212BE"/>
    <w:lvl w:ilvl="0" w:tentative="0">
      <w:start w:val="9"/>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3">
    <w:nsid w:val="4BDF65F6"/>
    <w:multiLevelType w:val="multilevel"/>
    <w:tmpl w:val="4BDF65F6"/>
    <w:lvl w:ilvl="0" w:tentative="0">
      <w:start w:val="1"/>
      <w:numFmt w:val="decimal"/>
      <w:pStyle w:val="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F43729A"/>
    <w:multiLevelType w:val="multilevel"/>
    <w:tmpl w:val="4F4372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101505E"/>
    <w:multiLevelType w:val="multilevel"/>
    <w:tmpl w:val="5101505E"/>
    <w:lvl w:ilvl="0" w:tentative="0">
      <w:start w:val="1"/>
      <w:numFmt w:val="decimal"/>
      <w:pStyle w:val="9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600583D"/>
    <w:multiLevelType w:val="multilevel"/>
    <w:tmpl w:val="560058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D0976B5"/>
    <w:multiLevelType w:val="multilevel"/>
    <w:tmpl w:val="5D0976B5"/>
    <w:lvl w:ilvl="0" w:tentative="0">
      <w:start w:val="1"/>
      <w:numFmt w:val="decimal"/>
      <w:lvlText w:val="%1."/>
      <w:lvlJc w:val="left"/>
      <w:pPr>
        <w:ind w:left="1979" w:hanging="360"/>
      </w:pPr>
      <w:rPr>
        <w:rFonts w:hint="default"/>
      </w:r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19">
    <w:nsid w:val="60625604"/>
    <w:multiLevelType w:val="multilevel"/>
    <w:tmpl w:val="60625604"/>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0">
    <w:nsid w:val="650967EC"/>
    <w:multiLevelType w:val="multilevel"/>
    <w:tmpl w:val="650967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56D4CDF"/>
    <w:multiLevelType w:val="multilevel"/>
    <w:tmpl w:val="656D4CD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6F5A2944"/>
    <w:multiLevelType w:val="multilevel"/>
    <w:tmpl w:val="6F5A29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70146DC0"/>
    <w:multiLevelType w:val="multilevel"/>
    <w:tmpl w:val="70146DC0"/>
    <w:lvl w:ilvl="0" w:tentative="0">
      <w:start w:val="1"/>
      <w:numFmt w:val="bullet"/>
      <w:pStyle w:val="9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72A91B34"/>
    <w:multiLevelType w:val="multilevel"/>
    <w:tmpl w:val="72A91B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B814958"/>
    <w:multiLevelType w:val="multilevel"/>
    <w:tmpl w:val="7B81495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documentProtection w:enforcement="0"/>
  <w:defaultTabStop w:val="720"/>
  <w:hyphenationZone w:val="425"/>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lang w:val="en-GB" w:eastAsia="zh-CN" w:bidi="ar-SA"/>
    </w:rPr>
  </w:style>
  <w:style w:type="paragraph" w:styleId="2">
    <w:name w:val="heading 1"/>
    <w:next w:val="1"/>
    <w:link w:val="32"/>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jc w:val="both"/>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3"/>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4"/>
    <w:qFormat/>
    <w:uiPriority w:val="0"/>
    <w:pPr>
      <w:numPr>
        <w:ilvl w:val="2"/>
      </w:numPr>
      <w:spacing w:before="120"/>
      <w:outlineLvl w:val="2"/>
    </w:pPr>
    <w:rPr>
      <w:sz w:val="28"/>
      <w:szCs w:val="28"/>
    </w:rPr>
  </w:style>
  <w:style w:type="paragraph" w:styleId="5">
    <w:name w:val="heading 4"/>
    <w:basedOn w:val="4"/>
    <w:next w:val="1"/>
    <w:link w:val="35"/>
    <w:qFormat/>
    <w:uiPriority w:val="0"/>
    <w:pPr>
      <w:numPr>
        <w:ilvl w:val="3"/>
      </w:numPr>
      <w:outlineLvl w:val="3"/>
    </w:pPr>
    <w:rPr>
      <w:sz w:val="24"/>
      <w:szCs w:val="24"/>
    </w:rPr>
  </w:style>
  <w:style w:type="paragraph" w:styleId="6">
    <w:name w:val="heading 5"/>
    <w:basedOn w:val="5"/>
    <w:next w:val="1"/>
    <w:link w:val="36"/>
    <w:qFormat/>
    <w:uiPriority w:val="0"/>
    <w:pPr>
      <w:numPr>
        <w:ilvl w:val="4"/>
      </w:numPr>
      <w:outlineLvl w:val="4"/>
    </w:pPr>
    <w:rPr>
      <w:sz w:val="22"/>
      <w:szCs w:val="22"/>
    </w:rPr>
  </w:style>
  <w:style w:type="paragraph" w:styleId="7">
    <w:name w:val="heading 6"/>
    <w:basedOn w:val="1"/>
    <w:next w:val="1"/>
    <w:link w:val="37"/>
    <w:qFormat/>
    <w:uiPriority w:val="0"/>
    <w:pPr>
      <w:keepNext/>
      <w:keepLines/>
      <w:numPr>
        <w:ilvl w:val="5"/>
        <w:numId w:val="1"/>
      </w:numPr>
      <w:spacing w:before="120"/>
      <w:outlineLvl w:val="5"/>
    </w:pPr>
    <w:rPr>
      <w:rFonts w:cs="Arial"/>
    </w:rPr>
  </w:style>
  <w:style w:type="paragraph" w:styleId="8">
    <w:name w:val="heading 7"/>
    <w:basedOn w:val="1"/>
    <w:next w:val="1"/>
    <w:link w:val="38"/>
    <w:qFormat/>
    <w:uiPriority w:val="0"/>
    <w:pPr>
      <w:keepNext/>
      <w:keepLines/>
      <w:numPr>
        <w:ilvl w:val="6"/>
        <w:numId w:val="1"/>
      </w:numPr>
      <w:spacing w:before="120"/>
      <w:outlineLvl w:val="6"/>
    </w:pPr>
    <w:rPr>
      <w:rFonts w:cs="Arial"/>
    </w:rPr>
  </w:style>
  <w:style w:type="paragraph" w:styleId="9">
    <w:name w:val="heading 8"/>
    <w:basedOn w:val="8"/>
    <w:next w:val="1"/>
    <w:link w:val="39"/>
    <w:qFormat/>
    <w:uiPriority w:val="0"/>
    <w:pPr>
      <w:numPr>
        <w:ilvl w:val="7"/>
      </w:numPr>
      <w:outlineLvl w:val="7"/>
    </w:pPr>
  </w:style>
  <w:style w:type="paragraph" w:styleId="10">
    <w:name w:val="heading 9"/>
    <w:basedOn w:val="9"/>
    <w:next w:val="1"/>
    <w:link w:val="40"/>
    <w:qFormat/>
    <w:uiPriority w:val="0"/>
    <w:pPr>
      <w:numPr>
        <w:ilvl w:val="8"/>
      </w:numPr>
      <w:outlineLvl w:val="8"/>
    </w:p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6"/>
    <w:semiHidden/>
    <w:unhideWhenUsed/>
    <w:uiPriority w:val="99"/>
  </w:style>
  <w:style w:type="paragraph" w:styleId="14">
    <w:name w:val="Body Text"/>
    <w:basedOn w:val="1"/>
    <w:link w:val="71"/>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8"/>
    <w:semiHidden/>
    <w:unhideWhenUsed/>
    <w:qFormat/>
    <w:uiPriority w:val="99"/>
    <w:pPr>
      <w:spacing w:after="0"/>
    </w:pPr>
    <w:rPr>
      <w:rFonts w:ascii="Segoe UI" w:hAnsi="Segoe UI" w:cs="Segoe UI"/>
      <w:sz w:val="18"/>
      <w:szCs w:val="18"/>
    </w:rPr>
  </w:style>
  <w:style w:type="paragraph" w:styleId="17">
    <w:name w:val="footer"/>
    <w:basedOn w:val="18"/>
    <w:link w:val="42"/>
    <w:semiHidden/>
    <w:qFormat/>
    <w:uiPriority w:val="0"/>
    <w:pPr>
      <w:widowControl w:val="0"/>
      <w:tabs>
        <w:tab w:val="center" w:pos="4680"/>
        <w:tab w:val="right" w:pos="9360"/>
      </w:tabs>
      <w:jc w:val="center"/>
    </w:pPr>
    <w:rPr>
      <w:rFonts w:cs="Arial"/>
      <w:b/>
      <w:bCs/>
      <w:i/>
      <w:iCs/>
      <w:sz w:val="18"/>
      <w:szCs w:val="18"/>
      <w:lang w:val="en-US"/>
    </w:rPr>
  </w:style>
  <w:style w:type="paragraph" w:styleId="18">
    <w:name w:val="header"/>
    <w:basedOn w:val="1"/>
    <w:link w:val="47"/>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List 4"/>
    <w:basedOn w:val="1"/>
    <w:semiHidden/>
    <w:unhideWhenUsed/>
    <w:qFormat/>
    <w:uiPriority w:val="99"/>
    <w:pPr>
      <w:ind w:left="100" w:leftChars="600" w:hanging="200" w:hangingChars="200"/>
      <w:contextualSpacing/>
    </w:pPr>
  </w:style>
  <w:style w:type="paragraph" w:styleId="21">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2">
    <w:name w:val="annotation subject"/>
    <w:basedOn w:val="13"/>
    <w:next w:val="13"/>
    <w:link w:val="67"/>
    <w:semiHidden/>
    <w:unhideWhenUsed/>
    <w:qFormat/>
    <w:uiPriority w:val="99"/>
    <w:rPr>
      <w:b/>
      <w:bCs/>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semiHidden/>
    <w:qFormat/>
    <w:uiPriority w:val="0"/>
  </w:style>
  <w:style w:type="character" w:styleId="28">
    <w:name w:val="FollowedHyperlink"/>
    <w:basedOn w:val="25"/>
    <w:semiHidden/>
    <w:unhideWhenUsed/>
    <w:uiPriority w:val="99"/>
    <w:rPr>
      <w:color w:val="954F72" w:themeColor="followedHyperlink"/>
      <w:u w:val="single"/>
      <w14:textFill>
        <w14:solidFill>
          <w14:schemeClr w14:val="folHlink"/>
        </w14:solidFill>
      </w14:textFill>
    </w:rPr>
  </w:style>
  <w:style w:type="character" w:styleId="29">
    <w:name w:val="Emphasis"/>
    <w:basedOn w:val="25"/>
    <w:qFormat/>
    <w:uiPriority w:val="20"/>
    <w:rPr>
      <w:i/>
      <w:iCs/>
    </w:rPr>
  </w:style>
  <w:style w:type="character" w:styleId="30">
    <w:name w:val="Hyperlink"/>
    <w:basedOn w:val="25"/>
    <w:unhideWhenUsed/>
    <w:qFormat/>
    <w:uiPriority w:val="99"/>
    <w:rPr>
      <w:color w:val="0563C1" w:themeColor="hyperlink"/>
      <w:u w:val="single"/>
      <w14:textFill>
        <w14:solidFill>
          <w14:schemeClr w14:val="hlink"/>
        </w14:solidFill>
      </w14:textFill>
    </w:rPr>
  </w:style>
  <w:style w:type="character" w:styleId="31">
    <w:name w:val="annotation reference"/>
    <w:basedOn w:val="25"/>
    <w:semiHidden/>
    <w:unhideWhenUsed/>
    <w:uiPriority w:val="99"/>
    <w:rPr>
      <w:sz w:val="16"/>
      <w:szCs w:val="16"/>
    </w:rPr>
  </w:style>
  <w:style w:type="character" w:customStyle="1" w:styleId="32">
    <w:name w:val="標題 1 字元"/>
    <w:basedOn w:val="25"/>
    <w:link w:val="2"/>
    <w:qFormat/>
    <w:uiPriority w:val="0"/>
    <w:rPr>
      <w:rFonts w:ascii="Arial" w:hAnsi="Arial" w:eastAsia="Times New Roman" w:cs="Arial"/>
      <w:sz w:val="36"/>
      <w:szCs w:val="36"/>
      <w:lang w:val="en-GB" w:eastAsia="zh-CN"/>
    </w:rPr>
  </w:style>
  <w:style w:type="character" w:customStyle="1" w:styleId="33">
    <w:name w:val="標題 2 字元"/>
    <w:basedOn w:val="25"/>
    <w:link w:val="3"/>
    <w:qFormat/>
    <w:uiPriority w:val="0"/>
    <w:rPr>
      <w:rFonts w:ascii="Arial" w:hAnsi="Arial" w:eastAsia="Times New Roman" w:cs="Arial"/>
      <w:sz w:val="32"/>
      <w:szCs w:val="32"/>
      <w:lang w:val="en-GB" w:eastAsia="zh-CN"/>
    </w:rPr>
  </w:style>
  <w:style w:type="character" w:customStyle="1" w:styleId="34">
    <w:name w:val="標題 3 字元"/>
    <w:basedOn w:val="25"/>
    <w:link w:val="4"/>
    <w:qFormat/>
    <w:uiPriority w:val="0"/>
    <w:rPr>
      <w:rFonts w:ascii="Arial" w:hAnsi="Arial" w:eastAsia="Times New Roman" w:cs="Arial"/>
      <w:sz w:val="28"/>
      <w:szCs w:val="28"/>
      <w:lang w:val="en-GB" w:eastAsia="zh-CN"/>
    </w:rPr>
  </w:style>
  <w:style w:type="character" w:customStyle="1" w:styleId="35">
    <w:name w:val="標題 4 字元"/>
    <w:basedOn w:val="25"/>
    <w:link w:val="5"/>
    <w:qFormat/>
    <w:uiPriority w:val="0"/>
    <w:rPr>
      <w:rFonts w:ascii="Arial" w:hAnsi="Arial" w:eastAsia="Times New Roman" w:cs="Arial"/>
      <w:sz w:val="24"/>
      <w:szCs w:val="24"/>
      <w:lang w:val="en-GB" w:eastAsia="zh-CN"/>
    </w:rPr>
  </w:style>
  <w:style w:type="character" w:customStyle="1" w:styleId="36">
    <w:name w:val="標題 5 字元"/>
    <w:basedOn w:val="25"/>
    <w:link w:val="6"/>
    <w:qFormat/>
    <w:uiPriority w:val="0"/>
    <w:rPr>
      <w:rFonts w:ascii="Arial" w:hAnsi="Arial" w:eastAsia="Times New Roman" w:cs="Arial"/>
      <w:lang w:val="en-GB" w:eastAsia="zh-CN"/>
    </w:rPr>
  </w:style>
  <w:style w:type="character" w:customStyle="1" w:styleId="37">
    <w:name w:val="標題 6 字元"/>
    <w:basedOn w:val="25"/>
    <w:link w:val="7"/>
    <w:qFormat/>
    <w:uiPriority w:val="0"/>
    <w:rPr>
      <w:rFonts w:ascii="Arial" w:hAnsi="Arial" w:eastAsia="Times New Roman" w:cs="Arial"/>
      <w:sz w:val="20"/>
      <w:szCs w:val="20"/>
      <w:lang w:val="en-GB" w:eastAsia="zh-CN"/>
    </w:rPr>
  </w:style>
  <w:style w:type="character" w:customStyle="1" w:styleId="38">
    <w:name w:val="標題 7 字元"/>
    <w:basedOn w:val="25"/>
    <w:link w:val="8"/>
    <w:qFormat/>
    <w:uiPriority w:val="0"/>
    <w:rPr>
      <w:rFonts w:ascii="Arial" w:hAnsi="Arial" w:eastAsia="Times New Roman" w:cs="Arial"/>
      <w:sz w:val="20"/>
      <w:szCs w:val="20"/>
      <w:lang w:val="en-GB" w:eastAsia="zh-CN"/>
    </w:rPr>
  </w:style>
  <w:style w:type="character" w:customStyle="1" w:styleId="39">
    <w:name w:val="標題 8 字元"/>
    <w:basedOn w:val="25"/>
    <w:link w:val="9"/>
    <w:qFormat/>
    <w:uiPriority w:val="0"/>
    <w:rPr>
      <w:rFonts w:ascii="Arial" w:hAnsi="Arial" w:eastAsia="Times New Roman" w:cs="Arial"/>
      <w:sz w:val="20"/>
      <w:szCs w:val="20"/>
      <w:lang w:val="en-GB" w:eastAsia="zh-CN"/>
    </w:rPr>
  </w:style>
  <w:style w:type="character" w:customStyle="1" w:styleId="40">
    <w:name w:val="標題 9 字元"/>
    <w:basedOn w:val="25"/>
    <w:link w:val="10"/>
    <w:qFormat/>
    <w:uiPriority w:val="0"/>
    <w:rPr>
      <w:rFonts w:ascii="Arial" w:hAnsi="Arial" w:eastAsia="Times New Roman" w:cs="Arial"/>
      <w:sz w:val="20"/>
      <w:szCs w:val="20"/>
      <w:lang w:val="en-GB" w:eastAsia="zh-CN"/>
    </w:rPr>
  </w:style>
  <w:style w:type="paragraph" w:customStyle="1" w:styleId="41">
    <w:name w:val="3GPP_Header"/>
    <w:basedOn w:val="1"/>
    <w:qFormat/>
    <w:uiPriority w:val="0"/>
    <w:pPr>
      <w:tabs>
        <w:tab w:val="left" w:pos="1701"/>
        <w:tab w:val="right" w:pos="9639"/>
      </w:tabs>
      <w:spacing w:after="240"/>
    </w:pPr>
    <w:rPr>
      <w:b/>
      <w:sz w:val="24"/>
    </w:rPr>
  </w:style>
  <w:style w:type="character" w:customStyle="1" w:styleId="42">
    <w:name w:val="頁尾 字元"/>
    <w:basedOn w:val="25"/>
    <w:link w:val="17"/>
    <w:semiHidden/>
    <w:qFormat/>
    <w:uiPriority w:val="0"/>
    <w:rPr>
      <w:rFonts w:ascii="Arial" w:hAnsi="Arial" w:eastAsia="Times New Roman" w:cs="Arial"/>
      <w:b/>
      <w:bCs/>
      <w:i/>
      <w:iCs/>
      <w:sz w:val="18"/>
      <w:szCs w:val="18"/>
      <w:lang w:eastAsia="zh-CN"/>
    </w:rPr>
  </w:style>
  <w:style w:type="paragraph" w:customStyle="1" w:styleId="43">
    <w:name w:val="Reference"/>
    <w:basedOn w:val="1"/>
    <w:qFormat/>
    <w:uiPriority w:val="0"/>
    <w:pPr>
      <w:numPr>
        <w:ilvl w:val="0"/>
        <w:numId w:val="2"/>
      </w:numPr>
    </w:pPr>
  </w:style>
  <w:style w:type="paragraph" w:customStyle="1" w:styleId="44">
    <w:name w:val="Doc-text2"/>
    <w:basedOn w:val="1"/>
    <w:link w:val="45"/>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5">
    <w:name w:val="Doc-text2 Char"/>
    <w:link w:val="44"/>
    <w:qFormat/>
    <w:uiPriority w:val="0"/>
    <w:rPr>
      <w:rFonts w:ascii="Arial" w:hAnsi="Arial" w:eastAsia="MS Mincho" w:cs="Times New Roman"/>
      <w:sz w:val="20"/>
      <w:szCs w:val="24"/>
      <w:lang w:val="en-GB" w:eastAsia="en-GB"/>
    </w:rPr>
  </w:style>
  <w:style w:type="paragraph" w:styleId="46">
    <w:name w:val="No Spacing"/>
    <w:link w:val="84"/>
    <w:qFormat/>
    <w:uiPriority w:val="1"/>
    <w:pPr>
      <w:overflowPunct w:val="0"/>
      <w:autoSpaceDE w:val="0"/>
      <w:autoSpaceDN w:val="0"/>
      <w:adjustRightInd w:val="0"/>
      <w:spacing w:after="0" w:line="240" w:lineRule="auto"/>
      <w:jc w:val="both"/>
      <w:textAlignment w:val="baseline"/>
    </w:pPr>
    <w:rPr>
      <w:rFonts w:ascii="Arial" w:hAnsi="Arial" w:eastAsia="Times New Roman" w:cs="Times New Roman"/>
      <w:lang w:val="en-GB" w:eastAsia="zh-CN" w:bidi="ar-SA"/>
    </w:rPr>
  </w:style>
  <w:style w:type="character" w:customStyle="1" w:styleId="47">
    <w:name w:val="頁首 字元"/>
    <w:basedOn w:val="25"/>
    <w:link w:val="18"/>
    <w:qFormat/>
    <w:uiPriority w:val="99"/>
    <w:rPr>
      <w:rFonts w:ascii="Arial" w:hAnsi="Arial" w:eastAsia="Times New Roman" w:cs="Times New Roman"/>
      <w:sz w:val="20"/>
      <w:szCs w:val="20"/>
      <w:lang w:val="en-GB" w:eastAsia="zh-CN"/>
    </w:rPr>
  </w:style>
  <w:style w:type="paragraph" w:styleId="48">
    <w:name w:val="List Paragraph"/>
    <w:basedOn w:val="1"/>
    <w:link w:val="49"/>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9">
    <w:name w:val="清單段落 字元"/>
    <w:link w:val="48"/>
    <w:qFormat/>
    <w:locked/>
    <w:uiPriority w:val="34"/>
  </w:style>
  <w:style w:type="paragraph" w:customStyle="1" w:styleId="50">
    <w:name w:val="B1"/>
    <w:basedOn w:val="19"/>
    <w:link w:val="51"/>
    <w:qFormat/>
    <w:uiPriority w:val="0"/>
    <w:pPr>
      <w:spacing w:after="180"/>
      <w:ind w:left="568" w:hanging="284"/>
      <w:contextualSpacing w:val="0"/>
      <w:jc w:val="left"/>
    </w:pPr>
    <w:rPr>
      <w:rFonts w:ascii="Times New Roman" w:hAnsi="Times New Roman"/>
      <w:lang w:eastAsia="ja-JP"/>
    </w:rPr>
  </w:style>
  <w:style w:type="character" w:customStyle="1" w:styleId="51">
    <w:name w:val="B1 Char1"/>
    <w:link w:val="50"/>
    <w:qFormat/>
    <w:uiPriority w:val="0"/>
    <w:rPr>
      <w:rFonts w:ascii="Times New Roman" w:hAnsi="Times New Roman" w:eastAsia="Times New Roman" w:cs="Times New Roman"/>
      <w:sz w:val="20"/>
      <w:szCs w:val="20"/>
      <w:lang w:val="en-GB" w:eastAsia="ja-JP"/>
    </w:rPr>
  </w:style>
  <w:style w:type="paragraph" w:customStyle="1" w:styleId="52">
    <w:name w:val="B2"/>
    <w:basedOn w:val="15"/>
    <w:link w:val="53"/>
    <w:qFormat/>
    <w:uiPriority w:val="0"/>
    <w:pPr>
      <w:spacing w:after="180"/>
      <w:ind w:left="851" w:hanging="284"/>
      <w:contextualSpacing w:val="0"/>
      <w:jc w:val="left"/>
    </w:pPr>
    <w:rPr>
      <w:rFonts w:ascii="Times New Roman" w:hAnsi="Times New Roman"/>
      <w:lang w:eastAsia="ja-JP"/>
    </w:rPr>
  </w:style>
  <w:style w:type="character" w:customStyle="1" w:styleId="53">
    <w:name w:val="B2 Char"/>
    <w:link w:val="52"/>
    <w:qFormat/>
    <w:uiPriority w:val="0"/>
    <w:rPr>
      <w:rFonts w:ascii="Times New Roman" w:hAnsi="Times New Roman" w:eastAsia="Times New Roman" w:cs="Times New Roman"/>
      <w:sz w:val="20"/>
      <w:szCs w:val="20"/>
      <w:lang w:val="en-GB" w:eastAsia="ja-JP"/>
    </w:rPr>
  </w:style>
  <w:style w:type="paragraph" w:customStyle="1" w:styleId="54">
    <w:name w:val="B3"/>
    <w:basedOn w:val="11"/>
    <w:link w:val="55"/>
    <w:qFormat/>
    <w:uiPriority w:val="0"/>
    <w:pPr>
      <w:spacing w:after="180"/>
      <w:ind w:left="1135" w:hanging="284"/>
      <w:contextualSpacing w:val="0"/>
      <w:jc w:val="left"/>
    </w:pPr>
    <w:rPr>
      <w:rFonts w:ascii="Times New Roman" w:hAnsi="Times New Roman"/>
      <w:lang w:eastAsia="ja-JP"/>
    </w:rPr>
  </w:style>
  <w:style w:type="character" w:customStyle="1" w:styleId="55">
    <w:name w:val="B3 Char2"/>
    <w:link w:val="54"/>
    <w:qFormat/>
    <w:uiPriority w:val="0"/>
    <w:rPr>
      <w:rFonts w:ascii="Times New Roman" w:hAnsi="Times New Roman" w:eastAsia="Times New Roman" w:cs="Times New Roman"/>
      <w:sz w:val="20"/>
      <w:szCs w:val="20"/>
      <w:lang w:val="en-GB" w:eastAsia="ja-JP"/>
    </w:rPr>
  </w:style>
  <w:style w:type="paragraph" w:customStyle="1" w:styleId="56">
    <w:name w:val="TAL"/>
    <w:basedOn w:val="1"/>
    <w:link w:val="57"/>
    <w:qFormat/>
    <w:uiPriority w:val="0"/>
    <w:pPr>
      <w:keepNext/>
      <w:keepLines/>
      <w:spacing w:after="0"/>
      <w:jc w:val="left"/>
    </w:pPr>
    <w:rPr>
      <w:sz w:val="18"/>
      <w:lang w:eastAsia="ja-JP"/>
    </w:rPr>
  </w:style>
  <w:style w:type="character" w:customStyle="1" w:styleId="57">
    <w:name w:val="TAL Car"/>
    <w:link w:val="56"/>
    <w:qFormat/>
    <w:uiPriority w:val="0"/>
    <w:rPr>
      <w:rFonts w:ascii="Arial" w:hAnsi="Arial" w:eastAsia="Times New Roman" w:cs="Times New Roman"/>
      <w:sz w:val="18"/>
      <w:szCs w:val="20"/>
      <w:lang w:val="en-GB" w:eastAsia="ja-JP"/>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cs="Times New Roman"/>
      <w:sz w:val="16"/>
      <w:szCs w:val="20"/>
      <w:shd w:val="clear" w:color="auto" w:fill="E6E6E6"/>
      <w:lang w:val="en-GB" w:eastAsia="en-GB"/>
    </w:rPr>
  </w:style>
  <w:style w:type="paragraph" w:customStyle="1" w:styleId="60">
    <w:name w:val="TH"/>
    <w:basedOn w:val="1"/>
    <w:link w:val="61"/>
    <w:qFormat/>
    <w:uiPriority w:val="0"/>
    <w:pPr>
      <w:keepNext/>
      <w:keepLines/>
      <w:spacing w:before="60" w:after="180"/>
      <w:jc w:val="center"/>
    </w:pPr>
    <w:rPr>
      <w:b/>
      <w:lang w:eastAsia="ja-JP"/>
    </w:rPr>
  </w:style>
  <w:style w:type="character" w:customStyle="1" w:styleId="61">
    <w:name w:val="TH Char"/>
    <w:link w:val="60"/>
    <w:qFormat/>
    <w:uiPriority w:val="0"/>
    <w:rPr>
      <w:rFonts w:ascii="Arial" w:hAnsi="Arial" w:eastAsia="Times New Roman" w:cs="Times New Roman"/>
      <w:b/>
      <w:sz w:val="20"/>
      <w:szCs w:val="20"/>
      <w:lang w:val="en-GB" w:eastAsia="ja-JP"/>
    </w:rPr>
  </w:style>
  <w:style w:type="paragraph" w:customStyle="1" w:styleId="62">
    <w:name w:val="TAH"/>
    <w:basedOn w:val="1"/>
    <w:link w:val="63"/>
    <w:qFormat/>
    <w:uiPriority w:val="0"/>
    <w:pPr>
      <w:keepNext/>
      <w:keepLines/>
      <w:spacing w:after="0"/>
      <w:jc w:val="center"/>
    </w:pPr>
    <w:rPr>
      <w:b/>
      <w:sz w:val="18"/>
      <w:lang w:eastAsia="ja-JP"/>
    </w:rPr>
  </w:style>
  <w:style w:type="character" w:customStyle="1" w:styleId="63">
    <w:name w:val="TAH Car"/>
    <w:link w:val="62"/>
    <w:qFormat/>
    <w:locked/>
    <w:uiPriority w:val="0"/>
    <w:rPr>
      <w:rFonts w:ascii="Arial" w:hAnsi="Arial" w:eastAsia="Times New Roman" w:cs="Times New Roman"/>
      <w:b/>
      <w:sz w:val="18"/>
      <w:szCs w:val="20"/>
      <w:lang w:val="en-GB" w:eastAsia="ja-JP"/>
    </w:rPr>
  </w:style>
  <w:style w:type="character" w:customStyle="1" w:styleId="64">
    <w:name w:val="EmailDiscussion Char"/>
    <w:link w:val="65"/>
    <w:qFormat/>
    <w:locked/>
    <w:uiPriority w:val="0"/>
    <w:rPr>
      <w:rFonts w:ascii="Arial" w:hAnsi="Arial" w:eastAsia="MS Mincho" w:cs="Arial"/>
      <w:b/>
      <w:szCs w:val="24"/>
    </w:rPr>
  </w:style>
  <w:style w:type="paragraph" w:customStyle="1" w:styleId="65">
    <w:name w:val="EmailDiscussion"/>
    <w:basedOn w:val="1"/>
    <w:next w:val="1"/>
    <w:link w:val="64"/>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6">
    <w:name w:val="註解文字 字元"/>
    <w:basedOn w:val="25"/>
    <w:link w:val="13"/>
    <w:semiHidden/>
    <w:qFormat/>
    <w:uiPriority w:val="99"/>
    <w:rPr>
      <w:rFonts w:ascii="Arial" w:hAnsi="Arial" w:eastAsia="Times New Roman" w:cs="Times New Roman"/>
      <w:sz w:val="20"/>
      <w:szCs w:val="20"/>
      <w:lang w:val="en-GB" w:eastAsia="zh-CN"/>
    </w:rPr>
  </w:style>
  <w:style w:type="character" w:customStyle="1" w:styleId="67">
    <w:name w:val="註解主旨 字元"/>
    <w:basedOn w:val="66"/>
    <w:link w:val="22"/>
    <w:semiHidden/>
    <w:qFormat/>
    <w:uiPriority w:val="99"/>
    <w:rPr>
      <w:rFonts w:ascii="Arial" w:hAnsi="Arial" w:eastAsia="Times New Roman" w:cs="Times New Roman"/>
      <w:b/>
      <w:bCs/>
      <w:sz w:val="20"/>
      <w:szCs w:val="20"/>
      <w:lang w:val="en-GB" w:eastAsia="zh-CN"/>
    </w:rPr>
  </w:style>
  <w:style w:type="character" w:customStyle="1" w:styleId="68">
    <w:name w:val="註解方塊文字 字元"/>
    <w:basedOn w:val="25"/>
    <w:link w:val="16"/>
    <w:semiHidden/>
    <w:qFormat/>
    <w:uiPriority w:val="99"/>
    <w:rPr>
      <w:rFonts w:ascii="Segoe UI" w:hAnsi="Segoe UI" w:eastAsia="Times New Roman" w:cs="Segoe UI"/>
      <w:sz w:val="18"/>
      <w:szCs w:val="18"/>
      <w:lang w:val="en-GB" w:eastAsia="zh-CN"/>
    </w:rPr>
  </w:style>
  <w:style w:type="paragraph" w:customStyle="1" w:styleId="69">
    <w:name w:val="수정1"/>
    <w:hidden/>
    <w:semiHidden/>
    <w:qFormat/>
    <w:uiPriority w:val="99"/>
    <w:pPr>
      <w:spacing w:after="0" w:line="240" w:lineRule="auto"/>
      <w:jc w:val="both"/>
    </w:pPr>
    <w:rPr>
      <w:rFonts w:ascii="Arial" w:hAnsi="Arial" w:eastAsia="Times New Roman" w:cs="Times New Roman"/>
      <w:lang w:val="en-GB" w:eastAsia="zh-CN" w:bidi="ar-SA"/>
    </w:rPr>
  </w:style>
  <w:style w:type="character" w:customStyle="1" w:styleId="70">
    <w:name w:val="apple-converted-space"/>
    <w:qFormat/>
    <w:uiPriority w:val="0"/>
  </w:style>
  <w:style w:type="character" w:customStyle="1" w:styleId="71">
    <w:name w:val="本文 字元"/>
    <w:basedOn w:val="25"/>
    <w:link w:val="14"/>
    <w:qFormat/>
    <w:uiPriority w:val="0"/>
    <w:rPr>
      <w:rFonts w:ascii="Arial" w:hAnsi="Arial"/>
    </w:rPr>
  </w:style>
  <w:style w:type="paragraph" w:customStyle="1" w:styleId="72">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3">
    <w:name w:val="cf01"/>
    <w:basedOn w:val="25"/>
    <w:qFormat/>
    <w:uiPriority w:val="0"/>
    <w:rPr>
      <w:rFonts w:hint="default" w:ascii="Segoe UI" w:hAnsi="Segoe UI" w:cs="Segoe UI"/>
      <w:sz w:val="18"/>
      <w:szCs w:val="18"/>
    </w:rPr>
  </w:style>
  <w:style w:type="character" w:customStyle="1" w:styleId="74">
    <w:name w:val="Unresolved Mention1"/>
    <w:basedOn w:val="25"/>
    <w:semiHidden/>
    <w:unhideWhenUsed/>
    <w:qFormat/>
    <w:uiPriority w:val="99"/>
    <w:rPr>
      <w:color w:val="605E5C"/>
      <w:shd w:val="clear" w:color="auto" w:fill="E1DFDD"/>
    </w:rPr>
  </w:style>
  <w:style w:type="character" w:customStyle="1" w:styleId="75">
    <w:name w:val="B1 Char"/>
    <w:qFormat/>
    <w:uiPriority w:val="0"/>
    <w:rPr>
      <w:rFonts w:eastAsia="Times New Roman"/>
    </w:rPr>
  </w:style>
  <w:style w:type="character" w:customStyle="1" w:styleId="76">
    <w:name w:val="B3 Char"/>
    <w:qFormat/>
    <w:uiPriority w:val="0"/>
    <w:rPr>
      <w:rFonts w:eastAsia="Times New Roman"/>
    </w:rPr>
  </w:style>
  <w:style w:type="paragraph" w:customStyle="1" w:styleId="77">
    <w:name w:val="Editor's Note"/>
    <w:basedOn w:val="5"/>
    <w:link w:val="7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8">
    <w:name w:val="Editor's Note Char"/>
    <w:link w:val="77"/>
    <w:qFormat/>
    <w:locked/>
    <w:uiPriority w:val="0"/>
    <w:rPr>
      <w:rFonts w:ascii="Times New Roman" w:hAnsi="Times New Roman" w:eastAsia="Times New Roman" w:cs="Times New Roman"/>
      <w:color w:val="FF0000"/>
      <w:sz w:val="20"/>
      <w:szCs w:val="20"/>
      <w:lang w:val="en-GB" w:eastAsia="ja-JP"/>
    </w:rPr>
  </w:style>
  <w:style w:type="paragraph" w:customStyle="1" w:styleId="79">
    <w:name w:val="TF"/>
    <w:basedOn w:val="60"/>
    <w:link w:val="80"/>
    <w:qFormat/>
    <w:uiPriority w:val="0"/>
    <w:pPr>
      <w:keepNext w:val="0"/>
      <w:spacing w:before="0" w:after="240"/>
    </w:pPr>
  </w:style>
  <w:style w:type="character" w:customStyle="1" w:styleId="80">
    <w:name w:val="TF Char"/>
    <w:link w:val="79"/>
    <w:qFormat/>
    <w:uiPriority w:val="0"/>
    <w:rPr>
      <w:rFonts w:ascii="Arial" w:hAnsi="Arial" w:eastAsia="Times New Roman" w:cs="Times New Roman"/>
      <w:b/>
      <w:sz w:val="20"/>
      <w:szCs w:val="20"/>
      <w:lang w:val="en-GB" w:eastAsia="ja-JP"/>
    </w:rPr>
  </w:style>
  <w:style w:type="character" w:customStyle="1" w:styleId="81">
    <w:name w:val="NO Char"/>
    <w:link w:val="82"/>
    <w:qFormat/>
    <w:locked/>
    <w:uiPriority w:val="0"/>
    <w:rPr>
      <w:lang w:val="en-GB"/>
    </w:rPr>
  </w:style>
  <w:style w:type="paragraph" w:customStyle="1" w:styleId="82">
    <w:name w:val="NO"/>
    <w:basedOn w:val="1"/>
    <w:link w:val="81"/>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3">
    <w:name w:val="cf11"/>
    <w:basedOn w:val="25"/>
    <w:qFormat/>
    <w:uiPriority w:val="0"/>
    <w:rPr>
      <w:rFonts w:hint="default" w:ascii="Segoe UI" w:hAnsi="Segoe UI" w:cs="Segoe UI"/>
      <w:i/>
      <w:iCs/>
      <w:sz w:val="18"/>
      <w:szCs w:val="18"/>
    </w:rPr>
  </w:style>
  <w:style w:type="character" w:customStyle="1" w:styleId="84">
    <w:name w:val="無間距 字元"/>
    <w:basedOn w:val="25"/>
    <w:link w:val="46"/>
    <w:qFormat/>
    <w:uiPriority w:val="1"/>
    <w:rPr>
      <w:rFonts w:ascii="Arial" w:hAnsi="Arial" w:eastAsia="Times New Roman" w:cs="Times New Roman"/>
      <w:sz w:val="20"/>
      <w:szCs w:val="20"/>
      <w:lang w:val="en-GB" w:eastAsia="zh-CN"/>
    </w:rPr>
  </w:style>
  <w:style w:type="paragraph" w:customStyle="1" w:styleId="85">
    <w:name w:val="Comments"/>
    <w:basedOn w:val="1"/>
    <w:link w:val="86"/>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6">
    <w:name w:val="Comments Char"/>
    <w:link w:val="85"/>
    <w:qFormat/>
    <w:uiPriority w:val="0"/>
    <w:rPr>
      <w:rFonts w:ascii="Arial" w:hAnsi="Arial" w:eastAsia="MS Mincho" w:cs="Times New Roman"/>
      <w:i/>
      <w:sz w:val="18"/>
      <w:szCs w:val="24"/>
      <w:lang w:val="en-GB" w:eastAsia="en-GB"/>
    </w:rPr>
  </w:style>
  <w:style w:type="paragraph" w:customStyle="1" w:styleId="87">
    <w:name w:val="Doc-title"/>
    <w:basedOn w:val="1"/>
    <w:next w:val="44"/>
    <w:link w:val="88"/>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8">
    <w:name w:val="Doc-title Char"/>
    <w:link w:val="87"/>
    <w:qFormat/>
    <w:uiPriority w:val="0"/>
    <w:rPr>
      <w:rFonts w:ascii="Arial" w:hAnsi="Arial" w:eastAsia="MS Mincho" w:cs="Times New Roman"/>
      <w:sz w:val="20"/>
      <w:szCs w:val="24"/>
      <w:lang w:val="en-GB" w:eastAsia="en-GB"/>
    </w:rPr>
  </w:style>
  <w:style w:type="character" w:customStyle="1" w:styleId="89">
    <w:name w:val="未处理的提及1"/>
    <w:basedOn w:val="25"/>
    <w:semiHidden/>
    <w:unhideWhenUsed/>
    <w:qFormat/>
    <w:uiPriority w:val="99"/>
    <w:rPr>
      <w:color w:val="605E5C"/>
      <w:shd w:val="clear" w:color="auto" w:fill="E1DFDD"/>
    </w:rPr>
  </w:style>
  <w:style w:type="paragraph" w:customStyle="1" w:styleId="9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91">
    <w:name w:val="EmailDiscussion2"/>
    <w:basedOn w:val="44"/>
    <w:qFormat/>
    <w:uiPriority w:val="0"/>
  </w:style>
  <w:style w:type="paragraph" w:customStyle="1" w:styleId="92">
    <w:name w:val="B4"/>
    <w:basedOn w:val="20"/>
    <w:link w:val="93"/>
    <w:qFormat/>
    <w:uiPriority w:val="0"/>
    <w:pPr>
      <w:spacing w:after="180"/>
      <w:ind w:left="1418" w:leftChars="0" w:hanging="284" w:firstLineChars="0"/>
      <w:contextualSpacing w:val="0"/>
      <w:jc w:val="left"/>
    </w:pPr>
    <w:rPr>
      <w:rFonts w:eastAsia="宋体"/>
      <w:lang w:eastAsia="en-US"/>
    </w:rPr>
  </w:style>
  <w:style w:type="character" w:customStyle="1" w:styleId="93">
    <w:name w:val="B4 Char"/>
    <w:link w:val="92"/>
    <w:qFormat/>
    <w:uiPriority w:val="0"/>
    <w:rPr>
      <w:rFonts w:ascii="Arial" w:hAnsi="Arial" w:eastAsia="宋体" w:cs="Times New Roman"/>
      <w:sz w:val="20"/>
      <w:szCs w:val="20"/>
      <w:lang w:val="en-GB"/>
    </w:rPr>
  </w:style>
  <w:style w:type="paragraph" w:customStyle="1" w:styleId="94">
    <w:name w:val="Agreement"/>
    <w:basedOn w:val="1"/>
    <w:next w:val="44"/>
    <w:qFormat/>
    <w:uiPriority w:val="0"/>
    <w:pPr>
      <w:numPr>
        <w:ilvl w:val="0"/>
        <w:numId w:val="5"/>
      </w:numPr>
      <w:overflowPunct/>
      <w:autoSpaceDE/>
      <w:autoSpaceDN/>
      <w:adjustRightInd/>
      <w:spacing w:before="60" w:after="0"/>
      <w:jc w:val="left"/>
      <w:textAlignment w:val="auto"/>
    </w:pPr>
    <w:rPr>
      <w:rFonts w:eastAsia="MS Mincho"/>
      <w:b/>
      <w:szCs w:val="24"/>
      <w:lang w:eastAsia="en-GB"/>
    </w:rPr>
  </w:style>
  <w:style w:type="table" w:customStyle="1" w:styleId="95">
    <w:name w:val="List Table 3 Accent 1"/>
    <w:basedOn w:val="23"/>
    <w:qFormat/>
    <w:uiPriority w:val="48"/>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CEEACA" w:themeColor="background1"/>
        <w14:textFill>
          <w14:solidFill>
            <w14:schemeClr w14:val="bg1"/>
          </w14:solidFill>
        </w14:textFill>
      </w:rPr>
      <w:tcPr>
        <w:shd w:val="clear" w:color="auto" w:fill="4472C4" w:themeFill="accent1"/>
      </w:tcPr>
    </w:tblStylePr>
    <w:tblStylePr w:type="lastRow">
      <w:rPr>
        <w:b/>
        <w:bCs/>
      </w:rPr>
      <w:tcPr>
        <w:tcBorders>
          <w:top w:val="double" w:color="4472C4" w:themeColor="accent1" w:sz="4" w:space="0"/>
        </w:tcBorders>
        <w:shd w:val="clear" w:color="auto" w:fill="CEEACA" w:themeFill="background1"/>
      </w:tcPr>
    </w:tblStylePr>
    <w:tblStylePr w:type="firstCol">
      <w:rPr>
        <w:b/>
        <w:bCs/>
      </w:rPr>
      <w:tcPr>
        <w:tcBorders>
          <w:right w:val="nil"/>
        </w:tcBorders>
        <w:shd w:val="clear" w:color="auto" w:fill="CEEACA" w:themeFill="background1"/>
      </w:tcPr>
    </w:tblStylePr>
    <w:tblStylePr w:type="lastCol">
      <w:rPr>
        <w:b/>
        <w:bCs/>
      </w:rPr>
      <w:tcPr>
        <w:tcBorders>
          <w:left w:val="nil"/>
        </w:tcBorders>
        <w:shd w:val="clear" w:color="auto" w:fill="CEEACA" w:themeFill="background1"/>
      </w:tcPr>
    </w:tblStylePr>
    <w:tblStylePr w:type="band1Vert">
      <w:tcPr>
        <w:tcBorders>
          <w:left w:val="single" w:color="4472C4" w:themeColor="accent1" w:sz="4" w:space="0"/>
          <w:right w:val="single" w:color="4472C4" w:themeColor="accent1" w:sz="4" w:space="0"/>
        </w:tcBorders>
      </w:tcPr>
    </w:tblStylePr>
    <w:tblStylePr w:type="band1Horz">
      <w:tcPr>
        <w:tcBorders>
          <w:top w:val="single" w:color="4472C4" w:themeColor="accent1" w:sz="4" w:space="0"/>
          <w:bottom w:val="single" w:color="4472C4"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1" w:sz="4" w:space="0"/>
          <w:left w:val="nil"/>
        </w:tcBorders>
      </w:tcPr>
    </w:tblStylePr>
    <w:tblStylePr w:type="swCell">
      <w:tcPr>
        <w:tcBorders>
          <w:top w:val="double" w:color="4472C4" w:themeColor="accent1" w:sz="4" w:space="0"/>
          <w:right w:val="nil"/>
        </w:tcBorders>
      </w:tcPr>
    </w:tblStylePr>
  </w:style>
  <w:style w:type="table" w:customStyle="1" w:styleId="96">
    <w:name w:val="Grid Table 5 Dark Accent 1"/>
    <w:basedOn w:val="23"/>
    <w:qFormat/>
    <w:uiPriority w:val="50"/>
    <w:pPr>
      <w:spacing w:after="0" w:line="240" w:lineRule="auto"/>
    </w:pPr>
    <w:tblPr>
      <w:tblBorders>
        <w:top w:val="single" w:color="CEEACA" w:themeColor="background1" w:sz="4" w:space="0"/>
        <w:left w:val="single" w:color="CEEACA" w:themeColor="background1" w:sz="4" w:space="0"/>
        <w:bottom w:val="single" w:color="CEEACA" w:themeColor="background1" w:sz="4" w:space="0"/>
        <w:right w:val="single" w:color="CEEACA" w:themeColor="background1" w:sz="4" w:space="0"/>
        <w:insideH w:val="single" w:color="CEEACA" w:themeColor="background1" w:sz="4" w:space="0"/>
        <w:insideV w:val="single" w:color="CEEACA" w:themeColor="background1" w:sz="4" w:space="0"/>
      </w:tblBorders>
    </w:tblPr>
    <w:tcPr>
      <w:shd w:val="clear" w:color="auto" w:fill="D9E2F3" w:themeFill="accent1" w:themeFillTint="33"/>
    </w:tcPr>
    <w:tblStylePr w:type="firstRow">
      <w:rPr>
        <w:b/>
        <w:bCs/>
        <w:color w:val="CEEACA" w:themeColor="background1"/>
        <w14:textFill>
          <w14:solidFill>
            <w14:schemeClr w14:val="bg1"/>
          </w14:solidFill>
        </w14:textFill>
      </w:rPr>
      <w:tcPr>
        <w:tcBorders>
          <w:top w:val="single" w:color="CEEACA" w:themeColor="background1" w:sz="4" w:space="0"/>
          <w:left w:val="single" w:color="CEEACA" w:themeColor="background1" w:sz="4" w:space="0"/>
          <w:right w:val="single" w:color="CEEACA" w:themeColor="background1" w:sz="4" w:space="0"/>
          <w:insideH w:val="nil"/>
          <w:insideV w:val="nil"/>
        </w:tcBorders>
        <w:shd w:val="clear" w:color="auto" w:fill="4472C4" w:themeFill="accent1"/>
      </w:tcPr>
    </w:tblStylePr>
    <w:tblStylePr w:type="lastRow">
      <w:rPr>
        <w:b/>
        <w:bCs/>
        <w:color w:val="CEEACA" w:themeColor="background1"/>
        <w14:textFill>
          <w14:solidFill>
            <w14:schemeClr w14:val="bg1"/>
          </w14:solidFill>
        </w14:textFill>
      </w:rPr>
      <w:tcPr>
        <w:tcBorders>
          <w:left w:val="single" w:color="CEEACA" w:themeColor="background1" w:sz="4" w:space="0"/>
          <w:bottom w:val="single" w:color="CEEACA" w:themeColor="background1" w:sz="4" w:space="0"/>
          <w:right w:val="single" w:color="CEEACA" w:themeColor="background1" w:sz="4" w:space="0"/>
          <w:insideH w:val="nil"/>
          <w:insideV w:val="nil"/>
        </w:tcBorders>
        <w:shd w:val="clear" w:color="auto" w:fill="4472C4" w:themeFill="accent1"/>
      </w:tcPr>
    </w:tblStylePr>
    <w:tblStylePr w:type="firstCol">
      <w:rPr>
        <w:b/>
        <w:bCs/>
        <w:color w:val="CEEACA" w:themeColor="background1"/>
        <w14:textFill>
          <w14:solidFill>
            <w14:schemeClr w14:val="bg1"/>
          </w14:solidFill>
        </w14:textFill>
      </w:rPr>
      <w:tcPr>
        <w:tcBorders>
          <w:top w:val="single" w:color="CEEACA" w:themeColor="background1" w:sz="4" w:space="0"/>
          <w:left w:val="single" w:color="CEEACA" w:themeColor="background1" w:sz="4" w:space="0"/>
          <w:bottom w:val="single" w:color="CEEACA" w:themeColor="background1" w:sz="4" w:space="0"/>
          <w:insideV w:val="nil"/>
        </w:tcBorders>
        <w:shd w:val="clear" w:color="auto" w:fill="4472C4" w:themeFill="accent1"/>
      </w:tcPr>
    </w:tblStylePr>
    <w:tblStylePr w:type="lastCol">
      <w:rPr>
        <w:b/>
        <w:bCs/>
        <w:color w:val="CEEACA" w:themeColor="background1"/>
        <w14:textFill>
          <w14:solidFill>
            <w14:schemeClr w14:val="bg1"/>
          </w14:solidFill>
        </w14:textFill>
      </w:rPr>
      <w:tcPr>
        <w:tcBorders>
          <w:top w:val="single" w:color="CEEACA" w:themeColor="background1" w:sz="4" w:space="0"/>
          <w:bottom w:val="single" w:color="CEEACA" w:themeColor="background1" w:sz="4" w:space="0"/>
          <w:right w:val="single" w:color="CEEACA"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97">
    <w:name w:val="List Table 7 Colorful"/>
    <w:basedOn w:val="23"/>
    <w:qFormat/>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CEEACA"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CEEACA"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CEEACA"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CEEACA"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98">
    <w:name w:val="Plain Table 1"/>
    <w:basedOn w:val="23"/>
    <w:qFormat/>
    <w:uiPriority w:val="41"/>
    <w:pPr>
      <w:spacing w:after="0" w:line="240" w:lineRule="auto"/>
    </w:pPr>
    <w:tblPr>
      <w:tblBorders>
        <w:top w:val="single" w:color="85CA7B" w:themeColor="background1" w:themeShade="BF" w:sz="4" w:space="0"/>
        <w:left w:val="single" w:color="85CA7B" w:themeColor="background1" w:themeShade="BF" w:sz="4" w:space="0"/>
        <w:bottom w:val="single" w:color="85CA7B" w:themeColor="background1" w:themeShade="BF" w:sz="4" w:space="0"/>
        <w:right w:val="single" w:color="85CA7B" w:themeColor="background1" w:themeShade="BF" w:sz="4" w:space="0"/>
        <w:insideH w:val="single" w:color="85CA7B" w:themeColor="background1" w:themeShade="BF" w:sz="4" w:space="0"/>
        <w:insideV w:val="single" w:color="85CA7B" w:themeColor="background1" w:themeShade="BF" w:sz="4" w:space="0"/>
      </w:tblBorders>
    </w:tblPr>
    <w:tblStylePr w:type="firstRow">
      <w:rPr>
        <w:b/>
        <w:bCs/>
      </w:rPr>
    </w:tblStylePr>
    <w:tblStylePr w:type="lastRow">
      <w:rPr>
        <w:b/>
        <w:bCs/>
      </w:rPr>
      <w:tcPr>
        <w:tcBorders>
          <w:top w:val="double" w:color="85CA7B" w:themeColor="background1" w:themeShade="BF" w:sz="4" w:space="0"/>
        </w:tcBorders>
      </w:tcPr>
    </w:tblStylePr>
    <w:tblStylePr w:type="firstCol">
      <w:rPr>
        <w:b/>
        <w:bCs/>
      </w:rPr>
    </w:tblStylePr>
    <w:tblStylePr w:type="lastCol">
      <w:rPr>
        <w:b/>
        <w:bCs/>
      </w:rPr>
    </w:tblStylePr>
    <w:tblStylePr w:type="band1Vert">
      <w:tcPr>
        <w:shd w:val="clear" w:color="auto" w:fill="BFE3BA" w:themeFill="background1" w:themeFillShade="F2"/>
      </w:tcPr>
    </w:tblStylePr>
    <w:tblStylePr w:type="band1Horz">
      <w:tcPr>
        <w:shd w:val="clear" w:color="auto" w:fill="BFE3BA" w:themeFill="background1" w:themeFillShade="F2"/>
      </w:tcPr>
    </w:tblStylePr>
  </w:style>
  <w:style w:type="table" w:customStyle="1" w:styleId="99">
    <w:name w:val="Grid Table 4 Accent 6"/>
    <w:basedOn w:val="23"/>
    <w:qFormat/>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CEEACA"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00">
    <w:name w:val="List Table 3 Accent 5"/>
    <w:basedOn w:val="23"/>
    <w:qFormat/>
    <w:uiPriority w:val="48"/>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CEEACA" w:themeColor="background1"/>
        <w14:textFill>
          <w14:solidFill>
            <w14:schemeClr w14:val="bg1"/>
          </w14:solidFill>
        </w14:textFill>
      </w:rPr>
      <w:tcPr>
        <w:shd w:val="clear" w:color="auto" w:fill="5B9BD5" w:themeFill="accent5"/>
      </w:tcPr>
    </w:tblStylePr>
    <w:tblStylePr w:type="lastRow">
      <w:rPr>
        <w:b/>
        <w:bCs/>
      </w:rPr>
      <w:tcPr>
        <w:tcBorders>
          <w:top w:val="double" w:color="5B9BD5" w:themeColor="accent5" w:sz="4" w:space="0"/>
        </w:tcBorders>
        <w:shd w:val="clear" w:color="auto" w:fill="CEEACA" w:themeFill="background1"/>
      </w:tcPr>
    </w:tblStylePr>
    <w:tblStylePr w:type="firstCol">
      <w:rPr>
        <w:b/>
        <w:bCs/>
      </w:rPr>
      <w:tcPr>
        <w:tcBorders>
          <w:right w:val="nil"/>
        </w:tcBorders>
        <w:shd w:val="clear" w:color="auto" w:fill="CEEACA" w:themeFill="background1"/>
      </w:tcPr>
    </w:tblStylePr>
    <w:tblStylePr w:type="lastCol">
      <w:rPr>
        <w:b/>
        <w:bCs/>
      </w:rPr>
      <w:tcPr>
        <w:tcBorders>
          <w:left w:val="nil"/>
        </w:tcBorders>
        <w:shd w:val="clear" w:color="auto" w:fill="CEEACA" w:themeFill="background1"/>
      </w:tcPr>
    </w:tblStylePr>
    <w:tblStylePr w:type="band1Vert">
      <w:tcPr>
        <w:tcBorders>
          <w:left w:val="single" w:color="5B9BD5" w:themeColor="accent5" w:sz="4" w:space="0"/>
          <w:right w:val="single" w:color="5B9BD5" w:themeColor="accent5" w:sz="4" w:space="0"/>
        </w:tcBorders>
      </w:tcPr>
    </w:tblStylePr>
    <w:tblStylePr w:type="band1Horz">
      <w:tcPr>
        <w:tcBorders>
          <w:top w:val="single" w:color="5B9BD5" w:themeColor="accent5" w:sz="4" w:space="0"/>
          <w:bottom w:val="single" w:color="5B9BD5"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5" w:sz="4" w:space="0"/>
          <w:left w:val="nil"/>
        </w:tcBorders>
      </w:tcPr>
    </w:tblStylePr>
    <w:tblStylePr w:type="swCell">
      <w:tcPr>
        <w:tcBorders>
          <w:top w:val="double" w:color="5B9BD5" w:themeColor="accent5" w:sz="4" w:space="0"/>
          <w:right w:val="nil"/>
        </w:tcBorders>
      </w:tcPr>
    </w:tblStylePr>
  </w:style>
  <w:style w:type="paragraph" w:customStyle="1" w:styleId="101">
    <w:name w:val="comments"/>
    <w:basedOn w:val="1"/>
    <w:qFormat/>
    <w:uiPriority w:val="0"/>
    <w:pPr>
      <w:overflowPunct/>
      <w:autoSpaceDE/>
      <w:autoSpaceDN/>
      <w:adjustRightInd/>
      <w:spacing w:before="100" w:beforeAutospacing="1" w:after="100" w:afterAutospacing="1"/>
      <w:jc w:val="left"/>
      <w:textAlignment w:val="auto"/>
    </w:pPr>
    <w:rPr>
      <w:rFonts w:ascii="宋体" w:hAnsi="宋体" w:eastAsia="宋体" w:cs="宋体"/>
      <w:sz w:val="24"/>
      <w:szCs w:val="24"/>
      <w:lang w:val="en-US"/>
    </w:rPr>
  </w:style>
  <w:style w:type="paragraph" w:customStyle="1" w:styleId="102">
    <w:name w:val="doc-text2"/>
    <w:basedOn w:val="1"/>
    <w:qFormat/>
    <w:uiPriority w:val="0"/>
    <w:pPr>
      <w:overflowPunct/>
      <w:autoSpaceDE/>
      <w:autoSpaceDN/>
      <w:adjustRightInd/>
      <w:spacing w:before="100" w:beforeAutospacing="1" w:after="100" w:afterAutospacing="1"/>
      <w:jc w:val="left"/>
      <w:textAlignment w:val="auto"/>
    </w:pPr>
    <w:rPr>
      <w:rFonts w:ascii="宋体" w:hAnsi="宋体" w:eastAsia="宋体" w:cs="宋体"/>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datastoreItem>
</file>

<file path=customXml/itemProps3.xml><?xml version="1.0" encoding="utf-8"?>
<ds:datastoreItem xmlns:ds="http://schemas.openxmlformats.org/officeDocument/2006/customXml" ds:itemID="{D1926E2D-CEFB-452D-BA0D-51C09AE4F5FA}">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36</Pages>
  <Words>14409</Words>
  <Characters>82133</Characters>
  <Lines>684</Lines>
  <Paragraphs>192</Paragraphs>
  <TotalTime>0</TotalTime>
  <ScaleCrop>false</ScaleCrop>
  <LinksUpToDate>false</LinksUpToDate>
  <CharactersWithSpaces>96350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2022-02-24T09:01:00Z</dcterms:created>
  <dc:creator>InterDigital</dc:creator>
  <cp:lastModifiedBy>cmcc</cp:lastModifiedBy>
  <dcterms:modified xsi:type="dcterms:W3CDTF">2022-02-24T09:43:46Z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2052-11.8.2.10912</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