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r>
        <w:t>eMeeting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ZTE corporation,Sanechips</w:t>
      </w:r>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3"/>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3"/>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3"/>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3"/>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  the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6668006A" w14:textId="77777777" w:rsidR="0072099F" w:rsidRDefault="0075097C">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ephemeris based cell selection and reselection should be defined for NTN (FFS what the term satellite/HAPS ephemeris actually means). FFS when this ephemeris </w:t>
            </w:r>
            <w:r w:rsidRPr="00153D29">
              <w:rPr>
                <w:rFonts w:eastAsiaTheme="minorEastAsia"/>
                <w:color w:val="0070C0"/>
              </w:rPr>
              <w:lastRenderedPageBreak/>
              <w:t>based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determinted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r>
              <w:rPr>
                <w:lang w:eastAsia="sv-SE"/>
              </w:rPr>
              <w:t>MediaTekk</w:t>
            </w:r>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等线"/>
              </w:rPr>
            </w:pPr>
            <w:r>
              <w:rPr>
                <w:rFonts w:eastAsia="等线"/>
              </w:rPr>
              <w:t>Qualcomm</w:t>
            </w:r>
          </w:p>
        </w:tc>
        <w:tc>
          <w:tcPr>
            <w:tcW w:w="8219" w:type="dxa"/>
          </w:tcPr>
          <w:p w14:paraId="3C7A2941" w14:textId="77777777" w:rsidR="007765F4" w:rsidRDefault="00117040" w:rsidP="007765F4">
            <w:pPr>
              <w:rPr>
                <w:rFonts w:eastAsia="等线"/>
              </w:rPr>
            </w:pPr>
            <w:r>
              <w:rPr>
                <w:rFonts w:eastAsia="等线"/>
              </w:rPr>
              <w:t>We are also not sure with P7.</w:t>
            </w:r>
            <w:r w:rsidR="002F593C">
              <w:rPr>
                <w:rFonts w:eastAsia="等线"/>
              </w:rPr>
              <w:t xml:space="preserve"> SMTC alone is not sufficient, additional information such as common TA parameters would be needed </w:t>
            </w:r>
            <w:r w:rsidR="00F92589">
              <w:rPr>
                <w:rFonts w:eastAsia="等线"/>
              </w:rPr>
              <w:t>for time tracking of neighbor cell SSBs as it is drifting continuously over time.</w:t>
            </w:r>
          </w:p>
          <w:p w14:paraId="288FDD26" w14:textId="13B9F7C4" w:rsidR="00B4414A" w:rsidRDefault="00B4414A" w:rsidP="007765F4">
            <w:pPr>
              <w:rPr>
                <w:rFonts w:eastAsia="等线"/>
              </w:rPr>
            </w:pPr>
            <w:r>
              <w:rPr>
                <w:rFonts w:eastAsia="等线"/>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474B78CF"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宋体"/>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宋体" w:cs="Arial"/>
          <w:b/>
          <w:bCs/>
          <w:color w:val="000000"/>
          <w:lang w:val="en-US"/>
        </w:rPr>
      </w:pPr>
    </w:p>
    <w:p w14:paraId="28C2F796" w14:textId="77777777" w:rsidR="0072099F" w:rsidRDefault="0075097C">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275EB">
        <w:rPr>
          <w:b/>
          <w:bCs/>
        </w:rPr>
        <w:t>aggreable.</w:t>
      </w:r>
    </w:p>
    <w:tbl>
      <w:tblPr>
        <w:tblStyle w:val="ac"/>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r w:rsidR="00BA1FCA">
              <w:rPr>
                <w:rFonts w:eastAsiaTheme="minorEastAsia"/>
              </w:rPr>
              <w:t>gainst</w:t>
            </w:r>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wayforward is that </w:t>
            </w:r>
          </w:p>
          <w:p w14:paraId="6A012FA0"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r>
              <w:rPr>
                <w:rFonts w:eastAsia="宋体" w:hint="eastAsia"/>
                <w:lang w:val="en-US"/>
              </w:rPr>
              <w:t>Transsion</w:t>
            </w:r>
          </w:p>
        </w:tc>
        <w:tc>
          <w:tcPr>
            <w:tcW w:w="1316" w:type="dxa"/>
          </w:tcPr>
          <w:p w14:paraId="09EBCEAC" w14:textId="77777777" w:rsidR="0072099F" w:rsidRDefault="0075097C">
            <w:pPr>
              <w:rPr>
                <w:rFonts w:eastAsiaTheme="minorEastAsia"/>
              </w:rPr>
            </w:pPr>
            <w:r>
              <w:rPr>
                <w:rFonts w:eastAsia="宋体" w:hint="eastAsia"/>
                <w:lang w:val="en-US"/>
              </w:rPr>
              <w:t>Yes</w:t>
            </w:r>
          </w:p>
        </w:tc>
        <w:tc>
          <w:tcPr>
            <w:tcW w:w="7080" w:type="dxa"/>
          </w:tcPr>
          <w:p w14:paraId="36646132" w14:textId="77777777" w:rsidR="0072099F" w:rsidRDefault="0075097C">
            <w:pPr>
              <w:rPr>
                <w:rFonts w:eastAsia="宋体"/>
                <w:lang w:val="en-US"/>
              </w:rPr>
            </w:pPr>
            <w:r>
              <w:rPr>
                <w:rFonts w:eastAsia="宋体"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宋体"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The combnation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等线"/>
              </w:rPr>
            </w:pPr>
            <w:r>
              <w:rPr>
                <w:rFonts w:eastAsia="等线"/>
              </w:rPr>
              <w:t>NEC</w:t>
            </w:r>
          </w:p>
        </w:tc>
        <w:tc>
          <w:tcPr>
            <w:tcW w:w="1316" w:type="dxa"/>
          </w:tcPr>
          <w:p w14:paraId="3AFDE437" w14:textId="176BA073" w:rsidR="005826E7" w:rsidRDefault="007765F4" w:rsidP="005826E7">
            <w:pPr>
              <w:rPr>
                <w:rFonts w:eastAsia="等线"/>
              </w:rPr>
            </w:pPr>
            <w:r>
              <w:rPr>
                <w:rFonts w:eastAsia="等线"/>
              </w:rPr>
              <w:t>No</w:t>
            </w:r>
          </w:p>
        </w:tc>
        <w:tc>
          <w:tcPr>
            <w:tcW w:w="7080" w:type="dxa"/>
          </w:tcPr>
          <w:p w14:paraId="3928EBBF" w14:textId="6654D83A" w:rsidR="005826E7" w:rsidRDefault="007765F4" w:rsidP="005826E7">
            <w:pPr>
              <w:rPr>
                <w:rFonts w:eastAsia="等线"/>
              </w:rPr>
            </w:pPr>
            <w:r>
              <w:rPr>
                <w:rFonts w:eastAsia="等线"/>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等线"/>
              </w:rPr>
            </w:pPr>
            <w:r>
              <w:rPr>
                <w:rFonts w:eastAsia="等线"/>
              </w:rPr>
              <w:t>Qualcomm</w:t>
            </w:r>
          </w:p>
        </w:tc>
        <w:tc>
          <w:tcPr>
            <w:tcW w:w="1316" w:type="dxa"/>
          </w:tcPr>
          <w:p w14:paraId="6AE515EE" w14:textId="454291F5" w:rsidR="00BA1FCA" w:rsidRDefault="00BA1FCA" w:rsidP="005826E7">
            <w:pPr>
              <w:rPr>
                <w:rFonts w:eastAsia="等线"/>
              </w:rPr>
            </w:pPr>
            <w:r>
              <w:rPr>
                <w:rFonts w:eastAsia="等线"/>
              </w:rPr>
              <w:t>No</w:t>
            </w:r>
          </w:p>
        </w:tc>
        <w:tc>
          <w:tcPr>
            <w:tcW w:w="7080" w:type="dxa"/>
          </w:tcPr>
          <w:p w14:paraId="71873D33" w14:textId="69D3EEA8" w:rsidR="00BA1FCA" w:rsidRDefault="00690594" w:rsidP="005826E7">
            <w:pPr>
              <w:rPr>
                <w:rFonts w:eastAsia="等线"/>
              </w:rPr>
            </w:pPr>
            <w:r>
              <w:rPr>
                <w:rFonts w:eastAsia="等线"/>
              </w:rPr>
              <w:t>Ok not to have combination.</w:t>
            </w:r>
          </w:p>
        </w:tc>
      </w:tr>
      <w:tr w:rsidR="00167ED0" w14:paraId="463BC0C2" w14:textId="77777777">
        <w:tc>
          <w:tcPr>
            <w:tcW w:w="1317" w:type="dxa"/>
          </w:tcPr>
          <w:p w14:paraId="4FFB7C29" w14:textId="7D6E8E5B" w:rsidR="00167ED0" w:rsidRDefault="00167ED0" w:rsidP="005826E7">
            <w:pPr>
              <w:rPr>
                <w:rFonts w:eastAsia="等线"/>
              </w:rPr>
            </w:pPr>
            <w:r>
              <w:rPr>
                <w:rFonts w:eastAsia="等线"/>
              </w:rPr>
              <w:t>ZTE</w:t>
            </w:r>
          </w:p>
        </w:tc>
        <w:tc>
          <w:tcPr>
            <w:tcW w:w="1316" w:type="dxa"/>
          </w:tcPr>
          <w:p w14:paraId="7DD7051C" w14:textId="7188D477" w:rsidR="00167ED0" w:rsidRDefault="00167ED0" w:rsidP="005826E7">
            <w:pPr>
              <w:rPr>
                <w:rFonts w:eastAsia="等线"/>
              </w:rPr>
            </w:pPr>
            <w:r>
              <w:rPr>
                <w:rFonts w:eastAsia="等线" w:hint="eastAsia"/>
              </w:rPr>
              <w:t>N</w:t>
            </w:r>
            <w:r>
              <w:rPr>
                <w:rFonts w:eastAsia="等线"/>
              </w:rPr>
              <w:t>o</w:t>
            </w:r>
          </w:p>
        </w:tc>
        <w:tc>
          <w:tcPr>
            <w:tcW w:w="7080" w:type="dxa"/>
          </w:tcPr>
          <w:p w14:paraId="3CEC09AB" w14:textId="6BF50F3E" w:rsidR="00167ED0" w:rsidRDefault="00167ED0" w:rsidP="005826E7">
            <w:pPr>
              <w:rPr>
                <w:rFonts w:eastAsia="等线"/>
              </w:rPr>
            </w:pPr>
            <w:r>
              <w:rPr>
                <w:rFonts w:eastAsia="等线"/>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r w:rsidR="001D3B68">
        <w:rPr>
          <w:rFonts w:eastAsiaTheme="minorEastAsia" w:cs="Arial"/>
          <w:bCs/>
          <w:color w:val="000000"/>
          <w:lang w:val="en-US"/>
        </w:rPr>
        <w:t>Transsion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宋体" w:cs="Arial"/>
          <w:b/>
          <w:bCs/>
          <w:color w:val="000000"/>
          <w:lang w:val="en-US"/>
        </w:rPr>
        <w:t xml:space="preserve">[Revised] </w:t>
      </w:r>
      <w:r w:rsidR="006E43B1">
        <w:rPr>
          <w:rFonts w:eastAsia="宋体" w:cs="Arial" w:hint="eastAsia"/>
          <w:b/>
          <w:bCs/>
          <w:color w:val="000000"/>
          <w:lang w:val="en-US"/>
        </w:rPr>
        <w:t xml:space="preserve">Proposal 3: </w:t>
      </w:r>
      <w:r w:rsidR="00D0664E">
        <w:rPr>
          <w:rFonts w:eastAsia="宋体" w:cs="Arial"/>
          <w:b/>
          <w:bCs/>
          <w:color w:val="000000"/>
          <w:lang w:val="en-US"/>
        </w:rPr>
        <w:t>Simu</w:t>
      </w:r>
      <w:r w:rsidR="00D0664E" w:rsidRPr="00D0664E">
        <w:rPr>
          <w:rFonts w:eastAsia="宋体" w:cs="Arial"/>
          <w:b/>
          <w:bCs/>
          <w:color w:val="000000"/>
          <w:lang w:val="en-US"/>
        </w:rPr>
        <w:t>ltaneous</w:t>
      </w:r>
      <w:r w:rsidR="00D0664E">
        <w:rPr>
          <w:rFonts w:eastAsia="宋体"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wayforward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feederlink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af3"/>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af3"/>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3"/>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cellls</w:t>
      </w:r>
    </w:p>
    <w:p w14:paraId="76C9B903" w14:textId="12F0FFF9" w:rsidR="00444E9C" w:rsidRDefault="00444E9C" w:rsidP="00444E9C">
      <w:pPr>
        <w:pStyle w:val="af3"/>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3"/>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3"/>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3"/>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3"/>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宋体"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In addition to the ephemeris information, to discusss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3"/>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3"/>
        <w:numPr>
          <w:ilvl w:val="0"/>
          <w:numId w:val="12"/>
        </w:numPr>
        <w:rPr>
          <w:rFonts w:cs="Arial"/>
          <w:b/>
          <w:bCs/>
          <w:color w:val="000000"/>
        </w:rPr>
      </w:pPr>
      <w:r w:rsidRPr="00D03E2A">
        <w:rPr>
          <w:rFonts w:cs="Arial"/>
          <w:b/>
          <w:bCs/>
          <w:color w:val="000000"/>
        </w:rPr>
        <w:t>Option 2: Common TA paramaters of neighbor cells</w:t>
      </w:r>
    </w:p>
    <w:p w14:paraId="20641ACB" w14:textId="1A505F6A" w:rsidR="00D03E2A" w:rsidRPr="00D03E2A" w:rsidRDefault="00D03E2A" w:rsidP="00D03E2A">
      <w:pPr>
        <w:pStyle w:val="af3"/>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3"/>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3"/>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sidR="00A3306C">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r w:rsidR="00A3306C">
        <w:rPr>
          <w:b/>
          <w:bCs/>
        </w:rPr>
        <w:t>ggregable</w:t>
      </w:r>
      <w:r>
        <w:rPr>
          <w:b/>
          <w:bCs/>
        </w:rPr>
        <w:t>.</w:t>
      </w:r>
    </w:p>
    <w:tbl>
      <w:tblPr>
        <w:tblStyle w:val="ac"/>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To follow IoTNTN</w:t>
            </w:r>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Huawei, HiSilicon</w:t>
            </w:r>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r>
              <w:rPr>
                <w:rFonts w:cs="Arial"/>
                <w:color w:val="000000"/>
                <w:lang w:val="en-US"/>
              </w:rPr>
              <w:t>Transsion</w:t>
            </w:r>
          </w:p>
        </w:tc>
        <w:tc>
          <w:tcPr>
            <w:tcW w:w="1316" w:type="dxa"/>
          </w:tcPr>
          <w:p w14:paraId="456D07FB" w14:textId="77777777" w:rsidR="0072099F" w:rsidRDefault="0075097C">
            <w:pPr>
              <w:rPr>
                <w:rFonts w:eastAsia="宋体"/>
                <w:lang w:val="en-US"/>
              </w:rPr>
            </w:pPr>
            <w:r>
              <w:rPr>
                <w:rFonts w:eastAsia="宋体"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等线"/>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等线"/>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3"/>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3"/>
        <w:numPr>
          <w:ilvl w:val="0"/>
          <w:numId w:val="11"/>
        </w:numPr>
        <w:rPr>
          <w:rFonts w:eastAsiaTheme="minorEastAsia" w:cs="Arial"/>
          <w:bCs/>
          <w:color w:val="000000"/>
        </w:rPr>
      </w:pPr>
      <w:r>
        <w:rPr>
          <w:rFonts w:eastAsiaTheme="minorEastAsia" w:cs="Arial"/>
          <w:bCs/>
          <w:color w:val="000000"/>
        </w:rPr>
        <w:t>Introduce an additional bar bit: Ericsson/HW/Transsion/NEC/QC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3"/>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r w:rsidR="0088316D">
        <w:rPr>
          <w:b/>
          <w:bCs/>
        </w:rPr>
        <w:t>ggregable</w:t>
      </w:r>
      <w:r>
        <w:rPr>
          <w:b/>
          <w:bCs/>
        </w:rPr>
        <w:t>.</w:t>
      </w:r>
    </w:p>
    <w:tbl>
      <w:tblPr>
        <w:tblStyle w:val="ac"/>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r>
              <w:rPr>
                <w:rFonts w:eastAsia="宋体" w:hint="eastAsia"/>
                <w:lang w:val="en-US"/>
              </w:rPr>
              <w:t>Transsion</w:t>
            </w:r>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宋体"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宋体"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等线"/>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等线"/>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等线"/>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等线"/>
              </w:rPr>
            </w:pPr>
            <w:r>
              <w:rPr>
                <w:rFonts w:eastAsia="等线"/>
              </w:rPr>
              <w:t>First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等线"/>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3"/>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Nokia/Transsion/MTK/Xiaomi/ZTE -8 companies</w:t>
      </w:r>
    </w:p>
    <w:p w14:paraId="6C365414" w14:textId="3BDD3AE6" w:rsidR="00030CAB" w:rsidRPr="00714A76" w:rsidRDefault="00714A76" w:rsidP="00714A76">
      <w:pPr>
        <w:pStyle w:val="af3"/>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r w:rsidR="003B778C">
        <w:t>overed</w:t>
      </w:r>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r>
              <w:rPr>
                <w:rFonts w:eastAsiaTheme="minorEastAsia" w:hint="eastAsia"/>
                <w:lang w:val="en-US"/>
              </w:rPr>
              <w:t>Transsion</w:t>
            </w:r>
          </w:p>
        </w:tc>
        <w:tc>
          <w:tcPr>
            <w:tcW w:w="1316" w:type="dxa"/>
          </w:tcPr>
          <w:p w14:paraId="26202F81" w14:textId="77777777" w:rsidR="0072099F" w:rsidRDefault="0075097C">
            <w:pPr>
              <w:rPr>
                <w:rFonts w:eastAsia="宋体"/>
                <w:lang w:val="en-US"/>
              </w:rPr>
            </w:pPr>
            <w:r>
              <w:rPr>
                <w:rFonts w:eastAsia="宋体"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等线"/>
              </w:rPr>
            </w:pPr>
            <w:r>
              <w:rPr>
                <w:lang w:eastAsia="sv-SE"/>
              </w:rPr>
              <w:t>Apple</w:t>
            </w:r>
          </w:p>
        </w:tc>
        <w:tc>
          <w:tcPr>
            <w:tcW w:w="1316" w:type="dxa"/>
          </w:tcPr>
          <w:p w14:paraId="1358802A" w14:textId="549698AE" w:rsidR="000B27F4" w:rsidRDefault="000B27F4" w:rsidP="000B27F4">
            <w:pPr>
              <w:rPr>
                <w:rFonts w:eastAsia="等线"/>
              </w:rPr>
            </w:pPr>
            <w:r>
              <w:rPr>
                <w:lang w:eastAsia="sv-SE"/>
              </w:rPr>
              <w:t>No</w:t>
            </w:r>
          </w:p>
        </w:tc>
        <w:tc>
          <w:tcPr>
            <w:tcW w:w="7080" w:type="dxa"/>
          </w:tcPr>
          <w:p w14:paraId="45397704" w14:textId="306C1CA9" w:rsidR="000B27F4" w:rsidRDefault="000B27F4" w:rsidP="000B27F4">
            <w:pPr>
              <w:rPr>
                <w:rFonts w:eastAsia="等线"/>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等线"/>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3"/>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3"/>
        <w:numPr>
          <w:ilvl w:val="1"/>
          <w:numId w:val="11"/>
        </w:numPr>
        <w:rPr>
          <w:rFonts w:eastAsiaTheme="minorEastAsia" w:cs="Arial"/>
          <w:bCs/>
          <w:color w:val="000000"/>
        </w:rPr>
      </w:pPr>
      <w:r>
        <w:rPr>
          <w:rFonts w:eastAsiaTheme="minorEastAsia" w:cs="Arial"/>
          <w:bCs/>
          <w:color w:val="000000"/>
        </w:rPr>
        <w:t>HW: Agree with the intention but expect no spec impac.</w:t>
      </w:r>
    </w:p>
    <w:p w14:paraId="65914D8C" w14:textId="54EBA006" w:rsidR="00884BB7" w:rsidRPr="00714A76" w:rsidRDefault="008D2A1D" w:rsidP="00884BB7">
      <w:pPr>
        <w:pStyle w:val="af3"/>
        <w:numPr>
          <w:ilvl w:val="0"/>
          <w:numId w:val="11"/>
        </w:numPr>
        <w:rPr>
          <w:rFonts w:eastAsiaTheme="minorEastAsia" w:cs="Arial"/>
          <w:bCs/>
          <w:color w:val="000000"/>
        </w:rPr>
      </w:pPr>
      <w:r>
        <w:rPr>
          <w:rFonts w:eastAsiaTheme="minorEastAsia" w:cs="Arial"/>
          <w:bCs/>
          <w:color w:val="000000"/>
        </w:rPr>
        <w:t>Object: vivo/OPPO/Nokia/Transsion/MTK/Apple/Xiaomi/NEC/ZTE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Orbital parameters and timing drift parameters of the neighbor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3"/>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Such signaling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r>
              <w:rPr>
                <w:rFonts w:eastAsiaTheme="minorEastAsia" w:hint="eastAsia"/>
                <w:lang w:val="en-US"/>
              </w:rPr>
              <w:t>Transsion</w:t>
            </w:r>
          </w:p>
        </w:tc>
        <w:tc>
          <w:tcPr>
            <w:tcW w:w="1316" w:type="dxa"/>
          </w:tcPr>
          <w:p w14:paraId="00C2BD74" w14:textId="77777777" w:rsidR="0072099F" w:rsidRDefault="0075097C">
            <w:pPr>
              <w:rPr>
                <w:rFonts w:eastAsia="宋体"/>
                <w:lang w:val="en-US"/>
              </w:rPr>
            </w:pPr>
            <w:r>
              <w:rPr>
                <w:rFonts w:eastAsia="宋体"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等线"/>
              </w:rPr>
            </w:pPr>
            <w:r>
              <w:rPr>
                <w:lang w:eastAsia="sv-SE"/>
              </w:rPr>
              <w:t>Apple</w:t>
            </w:r>
          </w:p>
        </w:tc>
        <w:tc>
          <w:tcPr>
            <w:tcW w:w="1316" w:type="dxa"/>
          </w:tcPr>
          <w:p w14:paraId="35882518" w14:textId="1496607D" w:rsidR="000B27F4" w:rsidRDefault="000B27F4" w:rsidP="000B27F4">
            <w:pPr>
              <w:rPr>
                <w:rFonts w:eastAsia="等线"/>
              </w:rPr>
            </w:pPr>
            <w:r>
              <w:rPr>
                <w:lang w:eastAsia="sv-SE"/>
              </w:rPr>
              <w:t>No</w:t>
            </w:r>
          </w:p>
        </w:tc>
        <w:tc>
          <w:tcPr>
            <w:tcW w:w="7080" w:type="dxa"/>
          </w:tcPr>
          <w:p w14:paraId="4303DC4A" w14:textId="68006477" w:rsidR="000B27F4" w:rsidRDefault="000B27F4" w:rsidP="000B27F4">
            <w:pPr>
              <w:rPr>
                <w:rFonts w:eastAsia="等线"/>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等线"/>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等线"/>
              </w:rPr>
            </w:pPr>
            <w:r>
              <w:rPr>
                <w:lang w:eastAsia="sv-SE"/>
              </w:rPr>
              <w:t>Apple</w:t>
            </w:r>
          </w:p>
        </w:tc>
        <w:tc>
          <w:tcPr>
            <w:tcW w:w="1316" w:type="dxa"/>
          </w:tcPr>
          <w:p w14:paraId="6CD8547B" w14:textId="05A53B64" w:rsidR="000B27F4" w:rsidRDefault="000B27F4" w:rsidP="000B27F4">
            <w:pPr>
              <w:rPr>
                <w:rFonts w:eastAsia="等线"/>
              </w:rPr>
            </w:pPr>
            <w:r>
              <w:rPr>
                <w:lang w:eastAsia="sv-SE"/>
              </w:rPr>
              <w:t>Yes</w:t>
            </w:r>
          </w:p>
        </w:tc>
        <w:tc>
          <w:tcPr>
            <w:tcW w:w="7080" w:type="dxa"/>
          </w:tcPr>
          <w:p w14:paraId="422DD9DC" w14:textId="2EE42E9D" w:rsidR="000B27F4" w:rsidRDefault="000B27F4" w:rsidP="000B27F4">
            <w:pPr>
              <w:rPr>
                <w:rFonts w:eastAsia="等线"/>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等线"/>
              </w:rPr>
            </w:pPr>
            <w:r>
              <w:rPr>
                <w:rFonts w:eastAsia="等线" w:hint="eastAsia"/>
              </w:rPr>
              <w:t>X</w:t>
            </w:r>
            <w:r>
              <w:rPr>
                <w:rFonts w:eastAsia="等线"/>
              </w:rPr>
              <w:t>iaomi</w:t>
            </w:r>
          </w:p>
        </w:tc>
        <w:tc>
          <w:tcPr>
            <w:tcW w:w="1316" w:type="dxa"/>
          </w:tcPr>
          <w:p w14:paraId="022F601B" w14:textId="683017B4" w:rsidR="000B27F4" w:rsidRDefault="00CF7448" w:rsidP="00997194">
            <w:pPr>
              <w:rPr>
                <w:rFonts w:eastAsia="等线"/>
              </w:rPr>
            </w:pPr>
            <w:r>
              <w:rPr>
                <w:rFonts w:eastAsia="等线" w:hint="eastAsia"/>
              </w:rPr>
              <w:t>N</w:t>
            </w:r>
            <w:r>
              <w:rPr>
                <w:rFonts w:eastAsia="等线"/>
              </w:rPr>
              <w:t>o</w:t>
            </w:r>
          </w:p>
        </w:tc>
        <w:tc>
          <w:tcPr>
            <w:tcW w:w="7080" w:type="dxa"/>
          </w:tcPr>
          <w:p w14:paraId="6E86A919" w14:textId="77777777" w:rsidR="000B27F4" w:rsidRDefault="000B27F4" w:rsidP="00997194">
            <w:pPr>
              <w:rPr>
                <w:rFonts w:eastAsia="等线"/>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neighbor satellite ephemeris is being broadcast, then</w:t>
            </w:r>
            <w:r w:rsidR="007A0826">
              <w:rPr>
                <w:rFonts w:eastAsiaTheme="minorEastAsia"/>
              </w:rPr>
              <w:t xml:space="preserve"> it can be simply associated with the neighbor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r w:rsidRPr="00671022">
        <w:rPr>
          <w:rFonts w:eastAsiaTheme="minorEastAsia" w:cs="Arial"/>
          <w:bCs/>
          <w:color w:val="000000"/>
          <w:lang w:val="en-US"/>
        </w:rPr>
        <w:t>asscociation between the frequency and the neighbo</w:t>
      </w:r>
      <w:r>
        <w:rPr>
          <w:rFonts w:eastAsiaTheme="minorEastAsia" w:cs="Arial"/>
          <w:bCs/>
          <w:color w:val="000000"/>
          <w:lang w:val="en-US"/>
        </w:rPr>
        <w:t>ur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1"/>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等线"/>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等线"/>
          </w:rPr>
          <w:t>valid UE location information:</w:t>
        </w:r>
      </w:ins>
    </w:p>
    <w:p w14:paraId="55AC3089" w14:textId="77777777" w:rsidR="0072099F" w:rsidRDefault="0075097C">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ins>
    </w:p>
    <w:bookmarkEnd w:id="24"/>
    <w:p w14:paraId="1FB08F4F" w14:textId="77777777" w:rsidR="0072099F" w:rsidRDefault="0075097C">
      <w:pPr>
        <w:ind w:left="851" w:hanging="284"/>
        <w:rPr>
          <w:del w:id="28" w:author="OPPO(R2-2203004)" w:date="2022-02-21T15:21:00Z"/>
          <w:rFonts w:eastAsia="等线"/>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等线"/>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On capturing the location based measurements related agreements in idle mode, which option do companies prefer:</w:t>
      </w:r>
    </w:p>
    <w:p w14:paraId="09D4C99B" w14:textId="77777777" w:rsidR="0072099F" w:rsidRDefault="0075097C">
      <w:pPr>
        <w:pStyle w:val="af3"/>
        <w:numPr>
          <w:ilvl w:val="1"/>
          <w:numId w:val="10"/>
        </w:numPr>
        <w:rPr>
          <w:b/>
          <w:bCs/>
        </w:rPr>
      </w:pPr>
      <w:r>
        <w:rPr>
          <w:b/>
          <w:bCs/>
        </w:rPr>
        <w:t>Option 1: The changes in running 304 CR (R2-2203385) by introducing a separate paragraph.</w:t>
      </w:r>
    </w:p>
    <w:p w14:paraId="4346F0B0" w14:textId="77777777" w:rsidR="0072099F" w:rsidRDefault="0075097C">
      <w:pPr>
        <w:pStyle w:val="af3"/>
        <w:numPr>
          <w:ilvl w:val="1"/>
          <w:numId w:val="10"/>
        </w:numPr>
        <w:rPr>
          <w:b/>
          <w:bCs/>
        </w:rPr>
      </w:pPr>
      <w:r>
        <w:rPr>
          <w:b/>
          <w:bCs/>
        </w:rPr>
        <w:t xml:space="preserve">Option 2: The above changes proposed in </w:t>
      </w:r>
      <w:commentRangeStart w:id="72"/>
      <w:r>
        <w:rPr>
          <w:b/>
          <w:bCs/>
        </w:rPr>
        <w:t>OPPO(R2-2203725)</w:t>
      </w:r>
      <w:commentRangeEnd w:id="72"/>
      <w:r>
        <w:rPr>
          <w:rStyle w:val="af1"/>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3"/>
        <w:numPr>
          <w:ilvl w:val="1"/>
          <w:numId w:val="10"/>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等线"/>
              </w:rPr>
            </w:pPr>
            <w:r>
              <w:rPr>
                <w:rFonts w:eastAsia="等线"/>
              </w:rPr>
              <w:t>Qualcomm</w:t>
            </w:r>
          </w:p>
        </w:tc>
        <w:tc>
          <w:tcPr>
            <w:tcW w:w="1316" w:type="dxa"/>
          </w:tcPr>
          <w:p w14:paraId="0D4234A2" w14:textId="64D50264" w:rsidR="007765F4" w:rsidRDefault="006E2872" w:rsidP="007765F4">
            <w:pPr>
              <w:rPr>
                <w:rFonts w:eastAsia="等线"/>
              </w:rPr>
            </w:pPr>
            <w:r>
              <w:rPr>
                <w:rFonts w:eastAsia="等线"/>
              </w:rPr>
              <w:t>See comments</w:t>
            </w:r>
          </w:p>
        </w:tc>
        <w:tc>
          <w:tcPr>
            <w:tcW w:w="7080" w:type="dxa"/>
          </w:tcPr>
          <w:p w14:paraId="3FE9EE70" w14:textId="33862677" w:rsidR="007765F4" w:rsidRDefault="001D2952" w:rsidP="007765F4">
            <w:pPr>
              <w:rPr>
                <w:rFonts w:eastAsia="等线"/>
              </w:rPr>
            </w:pPr>
            <w:r>
              <w:rPr>
                <w:rFonts w:eastAsia="等线"/>
              </w:rPr>
              <w:t>Ok with</w:t>
            </w:r>
            <w:r w:rsidR="0091536F">
              <w:rPr>
                <w:rFonts w:eastAsia="等线"/>
              </w:rPr>
              <w:t xml:space="preserve"> OPPO’s change but we may need to</w:t>
            </w:r>
            <w:r w:rsidR="006E2872">
              <w:rPr>
                <w:rFonts w:eastAsia="等线"/>
              </w:rPr>
              <w:t xml:space="preserve"> check this in running CR if aany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等线"/>
              </w:rPr>
            </w:pPr>
          </w:p>
        </w:tc>
        <w:tc>
          <w:tcPr>
            <w:tcW w:w="8219" w:type="dxa"/>
          </w:tcPr>
          <w:p w14:paraId="6E4F4BA2" w14:textId="77777777" w:rsidR="0072099F" w:rsidRDefault="0072099F">
            <w:pPr>
              <w:rPr>
                <w:rFonts w:eastAsia="等线"/>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w:t>
      </w:r>
      <w:r w:rsidRPr="00D0664E">
        <w:rPr>
          <w:rFonts w:eastAsia="宋体" w:cs="Arial"/>
          <w:b/>
          <w:bCs/>
          <w:color w:val="000000"/>
          <w:lang w:val="en-US"/>
        </w:rPr>
        <w:t>ltaneous</w:t>
      </w:r>
      <w:r>
        <w:rPr>
          <w:rFonts w:eastAsia="宋体"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3"/>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3"/>
        <w:numPr>
          <w:ilvl w:val="0"/>
          <w:numId w:val="12"/>
        </w:numPr>
        <w:rPr>
          <w:rFonts w:cs="Arial"/>
          <w:b/>
          <w:bCs/>
          <w:color w:val="000000"/>
        </w:rPr>
      </w:pPr>
      <w:r w:rsidRPr="00D03E2A">
        <w:rPr>
          <w:rFonts w:cs="Arial"/>
          <w:b/>
          <w:bCs/>
          <w:color w:val="000000"/>
        </w:rPr>
        <w:t>Option 2: Common TA paramaters of neighbor cells</w:t>
      </w:r>
    </w:p>
    <w:p w14:paraId="699C980C" w14:textId="77777777" w:rsidR="000973B9" w:rsidRPr="00D03E2A" w:rsidRDefault="000973B9" w:rsidP="000973B9">
      <w:pPr>
        <w:pStyle w:val="af3"/>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3"/>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3"/>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B21B38" w:rsidP="0093306B">
      <w:pPr>
        <w:pStyle w:val="Doc-title"/>
      </w:pPr>
      <w:hyperlink r:id="rId13" w:tooltip="C:Data3GPPExtractsR2-2203533_[AT117-e][102][NTN] Idle mode open issues_v21_Summary.docx" w:history="1">
        <w:r w:rsidR="00D24EFF" w:rsidRPr="008A449B">
          <w:rPr>
            <w:rStyle w:val="af0"/>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t>NR_NTN_solutions-Core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Proposal 1: A threshold of the distance between UE and the cell reference location should be introduced and only neighbor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[Revised] Proposal 3: Simultaneous configuration of location-based and time based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[Revised] Proposal 6: In addition to the ephemeris information, to discusss whether assistance information is needed for UE-based SMTC adjustment in idle and inactive mode. If Yes, down select from the following options:</w:t>
      </w:r>
    </w:p>
    <w:p w14:paraId="3BE1A67C" w14:textId="77777777" w:rsidR="00D24EFF" w:rsidRDefault="00D24EFF" w:rsidP="00D24EFF">
      <w:pPr>
        <w:pStyle w:val="Comments"/>
      </w:pPr>
      <w:r>
        <w:t>Option 1: feeder link delay of neighbor cells</w:t>
      </w:r>
    </w:p>
    <w:p w14:paraId="5ABCB11F" w14:textId="77777777" w:rsidR="00D24EFF" w:rsidRDefault="00D24EFF" w:rsidP="00D24EFF">
      <w:pPr>
        <w:pStyle w:val="Comments"/>
      </w:pPr>
      <w:r>
        <w:t>Option 2: Common TA paramaters of neighbor cells</w:t>
      </w:r>
    </w:p>
    <w:p w14:paraId="13E3D672" w14:textId="77777777" w:rsidR="00D24EFF" w:rsidRDefault="00D24EFF" w:rsidP="00D24EFF">
      <w:pPr>
        <w:pStyle w:val="Comments"/>
      </w:pPr>
      <w:r>
        <w:t>Option 3: SMTC offset or change rate of neighbor cells</w:t>
      </w:r>
    </w:p>
    <w:p w14:paraId="26A68146" w14:textId="77777777" w:rsidR="00D24EFF" w:rsidRDefault="00D24EFF" w:rsidP="00D24EFF">
      <w:pPr>
        <w:pStyle w:val="Comments"/>
      </w:pPr>
      <w:r>
        <w:t>Option 4: Reference time of the SMTC of neighbor cells</w:t>
      </w:r>
    </w:p>
    <w:p w14:paraId="5CBA1433" w14:textId="77777777" w:rsidR="00D24EFF" w:rsidRDefault="00D24EFF" w:rsidP="00D24EFF">
      <w:pPr>
        <w:pStyle w:val="Comments"/>
      </w:pPr>
      <w:r>
        <w:t>Option 5: Delay difference between the serving and neighbor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Proposal 11:  No specific enhancement to provide the PCI of the incoming cell, can be provided as one element in the existing intraFreqWhiteCellList or interFreqWhiteCellList.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Proposal 12: Broadcasting the list of orbital parameters and timing drift parameters of the neighbor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Proposal 13: No need to provide the geographic tag associated with a set of cell reselection information or asscociation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threshold of the distance between UE and the cell reference location and only neighbor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Regarding the co-existence of the new location based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af3"/>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3"/>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r w:rsidRPr="0076326A">
        <w:rPr>
          <w:rFonts w:eastAsiaTheme="minorEastAsia" w:cs="Arial"/>
          <w:b/>
          <w:lang w:val="en-US"/>
        </w:rPr>
        <w:t xml:space="preserve">Exising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inter-freqeuncy</w:t>
            </w:r>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it is unclear whether the UE shall take into account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7E59FE" w14:paraId="471C54F7" w14:textId="77777777" w:rsidTr="00E20C57">
        <w:tc>
          <w:tcPr>
            <w:tcW w:w="1317" w:type="dxa"/>
          </w:tcPr>
          <w:p w14:paraId="4678C326" w14:textId="6CEF3367" w:rsidR="007E59FE" w:rsidRDefault="009E34DA" w:rsidP="00E20C57">
            <w:pPr>
              <w:rPr>
                <w:rFonts w:eastAsiaTheme="minorEastAsia"/>
              </w:rPr>
            </w:pPr>
            <w:r>
              <w:rPr>
                <w:rFonts w:eastAsiaTheme="minorEastAsia" w:hint="eastAsia"/>
              </w:rPr>
              <w:lastRenderedPageBreak/>
              <w:t>L</w:t>
            </w:r>
            <w:r>
              <w:rPr>
                <w:rFonts w:eastAsiaTheme="minorEastAsia"/>
              </w:rPr>
              <w:t>enovo</w:t>
            </w:r>
          </w:p>
        </w:tc>
        <w:tc>
          <w:tcPr>
            <w:tcW w:w="1316" w:type="dxa"/>
          </w:tcPr>
          <w:p w14:paraId="21E353E3" w14:textId="31D6128D" w:rsidR="007E59FE" w:rsidRDefault="009E34DA" w:rsidP="00E20C57">
            <w:pPr>
              <w:rPr>
                <w:rFonts w:eastAsiaTheme="minorEastAsia"/>
              </w:rPr>
            </w:pPr>
            <w:r>
              <w:rPr>
                <w:rFonts w:eastAsiaTheme="minorEastAsia" w:hint="eastAsia"/>
              </w:rPr>
              <w:t>Y</w:t>
            </w:r>
            <w:r>
              <w:rPr>
                <w:rFonts w:eastAsiaTheme="minorEastAsia"/>
              </w:rPr>
              <w:t>es</w:t>
            </w:r>
          </w:p>
        </w:tc>
        <w:tc>
          <w:tcPr>
            <w:tcW w:w="7080" w:type="dxa"/>
          </w:tcPr>
          <w:p w14:paraId="2915DF18" w14:textId="178A7B19" w:rsidR="007E59FE" w:rsidRDefault="009E34DA" w:rsidP="00E20C57">
            <w:pPr>
              <w:rPr>
                <w:rFonts w:eastAsiaTheme="minorEastAsia"/>
              </w:rPr>
            </w:pPr>
            <w:r>
              <w:rPr>
                <w:rFonts w:eastAsiaTheme="minorEastAsia"/>
              </w:rPr>
              <w:t>Distance ony decides whether to consider a neighbour cell as candidate.</w:t>
            </w:r>
          </w:p>
        </w:tc>
      </w:tr>
      <w:tr w:rsidR="00913745" w14:paraId="1A6A1D97" w14:textId="77777777" w:rsidTr="00E20C57">
        <w:tc>
          <w:tcPr>
            <w:tcW w:w="1317" w:type="dxa"/>
          </w:tcPr>
          <w:p w14:paraId="3FEEDBEE" w14:textId="4FAD9047"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49781E17" w14:textId="5084D4F9" w:rsidR="00913745" w:rsidRDefault="00913745" w:rsidP="00913745">
            <w:pPr>
              <w:rPr>
                <w:rFonts w:eastAsiaTheme="minorEastAsia"/>
              </w:rPr>
            </w:pPr>
            <w:r>
              <w:rPr>
                <w:rFonts w:eastAsiaTheme="minorEastAsia" w:hint="eastAsia"/>
              </w:rPr>
              <w:t>N</w:t>
            </w:r>
            <w:r>
              <w:rPr>
                <w:rFonts w:eastAsiaTheme="minorEastAsia"/>
              </w:rPr>
              <w:t>o</w:t>
            </w:r>
          </w:p>
        </w:tc>
        <w:tc>
          <w:tcPr>
            <w:tcW w:w="7080" w:type="dxa"/>
          </w:tcPr>
          <w:p w14:paraId="12EB44DA" w14:textId="77777777" w:rsidR="00913745" w:rsidRDefault="00913745" w:rsidP="00913745">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paragragh exists in TS 38304 Chapter </w:t>
            </w:r>
            <w:r w:rsidRPr="00630F85">
              <w:rPr>
                <w:rFonts w:eastAsiaTheme="minorEastAsia"/>
              </w:rPr>
              <w:t>5.2.4.5</w:t>
            </w:r>
            <w:r w:rsidRPr="00630F85">
              <w:rPr>
                <w:rFonts w:eastAsiaTheme="minorEastAsia"/>
              </w:rPr>
              <w:tab/>
              <w:t>NR Inter-frequency and inter-RAT Cell Reselection criteria</w:t>
            </w:r>
            <w:r>
              <w:rPr>
                <w:rFonts w:eastAsiaTheme="minorEastAsia"/>
              </w:rPr>
              <w:t>:</w:t>
            </w:r>
          </w:p>
          <w:p w14:paraId="66BD245A" w14:textId="77777777" w:rsidR="00913745" w:rsidRPr="00630F85" w:rsidRDefault="00913745" w:rsidP="00913745">
            <w:pPr>
              <w:rPr>
                <w:rFonts w:ascii="Times New Roman" w:hAnsi="Times New Roman"/>
                <w:i/>
              </w:rPr>
            </w:pPr>
            <w:r w:rsidRPr="00630F85">
              <w:rPr>
                <w:i/>
              </w:rPr>
              <w:t>If more than one cell meets the above criteria, the UE shall reselect a cell as follows:</w:t>
            </w:r>
          </w:p>
          <w:p w14:paraId="012883A4" w14:textId="77777777" w:rsidR="00913745" w:rsidRPr="00630F85" w:rsidRDefault="00913745" w:rsidP="00913745">
            <w:pPr>
              <w:pStyle w:val="B1"/>
              <w:rPr>
                <w:i/>
              </w:rPr>
            </w:pPr>
            <w:r w:rsidRPr="00630F85">
              <w:rPr>
                <w:i/>
              </w:rPr>
              <w:t>-</w:t>
            </w:r>
            <w:r w:rsidRPr="00630F85">
              <w:rPr>
                <w:i/>
              </w:rPr>
              <w:tab/>
              <w:t xml:space="preserve">If the highest-priority frequency is an NR frequency, </w:t>
            </w:r>
            <w:r w:rsidRPr="00630F85">
              <w:rPr>
                <w:rFonts w:eastAsia="Malgun Gothic"/>
                <w:i/>
                <w:color w:val="FF0000"/>
              </w:rPr>
              <w:t>the highest ranked cell</w:t>
            </w:r>
            <w:r w:rsidRPr="00630F85">
              <w:rPr>
                <w:i/>
                <w:color w:val="FF0000"/>
              </w:rPr>
              <w:t xml:space="preserve"> </w:t>
            </w:r>
            <w:r w:rsidRPr="00630F85">
              <w:rPr>
                <w:i/>
              </w:rPr>
              <w:t>among the cells on the highest priority frequency(ies) meeting the criteria according to clause 5.2.4.6;</w:t>
            </w:r>
          </w:p>
          <w:p w14:paraId="0A4ED01F" w14:textId="77777777" w:rsidR="00913745" w:rsidRPr="00630F85" w:rsidRDefault="00913745" w:rsidP="00913745">
            <w:pPr>
              <w:pStyle w:val="B1"/>
              <w:rPr>
                <w:i/>
              </w:rPr>
            </w:pPr>
            <w:r w:rsidRPr="00630F85">
              <w:rPr>
                <w:i/>
              </w:rPr>
              <w:t>-</w:t>
            </w:r>
            <w:r w:rsidRPr="00630F85">
              <w:rPr>
                <w:i/>
              </w:rPr>
              <w:tab/>
              <w:t xml:space="preserve">If the highest-priority frequency is from another RAT, </w:t>
            </w:r>
            <w:r w:rsidRPr="00630F85">
              <w:rPr>
                <w:rFonts w:eastAsia="Malgun Gothic"/>
                <w:i/>
                <w:color w:val="FF0000"/>
              </w:rPr>
              <w:t>the strongest cell</w:t>
            </w:r>
            <w:r w:rsidRPr="00630F85">
              <w:rPr>
                <w:i/>
                <w:color w:val="FF0000"/>
              </w:rPr>
              <w:t xml:space="preserve"> </w:t>
            </w:r>
            <w:r w:rsidRPr="00630F85">
              <w:rPr>
                <w:i/>
              </w:rPr>
              <w:t>among the cells on the highest priority frequency(ies) meeting the criteria of that RAT.</w:t>
            </w:r>
          </w:p>
          <w:p w14:paraId="20273006" w14:textId="0C92E8D1" w:rsidR="00913745" w:rsidRDefault="00913745" w:rsidP="00913745">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the  introduction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9E34DA" w14:paraId="3E1750F8" w14:textId="77777777" w:rsidTr="00E20C57">
        <w:tc>
          <w:tcPr>
            <w:tcW w:w="1317" w:type="dxa"/>
          </w:tcPr>
          <w:p w14:paraId="110C3C3C" w14:textId="10A96AF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D6F8C43" w14:textId="4E796F9B"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B649E3C" w14:textId="77777777" w:rsidR="009E34DA" w:rsidRDefault="009E34DA" w:rsidP="009E34DA">
            <w:pPr>
              <w:rPr>
                <w:rFonts w:eastAsiaTheme="minorEastAsia"/>
              </w:rPr>
            </w:pPr>
          </w:p>
        </w:tc>
      </w:tr>
      <w:tr w:rsidR="00913745" w14:paraId="271342FA" w14:textId="77777777" w:rsidTr="00E20C57">
        <w:tc>
          <w:tcPr>
            <w:tcW w:w="1317" w:type="dxa"/>
          </w:tcPr>
          <w:p w14:paraId="1F8A0686" w14:textId="58336EF4"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0D2900A6" w14:textId="483464C0" w:rsidR="00913745" w:rsidRDefault="00913745" w:rsidP="00913745">
            <w:pPr>
              <w:rPr>
                <w:rFonts w:eastAsiaTheme="minorEastAsia"/>
              </w:rPr>
            </w:pPr>
            <w:r>
              <w:rPr>
                <w:rFonts w:eastAsiaTheme="minorEastAsia" w:hint="eastAsia"/>
              </w:rPr>
              <w:t>N</w:t>
            </w:r>
            <w:r>
              <w:rPr>
                <w:rFonts w:eastAsiaTheme="minorEastAsia"/>
              </w:rPr>
              <w:t>o for Case 2</w:t>
            </w:r>
          </w:p>
        </w:tc>
        <w:tc>
          <w:tcPr>
            <w:tcW w:w="7080" w:type="dxa"/>
          </w:tcPr>
          <w:p w14:paraId="1D09F8FC" w14:textId="77777777" w:rsidR="00913745" w:rsidRDefault="00913745" w:rsidP="00913745">
            <w:pPr>
              <w:rPr>
                <w:rFonts w:eastAsiaTheme="minorEastAsia"/>
              </w:rPr>
            </w:pPr>
            <w:r>
              <w:rPr>
                <w:rFonts w:eastAsiaTheme="minorEastAsia" w:hint="eastAsia"/>
              </w:rPr>
              <w:t>A</w:t>
            </w:r>
            <w:r>
              <w:rPr>
                <w:rFonts w:eastAsiaTheme="minorEastAsia"/>
              </w:rPr>
              <w:t xml:space="preserve">ccording to the pre-meeting summary </w:t>
            </w:r>
            <w:r w:rsidRPr="00630F85">
              <w:rPr>
                <w:rFonts w:eastAsiaTheme="minorEastAsia"/>
              </w:rPr>
              <w:t>R2-2203386</w:t>
            </w:r>
            <w:r>
              <w:rPr>
                <w:rFonts w:eastAsiaTheme="minorEastAsia"/>
              </w:rPr>
              <w:t>, Option 1 gained the majority support and the proposal is formulated accordingly. The difference between Option 1 and Option 1 b is that, in Option 1, cells without a reference location will not be ranked whereas in Option 1b they will.</w:t>
            </w:r>
          </w:p>
          <w:p w14:paraId="22A1B038" w14:textId="77777777" w:rsidR="00913745" w:rsidRPr="00630F85" w:rsidRDefault="00913745" w:rsidP="00913745">
            <w:pPr>
              <w:rPr>
                <w:rFonts w:eastAsiaTheme="minorEastAsia"/>
                <w:i/>
              </w:rPr>
            </w:pPr>
            <w:r w:rsidRPr="00630F85">
              <w:rPr>
                <w:rFonts w:eastAsiaTheme="minorEastAsia"/>
                <w:i/>
              </w:rPr>
              <w:t>-      Option 1: only neighbor cells with distance shorter than a threshold will be considered during cell reselection;</w:t>
            </w:r>
          </w:p>
          <w:p w14:paraId="2FF21190" w14:textId="77777777" w:rsidR="00913745" w:rsidRPr="00630F85" w:rsidRDefault="00913745" w:rsidP="00913745">
            <w:pPr>
              <w:rPr>
                <w:rFonts w:eastAsiaTheme="minorEastAsia"/>
                <w:i/>
              </w:rPr>
            </w:pPr>
            <w:r w:rsidRPr="00630F85">
              <w:rPr>
                <w:rFonts w:eastAsiaTheme="minorEastAsia"/>
                <w:i/>
              </w:rPr>
              <w:t>-      Option 1b: exclude neighbor cells too far away i.e., distance longer than a threshold will not be considered during cell reselection;</w:t>
            </w:r>
          </w:p>
          <w:p w14:paraId="790A9C18" w14:textId="74988425" w:rsidR="00913745" w:rsidRDefault="00913745" w:rsidP="00913745">
            <w:pPr>
              <w:rPr>
                <w:rFonts w:eastAsiaTheme="minorEastAsia"/>
              </w:rPr>
            </w:pPr>
            <w:r>
              <w:rPr>
                <w:rFonts w:eastAsiaTheme="minorEastAsia" w:hint="eastAsia"/>
              </w:rPr>
              <w:lastRenderedPageBreak/>
              <w:t>B</w:t>
            </w:r>
            <w:r>
              <w:rPr>
                <w:rFonts w:eastAsiaTheme="minorEastAsia"/>
              </w:rPr>
              <w:t xml:space="preserve">ased on this, Case 2 should be revised to: </w:t>
            </w:r>
            <w:r w:rsidRPr="00485A8A">
              <w:rPr>
                <w:rFonts w:eastAsiaTheme="minorEastAsia"/>
              </w:rPr>
              <w:t>UE does not estimate the distance to this cell</w:t>
            </w:r>
            <w:r>
              <w:rPr>
                <w:rFonts w:eastAsiaTheme="minorEastAsia"/>
              </w:rPr>
              <w:t xml:space="preserve"> and the cell will not be ranked.</w:t>
            </w: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t>Simultaneous configuration of location-based and time based reselection</w:t>
      </w:r>
    </w:p>
    <w:p w14:paraId="1F1F2389" w14:textId="77777777" w:rsidR="00500FAD" w:rsidRDefault="006B453A" w:rsidP="00197AF3">
      <w:pPr>
        <w:rPr>
          <w:rFonts w:eastAsiaTheme="minorEastAsia"/>
        </w:rPr>
      </w:pPr>
      <w:r>
        <w:rPr>
          <w:rFonts w:eastAsiaTheme="minorEastAsia"/>
        </w:rPr>
        <w:t>During the first round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time based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af3"/>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c"/>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is  shorter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4AD96B6B" w14:textId="2E5BD949" w:rsidR="00105381" w:rsidRPr="00F57A48" w:rsidRDefault="00105381"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1.2: UE may choose not to perform cell measurments of NR intra-freq or inter-freq with equal or lower priority, or inter-RAT freq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 as we use “should” for the time based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but distance between UE and the serving cell reference location is  larger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20AC3910" w14:textId="2C206EE0" w:rsidR="00D13B5E" w:rsidRPr="00F57A48" w:rsidRDefault="004B694A" w:rsidP="00F57A48">
            <w:pPr>
              <w:pStyle w:val="af3"/>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The legacy behaviour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is  shorter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7D605D36" w14:textId="15DDF1EE" w:rsidR="00265BFD" w:rsidRPr="00F57A48" w:rsidRDefault="00265BFD" w:rsidP="00F57A48">
            <w:pPr>
              <w:pStyle w:val="af3"/>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UE may choose not to perform cell measurments of NR intra-freq or inter-freq with equal or lower priority, or inter-RAT freq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lastRenderedPageBreak/>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3"/>
              <w:numPr>
                <w:ilvl w:val="0"/>
                <w:numId w:val="26"/>
              </w:numPr>
              <w:rPr>
                <w:rFonts w:ascii="Calibri" w:eastAsiaTheme="minorEastAsia" w:hAnsi="Calibri" w:cs="Calibri"/>
              </w:rPr>
            </w:pPr>
            <w:r w:rsidRPr="00F57A48">
              <w:rPr>
                <w:rFonts w:ascii="Calibri" w:eastAsiaTheme="minorEastAsia" w:hAnsi="Calibri" w:cs="Calibri"/>
              </w:rPr>
              <w:lastRenderedPageBreak/>
              <w:t>Option 1.1: The legacy behaviour applies.</w:t>
            </w:r>
          </w:p>
          <w:p w14:paraId="12C8C534" w14:textId="0B10A064" w:rsidR="00814004" w:rsidRPr="00F57A48" w:rsidRDefault="00814004" w:rsidP="00F57A48">
            <w:pPr>
              <w:pStyle w:val="af3"/>
              <w:numPr>
                <w:ilvl w:val="0"/>
                <w:numId w:val="26"/>
              </w:numPr>
              <w:rPr>
                <w:rFonts w:ascii="Calibri" w:eastAsiaTheme="minorEastAsia" w:hAnsi="Calibri" w:cs="Calibri"/>
                <w:lang w:val="en-GB"/>
              </w:rPr>
            </w:pPr>
            <w:r w:rsidRPr="00F57A48">
              <w:rPr>
                <w:rFonts w:ascii="Calibri" w:eastAsiaTheme="minorEastAsia" w:hAnsi="Calibri" w:cs="Calibri"/>
              </w:rPr>
              <w:lastRenderedPageBreak/>
              <w:t>Option 1.2: The legacy behaviour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lastRenderedPageBreak/>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9E34DA" w14:paraId="0813D526" w14:textId="77777777" w:rsidTr="009C27F9">
        <w:tc>
          <w:tcPr>
            <w:tcW w:w="1317" w:type="dxa"/>
          </w:tcPr>
          <w:p w14:paraId="5AABEAEB" w14:textId="2582DB6E"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6029EB" w14:textId="2828DAE9"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434C91A" w14:textId="77777777" w:rsidR="009E34DA" w:rsidRDefault="009E34DA" w:rsidP="009E34DA">
            <w:pPr>
              <w:rPr>
                <w:rFonts w:eastAsiaTheme="minorEastAsia"/>
              </w:rPr>
            </w:pPr>
          </w:p>
        </w:tc>
      </w:tr>
      <w:tr w:rsidR="00913745" w14:paraId="0573F711" w14:textId="77777777" w:rsidTr="009C27F9">
        <w:tc>
          <w:tcPr>
            <w:tcW w:w="1317" w:type="dxa"/>
          </w:tcPr>
          <w:p w14:paraId="7BE4B917" w14:textId="286E1F95"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109DA098" w14:textId="23BE6C06"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0A2696CD" w14:textId="77777777" w:rsidR="00913745" w:rsidRDefault="00913745" w:rsidP="00913745">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af3"/>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3"/>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r>
              <w:rPr>
                <w:rFonts w:eastAsiaTheme="minorEastAsia"/>
              </w:rPr>
              <w:t>Optino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specifiy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 xml:space="preserve">The UE needs to apply time based reselection anyways, if configured, </w:t>
            </w:r>
            <w:r>
              <w:rPr>
                <w:rFonts w:eastAsiaTheme="minorEastAsia"/>
              </w:rPr>
              <w:lastRenderedPageBreak/>
              <w:t>otherwise it might go out of coverage. And this can be done in conjunction with location based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9E34DA" w14:paraId="1AADC663" w14:textId="77777777" w:rsidTr="002F652E">
        <w:tc>
          <w:tcPr>
            <w:tcW w:w="1129" w:type="dxa"/>
          </w:tcPr>
          <w:p w14:paraId="5908B35B" w14:textId="4ED9D324" w:rsidR="009E34DA" w:rsidRDefault="009E34DA" w:rsidP="009E34DA">
            <w:pPr>
              <w:rPr>
                <w:rFonts w:eastAsiaTheme="minorEastAsia"/>
              </w:rPr>
            </w:pPr>
            <w:r>
              <w:rPr>
                <w:rFonts w:eastAsiaTheme="minorEastAsia" w:hint="eastAsia"/>
              </w:rPr>
              <w:t>L</w:t>
            </w:r>
            <w:r>
              <w:rPr>
                <w:rFonts w:eastAsiaTheme="minorEastAsia"/>
              </w:rPr>
              <w:t>enovo</w:t>
            </w:r>
          </w:p>
        </w:tc>
        <w:tc>
          <w:tcPr>
            <w:tcW w:w="993" w:type="dxa"/>
          </w:tcPr>
          <w:p w14:paraId="3DD58552" w14:textId="211B9E88" w:rsidR="009E34DA" w:rsidRDefault="009E34DA" w:rsidP="009E34DA">
            <w:pPr>
              <w:rPr>
                <w:rFonts w:eastAsiaTheme="minorEastAsia"/>
              </w:rPr>
            </w:pPr>
            <w:r>
              <w:rPr>
                <w:rFonts w:eastAsiaTheme="minorEastAsia"/>
              </w:rPr>
              <w:t>Option 2</w:t>
            </w:r>
          </w:p>
        </w:tc>
        <w:tc>
          <w:tcPr>
            <w:tcW w:w="3543" w:type="dxa"/>
          </w:tcPr>
          <w:p w14:paraId="50B7C38E" w14:textId="140E7691" w:rsidR="009E34DA" w:rsidRDefault="009E34DA" w:rsidP="009E34DA">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43687DC5" w14:textId="211C2B59" w:rsidR="009E34DA" w:rsidRDefault="009E34DA" w:rsidP="009E34DA">
            <w:pPr>
              <w:rPr>
                <w:rFonts w:eastAsiaTheme="minorEastAsia"/>
              </w:rPr>
            </w:pPr>
          </w:p>
        </w:tc>
      </w:tr>
      <w:tr w:rsidR="00913745" w14:paraId="21E00CA5" w14:textId="77777777" w:rsidTr="002F652E">
        <w:tc>
          <w:tcPr>
            <w:tcW w:w="1129" w:type="dxa"/>
          </w:tcPr>
          <w:p w14:paraId="17A072F3" w14:textId="62B38622" w:rsidR="00913745" w:rsidRDefault="00913745" w:rsidP="00913745">
            <w:pPr>
              <w:rPr>
                <w:rFonts w:eastAsiaTheme="minorEastAsia"/>
              </w:rPr>
            </w:pPr>
            <w:r>
              <w:rPr>
                <w:rFonts w:eastAsiaTheme="minorEastAsia" w:hint="eastAsia"/>
              </w:rPr>
              <w:t>H</w:t>
            </w:r>
            <w:r>
              <w:rPr>
                <w:rFonts w:eastAsiaTheme="minorEastAsia"/>
              </w:rPr>
              <w:t>uawei, HiSilicon</w:t>
            </w:r>
          </w:p>
        </w:tc>
        <w:tc>
          <w:tcPr>
            <w:tcW w:w="993" w:type="dxa"/>
          </w:tcPr>
          <w:p w14:paraId="0166837C" w14:textId="1C2D9EEB" w:rsidR="00913745" w:rsidRDefault="00913745" w:rsidP="00913745">
            <w:pPr>
              <w:rPr>
                <w:rFonts w:eastAsiaTheme="minorEastAsia"/>
              </w:rPr>
            </w:pPr>
            <w:r>
              <w:rPr>
                <w:rFonts w:eastAsiaTheme="minorEastAsia" w:hint="eastAsia"/>
              </w:rPr>
              <w:t>O</w:t>
            </w:r>
            <w:r>
              <w:rPr>
                <w:rFonts w:eastAsiaTheme="minorEastAsia"/>
              </w:rPr>
              <w:t>ption 1</w:t>
            </w:r>
          </w:p>
        </w:tc>
        <w:tc>
          <w:tcPr>
            <w:tcW w:w="3543" w:type="dxa"/>
          </w:tcPr>
          <w:p w14:paraId="1D366BAC" w14:textId="77777777" w:rsidR="00913745" w:rsidRDefault="00913745" w:rsidP="00913745">
            <w:pPr>
              <w:rPr>
                <w:rFonts w:eastAsiaTheme="minorEastAsia"/>
              </w:rPr>
            </w:pPr>
            <w:r>
              <w:rPr>
                <w:rFonts w:eastAsiaTheme="minorEastAsia"/>
              </w:rPr>
              <w:t>Both time-based reselection and location-based reselection are only for quasi-fixed cell scenarios according to current agreements.</w:t>
            </w:r>
          </w:p>
          <w:p w14:paraId="134B955F" w14:textId="4BCD7834" w:rsidR="00913745" w:rsidRDefault="00913745" w:rsidP="00913745">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54CEF028" w14:textId="2489511D" w:rsidR="00913745" w:rsidRDefault="00913745" w:rsidP="00913745">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2: Common TA paramaters of neighbor cells</w:t>
      </w:r>
    </w:p>
    <w:p w14:paraId="124405B8"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3"/>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ephermis information). This is similar to the case where UE needs the epoch time to calcaulate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lastRenderedPageBreak/>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2908D20B" w14:textId="07EE3633" w:rsidR="008E3445" w:rsidRDefault="008E3445" w:rsidP="008E3445">
            <w:pPr>
              <w:rPr>
                <w:rFonts w:eastAsiaTheme="minorEastAsia"/>
              </w:rPr>
            </w:pPr>
            <w:r>
              <w:rPr>
                <w:rFonts w:eastAsiaTheme="minorEastAsia"/>
              </w:rPr>
              <w:t xml:space="preserve">In our understanding, Option 2 or Option 3 would be </w:t>
            </w:r>
            <w:r w:rsidR="00B0535A">
              <w:rPr>
                <w:rFonts w:eastAsiaTheme="minorEastAsia"/>
              </w:rPr>
              <w:t>have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0EE2D552" w:rsidR="008E3445" w:rsidRDefault="009E34DA" w:rsidP="008E3445">
            <w:pPr>
              <w:rPr>
                <w:rFonts w:eastAsiaTheme="minorEastAsia"/>
              </w:rPr>
            </w:pPr>
            <w:r>
              <w:rPr>
                <w:rFonts w:eastAsiaTheme="minorEastAsia" w:hint="eastAsia"/>
              </w:rPr>
              <w:t>L</w:t>
            </w:r>
            <w:r>
              <w:rPr>
                <w:rFonts w:eastAsiaTheme="minorEastAsia"/>
              </w:rPr>
              <w:t>enovo</w:t>
            </w:r>
          </w:p>
        </w:tc>
        <w:tc>
          <w:tcPr>
            <w:tcW w:w="1316" w:type="dxa"/>
          </w:tcPr>
          <w:p w14:paraId="310AC2BE" w14:textId="36420638" w:rsidR="008E3445" w:rsidRDefault="009E34DA" w:rsidP="008E3445">
            <w:pPr>
              <w:rPr>
                <w:rFonts w:eastAsiaTheme="minorEastAsia"/>
              </w:rPr>
            </w:pPr>
            <w:r>
              <w:rPr>
                <w:rFonts w:eastAsiaTheme="minorEastAsia" w:hint="eastAsia"/>
              </w:rPr>
              <w:t>O</w:t>
            </w:r>
            <w:r>
              <w:rPr>
                <w:rFonts w:eastAsiaTheme="minorEastAsia"/>
              </w:rPr>
              <w:t>ption 3</w:t>
            </w:r>
          </w:p>
        </w:tc>
        <w:tc>
          <w:tcPr>
            <w:tcW w:w="7080" w:type="dxa"/>
          </w:tcPr>
          <w:p w14:paraId="04DDB4BD" w14:textId="491EC1EC" w:rsidR="008E3445" w:rsidRDefault="009E34DA" w:rsidP="008E3445">
            <w:pPr>
              <w:rPr>
                <w:rFonts w:eastAsiaTheme="minorEastAsia"/>
              </w:rPr>
            </w:pPr>
            <w:r>
              <w:rPr>
                <w:rFonts w:eastAsiaTheme="minorEastAsia" w:hint="eastAsia"/>
              </w:rPr>
              <w:t>O</w:t>
            </w:r>
            <w:r>
              <w:rPr>
                <w:rFonts w:eastAsiaTheme="minorEastAsia"/>
              </w:rPr>
              <w:t>ption 3 can be directly used by UE.</w:t>
            </w:r>
          </w:p>
        </w:tc>
      </w:tr>
      <w:tr w:rsidR="00913745" w14:paraId="0BBAC1BB" w14:textId="77777777" w:rsidTr="009C27F9">
        <w:tc>
          <w:tcPr>
            <w:tcW w:w="1317" w:type="dxa"/>
          </w:tcPr>
          <w:p w14:paraId="5D8B5E99" w14:textId="4A7731AD" w:rsidR="00913745" w:rsidRDefault="00913745" w:rsidP="00913745">
            <w:pPr>
              <w:rPr>
                <w:rFonts w:eastAsiaTheme="minorEastAsia"/>
              </w:rPr>
            </w:pPr>
            <w:r>
              <w:rPr>
                <w:rFonts w:eastAsiaTheme="minorEastAsia"/>
              </w:rPr>
              <w:t>Huawei, HiSilicon</w:t>
            </w:r>
          </w:p>
        </w:tc>
        <w:tc>
          <w:tcPr>
            <w:tcW w:w="1316" w:type="dxa"/>
          </w:tcPr>
          <w:p w14:paraId="46B902A0" w14:textId="59B98C32" w:rsidR="00913745" w:rsidRDefault="00913745" w:rsidP="00913745">
            <w:pPr>
              <w:rPr>
                <w:rFonts w:eastAsiaTheme="minorEastAsia"/>
              </w:rPr>
            </w:pPr>
            <w:r>
              <w:rPr>
                <w:rFonts w:eastAsiaTheme="minorEastAsia" w:hint="eastAsia"/>
              </w:rPr>
              <w:t>O</w:t>
            </w:r>
            <w:r>
              <w:rPr>
                <w:rFonts w:eastAsiaTheme="minorEastAsia"/>
              </w:rPr>
              <w:t>ption 1 or 2 with comments</w:t>
            </w:r>
          </w:p>
        </w:tc>
        <w:tc>
          <w:tcPr>
            <w:tcW w:w="7080" w:type="dxa"/>
          </w:tcPr>
          <w:p w14:paraId="3E4433EE" w14:textId="77777777" w:rsidR="00913745" w:rsidRDefault="00913745" w:rsidP="00913745">
            <w:pPr>
              <w:rPr>
                <w:rFonts w:eastAsiaTheme="minorEastAsia"/>
              </w:rPr>
            </w:pPr>
            <w:r>
              <w:rPr>
                <w:rFonts w:eastAsiaTheme="minorEastAsia" w:hint="eastAsia"/>
              </w:rPr>
              <w:t>F</w:t>
            </w:r>
            <w:r>
              <w:rPr>
                <w:rFonts w:eastAsiaTheme="minorEastAsia"/>
              </w:rPr>
              <w:t>or Option 2, we think Kmac is also needed.</w:t>
            </w:r>
          </w:p>
          <w:p w14:paraId="42A6954F" w14:textId="5988FC2A" w:rsidR="00913745" w:rsidRDefault="00913745" w:rsidP="00913745">
            <w:pPr>
              <w:rPr>
                <w:rFonts w:eastAsiaTheme="minorEastAsia"/>
              </w:rPr>
            </w:pPr>
            <w:r w:rsidRPr="00635388">
              <w:rPr>
                <w:rFonts w:eastAsiaTheme="minorEastAsia"/>
              </w:rPr>
              <w:t>FL delay = common TA + K_mac</w:t>
            </w:r>
            <w:r>
              <w:rPr>
                <w:rFonts w:eastAsiaTheme="minorEastAsia"/>
              </w:rPr>
              <w:t>. The advantage of Option 1 (FL delay) is that it is simpler and occupies less overhead, while the advatage of Option 2 (common TA parameters + K_mac) is that UE can predict future values since drifting rates are included in the common TA parameters.</w:t>
            </w:r>
          </w:p>
        </w:tc>
      </w:tr>
      <w:tr w:rsidR="008E3445" w14:paraId="4DD66381" w14:textId="77777777" w:rsidTr="009C27F9">
        <w:tc>
          <w:tcPr>
            <w:tcW w:w="1317" w:type="dxa"/>
          </w:tcPr>
          <w:p w14:paraId="16A6E818" w14:textId="77777777" w:rsidR="008E3445" w:rsidRDefault="008E3445" w:rsidP="008E3445">
            <w:pPr>
              <w:rPr>
                <w:rFonts w:eastAsiaTheme="minorEastAsia"/>
              </w:rPr>
            </w:pPr>
          </w:p>
        </w:tc>
        <w:tc>
          <w:tcPr>
            <w:tcW w:w="1316" w:type="dxa"/>
          </w:tcPr>
          <w:p w14:paraId="1C22AD4C" w14:textId="77777777" w:rsidR="008E3445" w:rsidRDefault="008E3445" w:rsidP="008E3445">
            <w:pPr>
              <w:rPr>
                <w:rFonts w:eastAsiaTheme="minorEastAsia"/>
              </w:rPr>
            </w:pPr>
          </w:p>
        </w:tc>
        <w:tc>
          <w:tcPr>
            <w:tcW w:w="7080" w:type="dxa"/>
          </w:tcPr>
          <w:p w14:paraId="795F0882" w14:textId="77777777" w:rsidR="008E3445" w:rsidRDefault="008E3445" w:rsidP="008E3445">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NTN satellite</w:t>
            </w:r>
            <w:r w:rsidRPr="00D252D1">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Uplink (UL)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Downlink (DL)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DL,high</w:t>
            </w:r>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宋体"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NOTE1:NTN bands are numbered indescending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n24</w:t>
            </w:r>
            <w:r w:rsidRPr="00D252D1">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TN UEs from accessing a NTN cell</w:t>
      </w:r>
      <w:r>
        <w:rPr>
          <w:b/>
          <w:bCs/>
        </w:rPr>
        <w:t>?</w:t>
      </w:r>
    </w:p>
    <w:tbl>
      <w:tblPr>
        <w:tblStyle w:val="ac"/>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lastRenderedPageBreak/>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r w:rsidR="00971652">
              <w:rPr>
                <w:rFonts w:eastAsiaTheme="minorEastAsia"/>
              </w:rPr>
              <w:t>If defined this in future, there will be back</w:t>
            </w:r>
            <w:r w:rsidR="00742DD8">
              <w:rPr>
                <w:rFonts w:eastAsiaTheme="minorEastAsia"/>
              </w:rPr>
              <w:t>ward compatible issue.</w:t>
            </w:r>
          </w:p>
        </w:tc>
      </w:tr>
      <w:tr w:rsidR="009E34DA" w14:paraId="018E6FFA" w14:textId="77777777" w:rsidTr="009C27F9">
        <w:tc>
          <w:tcPr>
            <w:tcW w:w="1317" w:type="dxa"/>
          </w:tcPr>
          <w:p w14:paraId="400E321A" w14:textId="3C7293A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7BA4E96E" w14:textId="77E94EC4" w:rsidR="009E34DA" w:rsidRDefault="009E34DA" w:rsidP="009E34DA">
            <w:pPr>
              <w:rPr>
                <w:rFonts w:eastAsiaTheme="minorEastAsia"/>
              </w:rPr>
            </w:pPr>
            <w:r>
              <w:rPr>
                <w:rFonts w:eastAsiaTheme="minorEastAsia"/>
              </w:rPr>
              <w:t>-</w:t>
            </w:r>
          </w:p>
        </w:tc>
        <w:tc>
          <w:tcPr>
            <w:tcW w:w="7080" w:type="dxa"/>
          </w:tcPr>
          <w:p w14:paraId="009C26F0" w14:textId="175DBF1D" w:rsidR="009E34DA" w:rsidRDefault="009E34DA" w:rsidP="009E34DA">
            <w:pPr>
              <w:rPr>
                <w:rFonts w:eastAsiaTheme="minorEastAsia"/>
              </w:rPr>
            </w:pPr>
            <w:r>
              <w:rPr>
                <w:rFonts w:eastAsiaTheme="minorEastAsia" w:hint="eastAsia"/>
              </w:rPr>
              <w:t>W</w:t>
            </w:r>
            <w:r>
              <w:rPr>
                <w:rFonts w:eastAsiaTheme="minorEastAsia"/>
              </w:rPr>
              <w:t>e don’t see the need but can follow IoT NTN’s agreement.</w:t>
            </w:r>
          </w:p>
        </w:tc>
      </w:tr>
      <w:tr w:rsidR="00913745" w14:paraId="69E8C73C" w14:textId="77777777" w:rsidTr="009C27F9">
        <w:tc>
          <w:tcPr>
            <w:tcW w:w="1317" w:type="dxa"/>
          </w:tcPr>
          <w:p w14:paraId="354027BE" w14:textId="360F2389" w:rsidR="00913745" w:rsidRDefault="00913745" w:rsidP="00913745">
            <w:pPr>
              <w:rPr>
                <w:rFonts w:eastAsiaTheme="minorEastAsia" w:hint="eastAsia"/>
              </w:rPr>
            </w:pPr>
            <w:r>
              <w:rPr>
                <w:rFonts w:eastAsiaTheme="minorEastAsia" w:hint="eastAsia"/>
              </w:rPr>
              <w:t>H</w:t>
            </w:r>
            <w:r>
              <w:rPr>
                <w:rFonts w:eastAsiaTheme="minorEastAsia"/>
              </w:rPr>
              <w:t>uawei, HiSilicon</w:t>
            </w:r>
          </w:p>
        </w:tc>
        <w:tc>
          <w:tcPr>
            <w:tcW w:w="1316" w:type="dxa"/>
          </w:tcPr>
          <w:p w14:paraId="79417BE9" w14:textId="7DD30DAA"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603B9C51" w14:textId="77777777" w:rsidR="00913745" w:rsidRDefault="00913745" w:rsidP="00913745">
            <w:pPr>
              <w:rPr>
                <w:rFonts w:eastAsiaTheme="minorEastAsia" w:hint="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r w:rsidRPr="00AC3C0B">
        <w:rPr>
          <w:i/>
          <w:lang w:eastAsia="en-US"/>
        </w:rPr>
        <w:t>cellBarred-NTN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3"/>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3"/>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3"/>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0424D7" w14:paraId="276E5CB2" w14:textId="77777777" w:rsidTr="00E25744">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r w:rsidRPr="00652935">
                    <w:t>cellBarred</w:t>
                  </w:r>
                  <w:r>
                    <w:t xml:space="preserve"> in MIB</w:t>
                  </w:r>
                </w:p>
              </w:tc>
              <w:tc>
                <w:tcPr>
                  <w:tcW w:w="2120" w:type="dxa"/>
                </w:tcPr>
                <w:p w14:paraId="4A22784F" w14:textId="77777777" w:rsidR="000424D7" w:rsidRPr="00652935" w:rsidRDefault="000424D7" w:rsidP="000424D7">
                  <w:r w:rsidRPr="006F115B">
                    <w:t>ssb-SubcarrierOffset</w:t>
                  </w:r>
                  <w:r>
                    <w:t xml:space="preserve">/ </w:t>
                  </w:r>
                  <w:r w:rsidRPr="00ED5EE7">
                    <w:t>pdcch-ConfigSIB1</w:t>
                  </w:r>
                  <w:r>
                    <w:t xml:space="preserve"> in MIB</w:t>
                  </w:r>
                </w:p>
              </w:tc>
            </w:tr>
            <w:tr w:rsidR="000424D7" w14:paraId="46FAC298" w14:textId="77777777" w:rsidTr="00E25744">
              <w:trPr>
                <w:trHeight w:val="345"/>
              </w:trPr>
              <w:tc>
                <w:tcPr>
                  <w:tcW w:w="2120" w:type="dxa"/>
                </w:tcPr>
                <w:p w14:paraId="4FE6E504" w14:textId="77777777" w:rsidR="000424D7" w:rsidRDefault="000424D7" w:rsidP="000424D7">
                  <w:r w:rsidRPr="00414ABD">
                    <w:rPr>
                      <w:highlight w:val="yellow"/>
                    </w:rPr>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E25744">
              <w:trPr>
                <w:trHeight w:val="339"/>
              </w:trPr>
              <w:tc>
                <w:tcPr>
                  <w:tcW w:w="2120" w:type="dxa"/>
                </w:tcPr>
                <w:p w14:paraId="1D082759" w14:textId="77777777" w:rsidR="000424D7" w:rsidRPr="00652935" w:rsidRDefault="000424D7" w:rsidP="000424D7">
                  <w:r>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E25744">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9E34DA" w14:paraId="3692DE92" w14:textId="77777777" w:rsidTr="009C27F9">
        <w:tc>
          <w:tcPr>
            <w:tcW w:w="1317" w:type="dxa"/>
          </w:tcPr>
          <w:p w14:paraId="52709153" w14:textId="2C17671A"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4383F412" w14:textId="45F55E60" w:rsidR="009E34DA" w:rsidRDefault="009E34DA" w:rsidP="009E34DA">
            <w:pPr>
              <w:rPr>
                <w:rFonts w:eastAsiaTheme="minorEastAsia"/>
              </w:rPr>
            </w:pPr>
            <w:r>
              <w:rPr>
                <w:rFonts w:eastAsiaTheme="minorEastAsia"/>
              </w:rPr>
              <w:t>Option 2</w:t>
            </w:r>
          </w:p>
        </w:tc>
        <w:tc>
          <w:tcPr>
            <w:tcW w:w="7080" w:type="dxa"/>
          </w:tcPr>
          <w:p w14:paraId="383724FD" w14:textId="77777777" w:rsidR="009E34DA" w:rsidRDefault="009E34DA" w:rsidP="009E34DA">
            <w:pPr>
              <w:rPr>
                <w:rFonts w:eastAsiaTheme="minorEastAsia"/>
              </w:rPr>
            </w:pPr>
          </w:p>
        </w:tc>
      </w:tr>
      <w:tr w:rsidR="00913745" w14:paraId="76314106" w14:textId="77777777" w:rsidTr="009C27F9">
        <w:tc>
          <w:tcPr>
            <w:tcW w:w="1317" w:type="dxa"/>
          </w:tcPr>
          <w:p w14:paraId="3B7146A7" w14:textId="054C1EF3"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03B056AE" w14:textId="544BF597" w:rsidR="00913745" w:rsidRDefault="00913745" w:rsidP="00913745">
            <w:pPr>
              <w:rPr>
                <w:rFonts w:eastAsiaTheme="minorEastAsia"/>
              </w:rPr>
            </w:pPr>
            <w:r>
              <w:rPr>
                <w:rFonts w:eastAsiaTheme="minorEastAsia" w:hint="eastAsia"/>
              </w:rPr>
              <w:t>O</w:t>
            </w:r>
            <w:r>
              <w:rPr>
                <w:rFonts w:eastAsiaTheme="minorEastAsia"/>
              </w:rPr>
              <w:t>ption 2</w:t>
            </w:r>
          </w:p>
        </w:tc>
        <w:tc>
          <w:tcPr>
            <w:tcW w:w="7080" w:type="dxa"/>
          </w:tcPr>
          <w:p w14:paraId="1EF9F4CE" w14:textId="77777777" w:rsidR="00913745" w:rsidRDefault="00913745" w:rsidP="00913745">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lastRenderedPageBreak/>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3"/>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3"/>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3"/>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r w:rsidR="00BA576D">
              <w:rPr>
                <w:rFonts w:eastAsiaTheme="minorEastAsia"/>
                <w:color w:val="FF0000"/>
              </w:rPr>
              <w:t>quasi</w:t>
            </w:r>
            <w:r w:rsidR="00BA576D" w:rsidRPr="00BA576D">
              <w:rPr>
                <w:rFonts w:eastAsiaTheme="minorEastAsia"/>
              </w:rPr>
              <w:t xml:space="preserve">“ </w:t>
            </w:r>
            <w:r w:rsidR="00703094">
              <w:rPr>
                <w:rFonts w:eastAsiaTheme="minorEastAsia"/>
              </w:rPr>
              <w:t xml:space="preserve">earth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af3"/>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af3"/>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af3"/>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9E34DA" w14:paraId="3D1EBC66" w14:textId="77777777" w:rsidTr="009C27F9">
        <w:tc>
          <w:tcPr>
            <w:tcW w:w="1317" w:type="dxa"/>
          </w:tcPr>
          <w:p w14:paraId="0254F3A0" w14:textId="266E7F20"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12F222" w14:textId="2D33418E" w:rsidR="009E34DA" w:rsidRDefault="009E34DA" w:rsidP="009E34DA">
            <w:pPr>
              <w:rPr>
                <w:rFonts w:eastAsiaTheme="minorEastAsia"/>
              </w:rPr>
            </w:pPr>
            <w:r>
              <w:rPr>
                <w:rFonts w:eastAsiaTheme="minorEastAsia"/>
              </w:rPr>
              <w:t>No</w:t>
            </w:r>
          </w:p>
        </w:tc>
        <w:tc>
          <w:tcPr>
            <w:tcW w:w="7080" w:type="dxa"/>
          </w:tcPr>
          <w:p w14:paraId="41DFADE3" w14:textId="55103043" w:rsidR="009E34DA" w:rsidRDefault="009E34DA" w:rsidP="009E34DA">
            <w:pPr>
              <w:rPr>
                <w:rFonts w:eastAsiaTheme="minorEastAsia"/>
              </w:rPr>
            </w:pPr>
            <w:r>
              <w:rPr>
                <w:rFonts w:eastAsiaTheme="minorEastAsia" w:hint="eastAsia"/>
              </w:rPr>
              <w:t>A</w:t>
            </w:r>
            <w:r>
              <w:rPr>
                <w:rFonts w:eastAsiaTheme="minorEastAsia"/>
              </w:rPr>
              <w:t>gree with Thales’s proposal</w:t>
            </w:r>
          </w:p>
        </w:tc>
      </w:tr>
      <w:tr w:rsidR="00913745" w14:paraId="10DE4FCC" w14:textId="77777777" w:rsidTr="009C27F9">
        <w:tc>
          <w:tcPr>
            <w:tcW w:w="1317" w:type="dxa"/>
          </w:tcPr>
          <w:p w14:paraId="13C710FE" w14:textId="2FF98499" w:rsidR="00913745" w:rsidRDefault="00913745" w:rsidP="00913745">
            <w:pPr>
              <w:rPr>
                <w:rFonts w:eastAsiaTheme="minorEastAsia" w:hint="eastAsia"/>
              </w:rPr>
            </w:pPr>
            <w:r>
              <w:rPr>
                <w:rFonts w:eastAsiaTheme="minorEastAsia" w:hint="eastAsia"/>
              </w:rPr>
              <w:t>H</w:t>
            </w:r>
            <w:r>
              <w:rPr>
                <w:rFonts w:eastAsiaTheme="minorEastAsia"/>
              </w:rPr>
              <w:t>uawei, HiSilicon</w:t>
            </w:r>
          </w:p>
        </w:tc>
        <w:tc>
          <w:tcPr>
            <w:tcW w:w="1316" w:type="dxa"/>
          </w:tcPr>
          <w:p w14:paraId="56E39193" w14:textId="1260A7F1" w:rsidR="00913745" w:rsidRDefault="00913745" w:rsidP="00913745">
            <w:pPr>
              <w:rPr>
                <w:rFonts w:eastAsiaTheme="minorEastAsia"/>
              </w:rPr>
            </w:pPr>
            <w:r>
              <w:rPr>
                <w:rFonts w:eastAsiaTheme="minorEastAsia" w:hint="eastAsia"/>
              </w:rPr>
              <w:t>S</w:t>
            </w:r>
            <w:r>
              <w:rPr>
                <w:rFonts w:eastAsiaTheme="minorEastAsia"/>
              </w:rPr>
              <w:t>ee comments</w:t>
            </w:r>
          </w:p>
        </w:tc>
        <w:tc>
          <w:tcPr>
            <w:tcW w:w="7080" w:type="dxa"/>
          </w:tcPr>
          <w:p w14:paraId="7354A22B" w14:textId="21179188" w:rsidR="00913745" w:rsidRDefault="00913745" w:rsidP="00913745">
            <w:pPr>
              <w:rPr>
                <w:rFonts w:eastAsiaTheme="minorEastAsia" w:hint="eastAsia"/>
              </w:rPr>
            </w:pPr>
            <w:r>
              <w:rPr>
                <w:rFonts w:eastAsiaTheme="minorEastAsia" w:hint="eastAsia"/>
              </w:rPr>
              <w:t>A</w:t>
            </w:r>
            <w:r>
              <w:rPr>
                <w:rFonts w:eastAsiaTheme="minorEastAsia"/>
              </w:rPr>
              <w:t>gree with Thales</w:t>
            </w: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neighour cell)</w:t>
      </w:r>
      <w:r>
        <w:rPr>
          <w:b/>
          <w:bCs/>
        </w:rPr>
        <w:t xml:space="preserve">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a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lastRenderedPageBreak/>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D864CE" w14:paraId="1B43E644" w14:textId="77777777" w:rsidTr="009C27F9">
        <w:tc>
          <w:tcPr>
            <w:tcW w:w="1317" w:type="dxa"/>
          </w:tcPr>
          <w:p w14:paraId="6E3E76B6" w14:textId="71608095" w:rsidR="00D864CE" w:rsidRDefault="00D864CE" w:rsidP="00D864CE">
            <w:pPr>
              <w:rPr>
                <w:rFonts w:eastAsiaTheme="minorEastAsia"/>
              </w:rPr>
            </w:pPr>
            <w:r>
              <w:rPr>
                <w:rFonts w:eastAsiaTheme="minorEastAsia" w:hint="eastAsia"/>
              </w:rPr>
              <w:t>L</w:t>
            </w:r>
            <w:r>
              <w:rPr>
                <w:rFonts w:eastAsiaTheme="minorEastAsia"/>
              </w:rPr>
              <w:t>enovo</w:t>
            </w:r>
          </w:p>
        </w:tc>
        <w:tc>
          <w:tcPr>
            <w:tcW w:w="1316" w:type="dxa"/>
          </w:tcPr>
          <w:p w14:paraId="6D5D2238" w14:textId="01D64330" w:rsidR="00D864CE" w:rsidRDefault="00D864CE" w:rsidP="00D864CE">
            <w:pPr>
              <w:rPr>
                <w:rFonts w:eastAsiaTheme="minorEastAsia"/>
              </w:rPr>
            </w:pPr>
            <w:r>
              <w:rPr>
                <w:rFonts w:eastAsiaTheme="minorEastAsia"/>
              </w:rPr>
              <w:t>No</w:t>
            </w:r>
          </w:p>
        </w:tc>
        <w:tc>
          <w:tcPr>
            <w:tcW w:w="7080" w:type="dxa"/>
          </w:tcPr>
          <w:p w14:paraId="28F6B329" w14:textId="10823D54" w:rsidR="00D864CE" w:rsidRDefault="00D864CE" w:rsidP="00D864CE">
            <w:pPr>
              <w:rPr>
                <w:rFonts w:eastAsiaTheme="minorEastAsia"/>
              </w:rPr>
            </w:pPr>
            <w:r>
              <w:rPr>
                <w:rFonts w:eastAsiaTheme="minorEastAsia"/>
              </w:rPr>
              <w:t>UE can identify by already agreed parameters if necessary.</w:t>
            </w:r>
          </w:p>
        </w:tc>
      </w:tr>
      <w:tr w:rsidR="00913745" w14:paraId="1C82B031" w14:textId="77777777" w:rsidTr="009C27F9">
        <w:tc>
          <w:tcPr>
            <w:tcW w:w="1317" w:type="dxa"/>
          </w:tcPr>
          <w:p w14:paraId="3218D464" w14:textId="5692F0C6" w:rsidR="00913745" w:rsidRDefault="00913745" w:rsidP="00913745">
            <w:pPr>
              <w:rPr>
                <w:rFonts w:eastAsiaTheme="minorEastAsia" w:hint="eastAsia"/>
              </w:rPr>
            </w:pPr>
            <w:r>
              <w:rPr>
                <w:rFonts w:eastAsiaTheme="minorEastAsia" w:hint="eastAsia"/>
              </w:rPr>
              <w:t>H</w:t>
            </w:r>
            <w:r>
              <w:rPr>
                <w:rFonts w:eastAsiaTheme="minorEastAsia"/>
              </w:rPr>
              <w:t>uawei, HiSilicon</w:t>
            </w:r>
          </w:p>
        </w:tc>
        <w:tc>
          <w:tcPr>
            <w:tcW w:w="1316" w:type="dxa"/>
          </w:tcPr>
          <w:p w14:paraId="7D98CD80" w14:textId="5E2BBC23"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4EDD6D3F" w14:textId="77777777" w:rsidR="00913745" w:rsidRDefault="00913745" w:rsidP="00913745">
            <w:pPr>
              <w:rPr>
                <w:rFonts w:eastAsiaTheme="minorEastAsia"/>
              </w:rPr>
            </w:pPr>
            <w:r>
              <w:rPr>
                <w:rFonts w:eastAsiaTheme="minorEastAsia" w:hint="eastAsia"/>
              </w:rPr>
              <w:t>O</w:t>
            </w:r>
            <w:r>
              <w:rPr>
                <w:rFonts w:eastAsiaTheme="minorEastAsia"/>
              </w:rPr>
              <w:t xml:space="preserve">ne use case is location-based CHO. </w:t>
            </w:r>
          </w:p>
          <w:p w14:paraId="1FB4DE42" w14:textId="77777777" w:rsidR="00913745" w:rsidRDefault="00913745" w:rsidP="00913745">
            <w:pPr>
              <w:rPr>
                <w:rFonts w:eastAsiaTheme="minorEastAsia"/>
              </w:rPr>
            </w:pPr>
            <w:r w:rsidRPr="00D61653">
              <w:rPr>
                <w:rFonts w:eastAsiaTheme="minorEastAsia"/>
              </w:rPr>
              <w:t>If the cell is a moving cell, UE may need to predict the reference location by combing the moving trajectory and the coverage information</w:t>
            </w:r>
            <w:r>
              <w:rPr>
                <w:rFonts w:eastAsiaTheme="minorEastAsia"/>
              </w:rPr>
              <w:t>.</w:t>
            </w:r>
          </w:p>
          <w:p w14:paraId="6A10AB26" w14:textId="78BF51AE" w:rsidR="00913745" w:rsidRDefault="00913745" w:rsidP="00913745">
            <w:pPr>
              <w:rPr>
                <w:rFonts w:eastAsiaTheme="minorEastAsia"/>
              </w:rPr>
            </w:pPr>
            <w:r>
              <w:rPr>
                <w:rFonts w:eastAsiaTheme="minorEastAsia"/>
              </w:rPr>
              <w:t>If the cell is a quasi-fixed cell, UE knows the reference location is fixed.</w:t>
            </w: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af3"/>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af3"/>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Earth moving cell: Time &amp; location based mobility</w:t>
            </w:r>
          </w:p>
          <w:p w14:paraId="4AA567F7" w14:textId="364649F1" w:rsidR="00CA10B6" w:rsidRDefault="00CA10B6" w:rsidP="009C27F9">
            <w:pPr>
              <w:rPr>
                <w:rFonts w:eastAsiaTheme="minorEastAsia"/>
              </w:rPr>
            </w:pPr>
          </w:p>
        </w:tc>
      </w:tr>
      <w:tr w:rsidR="00913745" w14:paraId="714354AB" w14:textId="77777777" w:rsidTr="009C27F9">
        <w:tc>
          <w:tcPr>
            <w:tcW w:w="1317" w:type="dxa"/>
          </w:tcPr>
          <w:p w14:paraId="74A93E33" w14:textId="10C9DEAE" w:rsidR="00913745" w:rsidRDefault="00913745" w:rsidP="00913745">
            <w:pPr>
              <w:rPr>
                <w:rFonts w:eastAsiaTheme="minorEastAsia"/>
              </w:rPr>
            </w:pPr>
            <w:r>
              <w:rPr>
                <w:rFonts w:eastAsiaTheme="minorEastAsia" w:hint="eastAsia"/>
              </w:rPr>
              <w:t>H</w:t>
            </w:r>
            <w:r>
              <w:rPr>
                <w:rFonts w:eastAsiaTheme="minorEastAsia"/>
              </w:rPr>
              <w:t>uawei, HiSilicon</w:t>
            </w:r>
          </w:p>
        </w:tc>
        <w:tc>
          <w:tcPr>
            <w:tcW w:w="8396" w:type="dxa"/>
          </w:tcPr>
          <w:p w14:paraId="4F044120" w14:textId="2B707B13" w:rsidR="00913745" w:rsidRDefault="00913745" w:rsidP="00913745">
            <w:pPr>
              <w:rPr>
                <w:rFonts w:eastAsiaTheme="minorEastAsia"/>
              </w:rPr>
            </w:pPr>
            <w:r>
              <w:rPr>
                <w:rFonts w:eastAsiaTheme="minorEastAsia"/>
              </w:rPr>
              <w:t xml:space="preserve">It can be indicated though the presence of t-Service (as commented by Thales in Q5.1), or </w:t>
            </w:r>
            <w:r w:rsidRPr="00635388">
              <w:rPr>
                <w:rFonts w:eastAsiaTheme="minorEastAsia"/>
              </w:rPr>
              <w:t>it can be indicated to the UE through RRC message if the network wants to configure location-based CHO to the UE.</w:t>
            </w: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Neighbour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lastRenderedPageBreak/>
        <w:t>- Validity timer information for neighbour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reference location information of neighbour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 least neighbour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FFS on other information about neighbour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af3"/>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af3"/>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af3"/>
        <w:numPr>
          <w:ilvl w:val="0"/>
          <w:numId w:val="28"/>
        </w:numPr>
        <w:rPr>
          <w:rFonts w:eastAsiaTheme="minorEastAsia"/>
        </w:rPr>
      </w:pPr>
      <w:r w:rsidRPr="007D45A8">
        <w:rPr>
          <w:rFonts w:eastAsiaTheme="minorEastAsia"/>
        </w:rPr>
        <w:t>Option 3: Asscociation between the frequency and the neighbour satellite</w:t>
      </w:r>
    </w:p>
    <w:p w14:paraId="0A84BC13" w14:textId="77777777" w:rsidR="002B61B7" w:rsidRPr="007D45A8" w:rsidRDefault="002B61B7" w:rsidP="002B61B7">
      <w:pPr>
        <w:pStyle w:val="af3"/>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af3"/>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af3"/>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af3"/>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af3"/>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af3"/>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validty timer for neighbor cell’s ephemeris information is different from that of the serving cell. </w:t>
      </w:r>
    </w:p>
    <w:p w14:paraId="26864447" w14:textId="77777777" w:rsidR="002B61B7" w:rsidRPr="006868C8" w:rsidRDefault="002B61B7" w:rsidP="002B61B7">
      <w:pPr>
        <w:pStyle w:val="af3"/>
        <w:numPr>
          <w:ilvl w:val="1"/>
          <w:numId w:val="29"/>
        </w:numPr>
        <w:rPr>
          <w:rFonts w:ascii="Arial" w:eastAsiaTheme="minorEastAsia" w:hAnsi="Arial" w:cs="Arial"/>
          <w:sz w:val="20"/>
          <w:szCs w:val="20"/>
        </w:rPr>
      </w:pPr>
      <w:r w:rsidRPr="006868C8">
        <w:rPr>
          <w:rFonts w:ascii="Arial" w:eastAsiaTheme="minorEastAsia" w:hAnsi="Arial" w:cs="Arial"/>
          <w:sz w:val="20"/>
          <w:szCs w:val="20"/>
        </w:rPr>
        <w:t>2.1: The validty timer is a common timer for all neighbor cells’ ephemeris information.</w:t>
      </w:r>
    </w:p>
    <w:p w14:paraId="07F60EDE" w14:textId="77777777" w:rsidR="002B61B7" w:rsidRPr="006868C8" w:rsidRDefault="002B61B7" w:rsidP="002B61B7">
      <w:pPr>
        <w:pStyle w:val="af3"/>
        <w:numPr>
          <w:ilvl w:val="1"/>
          <w:numId w:val="29"/>
        </w:numPr>
        <w:rPr>
          <w:rFonts w:ascii="Arial" w:eastAsiaTheme="minorEastAsia" w:hAnsi="Arial" w:cs="Arial"/>
          <w:sz w:val="20"/>
          <w:szCs w:val="20"/>
        </w:rPr>
      </w:pPr>
      <w:r w:rsidRPr="006868C8">
        <w:rPr>
          <w:rFonts w:ascii="Arial" w:eastAsiaTheme="minorEastAsia" w:hAnsi="Arial" w:cs="Arial"/>
          <w:sz w:val="20"/>
          <w:szCs w:val="20"/>
        </w:rPr>
        <w:t>2.2: The validty timer is provided per cell.</w:t>
      </w:r>
    </w:p>
    <w:p w14:paraId="05A52189" w14:textId="77777777" w:rsidR="002B61B7" w:rsidRPr="006868C8" w:rsidRDefault="002B61B7" w:rsidP="002B61B7">
      <w:pPr>
        <w:pStyle w:val="af3"/>
        <w:numPr>
          <w:ilvl w:val="1"/>
          <w:numId w:val="29"/>
        </w:numPr>
        <w:rPr>
          <w:rFonts w:ascii="Arial" w:eastAsiaTheme="minorEastAsia" w:hAnsi="Arial" w:cs="Arial"/>
          <w:sz w:val="20"/>
          <w:szCs w:val="20"/>
        </w:rPr>
      </w:pPr>
      <w:r w:rsidRPr="006868C8">
        <w:rPr>
          <w:rFonts w:ascii="Arial" w:eastAsiaTheme="minorEastAsia" w:hAnsi="Arial" w:cs="Arial"/>
          <w:sz w:val="20"/>
          <w:szCs w:val="20"/>
        </w:rPr>
        <w:t>2.3: other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Among the understanding 1/2.1/2.2/2.3 summerized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2B61B7" w14:paraId="3109D160" w14:textId="77777777" w:rsidTr="00E8764D">
        <w:tc>
          <w:tcPr>
            <w:tcW w:w="1317" w:type="dxa"/>
            <w:shd w:val="clear" w:color="auto" w:fill="E7E6E6" w:themeFill="background2"/>
          </w:tcPr>
          <w:p w14:paraId="6004A6BD" w14:textId="77777777" w:rsidR="002B61B7" w:rsidRDefault="002B61B7" w:rsidP="00E8764D">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E8764D">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E8764D">
            <w:pPr>
              <w:jc w:val="center"/>
              <w:rPr>
                <w:b/>
                <w:i/>
                <w:iCs/>
                <w:lang w:eastAsia="sv-SE"/>
              </w:rPr>
            </w:pPr>
            <w:r>
              <w:rPr>
                <w:b/>
                <w:lang w:eastAsia="sv-SE"/>
              </w:rPr>
              <w:t xml:space="preserve">Comments </w:t>
            </w:r>
          </w:p>
        </w:tc>
      </w:tr>
      <w:tr w:rsidR="002B61B7" w14:paraId="45B1828D" w14:textId="77777777" w:rsidTr="00E8764D">
        <w:tc>
          <w:tcPr>
            <w:tcW w:w="1317" w:type="dxa"/>
          </w:tcPr>
          <w:p w14:paraId="60B2291D" w14:textId="1C2829A4" w:rsidR="002B61B7" w:rsidRDefault="006F0322" w:rsidP="00E8764D">
            <w:pPr>
              <w:rPr>
                <w:rFonts w:eastAsiaTheme="minorEastAsia"/>
              </w:rPr>
            </w:pPr>
            <w:r>
              <w:rPr>
                <w:rFonts w:eastAsiaTheme="minorEastAsia"/>
              </w:rPr>
              <w:t>Intel</w:t>
            </w:r>
          </w:p>
        </w:tc>
        <w:tc>
          <w:tcPr>
            <w:tcW w:w="2222" w:type="dxa"/>
          </w:tcPr>
          <w:p w14:paraId="2DE02430" w14:textId="299036E2" w:rsidR="002B61B7" w:rsidRDefault="006F0322" w:rsidP="00E8764D">
            <w:pPr>
              <w:rPr>
                <w:rFonts w:eastAsiaTheme="minorEastAsia"/>
              </w:rPr>
            </w:pPr>
            <w:r>
              <w:rPr>
                <w:rFonts w:eastAsiaTheme="minorEastAsia"/>
              </w:rPr>
              <w:t>other</w:t>
            </w:r>
          </w:p>
        </w:tc>
        <w:tc>
          <w:tcPr>
            <w:tcW w:w="6174" w:type="dxa"/>
          </w:tcPr>
          <w:p w14:paraId="0AD91970" w14:textId="0637814C" w:rsidR="002B61B7" w:rsidRDefault="006F0322" w:rsidP="00E8764D">
            <w:pPr>
              <w:rPr>
                <w:rFonts w:eastAsiaTheme="minorEastAsia"/>
              </w:rPr>
            </w:pPr>
            <w:r>
              <w:rPr>
                <w:rFonts w:eastAsiaTheme="minorEastAsia"/>
              </w:rPr>
              <w:t>The validity time can be per satellite as the ephemeris data is per satellite.</w:t>
            </w:r>
          </w:p>
        </w:tc>
      </w:tr>
      <w:tr w:rsidR="002B61B7" w14:paraId="156FAB09" w14:textId="77777777" w:rsidTr="00E8764D">
        <w:tc>
          <w:tcPr>
            <w:tcW w:w="1317" w:type="dxa"/>
          </w:tcPr>
          <w:p w14:paraId="45EA4326" w14:textId="35A41930" w:rsidR="002B61B7" w:rsidRDefault="00576725" w:rsidP="00E8764D">
            <w:pPr>
              <w:rPr>
                <w:rFonts w:eastAsiaTheme="minorEastAsia"/>
              </w:rPr>
            </w:pPr>
            <w:r>
              <w:rPr>
                <w:rFonts w:eastAsiaTheme="minorEastAsia"/>
              </w:rPr>
              <w:t>Apple</w:t>
            </w:r>
          </w:p>
        </w:tc>
        <w:tc>
          <w:tcPr>
            <w:tcW w:w="2222" w:type="dxa"/>
          </w:tcPr>
          <w:p w14:paraId="471EE02C" w14:textId="33D5C01D" w:rsidR="002B61B7" w:rsidRDefault="00BB756B" w:rsidP="00E8764D">
            <w:pPr>
              <w:rPr>
                <w:rFonts w:eastAsiaTheme="minorEastAsia"/>
              </w:rPr>
            </w:pPr>
            <w:r>
              <w:rPr>
                <w:rFonts w:eastAsiaTheme="minorEastAsia"/>
              </w:rPr>
              <w:t>other</w:t>
            </w:r>
          </w:p>
        </w:tc>
        <w:tc>
          <w:tcPr>
            <w:tcW w:w="6174" w:type="dxa"/>
          </w:tcPr>
          <w:p w14:paraId="068AC9E3" w14:textId="2A37DF7E" w:rsidR="002B61B7" w:rsidRDefault="00BB756B" w:rsidP="00E8764D">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02333D" w14:paraId="140F3502" w14:textId="77777777" w:rsidTr="00E8764D">
        <w:tc>
          <w:tcPr>
            <w:tcW w:w="1317" w:type="dxa"/>
          </w:tcPr>
          <w:p w14:paraId="78013A21" w14:textId="621858CB" w:rsidR="0002333D" w:rsidRDefault="0002333D" w:rsidP="0002333D">
            <w:pPr>
              <w:rPr>
                <w:rFonts w:eastAsiaTheme="minorEastAsia"/>
              </w:rPr>
            </w:pPr>
            <w:r>
              <w:rPr>
                <w:rFonts w:eastAsiaTheme="minorEastAsia"/>
              </w:rPr>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different validity timer for the neighbor cell.</w:t>
            </w:r>
          </w:p>
        </w:tc>
      </w:tr>
      <w:tr w:rsidR="00D864CE" w14:paraId="682F8C87" w14:textId="77777777" w:rsidTr="00E8764D">
        <w:tc>
          <w:tcPr>
            <w:tcW w:w="1317" w:type="dxa"/>
          </w:tcPr>
          <w:p w14:paraId="26713969" w14:textId="18A6C86B" w:rsidR="00D864CE" w:rsidRDefault="00D864CE" w:rsidP="00D864CE">
            <w:pPr>
              <w:rPr>
                <w:rFonts w:eastAsiaTheme="minorEastAsia"/>
              </w:rPr>
            </w:pPr>
            <w:r>
              <w:rPr>
                <w:rFonts w:eastAsiaTheme="minorEastAsia" w:hint="eastAsia"/>
              </w:rPr>
              <w:t>L</w:t>
            </w:r>
            <w:r>
              <w:rPr>
                <w:rFonts w:eastAsiaTheme="minorEastAsia"/>
              </w:rPr>
              <w:t>enovo</w:t>
            </w:r>
          </w:p>
        </w:tc>
        <w:tc>
          <w:tcPr>
            <w:tcW w:w="2222" w:type="dxa"/>
          </w:tcPr>
          <w:p w14:paraId="60B44703" w14:textId="7E80D2FA" w:rsidR="00D864CE" w:rsidRDefault="00D864CE" w:rsidP="00D864CE">
            <w:pPr>
              <w:rPr>
                <w:rFonts w:eastAsiaTheme="minorEastAsia"/>
              </w:rPr>
            </w:pPr>
            <w:r>
              <w:rPr>
                <w:rFonts w:eastAsiaTheme="minorEastAsia"/>
              </w:rPr>
              <w:t>1 and 2.1</w:t>
            </w:r>
          </w:p>
        </w:tc>
        <w:tc>
          <w:tcPr>
            <w:tcW w:w="6174" w:type="dxa"/>
          </w:tcPr>
          <w:p w14:paraId="7F151E12" w14:textId="2F2AAC92" w:rsidR="00D864CE" w:rsidRDefault="00D864CE" w:rsidP="00D864CE">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913745" w14:paraId="63FB69AB" w14:textId="77777777" w:rsidTr="00E8764D">
        <w:tc>
          <w:tcPr>
            <w:tcW w:w="1317" w:type="dxa"/>
          </w:tcPr>
          <w:p w14:paraId="032EF7C8" w14:textId="6AAD0E1A" w:rsidR="00913745" w:rsidRDefault="00913745" w:rsidP="00913745">
            <w:pPr>
              <w:rPr>
                <w:rFonts w:eastAsiaTheme="minorEastAsia"/>
              </w:rPr>
            </w:pPr>
            <w:r>
              <w:rPr>
                <w:rFonts w:eastAsiaTheme="minorEastAsia" w:hint="eastAsia"/>
              </w:rPr>
              <w:t>H</w:t>
            </w:r>
            <w:r>
              <w:rPr>
                <w:rFonts w:eastAsiaTheme="minorEastAsia"/>
              </w:rPr>
              <w:t>uawei, HiSilicon</w:t>
            </w:r>
          </w:p>
        </w:tc>
        <w:tc>
          <w:tcPr>
            <w:tcW w:w="2222" w:type="dxa"/>
          </w:tcPr>
          <w:p w14:paraId="3BE453E0" w14:textId="0C02F98E" w:rsidR="00913745" w:rsidRDefault="00913745" w:rsidP="00913745">
            <w:pPr>
              <w:rPr>
                <w:rFonts w:eastAsiaTheme="minorEastAsia"/>
              </w:rPr>
            </w:pPr>
            <w:r>
              <w:rPr>
                <w:rFonts w:eastAsiaTheme="minorEastAsia" w:hint="eastAsia"/>
              </w:rPr>
              <w:t>1</w:t>
            </w:r>
          </w:p>
        </w:tc>
        <w:tc>
          <w:tcPr>
            <w:tcW w:w="6174" w:type="dxa"/>
          </w:tcPr>
          <w:p w14:paraId="41729643" w14:textId="77777777" w:rsidR="00913745" w:rsidRDefault="00913745" w:rsidP="00913745">
            <w:pPr>
              <w:rPr>
                <w:rFonts w:eastAsiaTheme="minorEastAsia"/>
              </w:rPr>
            </w:pPr>
          </w:p>
        </w:tc>
      </w:tr>
      <w:tr w:rsidR="0002333D" w14:paraId="28A41927" w14:textId="77777777" w:rsidTr="00E8764D">
        <w:tc>
          <w:tcPr>
            <w:tcW w:w="1317" w:type="dxa"/>
          </w:tcPr>
          <w:p w14:paraId="3F11C373" w14:textId="77777777" w:rsidR="0002333D" w:rsidRDefault="0002333D" w:rsidP="0002333D">
            <w:pPr>
              <w:rPr>
                <w:rFonts w:eastAsiaTheme="minorEastAsia"/>
              </w:rPr>
            </w:pPr>
          </w:p>
        </w:tc>
        <w:tc>
          <w:tcPr>
            <w:tcW w:w="2222" w:type="dxa"/>
          </w:tcPr>
          <w:p w14:paraId="2783F60F" w14:textId="77777777" w:rsidR="0002333D" w:rsidRDefault="0002333D" w:rsidP="0002333D">
            <w:pPr>
              <w:rPr>
                <w:rFonts w:eastAsiaTheme="minorEastAsia"/>
              </w:rPr>
            </w:pPr>
          </w:p>
        </w:tc>
        <w:tc>
          <w:tcPr>
            <w:tcW w:w="6174" w:type="dxa"/>
          </w:tcPr>
          <w:p w14:paraId="0C836AC7" w14:textId="77777777" w:rsidR="0002333D" w:rsidRDefault="0002333D" w:rsidP="0002333D">
            <w:pPr>
              <w:rPr>
                <w:rFonts w:eastAsiaTheme="minorEastAsia"/>
              </w:rPr>
            </w:pPr>
          </w:p>
        </w:tc>
      </w:tr>
      <w:tr w:rsidR="0002333D" w14:paraId="22421724" w14:textId="77777777" w:rsidTr="00E8764D">
        <w:tc>
          <w:tcPr>
            <w:tcW w:w="1317" w:type="dxa"/>
          </w:tcPr>
          <w:p w14:paraId="3A65C43C" w14:textId="77777777" w:rsidR="0002333D" w:rsidRDefault="0002333D" w:rsidP="0002333D">
            <w:pPr>
              <w:rPr>
                <w:rFonts w:eastAsiaTheme="minorEastAsia"/>
              </w:rPr>
            </w:pPr>
          </w:p>
        </w:tc>
        <w:tc>
          <w:tcPr>
            <w:tcW w:w="2222" w:type="dxa"/>
          </w:tcPr>
          <w:p w14:paraId="6D260E2E" w14:textId="77777777" w:rsidR="0002333D" w:rsidRDefault="0002333D" w:rsidP="0002333D">
            <w:pPr>
              <w:rPr>
                <w:rFonts w:eastAsiaTheme="minorEastAsia"/>
              </w:rPr>
            </w:pPr>
          </w:p>
        </w:tc>
        <w:tc>
          <w:tcPr>
            <w:tcW w:w="6174" w:type="dxa"/>
          </w:tcPr>
          <w:p w14:paraId="67FAF97D" w14:textId="77777777" w:rsidR="0002333D" w:rsidRDefault="0002333D" w:rsidP="0002333D">
            <w:pPr>
              <w:rPr>
                <w:rFonts w:eastAsiaTheme="minorEastAsia"/>
              </w:rPr>
            </w:pPr>
          </w:p>
        </w:tc>
      </w:tr>
      <w:tr w:rsidR="0002333D" w14:paraId="066F206B" w14:textId="77777777" w:rsidTr="00E8764D">
        <w:tc>
          <w:tcPr>
            <w:tcW w:w="1317" w:type="dxa"/>
          </w:tcPr>
          <w:p w14:paraId="5C7E74AD" w14:textId="77777777" w:rsidR="0002333D" w:rsidRDefault="0002333D" w:rsidP="0002333D">
            <w:pPr>
              <w:rPr>
                <w:rFonts w:eastAsiaTheme="minorEastAsia"/>
              </w:rPr>
            </w:pPr>
          </w:p>
        </w:tc>
        <w:tc>
          <w:tcPr>
            <w:tcW w:w="2222" w:type="dxa"/>
          </w:tcPr>
          <w:p w14:paraId="7A4EFE51" w14:textId="77777777" w:rsidR="0002333D" w:rsidRDefault="0002333D" w:rsidP="0002333D">
            <w:pPr>
              <w:rPr>
                <w:rFonts w:eastAsiaTheme="minorEastAsia"/>
              </w:rPr>
            </w:pPr>
          </w:p>
        </w:tc>
        <w:tc>
          <w:tcPr>
            <w:tcW w:w="6174" w:type="dxa"/>
          </w:tcPr>
          <w:p w14:paraId="437F51BA" w14:textId="77777777" w:rsidR="0002333D" w:rsidRDefault="0002333D" w:rsidP="0002333D">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af3"/>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af3"/>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af3"/>
        <w:numPr>
          <w:ilvl w:val="0"/>
          <w:numId w:val="28"/>
        </w:numPr>
        <w:rPr>
          <w:rFonts w:eastAsiaTheme="minorEastAsia"/>
        </w:rPr>
      </w:pPr>
      <w:r w:rsidRPr="007D45A8">
        <w:rPr>
          <w:rFonts w:eastAsiaTheme="minorEastAsia"/>
        </w:rPr>
        <w:t>Option 3: Asscociation between the frequency and the neighbour satellite</w:t>
      </w:r>
    </w:p>
    <w:p w14:paraId="4523888A" w14:textId="77777777" w:rsidR="002B61B7" w:rsidRPr="007D45A8" w:rsidRDefault="002B61B7" w:rsidP="002B61B7">
      <w:pPr>
        <w:pStyle w:val="af3"/>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af3"/>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af3"/>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af3"/>
        <w:numPr>
          <w:ilvl w:val="0"/>
          <w:numId w:val="28"/>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2B61B7" w14:paraId="5CEFBEBC" w14:textId="77777777" w:rsidTr="00E8764D">
        <w:tc>
          <w:tcPr>
            <w:tcW w:w="1317" w:type="dxa"/>
            <w:shd w:val="clear" w:color="auto" w:fill="E7E6E6" w:themeFill="background2"/>
          </w:tcPr>
          <w:p w14:paraId="5922F7E3"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E8764D">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E8764D">
            <w:pPr>
              <w:jc w:val="center"/>
              <w:rPr>
                <w:b/>
                <w:i/>
                <w:iCs/>
                <w:lang w:eastAsia="sv-SE"/>
              </w:rPr>
            </w:pPr>
            <w:r>
              <w:rPr>
                <w:b/>
                <w:lang w:eastAsia="sv-SE"/>
              </w:rPr>
              <w:t xml:space="preserve">Comments </w:t>
            </w:r>
          </w:p>
        </w:tc>
      </w:tr>
      <w:tr w:rsidR="002B61B7" w14:paraId="5FBC830C" w14:textId="77777777" w:rsidTr="00E8764D">
        <w:tc>
          <w:tcPr>
            <w:tcW w:w="1317" w:type="dxa"/>
          </w:tcPr>
          <w:p w14:paraId="74750756" w14:textId="1B3BDA3E" w:rsidR="002B61B7" w:rsidRDefault="006F0322" w:rsidP="00E8764D">
            <w:pPr>
              <w:rPr>
                <w:rFonts w:eastAsiaTheme="minorEastAsia"/>
              </w:rPr>
            </w:pPr>
            <w:r>
              <w:rPr>
                <w:rFonts w:eastAsiaTheme="minorEastAsia"/>
              </w:rPr>
              <w:t>Intel</w:t>
            </w:r>
          </w:p>
        </w:tc>
        <w:tc>
          <w:tcPr>
            <w:tcW w:w="1316" w:type="dxa"/>
          </w:tcPr>
          <w:p w14:paraId="48A774AA" w14:textId="2529F9F1" w:rsidR="002B61B7" w:rsidRDefault="006F0322" w:rsidP="00E8764D">
            <w:pPr>
              <w:rPr>
                <w:rFonts w:eastAsiaTheme="minorEastAsia"/>
              </w:rPr>
            </w:pPr>
            <w:r>
              <w:rPr>
                <w:rFonts w:eastAsiaTheme="minorEastAsia"/>
              </w:rPr>
              <w:t>4 and 5</w:t>
            </w:r>
          </w:p>
        </w:tc>
        <w:tc>
          <w:tcPr>
            <w:tcW w:w="7080" w:type="dxa"/>
          </w:tcPr>
          <w:p w14:paraId="5B337280" w14:textId="694DF5C0" w:rsidR="002B61B7" w:rsidRDefault="006F0322" w:rsidP="00E8764D">
            <w:pPr>
              <w:rPr>
                <w:rFonts w:eastAsiaTheme="minorEastAsia"/>
              </w:rPr>
            </w:pPr>
            <w:r>
              <w:rPr>
                <w:rFonts w:eastAsiaTheme="minorEastAsia"/>
              </w:rPr>
              <w:t>For option 5, according to RAN2 agreement, the referfence location is only broadcast in quasi-earth fixed cell.</w:t>
            </w:r>
          </w:p>
        </w:tc>
      </w:tr>
      <w:tr w:rsidR="002B61B7" w14:paraId="7FAA4402" w14:textId="77777777" w:rsidTr="00E8764D">
        <w:tc>
          <w:tcPr>
            <w:tcW w:w="1317" w:type="dxa"/>
          </w:tcPr>
          <w:p w14:paraId="5DFC4870" w14:textId="61BBFB74" w:rsidR="002B61B7" w:rsidRDefault="00BB756B" w:rsidP="00E8764D">
            <w:pPr>
              <w:rPr>
                <w:rFonts w:eastAsiaTheme="minorEastAsia"/>
              </w:rPr>
            </w:pPr>
            <w:r>
              <w:rPr>
                <w:rFonts w:eastAsiaTheme="minorEastAsia"/>
              </w:rPr>
              <w:t>Apple</w:t>
            </w:r>
          </w:p>
        </w:tc>
        <w:tc>
          <w:tcPr>
            <w:tcW w:w="1316" w:type="dxa"/>
          </w:tcPr>
          <w:p w14:paraId="3273CBCD" w14:textId="71443043" w:rsidR="002B61B7" w:rsidRDefault="00BB756B" w:rsidP="00E8764D">
            <w:pPr>
              <w:rPr>
                <w:rFonts w:eastAsiaTheme="minorEastAsia"/>
              </w:rPr>
            </w:pPr>
            <w:r>
              <w:rPr>
                <w:rFonts w:eastAsiaTheme="minorEastAsia"/>
              </w:rPr>
              <w:t>2,4,5</w:t>
            </w:r>
          </w:p>
        </w:tc>
        <w:tc>
          <w:tcPr>
            <w:tcW w:w="7080" w:type="dxa"/>
          </w:tcPr>
          <w:p w14:paraId="3CFFB5C5" w14:textId="069F4F54" w:rsidR="002B61B7" w:rsidRDefault="00BB756B" w:rsidP="00E8764D">
            <w:pPr>
              <w:rPr>
                <w:rFonts w:eastAsiaTheme="minorEastAsia"/>
              </w:rPr>
            </w:pPr>
            <w:r>
              <w:rPr>
                <w:rFonts w:eastAsiaTheme="minorEastAsia"/>
              </w:rPr>
              <w:t>Without geographic tagging (even coarse), UEs will end up wasting time and power looking for neighbors they are never going to see.</w:t>
            </w:r>
          </w:p>
          <w:p w14:paraId="1F5E4C85" w14:textId="55966B4D" w:rsidR="00BB756B" w:rsidRDefault="00BB756B" w:rsidP="00E8764D">
            <w:pPr>
              <w:rPr>
                <w:rFonts w:eastAsiaTheme="minorEastAsia"/>
              </w:rPr>
            </w:pPr>
            <w:r>
              <w:rPr>
                <w:rFonts w:eastAsiaTheme="minorEastAsia"/>
              </w:rPr>
              <w:t xml:space="preserve">PCI and timing drift parameters are not essential in our view.  </w:t>
            </w:r>
          </w:p>
        </w:tc>
      </w:tr>
      <w:tr w:rsidR="000E1539" w14:paraId="1479ABF3" w14:textId="77777777" w:rsidTr="00E8764D">
        <w:tc>
          <w:tcPr>
            <w:tcW w:w="1317" w:type="dxa"/>
          </w:tcPr>
          <w:p w14:paraId="41FFFBAF" w14:textId="7CA147E7" w:rsidR="000E1539" w:rsidRDefault="000E1539" w:rsidP="000E1539">
            <w:pPr>
              <w:rPr>
                <w:rFonts w:eastAsiaTheme="minorEastAsia"/>
              </w:rPr>
            </w:pPr>
            <w:r>
              <w:rPr>
                <w:rFonts w:eastAsiaTheme="minorEastAsia"/>
              </w:rPr>
              <w:t>Qualcomm</w:t>
            </w:r>
          </w:p>
        </w:tc>
        <w:tc>
          <w:tcPr>
            <w:tcW w:w="1316" w:type="dxa"/>
          </w:tcPr>
          <w:p w14:paraId="14674543" w14:textId="5250678C" w:rsidR="000E1539" w:rsidRDefault="000E1539" w:rsidP="000E1539">
            <w:pPr>
              <w:rPr>
                <w:rFonts w:eastAsiaTheme="minorEastAsia"/>
              </w:rPr>
            </w:pPr>
            <w:r>
              <w:rPr>
                <w:rFonts w:eastAsiaTheme="minorEastAsia"/>
              </w:rPr>
              <w:t>Option 2,3,4 and 6</w:t>
            </w:r>
          </w:p>
        </w:tc>
        <w:tc>
          <w:tcPr>
            <w:tcW w:w="7080" w:type="dxa"/>
          </w:tcPr>
          <w:p w14:paraId="71A13ECC" w14:textId="77777777" w:rsidR="000E1539" w:rsidRDefault="000E1539" w:rsidP="000E1539">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Option 3 is needed to link frequency and satellite between SIB4 or SIBxx.</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t>Option 6 is needed for the UE for better operation in tracking SSBs of neighbor cell</w:t>
            </w:r>
            <w:r w:rsidR="003F1840">
              <w:rPr>
                <w:rFonts w:eastAsiaTheme="minorEastAsia"/>
              </w:rPr>
              <w:t>s</w:t>
            </w:r>
            <w:r>
              <w:rPr>
                <w:rFonts w:eastAsiaTheme="minorEastAsia"/>
              </w:rPr>
              <w:t>. The feeder link can change at the rate of 25us/s and the UE needs to know what is the rate. Few microsecond change will make huge difference.</w:t>
            </w:r>
          </w:p>
          <w:p w14:paraId="58D8E944" w14:textId="5AE89EFD" w:rsidR="000E1539" w:rsidRDefault="000E1539" w:rsidP="000E1539">
            <w:pPr>
              <w:rPr>
                <w:rFonts w:eastAsiaTheme="minorEastAsia"/>
              </w:rPr>
            </w:pPr>
            <w:r>
              <w:rPr>
                <w:rFonts w:eastAsiaTheme="minorEastAsia"/>
              </w:rPr>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B61B7" w14:paraId="4E052A77" w14:textId="77777777" w:rsidTr="00E8764D">
        <w:tc>
          <w:tcPr>
            <w:tcW w:w="1317" w:type="dxa"/>
          </w:tcPr>
          <w:p w14:paraId="1AC63F61" w14:textId="0D87E39F" w:rsidR="002B61B7" w:rsidRDefault="00D864CE" w:rsidP="00E8764D">
            <w:pPr>
              <w:rPr>
                <w:rFonts w:eastAsiaTheme="minorEastAsia"/>
              </w:rPr>
            </w:pPr>
            <w:r>
              <w:rPr>
                <w:rFonts w:eastAsiaTheme="minorEastAsia" w:hint="eastAsia"/>
              </w:rPr>
              <w:t>L</w:t>
            </w:r>
            <w:r>
              <w:rPr>
                <w:rFonts w:eastAsiaTheme="minorEastAsia"/>
              </w:rPr>
              <w:t>enovo</w:t>
            </w:r>
          </w:p>
        </w:tc>
        <w:tc>
          <w:tcPr>
            <w:tcW w:w="1316" w:type="dxa"/>
          </w:tcPr>
          <w:p w14:paraId="427A2542" w14:textId="27329229" w:rsidR="002B61B7" w:rsidRDefault="00D864CE" w:rsidP="00E8764D">
            <w:pPr>
              <w:rPr>
                <w:rFonts w:eastAsiaTheme="minorEastAsia"/>
              </w:rPr>
            </w:pPr>
            <w:r>
              <w:rPr>
                <w:rFonts w:eastAsiaTheme="minorEastAsia" w:hint="eastAsia"/>
              </w:rPr>
              <w:t>O</w:t>
            </w:r>
            <w:r>
              <w:rPr>
                <w:rFonts w:eastAsiaTheme="minorEastAsia"/>
              </w:rPr>
              <w:t>ption 4, 5 and other</w:t>
            </w:r>
          </w:p>
        </w:tc>
        <w:tc>
          <w:tcPr>
            <w:tcW w:w="7080" w:type="dxa"/>
          </w:tcPr>
          <w:p w14:paraId="62F43795" w14:textId="7CFE6C3C" w:rsidR="002B61B7" w:rsidRDefault="00D864CE" w:rsidP="00D864CE">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913745" w14:paraId="45975C8C" w14:textId="77777777" w:rsidTr="00E8764D">
        <w:tc>
          <w:tcPr>
            <w:tcW w:w="1317" w:type="dxa"/>
          </w:tcPr>
          <w:p w14:paraId="373B012E" w14:textId="55DBD14F"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6DA91567" w14:textId="07744B07" w:rsidR="00913745" w:rsidRDefault="00913745" w:rsidP="00913745">
            <w:pPr>
              <w:rPr>
                <w:rFonts w:eastAsiaTheme="minorEastAsia"/>
              </w:rPr>
            </w:pPr>
            <w:r>
              <w:rPr>
                <w:rFonts w:eastAsiaTheme="minorEastAsia" w:hint="eastAsia"/>
              </w:rPr>
              <w:t>O</w:t>
            </w:r>
            <w:r>
              <w:rPr>
                <w:rFonts w:eastAsiaTheme="minorEastAsia"/>
              </w:rPr>
              <w:t>ption 4 and 5</w:t>
            </w:r>
          </w:p>
        </w:tc>
        <w:tc>
          <w:tcPr>
            <w:tcW w:w="7080" w:type="dxa"/>
          </w:tcPr>
          <w:p w14:paraId="0AA70C81" w14:textId="511E0360" w:rsidR="00913745" w:rsidRDefault="00913745" w:rsidP="00913745">
            <w:pPr>
              <w:rPr>
                <w:rFonts w:eastAsiaTheme="minorEastAsia"/>
              </w:rPr>
            </w:pPr>
          </w:p>
        </w:tc>
      </w:tr>
      <w:tr w:rsidR="002B61B7" w14:paraId="0754BC5B" w14:textId="77777777" w:rsidTr="00E8764D">
        <w:tc>
          <w:tcPr>
            <w:tcW w:w="1317" w:type="dxa"/>
          </w:tcPr>
          <w:p w14:paraId="5AC63CBA" w14:textId="77777777" w:rsidR="002B61B7" w:rsidRDefault="002B61B7" w:rsidP="00E8764D">
            <w:pPr>
              <w:rPr>
                <w:rFonts w:eastAsiaTheme="minorEastAsia"/>
              </w:rPr>
            </w:pPr>
          </w:p>
        </w:tc>
        <w:tc>
          <w:tcPr>
            <w:tcW w:w="1316" w:type="dxa"/>
          </w:tcPr>
          <w:p w14:paraId="02148B8F" w14:textId="77777777" w:rsidR="002B61B7" w:rsidRDefault="002B61B7" w:rsidP="00E8764D">
            <w:pPr>
              <w:rPr>
                <w:rFonts w:eastAsiaTheme="minorEastAsia"/>
              </w:rPr>
            </w:pPr>
          </w:p>
        </w:tc>
        <w:tc>
          <w:tcPr>
            <w:tcW w:w="7080" w:type="dxa"/>
          </w:tcPr>
          <w:p w14:paraId="693A9436" w14:textId="77777777" w:rsidR="002B61B7" w:rsidRDefault="002B61B7" w:rsidP="00E8764D">
            <w:pPr>
              <w:rPr>
                <w:rFonts w:eastAsiaTheme="minorEastAsia"/>
              </w:rPr>
            </w:pPr>
          </w:p>
        </w:tc>
      </w:tr>
      <w:tr w:rsidR="002B61B7" w14:paraId="68F01A7D" w14:textId="77777777" w:rsidTr="00E8764D">
        <w:tc>
          <w:tcPr>
            <w:tcW w:w="1317" w:type="dxa"/>
          </w:tcPr>
          <w:p w14:paraId="58CAA648" w14:textId="77777777" w:rsidR="002B61B7" w:rsidRDefault="002B61B7" w:rsidP="00E8764D">
            <w:pPr>
              <w:rPr>
                <w:rFonts w:eastAsiaTheme="minorEastAsia"/>
              </w:rPr>
            </w:pPr>
          </w:p>
        </w:tc>
        <w:tc>
          <w:tcPr>
            <w:tcW w:w="1316" w:type="dxa"/>
          </w:tcPr>
          <w:p w14:paraId="7159ECF9" w14:textId="77777777" w:rsidR="002B61B7" w:rsidRDefault="002B61B7" w:rsidP="00E8764D">
            <w:pPr>
              <w:rPr>
                <w:rFonts w:eastAsiaTheme="minorEastAsia"/>
              </w:rPr>
            </w:pPr>
          </w:p>
        </w:tc>
        <w:tc>
          <w:tcPr>
            <w:tcW w:w="7080" w:type="dxa"/>
          </w:tcPr>
          <w:p w14:paraId="21E4FDFA" w14:textId="77777777" w:rsidR="002B61B7" w:rsidRDefault="002B61B7" w:rsidP="00E8764D">
            <w:pPr>
              <w:rPr>
                <w:rFonts w:eastAsiaTheme="minorEastAsia"/>
              </w:rPr>
            </w:pPr>
          </w:p>
        </w:tc>
      </w:tr>
      <w:tr w:rsidR="002B61B7" w14:paraId="0FE8672C" w14:textId="77777777" w:rsidTr="00E8764D">
        <w:tc>
          <w:tcPr>
            <w:tcW w:w="1317" w:type="dxa"/>
          </w:tcPr>
          <w:p w14:paraId="5E350FDD" w14:textId="77777777" w:rsidR="002B61B7" w:rsidRDefault="002B61B7" w:rsidP="00E8764D">
            <w:pPr>
              <w:rPr>
                <w:rFonts w:eastAsiaTheme="minorEastAsia"/>
              </w:rPr>
            </w:pPr>
          </w:p>
        </w:tc>
        <w:tc>
          <w:tcPr>
            <w:tcW w:w="1316" w:type="dxa"/>
          </w:tcPr>
          <w:p w14:paraId="34AE850D" w14:textId="77777777" w:rsidR="002B61B7" w:rsidRDefault="002B61B7" w:rsidP="00E8764D">
            <w:pPr>
              <w:rPr>
                <w:rFonts w:eastAsiaTheme="minorEastAsia"/>
              </w:rPr>
            </w:pPr>
          </w:p>
        </w:tc>
        <w:tc>
          <w:tcPr>
            <w:tcW w:w="7080" w:type="dxa"/>
          </w:tcPr>
          <w:p w14:paraId="26330F8D" w14:textId="77777777" w:rsidR="002B61B7" w:rsidRDefault="002B61B7" w:rsidP="00E8764D">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af3"/>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af3"/>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lastRenderedPageBreak/>
        <w:t>Question 6.</w:t>
      </w:r>
      <w:r>
        <w:rPr>
          <w:b/>
          <w:bCs/>
        </w:rPr>
        <w:t>3</w:t>
      </w:r>
      <w:r w:rsidRPr="006868C8">
        <w:rPr>
          <w:b/>
          <w:bCs/>
        </w:rPr>
        <w:t>)</w:t>
      </w:r>
      <w:r w:rsidRPr="006868C8">
        <w:rPr>
          <w:b/>
          <w:bCs/>
        </w:rPr>
        <w:tab/>
      </w:r>
      <w:r>
        <w:rPr>
          <w:b/>
          <w:bCs/>
        </w:rPr>
        <w:t>Do companies support delta configuration of neighbour cell ephemeris information  based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2B61B7" w14:paraId="367DB139" w14:textId="77777777" w:rsidTr="00E8764D">
        <w:tc>
          <w:tcPr>
            <w:tcW w:w="1317" w:type="dxa"/>
            <w:shd w:val="clear" w:color="auto" w:fill="E7E6E6" w:themeFill="background2"/>
          </w:tcPr>
          <w:p w14:paraId="0055FFC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E8764D">
            <w:pPr>
              <w:jc w:val="center"/>
              <w:rPr>
                <w:b/>
                <w:i/>
                <w:iCs/>
                <w:lang w:eastAsia="sv-SE"/>
              </w:rPr>
            </w:pPr>
            <w:r>
              <w:rPr>
                <w:b/>
                <w:lang w:eastAsia="sv-SE"/>
              </w:rPr>
              <w:t xml:space="preserve">Comments </w:t>
            </w:r>
          </w:p>
        </w:tc>
      </w:tr>
      <w:tr w:rsidR="002B61B7" w14:paraId="164622A8" w14:textId="77777777" w:rsidTr="00E8764D">
        <w:tc>
          <w:tcPr>
            <w:tcW w:w="1317" w:type="dxa"/>
          </w:tcPr>
          <w:p w14:paraId="0F0499A6" w14:textId="04ED96A5" w:rsidR="002B61B7" w:rsidRDefault="006F0322" w:rsidP="00E8764D">
            <w:pPr>
              <w:rPr>
                <w:rFonts w:eastAsiaTheme="minorEastAsia"/>
              </w:rPr>
            </w:pPr>
            <w:r>
              <w:rPr>
                <w:rFonts w:eastAsiaTheme="minorEastAsia"/>
              </w:rPr>
              <w:t>Intel</w:t>
            </w:r>
          </w:p>
        </w:tc>
        <w:tc>
          <w:tcPr>
            <w:tcW w:w="1316" w:type="dxa"/>
          </w:tcPr>
          <w:p w14:paraId="3E8722C9" w14:textId="33AB3662" w:rsidR="002B61B7" w:rsidRDefault="006F0322" w:rsidP="00E8764D">
            <w:pPr>
              <w:rPr>
                <w:rFonts w:eastAsiaTheme="minorEastAsia"/>
              </w:rPr>
            </w:pPr>
            <w:r>
              <w:rPr>
                <w:rFonts w:eastAsiaTheme="minorEastAsia"/>
              </w:rPr>
              <w:t>No</w:t>
            </w:r>
          </w:p>
        </w:tc>
        <w:tc>
          <w:tcPr>
            <w:tcW w:w="7080" w:type="dxa"/>
          </w:tcPr>
          <w:p w14:paraId="614E5CAC" w14:textId="43471EF5" w:rsidR="002B61B7" w:rsidRDefault="006F0322" w:rsidP="00E8764D">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E8764D">
        <w:tc>
          <w:tcPr>
            <w:tcW w:w="1317" w:type="dxa"/>
          </w:tcPr>
          <w:p w14:paraId="1BAC374A" w14:textId="06816466" w:rsidR="002B61B7" w:rsidRDefault="00F56688" w:rsidP="00E8764D">
            <w:pPr>
              <w:rPr>
                <w:rFonts w:eastAsiaTheme="minorEastAsia"/>
              </w:rPr>
            </w:pPr>
            <w:r>
              <w:rPr>
                <w:rFonts w:eastAsiaTheme="minorEastAsia"/>
              </w:rPr>
              <w:t>Apple</w:t>
            </w:r>
          </w:p>
        </w:tc>
        <w:tc>
          <w:tcPr>
            <w:tcW w:w="1316" w:type="dxa"/>
          </w:tcPr>
          <w:p w14:paraId="38D1C476" w14:textId="5ADA1AAC" w:rsidR="002B61B7" w:rsidRDefault="00F56688" w:rsidP="00E8764D">
            <w:pPr>
              <w:rPr>
                <w:rFonts w:eastAsiaTheme="minorEastAsia"/>
              </w:rPr>
            </w:pPr>
            <w:r>
              <w:rPr>
                <w:rFonts w:eastAsiaTheme="minorEastAsia"/>
              </w:rPr>
              <w:t>No</w:t>
            </w:r>
          </w:p>
        </w:tc>
        <w:tc>
          <w:tcPr>
            <w:tcW w:w="7080" w:type="dxa"/>
          </w:tcPr>
          <w:p w14:paraId="626AADA5" w14:textId="77777777" w:rsidR="002B61B7" w:rsidRDefault="002B61B7" w:rsidP="00E8764D">
            <w:pPr>
              <w:rPr>
                <w:rFonts w:eastAsiaTheme="minorEastAsia"/>
              </w:rPr>
            </w:pPr>
          </w:p>
        </w:tc>
      </w:tr>
      <w:tr w:rsidR="00F65F60" w14:paraId="3C7D0C61" w14:textId="77777777" w:rsidTr="00E8764D">
        <w:tc>
          <w:tcPr>
            <w:tcW w:w="1317" w:type="dxa"/>
          </w:tcPr>
          <w:p w14:paraId="27B633F7" w14:textId="1B89E0E1" w:rsidR="00F65F60" w:rsidRDefault="00F65F60" w:rsidP="00F65F60">
            <w:pPr>
              <w:rPr>
                <w:rFonts w:eastAsiaTheme="minorEastAsia"/>
              </w:rPr>
            </w:pPr>
            <w:r>
              <w:rPr>
                <w:rFonts w:eastAsiaTheme="minorEastAsia"/>
              </w:rPr>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like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r>
              <w:rPr>
                <w:rFonts w:eastAsiaTheme="minorEastAsia"/>
              </w:rPr>
              <w:t xml:space="preserve">Obviously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E8764D">
        <w:tc>
          <w:tcPr>
            <w:tcW w:w="1317" w:type="dxa"/>
          </w:tcPr>
          <w:p w14:paraId="2450A6E1" w14:textId="60ECFD24" w:rsidR="002B61B7" w:rsidRDefault="00D864CE" w:rsidP="00E8764D">
            <w:pPr>
              <w:rPr>
                <w:rFonts w:eastAsiaTheme="minorEastAsia"/>
              </w:rPr>
            </w:pPr>
            <w:r>
              <w:rPr>
                <w:rFonts w:eastAsiaTheme="minorEastAsia" w:hint="eastAsia"/>
              </w:rPr>
              <w:t>L</w:t>
            </w:r>
            <w:r>
              <w:rPr>
                <w:rFonts w:eastAsiaTheme="minorEastAsia"/>
              </w:rPr>
              <w:t>enovo</w:t>
            </w:r>
          </w:p>
        </w:tc>
        <w:tc>
          <w:tcPr>
            <w:tcW w:w="1316" w:type="dxa"/>
          </w:tcPr>
          <w:p w14:paraId="451EBDB6" w14:textId="51E4C75E" w:rsidR="002B61B7" w:rsidRDefault="00D864CE" w:rsidP="00E8764D">
            <w:pPr>
              <w:rPr>
                <w:rFonts w:eastAsiaTheme="minorEastAsia"/>
              </w:rPr>
            </w:pPr>
            <w:r>
              <w:rPr>
                <w:rFonts w:eastAsiaTheme="minorEastAsia" w:hint="eastAsia"/>
              </w:rPr>
              <w:t>Y</w:t>
            </w:r>
            <w:r>
              <w:rPr>
                <w:rFonts w:eastAsiaTheme="minorEastAsia"/>
              </w:rPr>
              <w:t>es</w:t>
            </w:r>
          </w:p>
        </w:tc>
        <w:tc>
          <w:tcPr>
            <w:tcW w:w="7080" w:type="dxa"/>
          </w:tcPr>
          <w:p w14:paraId="4760BCE5" w14:textId="16554234" w:rsidR="002B61B7" w:rsidRDefault="00D864CE" w:rsidP="00E8764D">
            <w:pPr>
              <w:rPr>
                <w:rFonts w:eastAsiaTheme="minorEastAsia"/>
              </w:rPr>
            </w:pPr>
            <w:r>
              <w:rPr>
                <w:rFonts w:eastAsiaTheme="minorEastAsia" w:hint="eastAsia"/>
              </w:rPr>
              <w:t>W</w:t>
            </w:r>
            <w:r>
              <w:rPr>
                <w:rFonts w:eastAsiaTheme="minorEastAsia"/>
              </w:rPr>
              <w:t>e agree with Qualcomm’s view. This does not exclude full configuration.</w:t>
            </w:r>
          </w:p>
        </w:tc>
      </w:tr>
      <w:tr w:rsidR="00913745" w14:paraId="48BFD7E2" w14:textId="77777777" w:rsidTr="00E8764D">
        <w:tc>
          <w:tcPr>
            <w:tcW w:w="1317" w:type="dxa"/>
          </w:tcPr>
          <w:p w14:paraId="32B19DD7" w14:textId="4F171D45" w:rsidR="00913745" w:rsidRDefault="00913745" w:rsidP="00913745">
            <w:pPr>
              <w:rPr>
                <w:rFonts w:eastAsiaTheme="minorEastAsia"/>
              </w:rPr>
            </w:pPr>
            <w:bookmarkStart w:id="73" w:name="_GoBack" w:colFirst="0" w:colLast="1"/>
            <w:r>
              <w:rPr>
                <w:rFonts w:eastAsiaTheme="minorEastAsia" w:hint="eastAsia"/>
              </w:rPr>
              <w:t>H</w:t>
            </w:r>
            <w:r>
              <w:rPr>
                <w:rFonts w:eastAsiaTheme="minorEastAsia"/>
              </w:rPr>
              <w:t>uawei, HiSilicon</w:t>
            </w:r>
          </w:p>
        </w:tc>
        <w:tc>
          <w:tcPr>
            <w:tcW w:w="1316" w:type="dxa"/>
          </w:tcPr>
          <w:p w14:paraId="63011FBD" w14:textId="44CACF2F" w:rsidR="00913745" w:rsidRDefault="00913745" w:rsidP="00913745">
            <w:pPr>
              <w:rPr>
                <w:rFonts w:eastAsiaTheme="minorEastAsia"/>
              </w:rPr>
            </w:pPr>
            <w:r>
              <w:rPr>
                <w:rFonts w:eastAsiaTheme="minorEastAsia"/>
              </w:rPr>
              <w:t>No</w:t>
            </w:r>
          </w:p>
        </w:tc>
        <w:tc>
          <w:tcPr>
            <w:tcW w:w="7080" w:type="dxa"/>
          </w:tcPr>
          <w:p w14:paraId="3D2B7F4F" w14:textId="77777777" w:rsidR="00913745" w:rsidRDefault="00913745" w:rsidP="00913745">
            <w:pPr>
              <w:rPr>
                <w:rFonts w:eastAsiaTheme="minorEastAsia"/>
              </w:rPr>
            </w:pPr>
          </w:p>
        </w:tc>
      </w:tr>
      <w:bookmarkEnd w:id="73"/>
      <w:tr w:rsidR="002B61B7" w14:paraId="59BD6AC4" w14:textId="77777777" w:rsidTr="00E8764D">
        <w:tc>
          <w:tcPr>
            <w:tcW w:w="1317" w:type="dxa"/>
          </w:tcPr>
          <w:p w14:paraId="02C9DF4F" w14:textId="77777777" w:rsidR="002B61B7" w:rsidRDefault="002B61B7" w:rsidP="00E8764D">
            <w:pPr>
              <w:rPr>
                <w:rFonts w:eastAsiaTheme="minorEastAsia"/>
              </w:rPr>
            </w:pPr>
          </w:p>
        </w:tc>
        <w:tc>
          <w:tcPr>
            <w:tcW w:w="1316" w:type="dxa"/>
          </w:tcPr>
          <w:p w14:paraId="158883E3" w14:textId="77777777" w:rsidR="002B61B7" w:rsidRDefault="002B61B7" w:rsidP="00E8764D">
            <w:pPr>
              <w:rPr>
                <w:rFonts w:eastAsiaTheme="minorEastAsia"/>
              </w:rPr>
            </w:pPr>
          </w:p>
        </w:tc>
        <w:tc>
          <w:tcPr>
            <w:tcW w:w="7080" w:type="dxa"/>
          </w:tcPr>
          <w:p w14:paraId="3138590F" w14:textId="77777777" w:rsidR="002B61B7" w:rsidRDefault="002B61B7" w:rsidP="00E8764D">
            <w:pPr>
              <w:rPr>
                <w:rFonts w:eastAsiaTheme="minorEastAsia"/>
              </w:rPr>
            </w:pPr>
          </w:p>
        </w:tc>
      </w:tr>
      <w:tr w:rsidR="002B61B7" w14:paraId="421394C5" w14:textId="77777777" w:rsidTr="00E8764D">
        <w:tc>
          <w:tcPr>
            <w:tcW w:w="1317" w:type="dxa"/>
          </w:tcPr>
          <w:p w14:paraId="52B5C4A2" w14:textId="77777777" w:rsidR="002B61B7" w:rsidRDefault="002B61B7" w:rsidP="00E8764D">
            <w:pPr>
              <w:rPr>
                <w:rFonts w:eastAsiaTheme="minorEastAsia"/>
              </w:rPr>
            </w:pPr>
          </w:p>
        </w:tc>
        <w:tc>
          <w:tcPr>
            <w:tcW w:w="1316" w:type="dxa"/>
          </w:tcPr>
          <w:p w14:paraId="2245561E" w14:textId="77777777" w:rsidR="002B61B7" w:rsidRDefault="002B61B7" w:rsidP="00E8764D">
            <w:pPr>
              <w:rPr>
                <w:rFonts w:eastAsiaTheme="minorEastAsia"/>
              </w:rPr>
            </w:pPr>
          </w:p>
        </w:tc>
        <w:tc>
          <w:tcPr>
            <w:tcW w:w="7080" w:type="dxa"/>
          </w:tcPr>
          <w:p w14:paraId="59057984" w14:textId="77777777" w:rsidR="002B61B7" w:rsidRDefault="002B61B7" w:rsidP="00E8764D">
            <w:pPr>
              <w:rPr>
                <w:rFonts w:eastAsiaTheme="minorEastAsia"/>
              </w:rPr>
            </w:pPr>
          </w:p>
        </w:tc>
      </w:tr>
      <w:tr w:rsidR="002B61B7" w14:paraId="07E76078" w14:textId="77777777" w:rsidTr="00E8764D">
        <w:tc>
          <w:tcPr>
            <w:tcW w:w="1317" w:type="dxa"/>
          </w:tcPr>
          <w:p w14:paraId="043F1EEA" w14:textId="77777777" w:rsidR="002B61B7" w:rsidRDefault="002B61B7" w:rsidP="00E8764D">
            <w:pPr>
              <w:rPr>
                <w:rFonts w:eastAsiaTheme="minorEastAsia"/>
              </w:rPr>
            </w:pPr>
          </w:p>
        </w:tc>
        <w:tc>
          <w:tcPr>
            <w:tcW w:w="1316" w:type="dxa"/>
          </w:tcPr>
          <w:p w14:paraId="0491A637" w14:textId="77777777" w:rsidR="002B61B7" w:rsidRDefault="002B61B7" w:rsidP="00E8764D">
            <w:pPr>
              <w:rPr>
                <w:rFonts w:eastAsiaTheme="minorEastAsia"/>
              </w:rPr>
            </w:pPr>
          </w:p>
        </w:tc>
        <w:tc>
          <w:tcPr>
            <w:tcW w:w="7080" w:type="dxa"/>
          </w:tcPr>
          <w:p w14:paraId="62A25017" w14:textId="77777777" w:rsidR="002B61B7" w:rsidRDefault="002B61B7" w:rsidP="00E8764D">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timing drift parameters of neighbor cells/satellites</w:t>
      </w:r>
      <w:r>
        <w:rPr>
          <w:b/>
          <w:bCs/>
        </w:rPr>
        <w:t>,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2B61B7" w14:paraId="36DE8BFF" w14:textId="77777777" w:rsidTr="00E8764D">
        <w:tc>
          <w:tcPr>
            <w:tcW w:w="1317" w:type="dxa"/>
            <w:shd w:val="clear" w:color="auto" w:fill="E7E6E6" w:themeFill="background2"/>
          </w:tcPr>
          <w:p w14:paraId="735EA58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E8764D">
            <w:pPr>
              <w:jc w:val="center"/>
              <w:rPr>
                <w:b/>
                <w:i/>
                <w:iCs/>
                <w:lang w:eastAsia="sv-SE"/>
              </w:rPr>
            </w:pPr>
            <w:r>
              <w:rPr>
                <w:b/>
                <w:lang w:eastAsia="sv-SE"/>
              </w:rPr>
              <w:t xml:space="preserve">Comments </w:t>
            </w:r>
          </w:p>
        </w:tc>
      </w:tr>
      <w:tr w:rsidR="001451EA" w14:paraId="567F5A91" w14:textId="77777777" w:rsidTr="00E8764D">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E8764D">
        <w:tc>
          <w:tcPr>
            <w:tcW w:w="1317" w:type="dxa"/>
          </w:tcPr>
          <w:p w14:paraId="6EC25619" w14:textId="4606B1EA" w:rsidR="001451EA" w:rsidRDefault="00D864CE" w:rsidP="001451EA">
            <w:pPr>
              <w:rPr>
                <w:rFonts w:eastAsiaTheme="minorEastAsia"/>
              </w:rPr>
            </w:pPr>
            <w:r>
              <w:rPr>
                <w:rFonts w:eastAsiaTheme="minorEastAsia" w:hint="eastAsia"/>
              </w:rPr>
              <w:t>L</w:t>
            </w:r>
            <w:r>
              <w:rPr>
                <w:rFonts w:eastAsiaTheme="minorEastAsia"/>
              </w:rPr>
              <w:t>enovo</w:t>
            </w:r>
          </w:p>
        </w:tc>
        <w:tc>
          <w:tcPr>
            <w:tcW w:w="1316" w:type="dxa"/>
          </w:tcPr>
          <w:p w14:paraId="306DECBA" w14:textId="51764C13" w:rsidR="001451EA" w:rsidRDefault="00D864CE" w:rsidP="001451EA">
            <w:pPr>
              <w:rPr>
                <w:rFonts w:eastAsiaTheme="minorEastAsia"/>
              </w:rPr>
            </w:pPr>
            <w:r>
              <w:rPr>
                <w:rFonts w:eastAsiaTheme="minorEastAsia" w:hint="eastAsia"/>
              </w:rPr>
              <w:t>Y</w:t>
            </w:r>
            <w:r>
              <w:rPr>
                <w:rFonts w:eastAsiaTheme="minorEastAsia"/>
              </w:rPr>
              <w:t>es</w:t>
            </w:r>
          </w:p>
        </w:tc>
        <w:tc>
          <w:tcPr>
            <w:tcW w:w="7080" w:type="dxa"/>
          </w:tcPr>
          <w:p w14:paraId="041F67ED" w14:textId="7C266680" w:rsidR="001451EA" w:rsidRDefault="00D864CE" w:rsidP="001451EA">
            <w:pPr>
              <w:rPr>
                <w:rFonts w:eastAsiaTheme="minorEastAsia"/>
              </w:rPr>
            </w:pPr>
            <w:r>
              <w:rPr>
                <w:rFonts w:eastAsiaTheme="minorEastAsia" w:hint="eastAsia"/>
              </w:rPr>
              <w:t>T</w:t>
            </w:r>
            <w:r>
              <w:rPr>
                <w:rFonts w:eastAsiaTheme="minorEastAsia"/>
              </w:rPr>
              <w:t>he overhead can be reduced signafically</w:t>
            </w:r>
            <w:r w:rsidR="00B00263">
              <w:rPr>
                <w:rFonts w:eastAsiaTheme="minorEastAsia"/>
              </w:rPr>
              <w:t xml:space="preserve"> at least for</w:t>
            </w:r>
            <w:r>
              <w:rPr>
                <w:rFonts w:eastAsiaTheme="minorEastAsia"/>
              </w:rPr>
              <w:t xml:space="preserve"> orbital parameters (e.g. 6 of 7 can be the same (delta=0) as the orbit</w:t>
            </w:r>
            <w:r w:rsidR="00B00263">
              <w:rPr>
                <w:rFonts w:eastAsiaTheme="minorEastAsia"/>
              </w:rPr>
              <w:t xml:space="preserve"> and 1 as the timing drift</w:t>
            </w:r>
            <w:r>
              <w:rPr>
                <w:rFonts w:eastAsiaTheme="minorEastAsia"/>
              </w:rPr>
              <w:t>)</w:t>
            </w:r>
            <w:r w:rsidR="00B00263">
              <w:rPr>
                <w:rFonts w:eastAsiaTheme="minorEastAsia"/>
              </w:rPr>
              <w:t>.</w:t>
            </w:r>
          </w:p>
        </w:tc>
      </w:tr>
      <w:tr w:rsidR="001451EA" w14:paraId="572BB80D" w14:textId="77777777" w:rsidTr="00E8764D">
        <w:tc>
          <w:tcPr>
            <w:tcW w:w="1317" w:type="dxa"/>
          </w:tcPr>
          <w:p w14:paraId="690ACCFE" w14:textId="77777777" w:rsidR="001451EA" w:rsidRDefault="001451EA" w:rsidP="001451EA">
            <w:pPr>
              <w:rPr>
                <w:rFonts w:eastAsiaTheme="minorEastAsia"/>
              </w:rPr>
            </w:pPr>
          </w:p>
        </w:tc>
        <w:tc>
          <w:tcPr>
            <w:tcW w:w="1316" w:type="dxa"/>
          </w:tcPr>
          <w:p w14:paraId="5E672A27" w14:textId="77777777" w:rsidR="001451EA" w:rsidRDefault="001451EA" w:rsidP="001451EA">
            <w:pPr>
              <w:rPr>
                <w:rFonts w:eastAsiaTheme="minorEastAsia"/>
              </w:rPr>
            </w:pPr>
          </w:p>
        </w:tc>
        <w:tc>
          <w:tcPr>
            <w:tcW w:w="7080" w:type="dxa"/>
          </w:tcPr>
          <w:p w14:paraId="36C8FA01" w14:textId="77777777" w:rsidR="001451EA" w:rsidRDefault="001451EA" w:rsidP="001451EA">
            <w:pPr>
              <w:rPr>
                <w:rFonts w:eastAsiaTheme="minorEastAsia"/>
              </w:rPr>
            </w:pPr>
          </w:p>
        </w:tc>
      </w:tr>
      <w:tr w:rsidR="001451EA" w14:paraId="23E83B60" w14:textId="77777777" w:rsidTr="00E8764D">
        <w:tc>
          <w:tcPr>
            <w:tcW w:w="1317" w:type="dxa"/>
          </w:tcPr>
          <w:p w14:paraId="4340B3B3" w14:textId="77777777" w:rsidR="001451EA" w:rsidRDefault="001451EA" w:rsidP="001451EA">
            <w:pPr>
              <w:rPr>
                <w:rFonts w:eastAsiaTheme="minorEastAsia"/>
              </w:rPr>
            </w:pPr>
          </w:p>
        </w:tc>
        <w:tc>
          <w:tcPr>
            <w:tcW w:w="1316" w:type="dxa"/>
          </w:tcPr>
          <w:p w14:paraId="243A9FDD" w14:textId="77777777" w:rsidR="001451EA" w:rsidRDefault="001451EA" w:rsidP="001451EA">
            <w:pPr>
              <w:rPr>
                <w:rFonts w:eastAsiaTheme="minorEastAsia"/>
              </w:rPr>
            </w:pPr>
          </w:p>
        </w:tc>
        <w:tc>
          <w:tcPr>
            <w:tcW w:w="7080" w:type="dxa"/>
          </w:tcPr>
          <w:p w14:paraId="78139FD9" w14:textId="77777777" w:rsidR="001451EA" w:rsidRDefault="001451EA" w:rsidP="001451EA">
            <w:pPr>
              <w:rPr>
                <w:rFonts w:eastAsiaTheme="minorEastAsia"/>
              </w:rPr>
            </w:pPr>
          </w:p>
        </w:tc>
      </w:tr>
      <w:tr w:rsidR="001451EA" w14:paraId="69FD3017" w14:textId="77777777" w:rsidTr="00E8764D">
        <w:tc>
          <w:tcPr>
            <w:tcW w:w="1317" w:type="dxa"/>
          </w:tcPr>
          <w:p w14:paraId="1F3A88F3" w14:textId="77777777" w:rsidR="001451EA" w:rsidRDefault="001451EA" w:rsidP="001451EA">
            <w:pPr>
              <w:rPr>
                <w:rFonts w:eastAsiaTheme="minorEastAsia"/>
              </w:rPr>
            </w:pPr>
          </w:p>
        </w:tc>
        <w:tc>
          <w:tcPr>
            <w:tcW w:w="1316" w:type="dxa"/>
          </w:tcPr>
          <w:p w14:paraId="23A49929" w14:textId="77777777" w:rsidR="001451EA" w:rsidRDefault="001451EA" w:rsidP="001451EA">
            <w:pPr>
              <w:rPr>
                <w:rFonts w:eastAsiaTheme="minorEastAsia"/>
              </w:rPr>
            </w:pPr>
          </w:p>
        </w:tc>
        <w:tc>
          <w:tcPr>
            <w:tcW w:w="7080" w:type="dxa"/>
          </w:tcPr>
          <w:p w14:paraId="7C948D49" w14:textId="77777777" w:rsidR="001451EA" w:rsidRDefault="001451EA" w:rsidP="001451EA">
            <w:pPr>
              <w:rPr>
                <w:rFonts w:eastAsiaTheme="minorEastAsia"/>
              </w:rPr>
            </w:pPr>
          </w:p>
        </w:tc>
      </w:tr>
      <w:tr w:rsidR="001451EA" w14:paraId="22D4501A" w14:textId="77777777" w:rsidTr="00E8764D">
        <w:tc>
          <w:tcPr>
            <w:tcW w:w="1317" w:type="dxa"/>
          </w:tcPr>
          <w:p w14:paraId="312AC4E3" w14:textId="77777777" w:rsidR="001451EA" w:rsidRDefault="001451EA" w:rsidP="001451EA">
            <w:pPr>
              <w:rPr>
                <w:rFonts w:eastAsiaTheme="minorEastAsia"/>
              </w:rPr>
            </w:pPr>
          </w:p>
        </w:tc>
        <w:tc>
          <w:tcPr>
            <w:tcW w:w="1316" w:type="dxa"/>
          </w:tcPr>
          <w:p w14:paraId="50D00CD5" w14:textId="77777777" w:rsidR="001451EA" w:rsidRDefault="001451EA" w:rsidP="001451EA">
            <w:pPr>
              <w:rPr>
                <w:rFonts w:eastAsiaTheme="minorEastAsia"/>
              </w:rPr>
            </w:pPr>
          </w:p>
        </w:tc>
        <w:tc>
          <w:tcPr>
            <w:tcW w:w="7080" w:type="dxa"/>
          </w:tcPr>
          <w:p w14:paraId="58893573" w14:textId="77777777" w:rsidR="001451EA" w:rsidRDefault="001451EA" w:rsidP="001451EA">
            <w:pPr>
              <w:rPr>
                <w:rFonts w:eastAsiaTheme="minorEastAsia"/>
              </w:rPr>
            </w:pPr>
          </w:p>
        </w:tc>
      </w:tr>
      <w:tr w:rsidR="001451EA" w14:paraId="309F6697" w14:textId="77777777" w:rsidTr="00E8764D">
        <w:tc>
          <w:tcPr>
            <w:tcW w:w="1317" w:type="dxa"/>
          </w:tcPr>
          <w:p w14:paraId="4611A852" w14:textId="77777777" w:rsidR="001451EA" w:rsidRDefault="001451EA" w:rsidP="001451EA">
            <w:pPr>
              <w:rPr>
                <w:rFonts w:eastAsiaTheme="minorEastAsia"/>
              </w:rPr>
            </w:pPr>
          </w:p>
        </w:tc>
        <w:tc>
          <w:tcPr>
            <w:tcW w:w="1316" w:type="dxa"/>
          </w:tcPr>
          <w:p w14:paraId="2E733871" w14:textId="77777777" w:rsidR="001451EA" w:rsidRDefault="001451EA" w:rsidP="001451EA">
            <w:pPr>
              <w:rPr>
                <w:rFonts w:eastAsiaTheme="minorEastAsia"/>
              </w:rPr>
            </w:pPr>
          </w:p>
        </w:tc>
        <w:tc>
          <w:tcPr>
            <w:tcW w:w="7080" w:type="dxa"/>
          </w:tcPr>
          <w:p w14:paraId="15491B0C" w14:textId="77777777" w:rsidR="001451EA" w:rsidRDefault="001451EA" w:rsidP="001451EA">
            <w:pPr>
              <w:rPr>
                <w:rFonts w:eastAsiaTheme="minorEastAsia"/>
              </w:rPr>
            </w:pPr>
          </w:p>
        </w:tc>
      </w:tr>
      <w:tr w:rsidR="001451EA" w14:paraId="760C351E" w14:textId="77777777" w:rsidTr="00E8764D">
        <w:tc>
          <w:tcPr>
            <w:tcW w:w="1317" w:type="dxa"/>
          </w:tcPr>
          <w:p w14:paraId="6E2F706A" w14:textId="77777777" w:rsidR="001451EA" w:rsidRDefault="001451EA" w:rsidP="001451EA">
            <w:pPr>
              <w:rPr>
                <w:rFonts w:eastAsiaTheme="minorEastAsia"/>
              </w:rPr>
            </w:pPr>
          </w:p>
        </w:tc>
        <w:tc>
          <w:tcPr>
            <w:tcW w:w="1316" w:type="dxa"/>
          </w:tcPr>
          <w:p w14:paraId="2CF8903D" w14:textId="77777777" w:rsidR="001451EA" w:rsidRDefault="001451EA" w:rsidP="001451EA">
            <w:pPr>
              <w:rPr>
                <w:rFonts w:eastAsiaTheme="minorEastAsia"/>
              </w:rPr>
            </w:pPr>
          </w:p>
        </w:tc>
        <w:tc>
          <w:tcPr>
            <w:tcW w:w="7080" w:type="dxa"/>
          </w:tcPr>
          <w:p w14:paraId="56C24635" w14:textId="77777777" w:rsidR="001451EA" w:rsidRDefault="001451EA" w:rsidP="001451EA">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t>References</w:t>
      </w:r>
    </w:p>
    <w:p w14:paraId="4F8F673A" w14:textId="77777777" w:rsidR="0072099F" w:rsidRDefault="0075097C">
      <w:pPr>
        <w:pStyle w:val="Doc-title"/>
      </w:pPr>
      <w:r>
        <w:t xml:space="preserve">[1] </w:t>
      </w:r>
      <w:hyperlink r:id="rId14" w:tooltip="C:Data3GPPExtractsR2-2202235_UE location during initial access_v04.doc" w:history="1">
        <w:r>
          <w:rPr>
            <w:rStyle w:val="af0"/>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af0"/>
          </w:rPr>
          <w:t>R2-2202422</w:t>
        </w:r>
      </w:hyperlink>
      <w:r>
        <w:tab/>
        <w:t>Discussion on the SIBX acquiring procedure</w:t>
      </w:r>
      <w:r>
        <w:tab/>
        <w:t>Spreadtrum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af0"/>
          </w:rPr>
          <w:t>R2-2202423</w:t>
        </w:r>
      </w:hyperlink>
      <w:r>
        <w:tab/>
        <w:t>Acquiring the ephemeris of neighbour cell</w:t>
      </w:r>
      <w:r>
        <w:tab/>
        <w:t>Spreadtrum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af0"/>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lastRenderedPageBreak/>
        <w:t>[</w:t>
      </w:r>
      <w:r>
        <w:rPr>
          <w:rFonts w:eastAsiaTheme="minorEastAsia"/>
          <w:lang w:eastAsia="zh-CN"/>
        </w:rPr>
        <w:t xml:space="preserve">5] </w:t>
      </w:r>
      <w:hyperlink r:id="rId18" w:tooltip="C:Data3GPPExtractsR2-2202548 NTN-TN idle mode mobility.docx" w:history="1">
        <w:r>
          <w:rPr>
            <w:rStyle w:val="af0"/>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af0"/>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af0"/>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af0"/>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af0"/>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af0"/>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4" w:tooltip="C:Data3GPPExtractsR2-2203386_[Pre117-e][102][NTN] Idle mode open issues (ZTE)_v25_Rapporteur.docx" w:history="1">
        <w:r>
          <w:rPr>
            <w:rStyle w:val="af0"/>
          </w:rPr>
          <w:t>R2-2203386</w:t>
        </w:r>
      </w:hyperlink>
      <w:r>
        <w:t xml:space="preserve"> Report of [Pre117-e][102][NTN] Idle mode open issues (ZTE)</w:t>
      </w:r>
      <w:r>
        <w:tab/>
        <w:t>ZTE corporation,Sanechips</w:t>
      </w:r>
    </w:p>
    <w:sectPr w:rsidR="0072099F">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15:22:00Z" w:initials="ZTE(Yuan)">
    <w:p w14:paraId="39236457" w14:textId="77777777" w:rsidR="00BA576D" w:rsidRDefault="00BA576D">
      <w:pPr>
        <w:pStyle w:val="a4"/>
        <w:rPr>
          <w:rFonts w:eastAsiaTheme="minorEastAsia"/>
        </w:rPr>
      </w:pPr>
      <w:r>
        <w:rPr>
          <w:rFonts w:eastAsiaTheme="minorEastAsia"/>
        </w:rPr>
        <w:t xml:space="preserve">A revision will be provided by OPPO. </w:t>
      </w:r>
    </w:p>
    <w:p w14:paraId="5C4436EA" w14:textId="77777777" w:rsidR="00BA576D" w:rsidRDefault="00BA576D">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BA576D" w:rsidRDefault="00BA576D">
      <w:pPr>
        <w:pStyle w:val="a4"/>
        <w:rPr>
          <w:rFonts w:eastAsiaTheme="minorEastAsia"/>
        </w:rPr>
      </w:pPr>
      <w:r>
        <w:rPr>
          <w:rFonts w:eastAsiaTheme="minorEastAsia"/>
        </w:rPr>
        <w:t xml:space="preserve">A revision will be provided by OPPO. </w:t>
      </w:r>
    </w:p>
    <w:p w14:paraId="27B64AE2" w14:textId="77777777" w:rsidR="00BA576D" w:rsidRDefault="00BA576D">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81E3" w14:textId="77777777" w:rsidR="00B21B38" w:rsidRDefault="00B21B38">
      <w:pPr>
        <w:spacing w:after="0"/>
      </w:pPr>
      <w:r>
        <w:separator/>
      </w:r>
    </w:p>
  </w:endnote>
  <w:endnote w:type="continuationSeparator" w:id="0">
    <w:p w14:paraId="320EFD05" w14:textId="77777777" w:rsidR="00B21B38" w:rsidRDefault="00B21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DDB4" w14:textId="72711167" w:rsidR="00BA576D" w:rsidRDefault="00BA576D">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13745">
      <w:rPr>
        <w:rStyle w:val="ae"/>
        <w:noProof/>
      </w:rPr>
      <w:t>32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13745">
      <w:rPr>
        <w:rStyle w:val="ae"/>
        <w:noProof/>
      </w:rPr>
      <w:t>32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3DB99" w14:textId="77777777" w:rsidR="00B21B38" w:rsidRDefault="00B21B38">
      <w:pPr>
        <w:spacing w:after="0"/>
      </w:pPr>
      <w:r>
        <w:separator/>
      </w:r>
    </w:p>
  </w:footnote>
  <w:footnote w:type="continuationSeparator" w:id="0">
    <w:p w14:paraId="01BE2A6D" w14:textId="77777777" w:rsidR="00B21B38" w:rsidRDefault="00B21B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3032"/>
    <w:rsid w:val="00844E2D"/>
    <w:rsid w:val="00845596"/>
    <w:rsid w:val="00845F2F"/>
    <w:rsid w:val="00846980"/>
    <w:rsid w:val="00846AF6"/>
    <w:rsid w:val="00847558"/>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688"/>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pPr>
      <w:ind w:leftChars="600" w:left="100" w:hangingChars="200" w:hanging="200"/>
      <w:contextualSpacing/>
    </w:pPr>
  </w:style>
  <w:style w:type="paragraph" w:styleId="aa">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rPr>
      <w:sz w:val="16"/>
      <w:szCs w:val="16"/>
    </w:rPr>
  </w:style>
  <w:style w:type="character" w:customStyle="1" w:styleId="1Char">
    <w:name w:val="标题 1 Char"/>
    <w:basedOn w:val="a0"/>
    <w:link w:val="1"/>
    <w:rPr>
      <w:rFonts w:ascii="Arial" w:eastAsia="Times New Roman" w:hAnsi="Arial" w:cs="Arial"/>
      <w:sz w:val="36"/>
      <w:szCs w:val="36"/>
      <w:lang w:val="en-GB" w:eastAsia="zh-CN"/>
    </w:rPr>
  </w:style>
  <w:style w:type="character" w:customStyle="1" w:styleId="2Char">
    <w:name w:val="标题 2 Char"/>
    <w:basedOn w:val="a0"/>
    <w:link w:val="2"/>
    <w:rPr>
      <w:rFonts w:ascii="Arial" w:eastAsia="Times New Roman" w:hAnsi="Arial" w:cs="Arial"/>
      <w:sz w:val="32"/>
      <w:szCs w:val="32"/>
      <w:lang w:val="en-GB" w:eastAsia="zh-CN"/>
    </w:rPr>
  </w:style>
  <w:style w:type="character" w:customStyle="1" w:styleId="3Char">
    <w:name w:val="标题 3 Char"/>
    <w:basedOn w:val="a0"/>
    <w:link w:val="3"/>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3">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rPr>
      <w:rFonts w:ascii="Segoe UI" w:eastAsia="Times New Roman" w:hAnsi="Segoe UI" w:cs="Segoe UI"/>
      <w:sz w:val="18"/>
      <w:szCs w:val="18"/>
      <w:lang w:val="en-GB" w:eastAsia="zh-CN"/>
    </w:rPr>
  </w:style>
  <w:style w:type="paragraph" w:customStyle="1" w:styleId="10">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Char0">
    <w:name w:val="正文文本 Char"/>
    <w:basedOn w:val="a0"/>
    <w:link w:val="a5"/>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Char5">
    <w:name w:val="无间隔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0">
    <w:name w:val="List Table 7 Colorful"/>
    <w:basedOn w:val="a1"/>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Plain Table 1"/>
    <w:basedOn w:val="a1"/>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4">
    <w:name w:val="Emphasis"/>
    <w:basedOn w:val="a0"/>
    <w:uiPriority w:val="20"/>
    <w:qFormat/>
    <w:rsid w:val="00D252D1"/>
    <w:rPr>
      <w:i/>
      <w:iCs/>
    </w:rPr>
  </w:style>
  <w:style w:type="paragraph" w:customStyle="1" w:styleId="comments0">
    <w:name w:val="comments"/>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12451</Words>
  <Characters>70974</Characters>
  <Application>Microsoft Office Word</Application>
  <DocSecurity>0</DocSecurity>
  <Lines>591</Lines>
  <Paragraphs>166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83259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Huawei - Lili</cp:lastModifiedBy>
  <cp:revision>33</cp:revision>
  <dcterms:created xsi:type="dcterms:W3CDTF">2022-02-23T19:59:00Z</dcterms:created>
  <dcterms:modified xsi:type="dcterms:W3CDTF">2022-02-24T02:03:00Z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ies>
</file>