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w:t>
      </w:r>
      <w:proofErr w:type="gramStart"/>
      <w:r>
        <w:t>102</w:t>
      </w:r>
      <w:r w:rsidRPr="00146D15">
        <w:t>][</w:t>
      </w:r>
      <w:proofErr w:type="gramEnd"/>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a"/>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等线"/>
              </w:rPr>
            </w:pPr>
            <w:r>
              <w:rPr>
                <w:rFonts w:eastAsia="等线"/>
              </w:rPr>
              <w:t>Qualcomm</w:t>
            </w:r>
          </w:p>
        </w:tc>
        <w:tc>
          <w:tcPr>
            <w:tcW w:w="8219" w:type="dxa"/>
          </w:tcPr>
          <w:p w14:paraId="3C7A2941" w14:textId="77777777" w:rsidR="007765F4" w:rsidRDefault="00117040" w:rsidP="007765F4">
            <w:pPr>
              <w:rPr>
                <w:rFonts w:eastAsia="等线"/>
              </w:rPr>
            </w:pPr>
            <w:r>
              <w:rPr>
                <w:rFonts w:eastAsia="等线"/>
              </w:rPr>
              <w:t>We are also not sure with P7.</w:t>
            </w:r>
            <w:r w:rsidR="002F593C">
              <w:rPr>
                <w:rFonts w:eastAsia="等线"/>
              </w:rPr>
              <w:t xml:space="preserve"> SMTC alone is not sufficient, additional information such as common TA parameters would be needed </w:t>
            </w:r>
            <w:r w:rsidR="00F92589">
              <w:rPr>
                <w:rFonts w:eastAsia="等线"/>
              </w:rPr>
              <w:t xml:space="preserve">for time tracking of </w:t>
            </w:r>
            <w:proofErr w:type="spellStart"/>
            <w:r w:rsidR="00F92589">
              <w:rPr>
                <w:rFonts w:eastAsia="等线"/>
              </w:rPr>
              <w:t>neighbor</w:t>
            </w:r>
            <w:proofErr w:type="spellEnd"/>
            <w:r w:rsidR="00F92589">
              <w:rPr>
                <w:rFonts w:eastAsia="等线"/>
              </w:rPr>
              <w:t xml:space="preserve"> cell SSBs as it is drifting continuously over time.</w:t>
            </w:r>
          </w:p>
          <w:p w14:paraId="288FDD26" w14:textId="13B9F7C4" w:rsidR="00B4414A" w:rsidRDefault="00B4414A" w:rsidP="007765F4">
            <w:pPr>
              <w:rPr>
                <w:rFonts w:eastAsia="等线"/>
              </w:rPr>
            </w:pPr>
            <w:r>
              <w:rPr>
                <w:rFonts w:eastAsia="等线"/>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 xml:space="preserve">Network can configure one of them or both of them </w:t>
            </w:r>
            <w:proofErr w:type="gramStart"/>
            <w:r>
              <w:rPr>
                <w:rFonts w:eastAsia="宋体" w:hint="eastAsia"/>
                <w:lang w:val="en-US"/>
              </w:rPr>
              <w:t>base</w:t>
            </w:r>
            <w:proofErr w:type="gramEnd"/>
            <w:r>
              <w:rPr>
                <w:rFonts w:eastAsia="宋体" w:hint="eastAsia"/>
                <w:lang w:val="en-US"/>
              </w:rPr>
              <w:t xml:space="preserv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等线"/>
              </w:rPr>
            </w:pPr>
            <w:r>
              <w:rPr>
                <w:rFonts w:eastAsia="等线"/>
              </w:rPr>
              <w:t>NEC</w:t>
            </w:r>
          </w:p>
        </w:tc>
        <w:tc>
          <w:tcPr>
            <w:tcW w:w="1316" w:type="dxa"/>
          </w:tcPr>
          <w:p w14:paraId="3AFDE437" w14:textId="176BA073" w:rsidR="005826E7" w:rsidRDefault="007765F4" w:rsidP="005826E7">
            <w:pPr>
              <w:rPr>
                <w:rFonts w:eastAsia="等线"/>
              </w:rPr>
            </w:pPr>
            <w:r>
              <w:rPr>
                <w:rFonts w:eastAsia="等线"/>
              </w:rPr>
              <w:t>No</w:t>
            </w:r>
          </w:p>
        </w:tc>
        <w:tc>
          <w:tcPr>
            <w:tcW w:w="7080" w:type="dxa"/>
          </w:tcPr>
          <w:p w14:paraId="3928EBBF" w14:textId="6654D83A" w:rsidR="005826E7" w:rsidRDefault="007765F4" w:rsidP="005826E7">
            <w:pPr>
              <w:rPr>
                <w:rFonts w:eastAsia="等线"/>
              </w:rPr>
            </w:pPr>
            <w:r>
              <w:rPr>
                <w:rFonts w:eastAsia="等线"/>
              </w:rPr>
              <w:t xml:space="preserve">If both are configured, the UE should apply </w:t>
            </w:r>
            <w:proofErr w:type="gramStart"/>
            <w:r>
              <w:rPr>
                <w:rFonts w:eastAsia="等线"/>
              </w:rPr>
              <w:t>both of them</w:t>
            </w:r>
            <w:proofErr w:type="gramEnd"/>
            <w:r>
              <w:rPr>
                <w:rFonts w:eastAsia="等线"/>
              </w:rPr>
              <w:t>.</w:t>
            </w:r>
          </w:p>
        </w:tc>
      </w:tr>
      <w:tr w:rsidR="00BA1FCA" w14:paraId="6C43C389" w14:textId="77777777">
        <w:tc>
          <w:tcPr>
            <w:tcW w:w="1317" w:type="dxa"/>
          </w:tcPr>
          <w:p w14:paraId="25272C8E" w14:textId="0C65B216" w:rsidR="00BA1FCA" w:rsidRDefault="00BA1FCA" w:rsidP="005826E7">
            <w:pPr>
              <w:rPr>
                <w:rFonts w:eastAsia="等线"/>
              </w:rPr>
            </w:pPr>
            <w:r>
              <w:rPr>
                <w:rFonts w:eastAsia="等线"/>
              </w:rPr>
              <w:t>Qualcomm</w:t>
            </w:r>
          </w:p>
        </w:tc>
        <w:tc>
          <w:tcPr>
            <w:tcW w:w="1316" w:type="dxa"/>
          </w:tcPr>
          <w:p w14:paraId="6AE515EE" w14:textId="454291F5" w:rsidR="00BA1FCA" w:rsidRDefault="00BA1FCA" w:rsidP="005826E7">
            <w:pPr>
              <w:rPr>
                <w:rFonts w:eastAsia="等线"/>
              </w:rPr>
            </w:pPr>
            <w:r>
              <w:rPr>
                <w:rFonts w:eastAsia="等线"/>
              </w:rPr>
              <w:t>No</w:t>
            </w:r>
          </w:p>
        </w:tc>
        <w:tc>
          <w:tcPr>
            <w:tcW w:w="7080" w:type="dxa"/>
          </w:tcPr>
          <w:p w14:paraId="71873D33" w14:textId="69D3EEA8" w:rsidR="00BA1FCA" w:rsidRDefault="00690594" w:rsidP="005826E7">
            <w:pPr>
              <w:rPr>
                <w:rFonts w:eastAsia="等线"/>
              </w:rPr>
            </w:pPr>
            <w:r>
              <w:rPr>
                <w:rFonts w:eastAsia="等线"/>
              </w:rPr>
              <w:t>Ok not to have combination.</w:t>
            </w:r>
          </w:p>
        </w:tc>
      </w:tr>
      <w:tr w:rsidR="00167ED0" w14:paraId="463BC0C2" w14:textId="77777777">
        <w:tc>
          <w:tcPr>
            <w:tcW w:w="1317" w:type="dxa"/>
          </w:tcPr>
          <w:p w14:paraId="4FFB7C29" w14:textId="7D6E8E5B" w:rsidR="00167ED0" w:rsidRDefault="00167ED0" w:rsidP="005826E7">
            <w:pPr>
              <w:rPr>
                <w:rFonts w:eastAsia="等线"/>
              </w:rPr>
            </w:pPr>
            <w:r>
              <w:rPr>
                <w:rFonts w:eastAsia="等线"/>
              </w:rPr>
              <w:t>ZTE</w:t>
            </w:r>
          </w:p>
        </w:tc>
        <w:tc>
          <w:tcPr>
            <w:tcW w:w="1316" w:type="dxa"/>
          </w:tcPr>
          <w:p w14:paraId="7DD7051C" w14:textId="7188D477" w:rsidR="00167ED0" w:rsidRDefault="00167ED0" w:rsidP="005826E7">
            <w:pPr>
              <w:rPr>
                <w:rFonts w:eastAsia="等线"/>
              </w:rPr>
            </w:pPr>
            <w:r>
              <w:rPr>
                <w:rFonts w:eastAsia="等线" w:hint="eastAsia"/>
              </w:rPr>
              <w:t>N</w:t>
            </w:r>
            <w:r>
              <w:rPr>
                <w:rFonts w:eastAsia="等线"/>
              </w:rPr>
              <w:t>o</w:t>
            </w:r>
          </w:p>
        </w:tc>
        <w:tc>
          <w:tcPr>
            <w:tcW w:w="7080" w:type="dxa"/>
          </w:tcPr>
          <w:p w14:paraId="3CEC09AB" w14:textId="6BF50F3E" w:rsidR="00167ED0" w:rsidRDefault="00167ED0" w:rsidP="005826E7">
            <w:pPr>
              <w:rPr>
                <w:rFonts w:eastAsia="等线"/>
              </w:rPr>
            </w:pPr>
            <w:r>
              <w:rPr>
                <w:rFonts w:eastAsia="等线"/>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w:t>
            </w:r>
            <w:proofErr w:type="gramStart"/>
            <w:r w:rsidRPr="00E87AFC">
              <w:rPr>
                <w:rFonts w:eastAsia="Malgun Gothic"/>
                <w:lang w:eastAsia="ko-KR"/>
              </w:rPr>
              <w:t>similar to</w:t>
            </w:r>
            <w:proofErr w:type="gramEnd"/>
            <w:r w:rsidRPr="00E87AFC">
              <w:rPr>
                <w:rFonts w:eastAsia="Malgun Gothic"/>
                <w:lang w:eastAsia="ko-KR"/>
              </w:rPr>
              <w:t xml:space="preserve">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proofErr w:type="gramStart"/>
            <w:r>
              <w:rPr>
                <w:rFonts w:eastAsia="Malgun Gothic"/>
                <w:lang w:eastAsia="ko-KR"/>
              </w:rPr>
              <w:t>)</w:t>
            </w:r>
            <w:r w:rsidRPr="00E87AFC">
              <w:rPr>
                <w:rFonts w:eastAsia="Malgun Gothic"/>
                <w:lang w:eastAsia="ko-KR"/>
              </w:rPr>
              <w:t>, and</w:t>
            </w:r>
            <w:proofErr w:type="gramEnd"/>
            <w:r w:rsidRPr="00E87AFC">
              <w:rPr>
                <w:rFonts w:eastAsia="Malgun Gothic"/>
                <w:lang w:eastAsia="ko-KR"/>
              </w:rPr>
              <w:t xml:space="preserve">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w:t>
            </w:r>
            <w:proofErr w:type="gramStart"/>
            <w:r w:rsidR="007929EE">
              <w:rPr>
                <w:rFonts w:eastAsiaTheme="minorEastAsia"/>
                <w:lang w:val="en-US"/>
              </w:rPr>
              <w:t>constantly</w:t>
            </w:r>
            <w:proofErr w:type="gramEnd"/>
            <w:r w:rsidR="007929EE">
              <w:rPr>
                <w:rFonts w:eastAsiaTheme="minorEastAsia"/>
                <w:lang w:val="en-US"/>
              </w:rPr>
              <w:t xml:space="preserve">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a"/>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a"/>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a"/>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a"/>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a"/>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等线"/>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等线"/>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a"/>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a"/>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a"/>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等线"/>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等线"/>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等线"/>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等线"/>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a"/>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afa"/>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等线"/>
              </w:rPr>
            </w:pPr>
            <w:r>
              <w:rPr>
                <w:lang w:eastAsia="sv-SE"/>
              </w:rPr>
              <w:t>Apple</w:t>
            </w:r>
          </w:p>
        </w:tc>
        <w:tc>
          <w:tcPr>
            <w:tcW w:w="1316" w:type="dxa"/>
          </w:tcPr>
          <w:p w14:paraId="1358802A" w14:textId="549698AE" w:rsidR="000B27F4" w:rsidRDefault="000B27F4" w:rsidP="000B27F4">
            <w:pPr>
              <w:rPr>
                <w:rFonts w:eastAsia="等线"/>
              </w:rPr>
            </w:pPr>
            <w:r>
              <w:rPr>
                <w:lang w:eastAsia="sv-SE"/>
              </w:rPr>
              <w:t>No</w:t>
            </w:r>
          </w:p>
        </w:tc>
        <w:tc>
          <w:tcPr>
            <w:tcW w:w="7080" w:type="dxa"/>
          </w:tcPr>
          <w:p w14:paraId="45397704" w14:textId="306C1CA9" w:rsidR="000B27F4" w:rsidRDefault="000B27F4" w:rsidP="000B27F4">
            <w:pPr>
              <w:rPr>
                <w:rFonts w:eastAsia="等线"/>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等线"/>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a"/>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a"/>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afa"/>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a"/>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等线"/>
              </w:rPr>
            </w:pPr>
            <w:r>
              <w:rPr>
                <w:lang w:eastAsia="sv-SE"/>
              </w:rPr>
              <w:t>Apple</w:t>
            </w:r>
          </w:p>
        </w:tc>
        <w:tc>
          <w:tcPr>
            <w:tcW w:w="1316" w:type="dxa"/>
          </w:tcPr>
          <w:p w14:paraId="35882518" w14:textId="1496607D" w:rsidR="000B27F4" w:rsidRDefault="000B27F4" w:rsidP="000B27F4">
            <w:pPr>
              <w:rPr>
                <w:rFonts w:eastAsia="等线"/>
              </w:rPr>
            </w:pPr>
            <w:r>
              <w:rPr>
                <w:lang w:eastAsia="sv-SE"/>
              </w:rPr>
              <w:t>No</w:t>
            </w:r>
          </w:p>
        </w:tc>
        <w:tc>
          <w:tcPr>
            <w:tcW w:w="7080" w:type="dxa"/>
          </w:tcPr>
          <w:p w14:paraId="4303DC4A" w14:textId="68006477" w:rsidR="000B27F4" w:rsidRDefault="000B27F4" w:rsidP="000B27F4">
            <w:pPr>
              <w:rPr>
                <w:rFonts w:eastAsia="等线"/>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等线"/>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等线"/>
              </w:rPr>
            </w:pPr>
            <w:r>
              <w:rPr>
                <w:lang w:eastAsia="sv-SE"/>
              </w:rPr>
              <w:t>Apple</w:t>
            </w:r>
          </w:p>
        </w:tc>
        <w:tc>
          <w:tcPr>
            <w:tcW w:w="1316" w:type="dxa"/>
          </w:tcPr>
          <w:p w14:paraId="6CD8547B" w14:textId="05A53B64" w:rsidR="000B27F4" w:rsidRDefault="000B27F4" w:rsidP="000B27F4">
            <w:pPr>
              <w:rPr>
                <w:rFonts w:eastAsia="等线"/>
              </w:rPr>
            </w:pPr>
            <w:r>
              <w:rPr>
                <w:lang w:eastAsia="sv-SE"/>
              </w:rPr>
              <w:t>Yes</w:t>
            </w:r>
          </w:p>
        </w:tc>
        <w:tc>
          <w:tcPr>
            <w:tcW w:w="7080" w:type="dxa"/>
          </w:tcPr>
          <w:p w14:paraId="422DD9DC" w14:textId="2EE42E9D" w:rsidR="000B27F4" w:rsidRDefault="000B27F4" w:rsidP="000B27F4">
            <w:pPr>
              <w:rPr>
                <w:rFonts w:eastAsia="等线"/>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等线"/>
              </w:rPr>
            </w:pPr>
            <w:r>
              <w:rPr>
                <w:rFonts w:eastAsia="等线" w:hint="eastAsia"/>
              </w:rPr>
              <w:t>X</w:t>
            </w:r>
            <w:r>
              <w:rPr>
                <w:rFonts w:eastAsia="等线"/>
              </w:rPr>
              <w:t>iaomi</w:t>
            </w:r>
          </w:p>
        </w:tc>
        <w:tc>
          <w:tcPr>
            <w:tcW w:w="1316" w:type="dxa"/>
          </w:tcPr>
          <w:p w14:paraId="022F601B" w14:textId="683017B4" w:rsidR="000B27F4" w:rsidRDefault="00CF7448" w:rsidP="00997194">
            <w:pPr>
              <w:rPr>
                <w:rFonts w:eastAsia="等线"/>
              </w:rPr>
            </w:pPr>
            <w:r>
              <w:rPr>
                <w:rFonts w:eastAsia="等线" w:hint="eastAsia"/>
              </w:rPr>
              <w:t>N</w:t>
            </w:r>
            <w:r>
              <w:rPr>
                <w:rFonts w:eastAsia="等线"/>
              </w:rPr>
              <w:t>o</w:t>
            </w:r>
          </w:p>
        </w:tc>
        <w:tc>
          <w:tcPr>
            <w:tcW w:w="7080" w:type="dxa"/>
          </w:tcPr>
          <w:p w14:paraId="6E86A919" w14:textId="77777777" w:rsidR="000B27F4" w:rsidRDefault="000B27F4" w:rsidP="00997194">
            <w:pPr>
              <w:rPr>
                <w:rFonts w:eastAsia="等线"/>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xml:space="preserve">, the UE may choose not to perform intra-frequency </w:t>
        </w:r>
        <w:proofErr w:type="gramStart"/>
        <w:r>
          <w:rPr>
            <w:rFonts w:eastAsia="宋体"/>
            <w:lang w:eastAsia="en-US"/>
          </w:rPr>
          <w:t>measurements;</w:t>
        </w:r>
        <w:proofErr w:type="gramEnd"/>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宋体"/>
            <w:lang w:eastAsia="en-US"/>
          </w:rPr>
          <w:t>;</w:t>
        </w:r>
        <w:proofErr w:type="gramEnd"/>
      </w:ins>
    </w:p>
    <w:bookmarkEnd w:id="24"/>
    <w:p w14:paraId="1FB08F4F" w14:textId="77777777" w:rsidR="0072099F" w:rsidRDefault="0075097C">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afa"/>
        <w:numPr>
          <w:ilvl w:val="1"/>
          <w:numId w:val="10"/>
        </w:numPr>
        <w:rPr>
          <w:b/>
          <w:bCs/>
        </w:rPr>
      </w:pPr>
      <w:r>
        <w:rPr>
          <w:b/>
          <w:bCs/>
        </w:rPr>
        <w:t>Option 1: The changes in running 304 CR (R2-2203385) by introducing a separate paragraph.</w:t>
      </w:r>
    </w:p>
    <w:p w14:paraId="4346F0B0" w14:textId="77777777" w:rsidR="0072099F" w:rsidRDefault="0075097C">
      <w:pPr>
        <w:pStyle w:val="afa"/>
        <w:numPr>
          <w:ilvl w:val="1"/>
          <w:numId w:val="10"/>
        </w:numPr>
        <w:rPr>
          <w:b/>
          <w:bCs/>
        </w:rPr>
      </w:pPr>
      <w:r>
        <w:rPr>
          <w:b/>
          <w:bCs/>
        </w:rPr>
        <w:t xml:space="preserve">Option 2: The above changes proposed in </w:t>
      </w:r>
      <w:commentRangeStart w:id="72"/>
      <w:r>
        <w:rPr>
          <w:b/>
          <w:bCs/>
        </w:rPr>
        <w:t>OPPO(R2-2203725)</w:t>
      </w:r>
      <w:commentRangeEnd w:id="72"/>
      <w:r>
        <w:rPr>
          <w:rStyle w:val="af7"/>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a"/>
        <w:numPr>
          <w:ilvl w:val="1"/>
          <w:numId w:val="10"/>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等线"/>
              </w:rPr>
            </w:pPr>
            <w:r>
              <w:rPr>
                <w:rFonts w:eastAsia="等线"/>
              </w:rPr>
              <w:t>Qualcomm</w:t>
            </w:r>
          </w:p>
        </w:tc>
        <w:tc>
          <w:tcPr>
            <w:tcW w:w="1316" w:type="dxa"/>
          </w:tcPr>
          <w:p w14:paraId="0D4234A2" w14:textId="64D50264" w:rsidR="007765F4" w:rsidRDefault="006E2872" w:rsidP="007765F4">
            <w:pPr>
              <w:rPr>
                <w:rFonts w:eastAsia="等线"/>
              </w:rPr>
            </w:pPr>
            <w:r>
              <w:rPr>
                <w:rFonts w:eastAsia="等线"/>
              </w:rPr>
              <w:t>See comments</w:t>
            </w:r>
          </w:p>
        </w:tc>
        <w:tc>
          <w:tcPr>
            <w:tcW w:w="7080" w:type="dxa"/>
          </w:tcPr>
          <w:p w14:paraId="3FE9EE70" w14:textId="33862677" w:rsidR="007765F4" w:rsidRDefault="001D2952" w:rsidP="007765F4">
            <w:pPr>
              <w:rPr>
                <w:rFonts w:eastAsia="等线"/>
              </w:rPr>
            </w:pPr>
            <w:r>
              <w:rPr>
                <w:rFonts w:eastAsia="等线"/>
              </w:rPr>
              <w:t>Ok with</w:t>
            </w:r>
            <w:r w:rsidR="0091536F">
              <w:rPr>
                <w:rFonts w:eastAsia="等线"/>
              </w:rPr>
              <w:t xml:space="preserve"> OPPO’s change but we may need to</w:t>
            </w:r>
            <w:r w:rsidR="006E2872">
              <w:rPr>
                <w:rFonts w:eastAsia="等线"/>
              </w:rPr>
              <w:t xml:space="preserve"> check this in running CR if </w:t>
            </w:r>
            <w:proofErr w:type="spellStart"/>
            <w:r w:rsidR="006E2872">
              <w:rPr>
                <w:rFonts w:eastAsia="等线"/>
              </w:rPr>
              <w:t>aany</w:t>
            </w:r>
            <w:proofErr w:type="spellEnd"/>
            <w:r w:rsidR="006E2872">
              <w:rPr>
                <w:rFonts w:eastAsia="等线"/>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等线"/>
              </w:rPr>
            </w:pPr>
          </w:p>
        </w:tc>
        <w:tc>
          <w:tcPr>
            <w:tcW w:w="8219" w:type="dxa"/>
          </w:tcPr>
          <w:p w14:paraId="6E4F4BA2" w14:textId="77777777" w:rsidR="0072099F" w:rsidRDefault="0072099F">
            <w:pPr>
              <w:rPr>
                <w:rFonts w:eastAsia="等线"/>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a"/>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922B9E" w:rsidP="0093306B">
      <w:pPr>
        <w:pStyle w:val="Doc-title"/>
      </w:pPr>
      <w:hyperlink r:id="rId15" w:tooltip="C:Data3GPPExtractsR2-2203533_[AT117-e][102][NTN] Idle mode open issues_v21_Summary.docx" w:history="1">
        <w:r w:rsidR="00D24EFF" w:rsidRPr="008A449B">
          <w:rPr>
            <w:rStyle w:val="af6"/>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 xml:space="preserve">R-criterion, the rapporteur </w:t>
      </w:r>
      <w:proofErr w:type="gramStart"/>
      <w:r>
        <w:rPr>
          <w:rFonts w:eastAsiaTheme="minorEastAsia"/>
        </w:rPr>
        <w:t>understand</w:t>
      </w:r>
      <w:proofErr w:type="gramEnd"/>
      <w:r>
        <w:rPr>
          <w:rFonts w:eastAsiaTheme="minorEastAsia"/>
        </w:rPr>
        <w:t>:</w:t>
      </w:r>
    </w:p>
    <w:p w14:paraId="65D03E8A" w14:textId="164BBC24" w:rsidR="002C2921" w:rsidRP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w:t>
      </w:r>
      <w:proofErr w:type="gramStart"/>
      <w:r>
        <w:rPr>
          <w:rFonts w:eastAsiaTheme="minorEastAsia"/>
        </w:rPr>
        <w:t>is able to</w:t>
      </w:r>
      <w:proofErr w:type="gramEnd"/>
      <w:r>
        <w:rPr>
          <w:rFonts w:eastAsiaTheme="minorEastAsia"/>
        </w:rPr>
        <w:t xml:space="preserve">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w:t>
      </w:r>
      <w:proofErr w:type="gramStart"/>
      <w:r>
        <w:rPr>
          <w:rFonts w:eastAsiaTheme="minorEastAsia"/>
        </w:rPr>
        <w:t>is able to</w:t>
      </w:r>
      <w:proofErr w:type="gramEnd"/>
      <w:r>
        <w:rPr>
          <w:rFonts w:eastAsiaTheme="minorEastAsia"/>
        </w:rPr>
        <w:t xml:space="preserve">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5B29DC43" w14:textId="4DAF8410"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lastRenderedPageBreak/>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f2"/>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neighbour cells.</w:t>
            </w:r>
          </w:p>
          <w:p w14:paraId="4AD96B6B" w14:textId="2E5BD949" w:rsidR="00105381"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neighbour cells.</w:t>
            </w:r>
          </w:p>
          <w:p w14:paraId="20AC3910" w14:textId="2C206EE0" w:rsidR="00D13B5E" w:rsidRPr="00F57A48" w:rsidRDefault="004B694A"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A5754D" w14:paraId="0573F711" w14:textId="77777777" w:rsidTr="009C27F9">
        <w:tc>
          <w:tcPr>
            <w:tcW w:w="1317" w:type="dxa"/>
          </w:tcPr>
          <w:p w14:paraId="7BE4B917" w14:textId="77777777" w:rsidR="00A5754D" w:rsidRDefault="00A5754D" w:rsidP="00A5754D">
            <w:pPr>
              <w:rPr>
                <w:rFonts w:eastAsiaTheme="minorEastAsia"/>
              </w:rPr>
            </w:pPr>
          </w:p>
        </w:tc>
        <w:tc>
          <w:tcPr>
            <w:tcW w:w="1316" w:type="dxa"/>
          </w:tcPr>
          <w:p w14:paraId="109DA098" w14:textId="77777777" w:rsidR="00A5754D" w:rsidRDefault="00A5754D" w:rsidP="00A5754D">
            <w:pPr>
              <w:rPr>
                <w:rFonts w:eastAsiaTheme="minorEastAsia"/>
              </w:rPr>
            </w:pPr>
          </w:p>
        </w:tc>
        <w:tc>
          <w:tcPr>
            <w:tcW w:w="7080" w:type="dxa"/>
          </w:tcPr>
          <w:p w14:paraId="0A2696CD" w14:textId="77777777" w:rsidR="00A5754D" w:rsidRDefault="00A5754D" w:rsidP="00A5754D">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lastRenderedPageBreak/>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24CD9DC4"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lastRenderedPageBreak/>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a"/>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w:t>
            </w:r>
            <w:proofErr w:type="gramStart"/>
            <w:r>
              <w:rPr>
                <w:rFonts w:eastAsiaTheme="minorEastAsia"/>
              </w:rPr>
              <w:t>similar to</w:t>
            </w:r>
            <w:proofErr w:type="gramEnd"/>
            <w:r>
              <w:rPr>
                <w:rFonts w:eastAsiaTheme="minorEastAsia"/>
              </w:rPr>
              <w:t xml:space="preserve">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w:t>
            </w:r>
            <w:proofErr w:type="gramStart"/>
            <w:r>
              <w:rPr>
                <w:rFonts w:eastAsiaTheme="minorEastAsia"/>
              </w:rPr>
              <w:t xml:space="preserve">be </w:t>
            </w:r>
            <w:r w:rsidR="00B0535A">
              <w:rPr>
                <w:rFonts w:eastAsiaTheme="minorEastAsia"/>
              </w:rPr>
              <w:t>have</w:t>
            </w:r>
            <w:proofErr w:type="gramEnd"/>
            <w:r w:rsidR="00B0535A">
              <w:rPr>
                <w:rFonts w:eastAsiaTheme="minorEastAsia"/>
              </w:rPr>
              <w:t xml:space="preser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8E3445" w14:paraId="0BBAC1BB" w14:textId="77777777" w:rsidTr="009C27F9">
        <w:tc>
          <w:tcPr>
            <w:tcW w:w="1317" w:type="dxa"/>
          </w:tcPr>
          <w:p w14:paraId="5D8B5E99" w14:textId="77777777" w:rsidR="008E3445" w:rsidRDefault="008E3445" w:rsidP="008E3445">
            <w:pPr>
              <w:rPr>
                <w:rFonts w:eastAsiaTheme="minorEastAsia"/>
              </w:rPr>
            </w:pPr>
          </w:p>
        </w:tc>
        <w:tc>
          <w:tcPr>
            <w:tcW w:w="1316" w:type="dxa"/>
          </w:tcPr>
          <w:p w14:paraId="46B902A0" w14:textId="77777777" w:rsidR="008E3445" w:rsidRDefault="008E3445" w:rsidP="008E3445">
            <w:pPr>
              <w:rPr>
                <w:rFonts w:eastAsiaTheme="minorEastAsia"/>
              </w:rPr>
            </w:pPr>
          </w:p>
        </w:tc>
        <w:tc>
          <w:tcPr>
            <w:tcW w:w="7080" w:type="dxa"/>
          </w:tcPr>
          <w:p w14:paraId="42A6954F" w14:textId="77777777" w:rsidR="008E3445" w:rsidRDefault="008E3445" w:rsidP="008E3445">
            <w:pPr>
              <w:rPr>
                <w:rFonts w:eastAsiaTheme="minorEastAsia"/>
              </w:rPr>
            </w:pPr>
          </w:p>
        </w:tc>
      </w:tr>
      <w:tr w:rsidR="008E3445" w14:paraId="4DD66381" w14:textId="77777777" w:rsidTr="009C27F9">
        <w:tc>
          <w:tcPr>
            <w:tcW w:w="1317" w:type="dxa"/>
          </w:tcPr>
          <w:p w14:paraId="16A6E818" w14:textId="77777777" w:rsidR="008E3445" w:rsidRDefault="008E3445" w:rsidP="008E3445">
            <w:pPr>
              <w:rPr>
                <w:rFonts w:eastAsiaTheme="minorEastAsia"/>
              </w:rPr>
            </w:pPr>
          </w:p>
        </w:tc>
        <w:tc>
          <w:tcPr>
            <w:tcW w:w="1316" w:type="dxa"/>
          </w:tcPr>
          <w:p w14:paraId="1C22AD4C" w14:textId="77777777" w:rsidR="008E3445" w:rsidRDefault="008E3445" w:rsidP="008E3445">
            <w:pPr>
              <w:rPr>
                <w:rFonts w:eastAsiaTheme="minorEastAsia"/>
              </w:rPr>
            </w:pPr>
          </w:p>
        </w:tc>
        <w:tc>
          <w:tcPr>
            <w:tcW w:w="7080" w:type="dxa"/>
          </w:tcPr>
          <w:p w14:paraId="795F0882" w14:textId="77777777" w:rsidR="008E3445" w:rsidRDefault="008E3445" w:rsidP="008E3445">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 xml:space="preserve">NTN </w:t>
            </w:r>
            <w:proofErr w:type="spellStart"/>
            <w:r w:rsidRPr="00D252D1">
              <w:rPr>
                <w:rFonts w:eastAsia="宋体" w:cs="Arial"/>
                <w:b/>
                <w:bCs/>
                <w:color w:val="000000"/>
                <w:sz w:val="18"/>
                <w:szCs w:val="18"/>
                <w:lang w:val="en-US"/>
              </w:rPr>
              <w:t>satellite</w:t>
            </w:r>
            <w:r w:rsidRPr="00D252D1">
              <w:rPr>
                <w:rFonts w:eastAsia="宋体" w:cs="Arial"/>
                <w:b/>
                <w:bCs/>
                <w:i/>
                <w:iCs/>
                <w:color w:val="000000"/>
                <w:sz w:val="18"/>
                <w:szCs w:val="18"/>
                <w:lang w:val="en-US"/>
              </w:rPr>
              <w:t>operating</w:t>
            </w:r>
            <w:proofErr w:type="spellEnd"/>
            <w:r w:rsidRPr="00D252D1">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lastRenderedPageBreak/>
              <w:t>NOTE</w:t>
            </w:r>
            <w:proofErr w:type="gramStart"/>
            <w:r w:rsidRPr="00D252D1">
              <w:rPr>
                <w:rFonts w:eastAsia="宋体" w:cs="Arial"/>
                <w:color w:val="000000"/>
                <w:sz w:val="18"/>
                <w:szCs w:val="18"/>
                <w:lang w:val="en-US"/>
              </w:rPr>
              <w:t>1:NTN</w:t>
            </w:r>
            <w:proofErr w:type="gramEnd"/>
            <w:r w:rsidRPr="00D252D1">
              <w:rPr>
                <w:rFonts w:eastAsia="宋体" w:cs="Arial"/>
                <w:color w:val="000000"/>
                <w:sz w:val="18"/>
                <w:szCs w:val="18"/>
                <w:lang w:val="en-US"/>
              </w:rPr>
              <w:t xml:space="preserve"> bands are numbered </w:t>
            </w:r>
            <w:proofErr w:type="spellStart"/>
            <w:r w:rsidRPr="00D252D1">
              <w:rPr>
                <w:rFonts w:eastAsia="宋体" w:cs="Arial"/>
                <w:color w:val="000000"/>
                <w:sz w:val="18"/>
                <w:szCs w:val="18"/>
                <w:lang w:val="en-US"/>
              </w:rPr>
              <w:t>indescending</w:t>
            </w:r>
            <w:proofErr w:type="spellEnd"/>
            <w:r w:rsidRPr="00D252D1">
              <w:rPr>
                <w:rFonts w:eastAsia="宋体"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 xml:space="preserve">MIB solution is </w:t>
            </w:r>
            <w:proofErr w:type="gramStart"/>
            <w:r>
              <w:rPr>
                <w:rFonts w:eastAsiaTheme="minorEastAsia"/>
              </w:rPr>
              <w:t>actually possible</w:t>
            </w:r>
            <w:proofErr w:type="gramEnd"/>
            <w:r>
              <w:rPr>
                <w:rFonts w:eastAsiaTheme="minorEastAsia"/>
              </w:rPr>
              <w:t xml:space="preserv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0424D7" w14:paraId="276E5CB2" w14:textId="77777777" w:rsidTr="00E25744">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proofErr w:type="spellStart"/>
                  <w:r w:rsidRPr="00652935">
                    <w:t>cellBarred</w:t>
                  </w:r>
                  <w:proofErr w:type="spellEnd"/>
                  <w:r>
                    <w:t xml:space="preserve"> in MIB</w:t>
                  </w:r>
                </w:p>
              </w:tc>
              <w:tc>
                <w:tcPr>
                  <w:tcW w:w="2120" w:type="dxa"/>
                </w:tcPr>
                <w:p w14:paraId="4A22784F" w14:textId="77777777" w:rsidR="000424D7" w:rsidRPr="00652935" w:rsidRDefault="000424D7" w:rsidP="000424D7">
                  <w:proofErr w:type="spellStart"/>
                  <w:r w:rsidRPr="006F115B">
                    <w:t>ssb-SubcarrierOffset</w:t>
                  </w:r>
                  <w:proofErr w:type="spellEnd"/>
                  <w:r>
                    <w:t xml:space="preserve">/ </w:t>
                  </w:r>
                  <w:r w:rsidRPr="00ED5EE7">
                    <w:t>pdcch-ConfigSIB1</w:t>
                  </w:r>
                  <w:r>
                    <w:t xml:space="preserve"> in MIB</w:t>
                  </w:r>
                </w:p>
              </w:tc>
            </w:tr>
            <w:tr w:rsidR="000424D7" w14:paraId="46FAC298" w14:textId="77777777" w:rsidTr="00E25744">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E25744">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E25744">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lastRenderedPageBreak/>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a"/>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lastRenderedPageBreak/>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Earth moving cell: Time &amp; location based mobility</w:t>
            </w:r>
          </w:p>
          <w:p w14:paraId="4AA567F7" w14:textId="364649F1" w:rsidR="00CA10B6" w:rsidRDefault="00CA10B6" w:rsidP="009C27F9">
            <w:pPr>
              <w:rPr>
                <w:rFonts w:eastAsiaTheme="minorEastAsia"/>
              </w:rPr>
            </w:pPr>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ncy and the neighbour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lastRenderedPageBreak/>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Neighbour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Validity timer information for neighbour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reference location information of neighbour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neighbour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FFS on other information about neighbour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neighbour satellite</w:t>
      </w:r>
    </w:p>
    <w:p w14:paraId="0A84BC13"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a"/>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B61B7" w14:paraId="3109D160" w14:textId="77777777" w:rsidTr="00E8764D">
        <w:tc>
          <w:tcPr>
            <w:tcW w:w="1317" w:type="dxa"/>
            <w:shd w:val="clear" w:color="auto" w:fill="E7E6E6" w:themeFill="background2"/>
          </w:tcPr>
          <w:p w14:paraId="6004A6BD" w14:textId="77777777" w:rsidR="002B61B7" w:rsidRDefault="002B61B7" w:rsidP="00E8764D">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E8764D">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E8764D">
            <w:pPr>
              <w:jc w:val="center"/>
              <w:rPr>
                <w:b/>
                <w:i/>
                <w:iCs/>
                <w:lang w:eastAsia="sv-SE"/>
              </w:rPr>
            </w:pPr>
            <w:r>
              <w:rPr>
                <w:b/>
                <w:lang w:eastAsia="sv-SE"/>
              </w:rPr>
              <w:t xml:space="preserve">Comments </w:t>
            </w:r>
          </w:p>
        </w:tc>
      </w:tr>
      <w:tr w:rsidR="002B61B7" w14:paraId="45B1828D" w14:textId="77777777" w:rsidTr="00E8764D">
        <w:tc>
          <w:tcPr>
            <w:tcW w:w="1317" w:type="dxa"/>
          </w:tcPr>
          <w:p w14:paraId="60B2291D" w14:textId="1C2829A4" w:rsidR="002B61B7" w:rsidRDefault="006F0322" w:rsidP="00E8764D">
            <w:pPr>
              <w:rPr>
                <w:rFonts w:eastAsiaTheme="minorEastAsia"/>
              </w:rPr>
            </w:pPr>
            <w:r>
              <w:rPr>
                <w:rFonts w:eastAsiaTheme="minorEastAsia"/>
              </w:rPr>
              <w:t>Intel</w:t>
            </w:r>
          </w:p>
        </w:tc>
        <w:tc>
          <w:tcPr>
            <w:tcW w:w="2222" w:type="dxa"/>
          </w:tcPr>
          <w:p w14:paraId="2DE02430" w14:textId="299036E2" w:rsidR="002B61B7" w:rsidRDefault="006F0322" w:rsidP="00E8764D">
            <w:pPr>
              <w:rPr>
                <w:rFonts w:eastAsiaTheme="minorEastAsia"/>
              </w:rPr>
            </w:pPr>
            <w:r>
              <w:rPr>
                <w:rFonts w:eastAsiaTheme="minorEastAsia"/>
              </w:rPr>
              <w:t>other</w:t>
            </w:r>
          </w:p>
        </w:tc>
        <w:tc>
          <w:tcPr>
            <w:tcW w:w="6174" w:type="dxa"/>
          </w:tcPr>
          <w:p w14:paraId="0AD91970" w14:textId="0637814C" w:rsidR="002B61B7" w:rsidRDefault="006F0322" w:rsidP="00E8764D">
            <w:pPr>
              <w:rPr>
                <w:rFonts w:eastAsiaTheme="minorEastAsia"/>
              </w:rPr>
            </w:pPr>
            <w:r>
              <w:rPr>
                <w:rFonts w:eastAsiaTheme="minorEastAsia"/>
              </w:rPr>
              <w:t>The validity time can be per satellite as the ephemeris data is per satellite.</w:t>
            </w:r>
          </w:p>
        </w:tc>
      </w:tr>
      <w:tr w:rsidR="002B61B7" w14:paraId="156FAB09" w14:textId="77777777" w:rsidTr="00E8764D">
        <w:tc>
          <w:tcPr>
            <w:tcW w:w="1317" w:type="dxa"/>
          </w:tcPr>
          <w:p w14:paraId="45EA4326" w14:textId="35A41930" w:rsidR="002B61B7" w:rsidRDefault="00576725" w:rsidP="00E8764D">
            <w:pPr>
              <w:rPr>
                <w:rFonts w:eastAsiaTheme="minorEastAsia"/>
              </w:rPr>
            </w:pPr>
            <w:r>
              <w:rPr>
                <w:rFonts w:eastAsiaTheme="minorEastAsia"/>
              </w:rPr>
              <w:t>Apple</w:t>
            </w:r>
          </w:p>
        </w:tc>
        <w:tc>
          <w:tcPr>
            <w:tcW w:w="2222" w:type="dxa"/>
          </w:tcPr>
          <w:p w14:paraId="471EE02C" w14:textId="33D5C01D" w:rsidR="002B61B7" w:rsidRDefault="00BB756B" w:rsidP="00E8764D">
            <w:pPr>
              <w:rPr>
                <w:rFonts w:eastAsiaTheme="minorEastAsia"/>
              </w:rPr>
            </w:pPr>
            <w:r>
              <w:rPr>
                <w:rFonts w:eastAsiaTheme="minorEastAsia"/>
              </w:rPr>
              <w:t>other</w:t>
            </w:r>
          </w:p>
        </w:tc>
        <w:tc>
          <w:tcPr>
            <w:tcW w:w="6174" w:type="dxa"/>
          </w:tcPr>
          <w:p w14:paraId="068AC9E3" w14:textId="2A37DF7E" w:rsidR="002B61B7" w:rsidRDefault="00BB756B" w:rsidP="00E8764D">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02333D" w14:paraId="140F3502" w14:textId="77777777" w:rsidTr="00E8764D">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 xml:space="preserve">different validity timer for the </w:t>
            </w:r>
            <w:proofErr w:type="spellStart"/>
            <w:r>
              <w:rPr>
                <w:rFonts w:eastAsiaTheme="minorEastAsia"/>
              </w:rPr>
              <w:t>neighbor</w:t>
            </w:r>
            <w:proofErr w:type="spellEnd"/>
            <w:r>
              <w:rPr>
                <w:rFonts w:eastAsiaTheme="minorEastAsia"/>
              </w:rPr>
              <w:t xml:space="preserve"> cell.</w:t>
            </w:r>
          </w:p>
        </w:tc>
      </w:tr>
      <w:tr w:rsidR="00D864CE" w14:paraId="682F8C87" w14:textId="77777777" w:rsidTr="00E8764D">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02333D" w14:paraId="63FB69AB" w14:textId="77777777" w:rsidTr="00E8764D">
        <w:tc>
          <w:tcPr>
            <w:tcW w:w="1317" w:type="dxa"/>
          </w:tcPr>
          <w:p w14:paraId="032EF7C8" w14:textId="77777777" w:rsidR="0002333D" w:rsidRDefault="0002333D" w:rsidP="0002333D">
            <w:pPr>
              <w:rPr>
                <w:rFonts w:eastAsiaTheme="minorEastAsia"/>
              </w:rPr>
            </w:pPr>
          </w:p>
        </w:tc>
        <w:tc>
          <w:tcPr>
            <w:tcW w:w="2222" w:type="dxa"/>
          </w:tcPr>
          <w:p w14:paraId="3BE453E0" w14:textId="77777777" w:rsidR="0002333D" w:rsidRDefault="0002333D" w:rsidP="0002333D">
            <w:pPr>
              <w:rPr>
                <w:rFonts w:eastAsiaTheme="minorEastAsia"/>
              </w:rPr>
            </w:pPr>
          </w:p>
        </w:tc>
        <w:tc>
          <w:tcPr>
            <w:tcW w:w="6174" w:type="dxa"/>
          </w:tcPr>
          <w:p w14:paraId="41729643" w14:textId="77777777" w:rsidR="0002333D" w:rsidRDefault="0002333D" w:rsidP="0002333D">
            <w:pPr>
              <w:rPr>
                <w:rFonts w:eastAsiaTheme="minorEastAsia"/>
              </w:rPr>
            </w:pPr>
          </w:p>
        </w:tc>
      </w:tr>
      <w:tr w:rsidR="0002333D" w14:paraId="28A41927" w14:textId="77777777" w:rsidTr="00E8764D">
        <w:tc>
          <w:tcPr>
            <w:tcW w:w="1317" w:type="dxa"/>
          </w:tcPr>
          <w:p w14:paraId="3F11C373" w14:textId="77777777" w:rsidR="0002333D" w:rsidRDefault="0002333D" w:rsidP="0002333D">
            <w:pPr>
              <w:rPr>
                <w:rFonts w:eastAsiaTheme="minorEastAsia"/>
              </w:rPr>
            </w:pPr>
          </w:p>
        </w:tc>
        <w:tc>
          <w:tcPr>
            <w:tcW w:w="2222" w:type="dxa"/>
          </w:tcPr>
          <w:p w14:paraId="2783F60F" w14:textId="77777777" w:rsidR="0002333D" w:rsidRDefault="0002333D" w:rsidP="0002333D">
            <w:pPr>
              <w:rPr>
                <w:rFonts w:eastAsiaTheme="minorEastAsia"/>
              </w:rPr>
            </w:pPr>
          </w:p>
        </w:tc>
        <w:tc>
          <w:tcPr>
            <w:tcW w:w="6174" w:type="dxa"/>
          </w:tcPr>
          <w:p w14:paraId="0C836AC7" w14:textId="77777777" w:rsidR="0002333D" w:rsidRDefault="0002333D" w:rsidP="0002333D">
            <w:pPr>
              <w:rPr>
                <w:rFonts w:eastAsiaTheme="minorEastAsia"/>
              </w:rPr>
            </w:pPr>
          </w:p>
        </w:tc>
      </w:tr>
      <w:tr w:rsidR="0002333D" w14:paraId="22421724" w14:textId="77777777" w:rsidTr="00E8764D">
        <w:tc>
          <w:tcPr>
            <w:tcW w:w="1317" w:type="dxa"/>
          </w:tcPr>
          <w:p w14:paraId="3A65C43C" w14:textId="77777777" w:rsidR="0002333D" w:rsidRDefault="0002333D" w:rsidP="0002333D">
            <w:pPr>
              <w:rPr>
                <w:rFonts w:eastAsiaTheme="minorEastAsia"/>
              </w:rPr>
            </w:pPr>
          </w:p>
        </w:tc>
        <w:tc>
          <w:tcPr>
            <w:tcW w:w="2222" w:type="dxa"/>
          </w:tcPr>
          <w:p w14:paraId="6D260E2E" w14:textId="77777777" w:rsidR="0002333D" w:rsidRDefault="0002333D" w:rsidP="0002333D">
            <w:pPr>
              <w:rPr>
                <w:rFonts w:eastAsiaTheme="minorEastAsia"/>
              </w:rPr>
            </w:pPr>
          </w:p>
        </w:tc>
        <w:tc>
          <w:tcPr>
            <w:tcW w:w="6174" w:type="dxa"/>
          </w:tcPr>
          <w:p w14:paraId="67FAF97D" w14:textId="77777777" w:rsidR="0002333D" w:rsidRDefault="0002333D" w:rsidP="0002333D">
            <w:pPr>
              <w:rPr>
                <w:rFonts w:eastAsiaTheme="minorEastAsia"/>
              </w:rPr>
            </w:pPr>
          </w:p>
        </w:tc>
      </w:tr>
      <w:tr w:rsidR="0002333D" w14:paraId="066F206B" w14:textId="77777777" w:rsidTr="00E8764D">
        <w:tc>
          <w:tcPr>
            <w:tcW w:w="1317" w:type="dxa"/>
          </w:tcPr>
          <w:p w14:paraId="5C7E74AD" w14:textId="77777777" w:rsidR="0002333D" w:rsidRDefault="0002333D" w:rsidP="0002333D">
            <w:pPr>
              <w:rPr>
                <w:rFonts w:eastAsiaTheme="minorEastAsia"/>
              </w:rPr>
            </w:pPr>
          </w:p>
        </w:tc>
        <w:tc>
          <w:tcPr>
            <w:tcW w:w="2222" w:type="dxa"/>
          </w:tcPr>
          <w:p w14:paraId="7A4EFE51" w14:textId="77777777" w:rsidR="0002333D" w:rsidRDefault="0002333D" w:rsidP="0002333D">
            <w:pPr>
              <w:rPr>
                <w:rFonts w:eastAsiaTheme="minorEastAsia"/>
              </w:rPr>
            </w:pPr>
          </w:p>
        </w:tc>
        <w:tc>
          <w:tcPr>
            <w:tcW w:w="6174" w:type="dxa"/>
          </w:tcPr>
          <w:p w14:paraId="437F51BA" w14:textId="77777777" w:rsidR="0002333D" w:rsidRDefault="0002333D" w:rsidP="0002333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neighbour satellite</w:t>
      </w:r>
    </w:p>
    <w:p w14:paraId="4523888A"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a"/>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B61B7" w14:paraId="5CEFBEBC" w14:textId="77777777" w:rsidTr="00E8764D">
        <w:tc>
          <w:tcPr>
            <w:tcW w:w="1317" w:type="dxa"/>
            <w:shd w:val="clear" w:color="auto" w:fill="E7E6E6" w:themeFill="background2"/>
          </w:tcPr>
          <w:p w14:paraId="5922F7E3"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E8764D">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E8764D">
            <w:pPr>
              <w:jc w:val="center"/>
              <w:rPr>
                <w:b/>
                <w:i/>
                <w:iCs/>
                <w:lang w:eastAsia="sv-SE"/>
              </w:rPr>
            </w:pPr>
            <w:r>
              <w:rPr>
                <w:b/>
                <w:lang w:eastAsia="sv-SE"/>
              </w:rPr>
              <w:t xml:space="preserve">Comments </w:t>
            </w:r>
          </w:p>
        </w:tc>
      </w:tr>
      <w:tr w:rsidR="002B61B7" w14:paraId="5FBC830C" w14:textId="77777777" w:rsidTr="00E8764D">
        <w:tc>
          <w:tcPr>
            <w:tcW w:w="1317" w:type="dxa"/>
          </w:tcPr>
          <w:p w14:paraId="74750756" w14:textId="1B3BDA3E" w:rsidR="002B61B7" w:rsidRDefault="006F0322" w:rsidP="00E8764D">
            <w:pPr>
              <w:rPr>
                <w:rFonts w:eastAsiaTheme="minorEastAsia"/>
              </w:rPr>
            </w:pPr>
            <w:r>
              <w:rPr>
                <w:rFonts w:eastAsiaTheme="minorEastAsia"/>
              </w:rPr>
              <w:t>Intel</w:t>
            </w:r>
          </w:p>
        </w:tc>
        <w:tc>
          <w:tcPr>
            <w:tcW w:w="1316" w:type="dxa"/>
          </w:tcPr>
          <w:p w14:paraId="48A774AA" w14:textId="2529F9F1" w:rsidR="002B61B7" w:rsidRDefault="006F0322" w:rsidP="00E8764D">
            <w:pPr>
              <w:rPr>
                <w:rFonts w:eastAsiaTheme="minorEastAsia"/>
              </w:rPr>
            </w:pPr>
            <w:r>
              <w:rPr>
                <w:rFonts w:eastAsiaTheme="minorEastAsia"/>
              </w:rPr>
              <w:t>4 and 5</w:t>
            </w:r>
          </w:p>
        </w:tc>
        <w:tc>
          <w:tcPr>
            <w:tcW w:w="7080" w:type="dxa"/>
          </w:tcPr>
          <w:p w14:paraId="5B337280" w14:textId="694DF5C0" w:rsidR="002B61B7" w:rsidRDefault="006F0322" w:rsidP="00E8764D">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E8764D">
        <w:tc>
          <w:tcPr>
            <w:tcW w:w="1317" w:type="dxa"/>
          </w:tcPr>
          <w:p w14:paraId="5DFC4870" w14:textId="61BBFB74" w:rsidR="002B61B7" w:rsidRDefault="00BB756B" w:rsidP="00E8764D">
            <w:pPr>
              <w:rPr>
                <w:rFonts w:eastAsiaTheme="minorEastAsia"/>
              </w:rPr>
            </w:pPr>
            <w:r>
              <w:rPr>
                <w:rFonts w:eastAsiaTheme="minorEastAsia"/>
              </w:rPr>
              <w:t>Apple</w:t>
            </w:r>
          </w:p>
        </w:tc>
        <w:tc>
          <w:tcPr>
            <w:tcW w:w="1316" w:type="dxa"/>
          </w:tcPr>
          <w:p w14:paraId="3273CBCD" w14:textId="71443043" w:rsidR="002B61B7" w:rsidRDefault="00BB756B" w:rsidP="00E8764D">
            <w:pPr>
              <w:rPr>
                <w:rFonts w:eastAsiaTheme="minorEastAsia"/>
              </w:rPr>
            </w:pPr>
            <w:r>
              <w:rPr>
                <w:rFonts w:eastAsiaTheme="minorEastAsia"/>
              </w:rPr>
              <w:t>2,4,5</w:t>
            </w:r>
          </w:p>
        </w:tc>
        <w:tc>
          <w:tcPr>
            <w:tcW w:w="7080" w:type="dxa"/>
          </w:tcPr>
          <w:p w14:paraId="3CFFB5C5" w14:textId="069F4F54" w:rsidR="002B61B7" w:rsidRDefault="00BB756B" w:rsidP="00E8764D">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E8764D">
            <w:pPr>
              <w:rPr>
                <w:rFonts w:eastAsiaTheme="minorEastAsia"/>
              </w:rPr>
            </w:pPr>
            <w:r>
              <w:rPr>
                <w:rFonts w:eastAsiaTheme="minorEastAsia"/>
              </w:rPr>
              <w:t xml:space="preserve">PCI and timing drift parameters are not essential in our view.  </w:t>
            </w:r>
          </w:p>
        </w:tc>
      </w:tr>
      <w:tr w:rsidR="000E1539" w14:paraId="1479ABF3" w14:textId="77777777" w:rsidTr="00E8764D">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w:t>
            </w:r>
            <w:proofErr w:type="gramStart"/>
            <w:r>
              <w:rPr>
                <w:rFonts w:eastAsiaTheme="minorEastAsia"/>
              </w:rPr>
              <w:t>4</w:t>
            </w:r>
            <w:proofErr w:type="gramEnd"/>
            <w:r>
              <w:rPr>
                <w:rFonts w:eastAsiaTheme="minorEastAsia"/>
              </w:rPr>
              <w:t xml:space="preserve"> and 6</w:t>
            </w:r>
          </w:p>
        </w:tc>
        <w:tc>
          <w:tcPr>
            <w:tcW w:w="7080" w:type="dxa"/>
          </w:tcPr>
          <w:p w14:paraId="71A13ECC" w14:textId="77777777" w:rsidR="000E1539" w:rsidRDefault="000E1539" w:rsidP="000E1539">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w:t>
            </w:r>
            <w:r w:rsidR="003F1840">
              <w:rPr>
                <w:rFonts w:eastAsiaTheme="minorEastAsia"/>
              </w:rPr>
              <w:t>s</w:t>
            </w:r>
            <w:r>
              <w:rPr>
                <w:rFonts w:eastAsiaTheme="minorEastAsia"/>
              </w:rPr>
              <w:t xml:space="preserve">. The feeder link can change at the rate of 25us/s and the UE needs to know what </w:t>
            </w:r>
            <w:proofErr w:type="gramStart"/>
            <w:r>
              <w:rPr>
                <w:rFonts w:eastAsiaTheme="minorEastAsia"/>
              </w:rPr>
              <w:t>is the rate</w:t>
            </w:r>
            <w:proofErr w:type="gramEnd"/>
            <w:r>
              <w:rPr>
                <w:rFonts w:eastAsiaTheme="minorEastAsia"/>
              </w:rPr>
              <w:t xml:space="preserve">. Few </w:t>
            </w:r>
            <w:proofErr w:type="gramStart"/>
            <w:r>
              <w:rPr>
                <w:rFonts w:eastAsiaTheme="minorEastAsia"/>
              </w:rPr>
              <w:t>microsecond</w:t>
            </w:r>
            <w:proofErr w:type="gramEnd"/>
            <w:r>
              <w:rPr>
                <w:rFonts w:eastAsiaTheme="minorEastAsia"/>
              </w:rPr>
              <w:t xml:space="preserve"> change will make huge difference.</w:t>
            </w:r>
          </w:p>
          <w:p w14:paraId="58D8E944" w14:textId="5AE89EFD" w:rsidR="000E1539" w:rsidRDefault="000E1539" w:rsidP="000E1539">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2B61B7" w14:paraId="4E052A77" w14:textId="77777777" w:rsidTr="00E8764D">
        <w:tc>
          <w:tcPr>
            <w:tcW w:w="1317" w:type="dxa"/>
          </w:tcPr>
          <w:p w14:paraId="1AC63F61" w14:textId="0D87E39F" w:rsidR="002B61B7" w:rsidRDefault="00D864CE" w:rsidP="00E8764D">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E8764D">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w:t>
            </w:r>
            <w:r>
              <w:rPr>
                <w:rFonts w:eastAsiaTheme="minorEastAsia"/>
              </w:rPr>
              <w:t xml:space="preserve"> It </w:t>
            </w:r>
            <w:r>
              <w:rPr>
                <w:rFonts w:eastAsiaTheme="minorEastAsia"/>
              </w:rPr>
              <w:t>can be either different or same to that of serving satellite.</w:t>
            </w:r>
          </w:p>
        </w:tc>
      </w:tr>
      <w:tr w:rsidR="002B61B7" w14:paraId="45975C8C" w14:textId="77777777" w:rsidTr="00E8764D">
        <w:tc>
          <w:tcPr>
            <w:tcW w:w="1317" w:type="dxa"/>
          </w:tcPr>
          <w:p w14:paraId="373B012E" w14:textId="77777777" w:rsidR="002B61B7" w:rsidRDefault="002B61B7" w:rsidP="00E8764D">
            <w:pPr>
              <w:rPr>
                <w:rFonts w:eastAsiaTheme="minorEastAsia"/>
              </w:rPr>
            </w:pPr>
          </w:p>
        </w:tc>
        <w:tc>
          <w:tcPr>
            <w:tcW w:w="1316" w:type="dxa"/>
          </w:tcPr>
          <w:p w14:paraId="6DA91567" w14:textId="77777777" w:rsidR="002B61B7" w:rsidRDefault="002B61B7" w:rsidP="00E8764D">
            <w:pPr>
              <w:rPr>
                <w:rFonts w:eastAsiaTheme="minorEastAsia"/>
              </w:rPr>
            </w:pPr>
          </w:p>
        </w:tc>
        <w:tc>
          <w:tcPr>
            <w:tcW w:w="7080" w:type="dxa"/>
          </w:tcPr>
          <w:p w14:paraId="0AA70C81" w14:textId="77777777" w:rsidR="002B61B7" w:rsidRDefault="002B61B7" w:rsidP="00E8764D">
            <w:pPr>
              <w:rPr>
                <w:rFonts w:eastAsiaTheme="minorEastAsia"/>
              </w:rPr>
            </w:pPr>
          </w:p>
        </w:tc>
      </w:tr>
      <w:tr w:rsidR="002B61B7" w14:paraId="0754BC5B" w14:textId="77777777" w:rsidTr="00E8764D">
        <w:tc>
          <w:tcPr>
            <w:tcW w:w="1317" w:type="dxa"/>
          </w:tcPr>
          <w:p w14:paraId="5AC63CBA" w14:textId="77777777" w:rsidR="002B61B7" w:rsidRDefault="002B61B7" w:rsidP="00E8764D">
            <w:pPr>
              <w:rPr>
                <w:rFonts w:eastAsiaTheme="minorEastAsia"/>
              </w:rPr>
            </w:pPr>
          </w:p>
        </w:tc>
        <w:tc>
          <w:tcPr>
            <w:tcW w:w="1316" w:type="dxa"/>
          </w:tcPr>
          <w:p w14:paraId="02148B8F" w14:textId="77777777" w:rsidR="002B61B7" w:rsidRDefault="002B61B7" w:rsidP="00E8764D">
            <w:pPr>
              <w:rPr>
                <w:rFonts w:eastAsiaTheme="minorEastAsia"/>
              </w:rPr>
            </w:pPr>
          </w:p>
        </w:tc>
        <w:tc>
          <w:tcPr>
            <w:tcW w:w="7080" w:type="dxa"/>
          </w:tcPr>
          <w:p w14:paraId="693A9436" w14:textId="77777777" w:rsidR="002B61B7" w:rsidRDefault="002B61B7" w:rsidP="00E8764D">
            <w:pPr>
              <w:rPr>
                <w:rFonts w:eastAsiaTheme="minorEastAsia"/>
              </w:rPr>
            </w:pPr>
          </w:p>
        </w:tc>
      </w:tr>
      <w:tr w:rsidR="002B61B7" w14:paraId="68F01A7D" w14:textId="77777777" w:rsidTr="00E8764D">
        <w:tc>
          <w:tcPr>
            <w:tcW w:w="1317" w:type="dxa"/>
          </w:tcPr>
          <w:p w14:paraId="58CAA648" w14:textId="77777777" w:rsidR="002B61B7" w:rsidRDefault="002B61B7" w:rsidP="00E8764D">
            <w:pPr>
              <w:rPr>
                <w:rFonts w:eastAsiaTheme="minorEastAsia"/>
              </w:rPr>
            </w:pPr>
          </w:p>
        </w:tc>
        <w:tc>
          <w:tcPr>
            <w:tcW w:w="1316" w:type="dxa"/>
          </w:tcPr>
          <w:p w14:paraId="7159ECF9" w14:textId="77777777" w:rsidR="002B61B7" w:rsidRDefault="002B61B7" w:rsidP="00E8764D">
            <w:pPr>
              <w:rPr>
                <w:rFonts w:eastAsiaTheme="minorEastAsia"/>
              </w:rPr>
            </w:pPr>
          </w:p>
        </w:tc>
        <w:tc>
          <w:tcPr>
            <w:tcW w:w="7080" w:type="dxa"/>
          </w:tcPr>
          <w:p w14:paraId="21E4FDFA" w14:textId="77777777" w:rsidR="002B61B7" w:rsidRDefault="002B61B7" w:rsidP="00E8764D">
            <w:pPr>
              <w:rPr>
                <w:rFonts w:eastAsiaTheme="minorEastAsia"/>
              </w:rPr>
            </w:pPr>
          </w:p>
        </w:tc>
      </w:tr>
      <w:tr w:rsidR="002B61B7" w14:paraId="0FE8672C" w14:textId="77777777" w:rsidTr="00E8764D">
        <w:tc>
          <w:tcPr>
            <w:tcW w:w="1317" w:type="dxa"/>
          </w:tcPr>
          <w:p w14:paraId="5E350FDD" w14:textId="77777777" w:rsidR="002B61B7" w:rsidRDefault="002B61B7" w:rsidP="00E8764D">
            <w:pPr>
              <w:rPr>
                <w:rFonts w:eastAsiaTheme="minorEastAsia"/>
              </w:rPr>
            </w:pPr>
          </w:p>
        </w:tc>
        <w:tc>
          <w:tcPr>
            <w:tcW w:w="1316" w:type="dxa"/>
          </w:tcPr>
          <w:p w14:paraId="34AE850D" w14:textId="77777777" w:rsidR="002B61B7" w:rsidRDefault="002B61B7" w:rsidP="00E8764D">
            <w:pPr>
              <w:rPr>
                <w:rFonts w:eastAsiaTheme="minorEastAsia"/>
              </w:rPr>
            </w:pPr>
          </w:p>
        </w:tc>
        <w:tc>
          <w:tcPr>
            <w:tcW w:w="7080" w:type="dxa"/>
          </w:tcPr>
          <w:p w14:paraId="26330F8D" w14:textId="77777777" w:rsidR="002B61B7" w:rsidRDefault="002B61B7" w:rsidP="00E8764D">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a"/>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a"/>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lastRenderedPageBreak/>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7DB139" w14:textId="77777777" w:rsidTr="00E8764D">
        <w:tc>
          <w:tcPr>
            <w:tcW w:w="1317" w:type="dxa"/>
            <w:shd w:val="clear" w:color="auto" w:fill="E7E6E6" w:themeFill="background2"/>
          </w:tcPr>
          <w:p w14:paraId="0055FFC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E8764D">
            <w:pPr>
              <w:jc w:val="center"/>
              <w:rPr>
                <w:b/>
                <w:i/>
                <w:iCs/>
                <w:lang w:eastAsia="sv-SE"/>
              </w:rPr>
            </w:pPr>
            <w:r>
              <w:rPr>
                <w:b/>
                <w:lang w:eastAsia="sv-SE"/>
              </w:rPr>
              <w:t xml:space="preserve">Comments </w:t>
            </w:r>
          </w:p>
        </w:tc>
      </w:tr>
      <w:tr w:rsidR="002B61B7" w14:paraId="164622A8" w14:textId="77777777" w:rsidTr="00E8764D">
        <w:tc>
          <w:tcPr>
            <w:tcW w:w="1317" w:type="dxa"/>
          </w:tcPr>
          <w:p w14:paraId="0F0499A6" w14:textId="04ED96A5" w:rsidR="002B61B7" w:rsidRDefault="006F0322" w:rsidP="00E8764D">
            <w:pPr>
              <w:rPr>
                <w:rFonts w:eastAsiaTheme="minorEastAsia"/>
              </w:rPr>
            </w:pPr>
            <w:r>
              <w:rPr>
                <w:rFonts w:eastAsiaTheme="minorEastAsia"/>
              </w:rPr>
              <w:t>Intel</w:t>
            </w:r>
          </w:p>
        </w:tc>
        <w:tc>
          <w:tcPr>
            <w:tcW w:w="1316" w:type="dxa"/>
          </w:tcPr>
          <w:p w14:paraId="3E8722C9" w14:textId="33AB3662" w:rsidR="002B61B7" w:rsidRDefault="006F0322" w:rsidP="00E8764D">
            <w:pPr>
              <w:rPr>
                <w:rFonts w:eastAsiaTheme="minorEastAsia"/>
              </w:rPr>
            </w:pPr>
            <w:r>
              <w:rPr>
                <w:rFonts w:eastAsiaTheme="minorEastAsia"/>
              </w:rPr>
              <w:t>No</w:t>
            </w:r>
          </w:p>
        </w:tc>
        <w:tc>
          <w:tcPr>
            <w:tcW w:w="7080" w:type="dxa"/>
          </w:tcPr>
          <w:p w14:paraId="614E5CAC" w14:textId="43471EF5" w:rsidR="002B61B7" w:rsidRDefault="006F0322" w:rsidP="00E8764D">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E8764D">
        <w:tc>
          <w:tcPr>
            <w:tcW w:w="1317" w:type="dxa"/>
          </w:tcPr>
          <w:p w14:paraId="1BAC374A" w14:textId="06816466" w:rsidR="002B61B7" w:rsidRDefault="00F56688" w:rsidP="00E8764D">
            <w:pPr>
              <w:rPr>
                <w:rFonts w:eastAsiaTheme="minorEastAsia"/>
              </w:rPr>
            </w:pPr>
            <w:r>
              <w:rPr>
                <w:rFonts w:eastAsiaTheme="minorEastAsia"/>
              </w:rPr>
              <w:t>Apple</w:t>
            </w:r>
          </w:p>
        </w:tc>
        <w:tc>
          <w:tcPr>
            <w:tcW w:w="1316" w:type="dxa"/>
          </w:tcPr>
          <w:p w14:paraId="38D1C476" w14:textId="5ADA1AAC" w:rsidR="002B61B7" w:rsidRDefault="00F56688" w:rsidP="00E8764D">
            <w:pPr>
              <w:rPr>
                <w:rFonts w:eastAsiaTheme="minorEastAsia"/>
              </w:rPr>
            </w:pPr>
            <w:r>
              <w:rPr>
                <w:rFonts w:eastAsiaTheme="minorEastAsia"/>
              </w:rPr>
              <w:t>No</w:t>
            </w:r>
          </w:p>
        </w:tc>
        <w:tc>
          <w:tcPr>
            <w:tcW w:w="7080" w:type="dxa"/>
          </w:tcPr>
          <w:p w14:paraId="626AADA5" w14:textId="77777777" w:rsidR="002B61B7" w:rsidRDefault="002B61B7" w:rsidP="00E8764D">
            <w:pPr>
              <w:rPr>
                <w:rFonts w:eastAsiaTheme="minorEastAsia"/>
              </w:rPr>
            </w:pPr>
          </w:p>
        </w:tc>
      </w:tr>
      <w:tr w:rsidR="00F65F60" w14:paraId="3C7D0C61" w14:textId="77777777" w:rsidTr="00E8764D">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w:t>
            </w:r>
            <w:proofErr w:type="gramStart"/>
            <w:r>
              <w:rPr>
                <w:rFonts w:eastAsiaTheme="minorEastAsia"/>
              </w:rPr>
              <w:t>like</w:t>
            </w:r>
            <w:proofErr w:type="gramEnd"/>
            <w:r>
              <w:rPr>
                <w:rFonts w:eastAsiaTheme="minorEastAsia"/>
              </w:rPr>
              <w:t xml:space="preserv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proofErr w:type="gramStart"/>
            <w:r>
              <w:rPr>
                <w:rFonts w:eastAsiaTheme="minorEastAsia"/>
              </w:rPr>
              <w:t>Obviously</w:t>
            </w:r>
            <w:proofErr w:type="gramEnd"/>
            <w:r>
              <w:rPr>
                <w:rFonts w:eastAsiaTheme="minorEastAsia"/>
              </w:rPr>
              <w:t xml:space="preserve">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E8764D">
        <w:tc>
          <w:tcPr>
            <w:tcW w:w="1317" w:type="dxa"/>
          </w:tcPr>
          <w:p w14:paraId="2450A6E1" w14:textId="60ECFD24" w:rsidR="002B61B7" w:rsidRDefault="00D864CE" w:rsidP="00E8764D">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E8764D">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E8764D">
            <w:pPr>
              <w:rPr>
                <w:rFonts w:eastAsiaTheme="minorEastAsia"/>
              </w:rPr>
            </w:pPr>
            <w:r>
              <w:rPr>
                <w:rFonts w:eastAsiaTheme="minorEastAsia" w:hint="eastAsia"/>
              </w:rPr>
              <w:t>W</w:t>
            </w:r>
            <w:r>
              <w:rPr>
                <w:rFonts w:eastAsiaTheme="minorEastAsia"/>
              </w:rPr>
              <w:t>e agree with Qualcomm’s view. This does not exclude full configuration.</w:t>
            </w:r>
          </w:p>
        </w:tc>
      </w:tr>
      <w:tr w:rsidR="002B61B7" w14:paraId="48BFD7E2" w14:textId="77777777" w:rsidTr="00E8764D">
        <w:tc>
          <w:tcPr>
            <w:tcW w:w="1317" w:type="dxa"/>
          </w:tcPr>
          <w:p w14:paraId="32B19DD7" w14:textId="77777777" w:rsidR="002B61B7" w:rsidRDefault="002B61B7" w:rsidP="00E8764D">
            <w:pPr>
              <w:rPr>
                <w:rFonts w:eastAsiaTheme="minorEastAsia"/>
              </w:rPr>
            </w:pPr>
          </w:p>
        </w:tc>
        <w:tc>
          <w:tcPr>
            <w:tcW w:w="1316" w:type="dxa"/>
          </w:tcPr>
          <w:p w14:paraId="63011FBD" w14:textId="77777777" w:rsidR="002B61B7" w:rsidRDefault="002B61B7" w:rsidP="00E8764D">
            <w:pPr>
              <w:rPr>
                <w:rFonts w:eastAsiaTheme="minorEastAsia"/>
              </w:rPr>
            </w:pPr>
          </w:p>
        </w:tc>
        <w:tc>
          <w:tcPr>
            <w:tcW w:w="7080" w:type="dxa"/>
          </w:tcPr>
          <w:p w14:paraId="3D2B7F4F" w14:textId="77777777" w:rsidR="002B61B7" w:rsidRDefault="002B61B7" w:rsidP="00E8764D">
            <w:pPr>
              <w:rPr>
                <w:rFonts w:eastAsiaTheme="minorEastAsia"/>
              </w:rPr>
            </w:pPr>
          </w:p>
        </w:tc>
      </w:tr>
      <w:tr w:rsidR="002B61B7" w14:paraId="59BD6AC4" w14:textId="77777777" w:rsidTr="00E8764D">
        <w:tc>
          <w:tcPr>
            <w:tcW w:w="1317" w:type="dxa"/>
          </w:tcPr>
          <w:p w14:paraId="02C9DF4F" w14:textId="77777777" w:rsidR="002B61B7" w:rsidRDefault="002B61B7" w:rsidP="00E8764D">
            <w:pPr>
              <w:rPr>
                <w:rFonts w:eastAsiaTheme="minorEastAsia"/>
              </w:rPr>
            </w:pPr>
          </w:p>
        </w:tc>
        <w:tc>
          <w:tcPr>
            <w:tcW w:w="1316" w:type="dxa"/>
          </w:tcPr>
          <w:p w14:paraId="158883E3" w14:textId="77777777" w:rsidR="002B61B7" w:rsidRDefault="002B61B7" w:rsidP="00E8764D">
            <w:pPr>
              <w:rPr>
                <w:rFonts w:eastAsiaTheme="minorEastAsia"/>
              </w:rPr>
            </w:pPr>
          </w:p>
        </w:tc>
        <w:tc>
          <w:tcPr>
            <w:tcW w:w="7080" w:type="dxa"/>
          </w:tcPr>
          <w:p w14:paraId="3138590F" w14:textId="77777777" w:rsidR="002B61B7" w:rsidRDefault="002B61B7" w:rsidP="00E8764D">
            <w:pPr>
              <w:rPr>
                <w:rFonts w:eastAsiaTheme="minorEastAsia"/>
              </w:rPr>
            </w:pPr>
          </w:p>
        </w:tc>
      </w:tr>
      <w:tr w:rsidR="002B61B7" w14:paraId="421394C5" w14:textId="77777777" w:rsidTr="00E8764D">
        <w:tc>
          <w:tcPr>
            <w:tcW w:w="1317" w:type="dxa"/>
          </w:tcPr>
          <w:p w14:paraId="52B5C4A2" w14:textId="77777777" w:rsidR="002B61B7" w:rsidRDefault="002B61B7" w:rsidP="00E8764D">
            <w:pPr>
              <w:rPr>
                <w:rFonts w:eastAsiaTheme="minorEastAsia"/>
              </w:rPr>
            </w:pPr>
          </w:p>
        </w:tc>
        <w:tc>
          <w:tcPr>
            <w:tcW w:w="1316" w:type="dxa"/>
          </w:tcPr>
          <w:p w14:paraId="2245561E" w14:textId="77777777" w:rsidR="002B61B7" w:rsidRDefault="002B61B7" w:rsidP="00E8764D">
            <w:pPr>
              <w:rPr>
                <w:rFonts w:eastAsiaTheme="minorEastAsia"/>
              </w:rPr>
            </w:pPr>
          </w:p>
        </w:tc>
        <w:tc>
          <w:tcPr>
            <w:tcW w:w="7080" w:type="dxa"/>
          </w:tcPr>
          <w:p w14:paraId="59057984" w14:textId="77777777" w:rsidR="002B61B7" w:rsidRDefault="002B61B7" w:rsidP="00E8764D">
            <w:pPr>
              <w:rPr>
                <w:rFonts w:eastAsiaTheme="minorEastAsia"/>
              </w:rPr>
            </w:pPr>
          </w:p>
        </w:tc>
      </w:tr>
      <w:tr w:rsidR="002B61B7" w14:paraId="07E76078" w14:textId="77777777" w:rsidTr="00E8764D">
        <w:tc>
          <w:tcPr>
            <w:tcW w:w="1317" w:type="dxa"/>
          </w:tcPr>
          <w:p w14:paraId="043F1EEA" w14:textId="77777777" w:rsidR="002B61B7" w:rsidRDefault="002B61B7" w:rsidP="00E8764D">
            <w:pPr>
              <w:rPr>
                <w:rFonts w:eastAsiaTheme="minorEastAsia"/>
              </w:rPr>
            </w:pPr>
          </w:p>
        </w:tc>
        <w:tc>
          <w:tcPr>
            <w:tcW w:w="1316" w:type="dxa"/>
          </w:tcPr>
          <w:p w14:paraId="0491A637" w14:textId="77777777" w:rsidR="002B61B7" w:rsidRDefault="002B61B7" w:rsidP="00E8764D">
            <w:pPr>
              <w:rPr>
                <w:rFonts w:eastAsiaTheme="minorEastAsia"/>
              </w:rPr>
            </w:pPr>
          </w:p>
        </w:tc>
        <w:tc>
          <w:tcPr>
            <w:tcW w:w="7080" w:type="dxa"/>
          </w:tcPr>
          <w:p w14:paraId="62A25017" w14:textId="77777777" w:rsidR="002B61B7" w:rsidRDefault="002B61B7" w:rsidP="00E8764D">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DE8BFF" w14:textId="77777777" w:rsidTr="00E8764D">
        <w:tc>
          <w:tcPr>
            <w:tcW w:w="1317" w:type="dxa"/>
            <w:shd w:val="clear" w:color="auto" w:fill="E7E6E6" w:themeFill="background2"/>
          </w:tcPr>
          <w:p w14:paraId="735EA58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E8764D">
            <w:pPr>
              <w:jc w:val="center"/>
              <w:rPr>
                <w:b/>
                <w:i/>
                <w:iCs/>
                <w:lang w:eastAsia="sv-SE"/>
              </w:rPr>
            </w:pPr>
            <w:r>
              <w:rPr>
                <w:b/>
                <w:lang w:eastAsia="sv-SE"/>
              </w:rPr>
              <w:t xml:space="preserve">Comments </w:t>
            </w:r>
          </w:p>
        </w:tc>
      </w:tr>
      <w:tr w:rsidR="001451EA" w14:paraId="567F5A91" w14:textId="77777777" w:rsidTr="00E8764D">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E8764D">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1451EA" w14:paraId="572BB80D" w14:textId="77777777" w:rsidTr="00E8764D">
        <w:tc>
          <w:tcPr>
            <w:tcW w:w="1317" w:type="dxa"/>
          </w:tcPr>
          <w:p w14:paraId="690ACCFE" w14:textId="77777777" w:rsidR="001451EA"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E8764D">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E8764D">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E8764D">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E8764D">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E8764D">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6" w:tooltip="C:Data3GPPExtractsR2-2202235_UE location during initial access_v04.doc" w:history="1">
        <w:r>
          <w:rPr>
            <w:rStyle w:val="af6"/>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6"/>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6"/>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4] </w:t>
      </w:r>
      <w:hyperlink r:id="rId19" w:tooltip="C:Data3GPPExtractsR2-2202466 Remaining Rel-17 NTN open issues for IDLE mode.docx" w:history="1">
        <w:r>
          <w:rPr>
            <w:rStyle w:val="af6"/>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6"/>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6"/>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6"/>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6"/>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6" w:tooltip="C:Data3GPPExtractsR2-2203386_[Pre117-e][102][NTN] Idle mode open issues (ZTE)_v25_Rapporteur.docx" w:history="1">
        <w:r>
          <w:rPr>
            <w:rStyle w:val="af6"/>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39236457" w14:textId="77777777" w:rsidR="00BA576D" w:rsidRDefault="00BA576D">
      <w:pPr>
        <w:pStyle w:val="a4"/>
        <w:rPr>
          <w:rFonts w:eastAsiaTheme="minorEastAsia"/>
        </w:rPr>
      </w:pPr>
      <w:r>
        <w:rPr>
          <w:rFonts w:eastAsiaTheme="minorEastAsia"/>
        </w:rPr>
        <w:t xml:space="preserve">A revision will be provided by OPPO. </w:t>
      </w:r>
    </w:p>
    <w:p w14:paraId="5C4436EA" w14:textId="77777777" w:rsidR="00BA576D" w:rsidRDefault="00BA576D">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a4"/>
        <w:rPr>
          <w:rFonts w:eastAsiaTheme="minorEastAsia"/>
        </w:rPr>
      </w:pPr>
      <w:r>
        <w:rPr>
          <w:rFonts w:eastAsiaTheme="minorEastAsia"/>
        </w:rPr>
        <w:t xml:space="preserve">A revision will be provided by OPPO. </w:t>
      </w:r>
    </w:p>
    <w:p w14:paraId="27B64AE2" w14:textId="77777777" w:rsidR="00BA576D" w:rsidRDefault="00BA576D">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AF87" w14:textId="77777777" w:rsidR="00922B9E" w:rsidRDefault="00922B9E">
      <w:pPr>
        <w:spacing w:after="0"/>
      </w:pPr>
      <w:r>
        <w:separator/>
      </w:r>
    </w:p>
  </w:endnote>
  <w:endnote w:type="continuationSeparator" w:id="0">
    <w:p w14:paraId="580207F2" w14:textId="77777777" w:rsidR="00922B9E" w:rsidRDefault="00922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DB4" w14:textId="72711167" w:rsidR="00BA576D" w:rsidRDefault="00BA576D">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2B61B7">
      <w:rPr>
        <w:rStyle w:val="af4"/>
        <w:noProof/>
      </w:rPr>
      <w:t>29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B61B7">
      <w:rPr>
        <w:rStyle w:val="af4"/>
        <w:noProof/>
      </w:rPr>
      <w:t>29</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795D" w14:textId="77777777" w:rsidR="00922B9E" w:rsidRDefault="00922B9E">
      <w:pPr>
        <w:spacing w:after="0"/>
      </w:pPr>
      <w:r>
        <w:separator/>
      </w:r>
    </w:p>
  </w:footnote>
  <w:footnote w:type="continuationSeparator" w:id="0">
    <w:p w14:paraId="5DC02608" w14:textId="77777777" w:rsidR="00922B9E" w:rsidRDefault="00922B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pPr>
      <w:ind w:leftChars="600" w:left="100" w:hangingChars="200" w:hanging="200"/>
      <w:contextualSpacing/>
    </w:pPr>
  </w:style>
  <w:style w:type="paragraph" w:styleId="af">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rPr>
      <w:sz w:val="16"/>
      <w:szCs w:val="16"/>
    </w:rPr>
  </w:style>
  <w:style w:type="character" w:customStyle="1" w:styleId="10">
    <w:name w:val="标题 1 字符"/>
    <w:basedOn w:val="a0"/>
    <w:link w:val="1"/>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rPr>
      <w:rFonts w:ascii="Segoe UI" w:eastAsia="Times New Roman" w:hAnsi="Segoe UI" w:cs="Segoe UI"/>
      <w:sz w:val="18"/>
      <w:szCs w:val="18"/>
      <w:lang w:val="en-GB" w:eastAsia="zh-CN"/>
    </w:rPr>
  </w:style>
  <w:style w:type="paragraph" w:customStyle="1" w:styleId="1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1">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c">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12002</Words>
  <Characters>68412</Characters>
  <Application>Microsoft Office Word</Application>
  <DocSecurity>0</DocSecurity>
  <Lines>570</Lines>
  <Paragraphs>160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80254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Lenovo - Xu Min</cp:lastModifiedBy>
  <cp:revision>32</cp:revision>
  <dcterms:created xsi:type="dcterms:W3CDTF">2022-02-23T19:59:00Z</dcterms:created>
  <dcterms:modified xsi:type="dcterms:W3CDTF">2022-02-24T01:47:00Z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