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3"/>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3"/>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for time tracking of neighbor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ac"/>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宋体" w:hint="eastAsia"/>
                <w:lang w:val="en-US"/>
              </w:rPr>
              <w:t>Transsion</w:t>
            </w:r>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c"/>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3"/>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3"/>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af3"/>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3"/>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3"/>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3"/>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3"/>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3"/>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3"/>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3"/>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3"/>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宋体"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r>
              <w:rPr>
                <w:rFonts w:eastAsia="DengXian"/>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3"/>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af3"/>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3"/>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3"/>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af3"/>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3"/>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1"/>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3"/>
        <w:numPr>
          <w:ilvl w:val="1"/>
          <w:numId w:val="10"/>
        </w:numPr>
        <w:rPr>
          <w:b/>
          <w:bCs/>
        </w:rPr>
      </w:pPr>
      <w:r>
        <w:rPr>
          <w:b/>
          <w:bCs/>
        </w:rPr>
        <w:t>Option 1: The changes in running 304 CR (R2-2203385) by introducing a separate paragraph.</w:t>
      </w:r>
    </w:p>
    <w:p w14:paraId="4346F0B0" w14:textId="77777777" w:rsidR="0072099F" w:rsidRDefault="0075097C">
      <w:pPr>
        <w:pStyle w:val="af3"/>
        <w:numPr>
          <w:ilvl w:val="1"/>
          <w:numId w:val="10"/>
        </w:numPr>
        <w:rPr>
          <w:b/>
          <w:bCs/>
        </w:rPr>
      </w:pPr>
      <w:r>
        <w:rPr>
          <w:b/>
          <w:bCs/>
        </w:rPr>
        <w:t xml:space="preserve">Option 2: The above changes proposed in </w:t>
      </w:r>
      <w:commentRangeStart w:id="72"/>
      <w:r>
        <w:rPr>
          <w:b/>
          <w:bCs/>
        </w:rPr>
        <w:t>OPPO(R2-2203725)</w:t>
      </w:r>
      <w:commentRangeEnd w:id="72"/>
      <w:r>
        <w:rPr>
          <w:rStyle w:val="af1"/>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3"/>
        <w:numPr>
          <w:ilvl w:val="1"/>
          <w:numId w:val="10"/>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3"/>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af3"/>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3"/>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3"/>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0A7634" w:rsidP="0093306B">
      <w:pPr>
        <w:pStyle w:val="Doc-title"/>
      </w:pPr>
      <w:hyperlink r:id="rId13" w:tooltip="C:Data3GPPExtractsR2-2203533_[AT117-e][102][NTN] Idle mode open issues_v21_Summary.docx" w:history="1">
        <w:r w:rsidR="00D24EFF" w:rsidRPr="008A449B">
          <w:rPr>
            <w:rStyle w:val="af0"/>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3"/>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77777777" w:rsidR="007E59FE" w:rsidRDefault="007E59FE" w:rsidP="00E20C57">
            <w:pPr>
              <w:rPr>
                <w:rFonts w:eastAsiaTheme="minorEastAsia"/>
              </w:rPr>
            </w:pPr>
          </w:p>
        </w:tc>
        <w:tc>
          <w:tcPr>
            <w:tcW w:w="1316" w:type="dxa"/>
          </w:tcPr>
          <w:p w14:paraId="23BEE49A" w14:textId="77777777" w:rsidR="007E59FE" w:rsidRDefault="007E59FE" w:rsidP="00E20C57">
            <w:pPr>
              <w:rPr>
                <w:rFonts w:eastAsiaTheme="minorEastAsia"/>
              </w:rPr>
            </w:pPr>
          </w:p>
        </w:tc>
        <w:tc>
          <w:tcPr>
            <w:tcW w:w="7080" w:type="dxa"/>
          </w:tcPr>
          <w:p w14:paraId="6D54B1BF" w14:textId="77777777" w:rsidR="007E59FE" w:rsidRDefault="007E59FE" w:rsidP="00E20C57">
            <w:pPr>
              <w:rPr>
                <w:rFonts w:eastAsiaTheme="minorEastAsia"/>
              </w:rPr>
            </w:pP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lastRenderedPageBreak/>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7777777" w:rsidR="0084179D" w:rsidRDefault="0084179D" w:rsidP="00E20C57">
            <w:pPr>
              <w:rPr>
                <w:rFonts w:eastAsiaTheme="minorEastAsia"/>
              </w:rPr>
            </w:pPr>
          </w:p>
        </w:tc>
        <w:tc>
          <w:tcPr>
            <w:tcW w:w="1316" w:type="dxa"/>
          </w:tcPr>
          <w:p w14:paraId="73998BED" w14:textId="77777777" w:rsidR="0084179D" w:rsidRDefault="0084179D" w:rsidP="00E20C57">
            <w:pPr>
              <w:rPr>
                <w:rFonts w:eastAsiaTheme="minorEastAsia"/>
              </w:rPr>
            </w:pP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c"/>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af3"/>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3"/>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af3"/>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77777777" w:rsidR="00EE4A20" w:rsidRDefault="00EE4A20" w:rsidP="009C27F9">
            <w:pPr>
              <w:rPr>
                <w:rFonts w:eastAsiaTheme="minorEastAsia"/>
              </w:rPr>
            </w:pPr>
          </w:p>
        </w:tc>
        <w:tc>
          <w:tcPr>
            <w:tcW w:w="1316" w:type="dxa"/>
          </w:tcPr>
          <w:p w14:paraId="06CB03BA" w14:textId="77777777" w:rsidR="00EE4A20" w:rsidRDefault="00EE4A20" w:rsidP="009C27F9">
            <w:pPr>
              <w:rPr>
                <w:rFonts w:eastAsiaTheme="minorEastAsia"/>
              </w:rPr>
            </w:pP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77777777" w:rsidR="00EE4A20" w:rsidRDefault="00EE4A20" w:rsidP="009C27F9">
            <w:pPr>
              <w:rPr>
                <w:rFonts w:eastAsiaTheme="minorEastAsia"/>
              </w:rPr>
            </w:pPr>
          </w:p>
        </w:tc>
        <w:tc>
          <w:tcPr>
            <w:tcW w:w="1316" w:type="dxa"/>
          </w:tcPr>
          <w:p w14:paraId="72DCE5D5" w14:textId="77777777" w:rsidR="00EE4A20" w:rsidRDefault="00EE4A20" w:rsidP="009C27F9">
            <w:pPr>
              <w:rPr>
                <w:rFonts w:eastAsiaTheme="minorEastAsia"/>
              </w:rPr>
            </w:pPr>
          </w:p>
        </w:tc>
        <w:tc>
          <w:tcPr>
            <w:tcW w:w="7080" w:type="dxa"/>
          </w:tcPr>
          <w:p w14:paraId="1F6A1BE9" w14:textId="77777777" w:rsidR="00EE4A20" w:rsidRDefault="00EE4A20" w:rsidP="009C27F9">
            <w:pPr>
              <w:rPr>
                <w:rFonts w:eastAsiaTheme="minorEastAsia"/>
              </w:rPr>
            </w:pPr>
          </w:p>
        </w:tc>
      </w:tr>
      <w:tr w:rsidR="00EE4A20" w14:paraId="23852B87" w14:textId="77777777" w:rsidTr="009C27F9">
        <w:tc>
          <w:tcPr>
            <w:tcW w:w="1317" w:type="dxa"/>
          </w:tcPr>
          <w:p w14:paraId="32F60597" w14:textId="77777777" w:rsidR="00EE4A20" w:rsidRDefault="00EE4A20" w:rsidP="009C27F9">
            <w:pPr>
              <w:rPr>
                <w:rFonts w:eastAsiaTheme="minorEastAsia"/>
              </w:rPr>
            </w:pPr>
          </w:p>
        </w:tc>
        <w:tc>
          <w:tcPr>
            <w:tcW w:w="1316" w:type="dxa"/>
          </w:tcPr>
          <w:p w14:paraId="23413478" w14:textId="77777777" w:rsidR="00EE4A20" w:rsidRDefault="00EE4A20" w:rsidP="009C27F9">
            <w:pPr>
              <w:rPr>
                <w:rFonts w:eastAsiaTheme="minorEastAsia"/>
              </w:rPr>
            </w:pPr>
          </w:p>
        </w:tc>
        <w:tc>
          <w:tcPr>
            <w:tcW w:w="7080" w:type="dxa"/>
          </w:tcPr>
          <w:p w14:paraId="1786A56E" w14:textId="77777777" w:rsidR="00EE4A20" w:rsidRDefault="00EE4A20" w:rsidP="009C27F9">
            <w:pPr>
              <w:rPr>
                <w:rFonts w:eastAsiaTheme="minorEastAsia"/>
              </w:rPr>
            </w:pP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3"/>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3"/>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3"/>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77777777" w:rsidR="002F652E" w:rsidRDefault="002F652E" w:rsidP="009C27F9">
            <w:pPr>
              <w:rPr>
                <w:rFonts w:eastAsiaTheme="minorEastAsia"/>
              </w:rPr>
            </w:pPr>
          </w:p>
        </w:tc>
        <w:tc>
          <w:tcPr>
            <w:tcW w:w="993" w:type="dxa"/>
          </w:tcPr>
          <w:p w14:paraId="1B3B403E" w14:textId="77777777" w:rsidR="002F652E" w:rsidRDefault="002F652E" w:rsidP="009C27F9">
            <w:pPr>
              <w:rPr>
                <w:rFonts w:eastAsiaTheme="minorEastAsia"/>
              </w:rPr>
            </w:pPr>
          </w:p>
        </w:tc>
        <w:tc>
          <w:tcPr>
            <w:tcW w:w="3543" w:type="dxa"/>
          </w:tcPr>
          <w:p w14:paraId="7615D775" w14:textId="77777777" w:rsidR="002F652E" w:rsidRDefault="002F652E" w:rsidP="009C27F9">
            <w:pPr>
              <w:rPr>
                <w:rFonts w:eastAsiaTheme="minorEastAsia"/>
              </w:rPr>
            </w:pP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7777777" w:rsidR="002F652E" w:rsidRDefault="002F652E" w:rsidP="009C27F9">
            <w:pPr>
              <w:rPr>
                <w:rFonts w:eastAsiaTheme="minorEastAsia"/>
              </w:rPr>
            </w:pPr>
          </w:p>
        </w:tc>
        <w:tc>
          <w:tcPr>
            <w:tcW w:w="993" w:type="dxa"/>
          </w:tcPr>
          <w:p w14:paraId="77D40045" w14:textId="77777777" w:rsidR="002F652E" w:rsidRDefault="002F652E" w:rsidP="009C27F9">
            <w:pPr>
              <w:rPr>
                <w:rFonts w:eastAsiaTheme="minorEastAsia"/>
              </w:rPr>
            </w:pPr>
          </w:p>
        </w:tc>
        <w:tc>
          <w:tcPr>
            <w:tcW w:w="3543" w:type="dxa"/>
          </w:tcPr>
          <w:p w14:paraId="3A144DBF" w14:textId="77777777" w:rsidR="002F652E" w:rsidRDefault="002F652E" w:rsidP="009C27F9">
            <w:pPr>
              <w:rPr>
                <w:rFonts w:eastAsiaTheme="minorEastAsia"/>
              </w:rPr>
            </w:pPr>
          </w:p>
        </w:tc>
        <w:tc>
          <w:tcPr>
            <w:tcW w:w="4048" w:type="dxa"/>
          </w:tcPr>
          <w:p w14:paraId="1B1B57DF" w14:textId="3EF78E21" w:rsidR="002F652E" w:rsidRDefault="002F652E" w:rsidP="009C27F9">
            <w:pPr>
              <w:rPr>
                <w:rFonts w:eastAsiaTheme="minorEastAsia"/>
              </w:rPr>
            </w:pPr>
          </w:p>
        </w:tc>
      </w:tr>
      <w:tr w:rsidR="002F652E" w14:paraId="2CEDD2E1" w14:textId="77777777" w:rsidTr="002F652E">
        <w:tc>
          <w:tcPr>
            <w:tcW w:w="1129" w:type="dxa"/>
          </w:tcPr>
          <w:p w14:paraId="356B320C" w14:textId="77777777" w:rsidR="002F652E" w:rsidRDefault="002F652E" w:rsidP="009C27F9">
            <w:pPr>
              <w:rPr>
                <w:rFonts w:eastAsiaTheme="minorEastAsia"/>
              </w:rPr>
            </w:pPr>
          </w:p>
        </w:tc>
        <w:tc>
          <w:tcPr>
            <w:tcW w:w="993" w:type="dxa"/>
          </w:tcPr>
          <w:p w14:paraId="6C6BC376" w14:textId="77777777" w:rsidR="002F652E" w:rsidRDefault="002F652E" w:rsidP="009C27F9">
            <w:pPr>
              <w:rPr>
                <w:rFonts w:eastAsiaTheme="minorEastAsia"/>
              </w:rPr>
            </w:pPr>
          </w:p>
        </w:tc>
        <w:tc>
          <w:tcPr>
            <w:tcW w:w="3543" w:type="dxa"/>
          </w:tcPr>
          <w:p w14:paraId="2B8405A1" w14:textId="77777777" w:rsidR="002F652E" w:rsidRDefault="002F652E" w:rsidP="009C27F9">
            <w:pPr>
              <w:rPr>
                <w:rFonts w:eastAsiaTheme="minorEastAsia"/>
              </w:rPr>
            </w:pPr>
          </w:p>
        </w:tc>
        <w:tc>
          <w:tcPr>
            <w:tcW w:w="4048" w:type="dxa"/>
          </w:tcPr>
          <w:p w14:paraId="7D36732F" w14:textId="37F77659" w:rsidR="002F652E" w:rsidRDefault="002F652E" w:rsidP="009C27F9">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3"/>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3"/>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77777777" w:rsidR="00777F34" w:rsidRDefault="00777F34" w:rsidP="009C27F9">
            <w:pPr>
              <w:rPr>
                <w:rFonts w:eastAsiaTheme="minorEastAsia"/>
              </w:rPr>
            </w:pPr>
          </w:p>
        </w:tc>
        <w:tc>
          <w:tcPr>
            <w:tcW w:w="1316" w:type="dxa"/>
          </w:tcPr>
          <w:p w14:paraId="2F196295" w14:textId="77777777" w:rsidR="00777F34" w:rsidRDefault="00777F34" w:rsidP="009C27F9">
            <w:pPr>
              <w:rPr>
                <w:rFonts w:eastAsiaTheme="minorEastAsia"/>
              </w:rPr>
            </w:pPr>
          </w:p>
        </w:tc>
        <w:tc>
          <w:tcPr>
            <w:tcW w:w="7080" w:type="dxa"/>
          </w:tcPr>
          <w:p w14:paraId="7BE7B934" w14:textId="77777777" w:rsidR="00777F34" w:rsidRDefault="00777F34" w:rsidP="009C27F9">
            <w:pPr>
              <w:rPr>
                <w:rFonts w:eastAsiaTheme="minorEastAsia"/>
              </w:rPr>
            </w:pPr>
          </w:p>
        </w:tc>
      </w:tr>
      <w:tr w:rsidR="00777F34" w14:paraId="78F5093B" w14:textId="77777777" w:rsidTr="009C27F9">
        <w:tc>
          <w:tcPr>
            <w:tcW w:w="1317" w:type="dxa"/>
          </w:tcPr>
          <w:p w14:paraId="6B4B2A34" w14:textId="77777777" w:rsidR="00777F34" w:rsidRDefault="00777F34" w:rsidP="009C27F9">
            <w:pPr>
              <w:rPr>
                <w:rFonts w:eastAsiaTheme="minorEastAsia"/>
              </w:rPr>
            </w:pPr>
          </w:p>
        </w:tc>
        <w:tc>
          <w:tcPr>
            <w:tcW w:w="1316" w:type="dxa"/>
          </w:tcPr>
          <w:p w14:paraId="3D9F0B5F" w14:textId="77777777" w:rsidR="00777F34" w:rsidRDefault="00777F34" w:rsidP="009C27F9">
            <w:pPr>
              <w:rPr>
                <w:rFonts w:eastAsiaTheme="minorEastAsia"/>
              </w:rPr>
            </w:pPr>
          </w:p>
        </w:tc>
        <w:tc>
          <w:tcPr>
            <w:tcW w:w="7080" w:type="dxa"/>
          </w:tcPr>
          <w:p w14:paraId="1984065E" w14:textId="77777777" w:rsidR="00777F34" w:rsidRDefault="00777F34" w:rsidP="009C27F9">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NTN satellite</w:t>
            </w:r>
            <w:r w:rsidRPr="00D252D1">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ac"/>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77777777" w:rsidR="000E72C6" w:rsidRDefault="000E72C6" w:rsidP="009C27F9">
            <w:pPr>
              <w:rPr>
                <w:rFonts w:eastAsiaTheme="minorEastAsia"/>
              </w:rPr>
            </w:pPr>
          </w:p>
        </w:tc>
        <w:tc>
          <w:tcPr>
            <w:tcW w:w="1316" w:type="dxa"/>
          </w:tcPr>
          <w:p w14:paraId="0CB8FC6B" w14:textId="77777777" w:rsidR="000E72C6" w:rsidRDefault="000E72C6" w:rsidP="009C27F9">
            <w:pPr>
              <w:rPr>
                <w:rFonts w:eastAsiaTheme="minorEastAsia"/>
              </w:rPr>
            </w:pP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77777777" w:rsidR="000E72C6" w:rsidRDefault="000E72C6" w:rsidP="009C27F9">
            <w:pPr>
              <w:rPr>
                <w:rFonts w:eastAsiaTheme="minorEastAsia"/>
              </w:rPr>
            </w:pPr>
          </w:p>
        </w:tc>
        <w:tc>
          <w:tcPr>
            <w:tcW w:w="1316" w:type="dxa"/>
          </w:tcPr>
          <w:p w14:paraId="1E9C4738" w14:textId="77777777" w:rsidR="000E72C6" w:rsidRDefault="000E72C6" w:rsidP="009C27F9">
            <w:pPr>
              <w:rPr>
                <w:rFonts w:eastAsiaTheme="minorEastAsia"/>
              </w:rPr>
            </w:pPr>
          </w:p>
        </w:tc>
        <w:tc>
          <w:tcPr>
            <w:tcW w:w="7080" w:type="dxa"/>
          </w:tcPr>
          <w:p w14:paraId="6C6504FC" w14:textId="77777777" w:rsidR="000E72C6" w:rsidRDefault="000E72C6" w:rsidP="009C27F9">
            <w:pPr>
              <w:rPr>
                <w:rFonts w:eastAsiaTheme="minorEastAsia"/>
              </w:rPr>
            </w:pPr>
          </w:p>
        </w:tc>
      </w:tr>
      <w:tr w:rsidR="000E72C6" w14:paraId="35166134" w14:textId="77777777" w:rsidTr="009C27F9">
        <w:tc>
          <w:tcPr>
            <w:tcW w:w="1317" w:type="dxa"/>
          </w:tcPr>
          <w:p w14:paraId="2E9A4C0D" w14:textId="77777777" w:rsidR="000E72C6" w:rsidRDefault="000E72C6" w:rsidP="009C27F9">
            <w:pPr>
              <w:rPr>
                <w:rFonts w:eastAsiaTheme="minorEastAsia"/>
              </w:rPr>
            </w:pPr>
          </w:p>
        </w:tc>
        <w:tc>
          <w:tcPr>
            <w:tcW w:w="1316" w:type="dxa"/>
          </w:tcPr>
          <w:p w14:paraId="706455FA" w14:textId="77777777" w:rsidR="000E72C6" w:rsidRDefault="000E72C6" w:rsidP="009C27F9">
            <w:pPr>
              <w:rPr>
                <w:rFonts w:eastAsiaTheme="minorEastAsia"/>
              </w:rPr>
            </w:pPr>
          </w:p>
        </w:tc>
        <w:tc>
          <w:tcPr>
            <w:tcW w:w="7080" w:type="dxa"/>
          </w:tcPr>
          <w:p w14:paraId="54434E0E" w14:textId="77777777" w:rsidR="000E72C6" w:rsidRDefault="000E72C6" w:rsidP="009C27F9">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3"/>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3"/>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lastRenderedPageBreak/>
        <w:t xml:space="preserve"> </w:t>
      </w:r>
      <w:r w:rsidR="000E72C6">
        <w:rPr>
          <w:b/>
          <w:bCs/>
        </w:rPr>
        <w:t>Question 4.2)</w:t>
      </w:r>
      <w:r w:rsidR="000E72C6">
        <w:rPr>
          <w:b/>
          <w:bCs/>
        </w:rPr>
        <w:tab/>
        <w:t xml:space="preserve"> On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77777777" w:rsidR="000E72C6" w:rsidRDefault="000E72C6" w:rsidP="009C27F9">
            <w:pPr>
              <w:rPr>
                <w:rFonts w:eastAsiaTheme="minorEastAsia"/>
              </w:rPr>
            </w:pPr>
          </w:p>
        </w:tc>
        <w:tc>
          <w:tcPr>
            <w:tcW w:w="1316" w:type="dxa"/>
          </w:tcPr>
          <w:p w14:paraId="63162D79" w14:textId="77777777" w:rsidR="000E72C6" w:rsidRDefault="000E72C6" w:rsidP="009C27F9">
            <w:pPr>
              <w:rPr>
                <w:rFonts w:eastAsiaTheme="minorEastAsia"/>
              </w:rPr>
            </w:pP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77777777" w:rsidR="000E72C6" w:rsidRDefault="000E72C6" w:rsidP="009C27F9">
            <w:pPr>
              <w:rPr>
                <w:rFonts w:eastAsiaTheme="minorEastAsia"/>
              </w:rPr>
            </w:pPr>
          </w:p>
        </w:tc>
        <w:tc>
          <w:tcPr>
            <w:tcW w:w="1316" w:type="dxa"/>
          </w:tcPr>
          <w:p w14:paraId="38F13445" w14:textId="77777777" w:rsidR="000E72C6" w:rsidRDefault="000E72C6" w:rsidP="009C27F9">
            <w:pPr>
              <w:rPr>
                <w:rFonts w:eastAsiaTheme="minorEastAsia"/>
              </w:rPr>
            </w:pPr>
          </w:p>
        </w:tc>
        <w:tc>
          <w:tcPr>
            <w:tcW w:w="7080" w:type="dxa"/>
          </w:tcPr>
          <w:p w14:paraId="186EFBF5" w14:textId="77777777" w:rsidR="000E72C6" w:rsidRDefault="000E72C6" w:rsidP="009C27F9">
            <w:pPr>
              <w:rPr>
                <w:rFonts w:eastAsiaTheme="minorEastAsia"/>
              </w:rPr>
            </w:pPr>
          </w:p>
        </w:tc>
      </w:tr>
      <w:tr w:rsidR="000E72C6" w14:paraId="0037A7F2" w14:textId="77777777" w:rsidTr="009C27F9">
        <w:tc>
          <w:tcPr>
            <w:tcW w:w="1317" w:type="dxa"/>
          </w:tcPr>
          <w:p w14:paraId="36FB8171" w14:textId="77777777" w:rsidR="000E72C6" w:rsidRDefault="000E72C6" w:rsidP="009C27F9">
            <w:pPr>
              <w:rPr>
                <w:rFonts w:eastAsiaTheme="minorEastAsia"/>
              </w:rPr>
            </w:pPr>
          </w:p>
        </w:tc>
        <w:tc>
          <w:tcPr>
            <w:tcW w:w="1316" w:type="dxa"/>
          </w:tcPr>
          <w:p w14:paraId="69A1909C" w14:textId="77777777" w:rsidR="000E72C6" w:rsidRDefault="000E72C6" w:rsidP="009C27F9">
            <w:pPr>
              <w:rPr>
                <w:rFonts w:eastAsiaTheme="minorEastAsia"/>
              </w:rPr>
            </w:pPr>
          </w:p>
        </w:tc>
        <w:tc>
          <w:tcPr>
            <w:tcW w:w="7080" w:type="dxa"/>
          </w:tcPr>
          <w:p w14:paraId="7635923A" w14:textId="77777777" w:rsidR="000E72C6" w:rsidRDefault="000E72C6" w:rsidP="009C27F9">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3"/>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3"/>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3"/>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3"/>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3"/>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77777777" w:rsidR="009903DC" w:rsidRDefault="009903DC" w:rsidP="009C27F9">
            <w:pPr>
              <w:rPr>
                <w:rFonts w:eastAsiaTheme="minorEastAsia"/>
              </w:rPr>
            </w:pPr>
          </w:p>
        </w:tc>
        <w:tc>
          <w:tcPr>
            <w:tcW w:w="1316" w:type="dxa"/>
          </w:tcPr>
          <w:p w14:paraId="3197064E" w14:textId="77777777" w:rsidR="009903DC" w:rsidRDefault="009903DC" w:rsidP="009C27F9">
            <w:pPr>
              <w:rPr>
                <w:rFonts w:eastAsiaTheme="minorEastAsia"/>
              </w:rPr>
            </w:pPr>
          </w:p>
        </w:tc>
        <w:tc>
          <w:tcPr>
            <w:tcW w:w="7080" w:type="dxa"/>
          </w:tcPr>
          <w:p w14:paraId="09D99E54" w14:textId="77777777" w:rsidR="009903DC" w:rsidRDefault="009903DC" w:rsidP="009C27F9">
            <w:pPr>
              <w:rPr>
                <w:rFonts w:eastAsiaTheme="minorEastAsia"/>
              </w:rPr>
            </w:pPr>
          </w:p>
        </w:tc>
      </w:tr>
      <w:tr w:rsidR="009903DC" w14:paraId="68F537D0" w14:textId="77777777" w:rsidTr="009C27F9">
        <w:tc>
          <w:tcPr>
            <w:tcW w:w="1317" w:type="dxa"/>
          </w:tcPr>
          <w:p w14:paraId="7C6DACEC" w14:textId="77777777" w:rsidR="009903DC" w:rsidRDefault="009903DC" w:rsidP="009C27F9">
            <w:pPr>
              <w:rPr>
                <w:rFonts w:eastAsiaTheme="minorEastAsia"/>
              </w:rPr>
            </w:pPr>
          </w:p>
        </w:tc>
        <w:tc>
          <w:tcPr>
            <w:tcW w:w="1316" w:type="dxa"/>
          </w:tcPr>
          <w:p w14:paraId="168FE687" w14:textId="77777777" w:rsidR="009903DC" w:rsidRDefault="009903DC" w:rsidP="009C27F9">
            <w:pPr>
              <w:rPr>
                <w:rFonts w:eastAsiaTheme="minorEastAsia"/>
              </w:rPr>
            </w:pPr>
          </w:p>
        </w:tc>
        <w:tc>
          <w:tcPr>
            <w:tcW w:w="7080" w:type="dxa"/>
          </w:tcPr>
          <w:p w14:paraId="298B8836" w14:textId="77777777" w:rsidR="009903DC" w:rsidRDefault="009903DC" w:rsidP="009C27F9">
            <w:pPr>
              <w:rPr>
                <w:rFonts w:eastAsiaTheme="minorEastAsia"/>
              </w:rPr>
            </w:pPr>
          </w:p>
        </w:tc>
      </w:tr>
      <w:tr w:rsidR="009903DC" w14:paraId="48A6AD9D" w14:textId="77777777" w:rsidTr="009C27F9">
        <w:tc>
          <w:tcPr>
            <w:tcW w:w="1317" w:type="dxa"/>
          </w:tcPr>
          <w:p w14:paraId="226B093F" w14:textId="77777777" w:rsidR="009903DC" w:rsidRDefault="009903DC" w:rsidP="009C27F9">
            <w:pPr>
              <w:rPr>
                <w:rFonts w:eastAsiaTheme="minorEastAsia"/>
              </w:rPr>
            </w:pPr>
          </w:p>
        </w:tc>
        <w:tc>
          <w:tcPr>
            <w:tcW w:w="1316" w:type="dxa"/>
          </w:tcPr>
          <w:p w14:paraId="7F4E71D3" w14:textId="77777777" w:rsidR="009903DC" w:rsidRDefault="009903DC" w:rsidP="009C27F9">
            <w:pPr>
              <w:rPr>
                <w:rFonts w:eastAsiaTheme="minorEastAsia"/>
              </w:rPr>
            </w:pPr>
          </w:p>
        </w:tc>
        <w:tc>
          <w:tcPr>
            <w:tcW w:w="7080" w:type="dxa"/>
          </w:tcPr>
          <w:p w14:paraId="7F71B7D7" w14:textId="77777777" w:rsidR="009903DC" w:rsidRDefault="009903DC" w:rsidP="009C27F9">
            <w:pPr>
              <w:rPr>
                <w:rFonts w:eastAsiaTheme="minorEastAsia"/>
              </w:rPr>
            </w:pP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lastRenderedPageBreak/>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77777777" w:rsidR="004447E2" w:rsidRDefault="004447E2" w:rsidP="009C27F9">
            <w:pPr>
              <w:rPr>
                <w:rFonts w:eastAsiaTheme="minorEastAsia"/>
              </w:rPr>
            </w:pPr>
          </w:p>
        </w:tc>
        <w:tc>
          <w:tcPr>
            <w:tcW w:w="1316" w:type="dxa"/>
          </w:tcPr>
          <w:p w14:paraId="6B59F75B" w14:textId="77777777" w:rsidR="004447E2" w:rsidRDefault="004447E2" w:rsidP="009C27F9">
            <w:pPr>
              <w:rPr>
                <w:rFonts w:eastAsiaTheme="minorEastAsia"/>
              </w:rPr>
            </w:pPr>
          </w:p>
        </w:tc>
        <w:tc>
          <w:tcPr>
            <w:tcW w:w="7080" w:type="dxa"/>
          </w:tcPr>
          <w:p w14:paraId="7573489B" w14:textId="77777777" w:rsidR="004447E2" w:rsidRDefault="004447E2" w:rsidP="009C27F9">
            <w:pPr>
              <w:rPr>
                <w:rFonts w:eastAsiaTheme="minorEastAsia"/>
              </w:rPr>
            </w:pPr>
          </w:p>
        </w:tc>
      </w:tr>
      <w:tr w:rsidR="004447E2" w14:paraId="3C09E403" w14:textId="77777777" w:rsidTr="009C27F9">
        <w:tc>
          <w:tcPr>
            <w:tcW w:w="1317" w:type="dxa"/>
          </w:tcPr>
          <w:p w14:paraId="5F863BE4" w14:textId="77777777" w:rsidR="004447E2" w:rsidRDefault="004447E2" w:rsidP="009C27F9">
            <w:pPr>
              <w:rPr>
                <w:rFonts w:eastAsiaTheme="minorEastAsia"/>
              </w:rPr>
            </w:pPr>
          </w:p>
        </w:tc>
        <w:tc>
          <w:tcPr>
            <w:tcW w:w="1316" w:type="dxa"/>
          </w:tcPr>
          <w:p w14:paraId="3BB493F6" w14:textId="77777777" w:rsidR="004447E2" w:rsidRDefault="004447E2" w:rsidP="009C27F9">
            <w:pPr>
              <w:rPr>
                <w:rFonts w:eastAsiaTheme="minorEastAsia"/>
              </w:rPr>
            </w:pPr>
          </w:p>
        </w:tc>
        <w:tc>
          <w:tcPr>
            <w:tcW w:w="7080" w:type="dxa"/>
          </w:tcPr>
          <w:p w14:paraId="199D210E" w14:textId="77777777" w:rsidR="004447E2" w:rsidRDefault="004447E2" w:rsidP="009C27F9">
            <w:pPr>
              <w:rPr>
                <w:rFonts w:eastAsiaTheme="minorEastAsia"/>
              </w:rPr>
            </w:pPr>
          </w:p>
        </w:tc>
      </w:tr>
      <w:tr w:rsidR="004447E2" w14:paraId="3233C698" w14:textId="77777777" w:rsidTr="009C27F9">
        <w:tc>
          <w:tcPr>
            <w:tcW w:w="1317" w:type="dxa"/>
          </w:tcPr>
          <w:p w14:paraId="627D1D55" w14:textId="77777777" w:rsidR="004447E2" w:rsidRDefault="004447E2" w:rsidP="009C27F9">
            <w:pPr>
              <w:rPr>
                <w:rFonts w:eastAsiaTheme="minorEastAsia"/>
              </w:rPr>
            </w:pPr>
          </w:p>
        </w:tc>
        <w:tc>
          <w:tcPr>
            <w:tcW w:w="1316" w:type="dxa"/>
          </w:tcPr>
          <w:p w14:paraId="74DB2256" w14:textId="77777777" w:rsidR="004447E2" w:rsidRDefault="004447E2" w:rsidP="009C27F9">
            <w:pPr>
              <w:rPr>
                <w:rFonts w:eastAsiaTheme="minorEastAsia"/>
              </w:rPr>
            </w:pPr>
          </w:p>
        </w:tc>
        <w:tc>
          <w:tcPr>
            <w:tcW w:w="7080" w:type="dxa"/>
          </w:tcPr>
          <w:p w14:paraId="15C142FE" w14:textId="77777777" w:rsidR="004447E2" w:rsidRDefault="004447E2" w:rsidP="009C27F9">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3"/>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3"/>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hint="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hint="eastAsia"/>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3"/>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3"/>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3"/>
        <w:numPr>
          <w:ilvl w:val="0"/>
          <w:numId w:val="28"/>
        </w:numPr>
        <w:rPr>
          <w:rFonts w:eastAsiaTheme="minorEastAsia"/>
        </w:rPr>
      </w:pPr>
      <w:r w:rsidRPr="007D45A8">
        <w:rPr>
          <w:rFonts w:eastAsiaTheme="minorEastAsia"/>
        </w:rPr>
        <w:t>Option 3: Asscociation between the frequency and the neighbour satellite</w:t>
      </w:r>
    </w:p>
    <w:p w14:paraId="0A84BC13" w14:textId="77777777" w:rsidR="002B61B7" w:rsidRPr="007D45A8" w:rsidRDefault="002B61B7" w:rsidP="002B61B7">
      <w:pPr>
        <w:pStyle w:val="af3"/>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3"/>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3"/>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3"/>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3"/>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3"/>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validty timer for neighbor cell’s ephemeris information is different from that of the serving cell. </w:t>
      </w:r>
    </w:p>
    <w:p w14:paraId="26864447"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2.1: The validty timer is a common timer for all neighbor cells’ ephemeris information.</w:t>
      </w:r>
    </w:p>
    <w:p w14:paraId="07F60EDE"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2.2: The validty timer is provided per cell.</w:t>
      </w:r>
    </w:p>
    <w:p w14:paraId="05A52189" w14:textId="77777777" w:rsidR="002B61B7" w:rsidRPr="006868C8" w:rsidRDefault="002B61B7" w:rsidP="002B61B7">
      <w:pPr>
        <w:pStyle w:val="af3"/>
        <w:numPr>
          <w:ilvl w:val="1"/>
          <w:numId w:val="29"/>
        </w:numPr>
        <w:rPr>
          <w:rFonts w:ascii="Arial" w:eastAsiaTheme="minorEastAsia" w:hAnsi="Arial" w:cs="Arial"/>
          <w:sz w:val="20"/>
          <w:szCs w:val="20"/>
        </w:rPr>
      </w:pPr>
      <w:r w:rsidRPr="006868C8">
        <w:rPr>
          <w:rFonts w:ascii="Arial" w:eastAsiaTheme="minorEastAsia" w:hAnsi="Arial" w:cs="Arial"/>
          <w:sz w:val="20"/>
          <w:szCs w:val="20"/>
        </w:rPr>
        <w:t>2.3: other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rFonts w:hint="eastAsia"/>
          <w:b/>
          <w:bCs/>
        </w:rPr>
      </w:pPr>
      <w:r w:rsidRPr="006868C8">
        <w:rPr>
          <w:b/>
          <w:bCs/>
        </w:rPr>
        <w:t>Question 6.</w:t>
      </w:r>
      <w:r>
        <w:rPr>
          <w:b/>
          <w:bCs/>
        </w:rPr>
        <w:t>1</w:t>
      </w:r>
      <w:r w:rsidRPr="006868C8">
        <w:rPr>
          <w:b/>
          <w:bCs/>
        </w:rPr>
        <w:t>)</w:t>
      </w:r>
      <w:r w:rsidRPr="006868C8">
        <w:rPr>
          <w:b/>
          <w:bCs/>
        </w:rPr>
        <w:tab/>
      </w:r>
      <w:r>
        <w:rPr>
          <w:b/>
          <w:bCs/>
        </w:rPr>
        <w:t>Among the understanding 1/2.1/2.2/2.3 summerized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77777777" w:rsidR="002B61B7" w:rsidRDefault="002B61B7" w:rsidP="00E8764D">
            <w:pPr>
              <w:rPr>
                <w:rFonts w:eastAsiaTheme="minorEastAsia"/>
              </w:rPr>
            </w:pPr>
          </w:p>
        </w:tc>
        <w:tc>
          <w:tcPr>
            <w:tcW w:w="2222" w:type="dxa"/>
          </w:tcPr>
          <w:p w14:paraId="2DE02430" w14:textId="77777777" w:rsidR="002B61B7" w:rsidRDefault="002B61B7" w:rsidP="00E8764D">
            <w:pPr>
              <w:rPr>
                <w:rFonts w:eastAsiaTheme="minorEastAsia"/>
              </w:rPr>
            </w:pPr>
          </w:p>
        </w:tc>
        <w:tc>
          <w:tcPr>
            <w:tcW w:w="6174" w:type="dxa"/>
          </w:tcPr>
          <w:p w14:paraId="0AD91970" w14:textId="77777777" w:rsidR="002B61B7" w:rsidRDefault="002B61B7" w:rsidP="00E8764D">
            <w:pPr>
              <w:rPr>
                <w:rFonts w:eastAsiaTheme="minorEastAsia"/>
              </w:rPr>
            </w:pPr>
          </w:p>
        </w:tc>
      </w:tr>
      <w:tr w:rsidR="002B61B7" w14:paraId="156FAB09" w14:textId="77777777" w:rsidTr="00E8764D">
        <w:tc>
          <w:tcPr>
            <w:tcW w:w="1317" w:type="dxa"/>
          </w:tcPr>
          <w:p w14:paraId="45EA4326" w14:textId="77777777" w:rsidR="002B61B7" w:rsidRDefault="002B61B7" w:rsidP="00E8764D">
            <w:pPr>
              <w:rPr>
                <w:rFonts w:eastAsiaTheme="minorEastAsia"/>
              </w:rPr>
            </w:pPr>
          </w:p>
        </w:tc>
        <w:tc>
          <w:tcPr>
            <w:tcW w:w="2222" w:type="dxa"/>
          </w:tcPr>
          <w:p w14:paraId="471EE02C" w14:textId="77777777" w:rsidR="002B61B7" w:rsidRDefault="002B61B7" w:rsidP="00E8764D">
            <w:pPr>
              <w:rPr>
                <w:rFonts w:eastAsiaTheme="minorEastAsia"/>
              </w:rPr>
            </w:pPr>
          </w:p>
        </w:tc>
        <w:tc>
          <w:tcPr>
            <w:tcW w:w="6174" w:type="dxa"/>
          </w:tcPr>
          <w:p w14:paraId="068AC9E3" w14:textId="77777777" w:rsidR="002B61B7" w:rsidRDefault="002B61B7" w:rsidP="00E8764D">
            <w:pPr>
              <w:rPr>
                <w:rFonts w:eastAsiaTheme="minorEastAsia"/>
              </w:rPr>
            </w:pPr>
          </w:p>
        </w:tc>
      </w:tr>
      <w:tr w:rsidR="002B61B7" w14:paraId="140F3502" w14:textId="77777777" w:rsidTr="00E8764D">
        <w:tc>
          <w:tcPr>
            <w:tcW w:w="1317" w:type="dxa"/>
          </w:tcPr>
          <w:p w14:paraId="78013A21" w14:textId="77777777" w:rsidR="002B61B7" w:rsidRDefault="002B61B7" w:rsidP="00E8764D">
            <w:pPr>
              <w:rPr>
                <w:rFonts w:eastAsiaTheme="minorEastAsia"/>
              </w:rPr>
            </w:pPr>
          </w:p>
        </w:tc>
        <w:tc>
          <w:tcPr>
            <w:tcW w:w="2222" w:type="dxa"/>
          </w:tcPr>
          <w:p w14:paraId="621FF73A" w14:textId="77777777" w:rsidR="002B61B7" w:rsidRDefault="002B61B7" w:rsidP="00E8764D">
            <w:pPr>
              <w:rPr>
                <w:rFonts w:eastAsiaTheme="minorEastAsia"/>
              </w:rPr>
            </w:pPr>
          </w:p>
        </w:tc>
        <w:tc>
          <w:tcPr>
            <w:tcW w:w="6174" w:type="dxa"/>
          </w:tcPr>
          <w:p w14:paraId="7F5C53FE" w14:textId="77777777" w:rsidR="002B61B7" w:rsidRDefault="002B61B7" w:rsidP="00E8764D">
            <w:pPr>
              <w:rPr>
                <w:rFonts w:eastAsiaTheme="minorEastAsia"/>
              </w:rPr>
            </w:pPr>
          </w:p>
        </w:tc>
      </w:tr>
      <w:tr w:rsidR="002B61B7" w14:paraId="682F8C87" w14:textId="77777777" w:rsidTr="00E8764D">
        <w:tc>
          <w:tcPr>
            <w:tcW w:w="1317" w:type="dxa"/>
          </w:tcPr>
          <w:p w14:paraId="26713969" w14:textId="77777777" w:rsidR="002B61B7" w:rsidRDefault="002B61B7" w:rsidP="00E8764D">
            <w:pPr>
              <w:rPr>
                <w:rFonts w:eastAsiaTheme="minorEastAsia"/>
              </w:rPr>
            </w:pPr>
          </w:p>
        </w:tc>
        <w:tc>
          <w:tcPr>
            <w:tcW w:w="2222" w:type="dxa"/>
          </w:tcPr>
          <w:p w14:paraId="60B44703" w14:textId="77777777" w:rsidR="002B61B7" w:rsidRDefault="002B61B7" w:rsidP="00E8764D">
            <w:pPr>
              <w:rPr>
                <w:rFonts w:eastAsiaTheme="minorEastAsia"/>
              </w:rPr>
            </w:pPr>
          </w:p>
        </w:tc>
        <w:tc>
          <w:tcPr>
            <w:tcW w:w="6174" w:type="dxa"/>
          </w:tcPr>
          <w:p w14:paraId="7F151E12" w14:textId="77777777" w:rsidR="002B61B7" w:rsidRDefault="002B61B7" w:rsidP="00E8764D">
            <w:pPr>
              <w:rPr>
                <w:rFonts w:eastAsiaTheme="minorEastAsia"/>
              </w:rPr>
            </w:pPr>
          </w:p>
        </w:tc>
      </w:tr>
      <w:tr w:rsidR="002B61B7" w14:paraId="63FB69AB" w14:textId="77777777" w:rsidTr="00E8764D">
        <w:tc>
          <w:tcPr>
            <w:tcW w:w="1317" w:type="dxa"/>
          </w:tcPr>
          <w:p w14:paraId="032EF7C8" w14:textId="77777777" w:rsidR="002B61B7" w:rsidRDefault="002B61B7" w:rsidP="00E8764D">
            <w:pPr>
              <w:rPr>
                <w:rFonts w:eastAsiaTheme="minorEastAsia"/>
              </w:rPr>
            </w:pPr>
          </w:p>
        </w:tc>
        <w:tc>
          <w:tcPr>
            <w:tcW w:w="2222" w:type="dxa"/>
          </w:tcPr>
          <w:p w14:paraId="3BE453E0" w14:textId="77777777" w:rsidR="002B61B7" w:rsidRDefault="002B61B7" w:rsidP="00E8764D">
            <w:pPr>
              <w:rPr>
                <w:rFonts w:eastAsiaTheme="minorEastAsia"/>
              </w:rPr>
            </w:pPr>
          </w:p>
        </w:tc>
        <w:tc>
          <w:tcPr>
            <w:tcW w:w="6174" w:type="dxa"/>
          </w:tcPr>
          <w:p w14:paraId="41729643" w14:textId="77777777" w:rsidR="002B61B7" w:rsidRDefault="002B61B7" w:rsidP="00E8764D">
            <w:pPr>
              <w:rPr>
                <w:rFonts w:eastAsiaTheme="minorEastAsia"/>
              </w:rPr>
            </w:pPr>
          </w:p>
        </w:tc>
      </w:tr>
      <w:tr w:rsidR="002B61B7" w14:paraId="28A41927" w14:textId="77777777" w:rsidTr="00E8764D">
        <w:tc>
          <w:tcPr>
            <w:tcW w:w="1317" w:type="dxa"/>
          </w:tcPr>
          <w:p w14:paraId="3F11C373" w14:textId="77777777" w:rsidR="002B61B7" w:rsidRDefault="002B61B7" w:rsidP="00E8764D">
            <w:pPr>
              <w:rPr>
                <w:rFonts w:eastAsiaTheme="minorEastAsia"/>
              </w:rPr>
            </w:pPr>
          </w:p>
        </w:tc>
        <w:tc>
          <w:tcPr>
            <w:tcW w:w="2222" w:type="dxa"/>
          </w:tcPr>
          <w:p w14:paraId="2783F60F" w14:textId="77777777" w:rsidR="002B61B7" w:rsidRDefault="002B61B7" w:rsidP="00E8764D">
            <w:pPr>
              <w:rPr>
                <w:rFonts w:eastAsiaTheme="minorEastAsia"/>
              </w:rPr>
            </w:pPr>
          </w:p>
        </w:tc>
        <w:tc>
          <w:tcPr>
            <w:tcW w:w="6174" w:type="dxa"/>
          </w:tcPr>
          <w:p w14:paraId="0C836AC7" w14:textId="77777777" w:rsidR="002B61B7" w:rsidRDefault="002B61B7" w:rsidP="00E8764D">
            <w:pPr>
              <w:rPr>
                <w:rFonts w:eastAsiaTheme="minorEastAsia"/>
              </w:rPr>
            </w:pPr>
          </w:p>
        </w:tc>
      </w:tr>
      <w:tr w:rsidR="002B61B7" w14:paraId="22421724" w14:textId="77777777" w:rsidTr="00E8764D">
        <w:tc>
          <w:tcPr>
            <w:tcW w:w="1317" w:type="dxa"/>
          </w:tcPr>
          <w:p w14:paraId="3A65C43C" w14:textId="77777777" w:rsidR="002B61B7" w:rsidRDefault="002B61B7" w:rsidP="00E8764D">
            <w:pPr>
              <w:rPr>
                <w:rFonts w:eastAsiaTheme="minorEastAsia"/>
              </w:rPr>
            </w:pPr>
          </w:p>
        </w:tc>
        <w:tc>
          <w:tcPr>
            <w:tcW w:w="2222" w:type="dxa"/>
          </w:tcPr>
          <w:p w14:paraId="6D260E2E" w14:textId="77777777" w:rsidR="002B61B7" w:rsidRDefault="002B61B7" w:rsidP="00E8764D">
            <w:pPr>
              <w:rPr>
                <w:rFonts w:eastAsiaTheme="minorEastAsia"/>
              </w:rPr>
            </w:pPr>
          </w:p>
        </w:tc>
        <w:tc>
          <w:tcPr>
            <w:tcW w:w="6174" w:type="dxa"/>
          </w:tcPr>
          <w:p w14:paraId="67FAF97D" w14:textId="77777777" w:rsidR="002B61B7" w:rsidRDefault="002B61B7" w:rsidP="00E8764D">
            <w:pPr>
              <w:rPr>
                <w:rFonts w:eastAsiaTheme="minorEastAsia"/>
              </w:rPr>
            </w:pPr>
          </w:p>
        </w:tc>
      </w:tr>
      <w:tr w:rsidR="002B61B7" w14:paraId="066F206B" w14:textId="77777777" w:rsidTr="00E8764D">
        <w:tc>
          <w:tcPr>
            <w:tcW w:w="1317" w:type="dxa"/>
          </w:tcPr>
          <w:p w14:paraId="5C7E74AD" w14:textId="77777777" w:rsidR="002B61B7" w:rsidRDefault="002B61B7" w:rsidP="00E8764D">
            <w:pPr>
              <w:rPr>
                <w:rFonts w:eastAsiaTheme="minorEastAsia"/>
              </w:rPr>
            </w:pPr>
          </w:p>
        </w:tc>
        <w:tc>
          <w:tcPr>
            <w:tcW w:w="2222" w:type="dxa"/>
          </w:tcPr>
          <w:p w14:paraId="7A4EFE51" w14:textId="77777777" w:rsidR="002B61B7" w:rsidRDefault="002B61B7" w:rsidP="00E8764D">
            <w:pPr>
              <w:rPr>
                <w:rFonts w:eastAsiaTheme="minorEastAsia"/>
              </w:rPr>
            </w:pPr>
          </w:p>
        </w:tc>
        <w:tc>
          <w:tcPr>
            <w:tcW w:w="6174" w:type="dxa"/>
          </w:tcPr>
          <w:p w14:paraId="437F51BA" w14:textId="77777777" w:rsidR="002B61B7" w:rsidRDefault="002B61B7" w:rsidP="00E8764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hint="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3"/>
        <w:numPr>
          <w:ilvl w:val="0"/>
          <w:numId w:val="28"/>
        </w:numPr>
        <w:rPr>
          <w:rFonts w:eastAsiaTheme="minorEastAsia"/>
        </w:rPr>
      </w:pPr>
      <w:r w:rsidRPr="007D45A8">
        <w:rPr>
          <w:rFonts w:eastAsiaTheme="minorEastAsia"/>
        </w:rPr>
        <w:lastRenderedPageBreak/>
        <w:t>Option 1: PCI of the incoming cell</w:t>
      </w:r>
    </w:p>
    <w:p w14:paraId="05272197" w14:textId="77777777" w:rsidR="002B61B7" w:rsidRPr="007D45A8" w:rsidRDefault="002B61B7" w:rsidP="002B61B7">
      <w:pPr>
        <w:pStyle w:val="af3"/>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3"/>
        <w:numPr>
          <w:ilvl w:val="0"/>
          <w:numId w:val="28"/>
        </w:numPr>
        <w:rPr>
          <w:rFonts w:eastAsiaTheme="minorEastAsia"/>
        </w:rPr>
      </w:pPr>
      <w:r w:rsidRPr="007D45A8">
        <w:rPr>
          <w:rFonts w:eastAsiaTheme="minorEastAsia"/>
        </w:rPr>
        <w:t>Option 3: Asscociation between the frequency and the neighbour satellite</w:t>
      </w:r>
    </w:p>
    <w:p w14:paraId="4523888A" w14:textId="77777777" w:rsidR="002B61B7" w:rsidRPr="007D45A8" w:rsidRDefault="002B61B7" w:rsidP="002B61B7">
      <w:pPr>
        <w:pStyle w:val="af3"/>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3"/>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3"/>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3"/>
        <w:numPr>
          <w:ilvl w:val="0"/>
          <w:numId w:val="28"/>
        </w:numPr>
        <w:rPr>
          <w:rFonts w:eastAsiaTheme="minorEastAsia" w:hint="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77777777" w:rsidR="002B61B7" w:rsidRDefault="002B61B7" w:rsidP="00E8764D">
            <w:pPr>
              <w:rPr>
                <w:rFonts w:eastAsiaTheme="minorEastAsia"/>
              </w:rPr>
            </w:pPr>
          </w:p>
        </w:tc>
        <w:tc>
          <w:tcPr>
            <w:tcW w:w="1316" w:type="dxa"/>
          </w:tcPr>
          <w:p w14:paraId="48A774AA" w14:textId="77777777" w:rsidR="002B61B7" w:rsidRDefault="002B61B7" w:rsidP="00E8764D">
            <w:pPr>
              <w:rPr>
                <w:rFonts w:eastAsiaTheme="minorEastAsia"/>
              </w:rPr>
            </w:pPr>
          </w:p>
        </w:tc>
        <w:tc>
          <w:tcPr>
            <w:tcW w:w="7080" w:type="dxa"/>
          </w:tcPr>
          <w:p w14:paraId="5B337280" w14:textId="77777777" w:rsidR="002B61B7" w:rsidRDefault="002B61B7" w:rsidP="00E8764D">
            <w:pPr>
              <w:rPr>
                <w:rFonts w:eastAsiaTheme="minorEastAsia"/>
              </w:rPr>
            </w:pPr>
          </w:p>
        </w:tc>
      </w:tr>
      <w:tr w:rsidR="002B61B7" w14:paraId="7FAA4402" w14:textId="77777777" w:rsidTr="00E8764D">
        <w:tc>
          <w:tcPr>
            <w:tcW w:w="1317" w:type="dxa"/>
          </w:tcPr>
          <w:p w14:paraId="5DFC4870" w14:textId="77777777" w:rsidR="002B61B7" w:rsidRDefault="002B61B7" w:rsidP="00E8764D">
            <w:pPr>
              <w:rPr>
                <w:rFonts w:eastAsiaTheme="minorEastAsia"/>
              </w:rPr>
            </w:pPr>
          </w:p>
        </w:tc>
        <w:tc>
          <w:tcPr>
            <w:tcW w:w="1316" w:type="dxa"/>
          </w:tcPr>
          <w:p w14:paraId="3273CBCD" w14:textId="77777777" w:rsidR="002B61B7" w:rsidRDefault="002B61B7" w:rsidP="00E8764D">
            <w:pPr>
              <w:rPr>
                <w:rFonts w:eastAsiaTheme="minorEastAsia"/>
              </w:rPr>
            </w:pPr>
          </w:p>
        </w:tc>
        <w:tc>
          <w:tcPr>
            <w:tcW w:w="7080" w:type="dxa"/>
          </w:tcPr>
          <w:p w14:paraId="1F5E4C85" w14:textId="77777777" w:rsidR="002B61B7" w:rsidRDefault="002B61B7" w:rsidP="00E8764D">
            <w:pPr>
              <w:rPr>
                <w:rFonts w:eastAsiaTheme="minorEastAsia"/>
              </w:rPr>
            </w:pPr>
          </w:p>
        </w:tc>
      </w:tr>
      <w:tr w:rsidR="002B61B7" w14:paraId="1479ABF3" w14:textId="77777777" w:rsidTr="00E8764D">
        <w:tc>
          <w:tcPr>
            <w:tcW w:w="1317" w:type="dxa"/>
          </w:tcPr>
          <w:p w14:paraId="41FFFBAF" w14:textId="77777777" w:rsidR="002B61B7" w:rsidRDefault="002B61B7" w:rsidP="00E8764D">
            <w:pPr>
              <w:rPr>
                <w:rFonts w:eastAsiaTheme="minorEastAsia"/>
              </w:rPr>
            </w:pPr>
          </w:p>
        </w:tc>
        <w:tc>
          <w:tcPr>
            <w:tcW w:w="1316" w:type="dxa"/>
          </w:tcPr>
          <w:p w14:paraId="14674543" w14:textId="77777777" w:rsidR="002B61B7" w:rsidRDefault="002B61B7" w:rsidP="00E8764D">
            <w:pPr>
              <w:rPr>
                <w:rFonts w:eastAsiaTheme="minorEastAsia"/>
              </w:rPr>
            </w:pPr>
          </w:p>
        </w:tc>
        <w:tc>
          <w:tcPr>
            <w:tcW w:w="7080" w:type="dxa"/>
          </w:tcPr>
          <w:p w14:paraId="58D8E944" w14:textId="77777777" w:rsidR="002B61B7" w:rsidRDefault="002B61B7" w:rsidP="00E8764D">
            <w:pPr>
              <w:rPr>
                <w:rFonts w:eastAsiaTheme="minorEastAsia"/>
              </w:rPr>
            </w:pPr>
          </w:p>
        </w:tc>
      </w:tr>
      <w:tr w:rsidR="002B61B7" w14:paraId="4E052A77" w14:textId="77777777" w:rsidTr="00E8764D">
        <w:tc>
          <w:tcPr>
            <w:tcW w:w="1317" w:type="dxa"/>
          </w:tcPr>
          <w:p w14:paraId="1AC63F61" w14:textId="77777777" w:rsidR="002B61B7" w:rsidRDefault="002B61B7" w:rsidP="00E8764D">
            <w:pPr>
              <w:rPr>
                <w:rFonts w:eastAsiaTheme="minorEastAsia"/>
              </w:rPr>
            </w:pPr>
          </w:p>
        </w:tc>
        <w:tc>
          <w:tcPr>
            <w:tcW w:w="1316" w:type="dxa"/>
          </w:tcPr>
          <w:p w14:paraId="427A2542" w14:textId="77777777" w:rsidR="002B61B7" w:rsidRDefault="002B61B7" w:rsidP="00E8764D">
            <w:pPr>
              <w:rPr>
                <w:rFonts w:eastAsiaTheme="minorEastAsia"/>
              </w:rPr>
            </w:pPr>
          </w:p>
        </w:tc>
        <w:tc>
          <w:tcPr>
            <w:tcW w:w="7080" w:type="dxa"/>
          </w:tcPr>
          <w:p w14:paraId="62F43795" w14:textId="77777777" w:rsidR="002B61B7" w:rsidRDefault="002B61B7" w:rsidP="00E8764D">
            <w:pPr>
              <w:rPr>
                <w:rFonts w:eastAsiaTheme="minorEastAsia"/>
              </w:rPr>
            </w:pP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hint="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3"/>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3"/>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rFonts w:hint="eastAsia"/>
          <w:b/>
          <w:bCs/>
        </w:rPr>
      </w:pPr>
      <w:r w:rsidRPr="006868C8">
        <w:rPr>
          <w:b/>
          <w:bCs/>
        </w:rPr>
        <w:t>Question 6.</w:t>
      </w:r>
      <w:r>
        <w:rPr>
          <w:b/>
          <w:bCs/>
        </w:rPr>
        <w:t>3</w:t>
      </w:r>
      <w:r w:rsidRPr="006868C8">
        <w:rPr>
          <w:b/>
          <w:bCs/>
        </w:rPr>
        <w:t>)</w:t>
      </w:r>
      <w:r w:rsidRPr="006868C8">
        <w:rPr>
          <w:b/>
          <w:bCs/>
        </w:rPr>
        <w:tab/>
      </w:r>
      <w:r>
        <w:rPr>
          <w:b/>
          <w:bCs/>
        </w:rPr>
        <w:t>Do companies support delta configuration of neighbour cell ephemeris information  based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77777777" w:rsidR="002B61B7" w:rsidRDefault="002B61B7" w:rsidP="00E8764D">
            <w:pPr>
              <w:rPr>
                <w:rFonts w:eastAsiaTheme="minorEastAsia"/>
              </w:rPr>
            </w:pPr>
          </w:p>
        </w:tc>
        <w:tc>
          <w:tcPr>
            <w:tcW w:w="1316" w:type="dxa"/>
          </w:tcPr>
          <w:p w14:paraId="3E8722C9" w14:textId="77777777" w:rsidR="002B61B7" w:rsidRDefault="002B61B7" w:rsidP="00E8764D">
            <w:pPr>
              <w:rPr>
                <w:rFonts w:eastAsiaTheme="minorEastAsia"/>
              </w:rPr>
            </w:pPr>
          </w:p>
        </w:tc>
        <w:tc>
          <w:tcPr>
            <w:tcW w:w="7080" w:type="dxa"/>
          </w:tcPr>
          <w:p w14:paraId="614E5CAC" w14:textId="77777777" w:rsidR="002B61B7" w:rsidRDefault="002B61B7" w:rsidP="00E8764D">
            <w:pPr>
              <w:rPr>
                <w:rFonts w:eastAsiaTheme="minorEastAsia"/>
              </w:rPr>
            </w:pPr>
          </w:p>
        </w:tc>
      </w:tr>
      <w:tr w:rsidR="002B61B7" w14:paraId="3194776C" w14:textId="77777777" w:rsidTr="00E8764D">
        <w:tc>
          <w:tcPr>
            <w:tcW w:w="1317" w:type="dxa"/>
          </w:tcPr>
          <w:p w14:paraId="1BAC374A" w14:textId="77777777" w:rsidR="002B61B7" w:rsidRDefault="002B61B7" w:rsidP="00E8764D">
            <w:pPr>
              <w:rPr>
                <w:rFonts w:eastAsiaTheme="minorEastAsia"/>
              </w:rPr>
            </w:pPr>
          </w:p>
        </w:tc>
        <w:tc>
          <w:tcPr>
            <w:tcW w:w="1316" w:type="dxa"/>
          </w:tcPr>
          <w:p w14:paraId="38D1C476" w14:textId="77777777" w:rsidR="002B61B7" w:rsidRDefault="002B61B7" w:rsidP="00E8764D">
            <w:pPr>
              <w:rPr>
                <w:rFonts w:eastAsiaTheme="minorEastAsia"/>
              </w:rPr>
            </w:pPr>
          </w:p>
        </w:tc>
        <w:tc>
          <w:tcPr>
            <w:tcW w:w="7080" w:type="dxa"/>
          </w:tcPr>
          <w:p w14:paraId="626AADA5" w14:textId="77777777" w:rsidR="002B61B7" w:rsidRDefault="002B61B7" w:rsidP="00E8764D">
            <w:pPr>
              <w:rPr>
                <w:rFonts w:eastAsiaTheme="minorEastAsia"/>
              </w:rPr>
            </w:pPr>
          </w:p>
        </w:tc>
      </w:tr>
      <w:tr w:rsidR="002B61B7" w14:paraId="3C7D0C61" w14:textId="77777777" w:rsidTr="00E8764D">
        <w:tc>
          <w:tcPr>
            <w:tcW w:w="1317" w:type="dxa"/>
          </w:tcPr>
          <w:p w14:paraId="27B633F7" w14:textId="77777777" w:rsidR="002B61B7" w:rsidRDefault="002B61B7" w:rsidP="00E8764D">
            <w:pPr>
              <w:rPr>
                <w:rFonts w:eastAsiaTheme="minorEastAsia"/>
              </w:rPr>
            </w:pPr>
          </w:p>
        </w:tc>
        <w:tc>
          <w:tcPr>
            <w:tcW w:w="1316" w:type="dxa"/>
          </w:tcPr>
          <w:p w14:paraId="13F45A62" w14:textId="77777777" w:rsidR="002B61B7" w:rsidRDefault="002B61B7" w:rsidP="00E8764D">
            <w:pPr>
              <w:rPr>
                <w:rFonts w:eastAsiaTheme="minorEastAsia"/>
              </w:rPr>
            </w:pPr>
          </w:p>
        </w:tc>
        <w:tc>
          <w:tcPr>
            <w:tcW w:w="7080" w:type="dxa"/>
          </w:tcPr>
          <w:p w14:paraId="203C184D" w14:textId="77777777" w:rsidR="002B61B7" w:rsidRDefault="002B61B7" w:rsidP="00E8764D">
            <w:pPr>
              <w:rPr>
                <w:rFonts w:eastAsiaTheme="minorEastAsia"/>
              </w:rPr>
            </w:pPr>
          </w:p>
        </w:tc>
      </w:tr>
      <w:tr w:rsidR="002B61B7" w14:paraId="653B657F" w14:textId="77777777" w:rsidTr="00E8764D">
        <w:tc>
          <w:tcPr>
            <w:tcW w:w="1317" w:type="dxa"/>
          </w:tcPr>
          <w:p w14:paraId="2450A6E1" w14:textId="77777777" w:rsidR="002B61B7" w:rsidRDefault="002B61B7" w:rsidP="00E8764D">
            <w:pPr>
              <w:rPr>
                <w:rFonts w:eastAsiaTheme="minorEastAsia"/>
              </w:rPr>
            </w:pPr>
          </w:p>
        </w:tc>
        <w:tc>
          <w:tcPr>
            <w:tcW w:w="1316" w:type="dxa"/>
          </w:tcPr>
          <w:p w14:paraId="451EBDB6" w14:textId="77777777" w:rsidR="002B61B7" w:rsidRDefault="002B61B7" w:rsidP="00E8764D">
            <w:pPr>
              <w:rPr>
                <w:rFonts w:eastAsiaTheme="minorEastAsia"/>
              </w:rPr>
            </w:pPr>
          </w:p>
        </w:tc>
        <w:tc>
          <w:tcPr>
            <w:tcW w:w="7080" w:type="dxa"/>
          </w:tcPr>
          <w:p w14:paraId="4760BCE5" w14:textId="77777777" w:rsidR="002B61B7" w:rsidRDefault="002B61B7" w:rsidP="00E8764D">
            <w:pPr>
              <w:rPr>
                <w:rFonts w:eastAsiaTheme="minorEastAsia"/>
              </w:rPr>
            </w:pP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hint="eastAsia"/>
        </w:rPr>
      </w:pPr>
      <w:r>
        <w:rPr>
          <w:rFonts w:eastAsiaTheme="minorEastAsia"/>
        </w:rPr>
        <w:t>The need for timing drift parameters has not be confirmed yet (under discussion in Question 6.2),  the delta configuration can only be considered when the need for such information is confirmed.</w:t>
      </w:r>
    </w:p>
    <w:p w14:paraId="4EECF422" w14:textId="77777777" w:rsidR="002B61B7" w:rsidRPr="006868C8" w:rsidRDefault="002B61B7" w:rsidP="002B61B7">
      <w:pPr>
        <w:rPr>
          <w:rFonts w:hint="eastAsia"/>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timing drift parameters of neighbor cells/satellites</w:t>
      </w:r>
      <w:r>
        <w:rPr>
          <w:b/>
          <w:bCs/>
        </w:rPr>
        <w:t>,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2B61B7" w14:paraId="567F5A91" w14:textId="77777777" w:rsidTr="00E8764D">
        <w:tc>
          <w:tcPr>
            <w:tcW w:w="1317" w:type="dxa"/>
          </w:tcPr>
          <w:p w14:paraId="12AD843D" w14:textId="77777777" w:rsidR="002B61B7" w:rsidRDefault="002B61B7" w:rsidP="00E8764D">
            <w:pPr>
              <w:rPr>
                <w:rFonts w:eastAsiaTheme="minorEastAsia"/>
              </w:rPr>
            </w:pPr>
          </w:p>
        </w:tc>
        <w:tc>
          <w:tcPr>
            <w:tcW w:w="1316" w:type="dxa"/>
          </w:tcPr>
          <w:p w14:paraId="25B6E065" w14:textId="77777777" w:rsidR="002B61B7" w:rsidRDefault="002B61B7" w:rsidP="00E8764D">
            <w:pPr>
              <w:rPr>
                <w:rFonts w:eastAsiaTheme="minorEastAsia"/>
              </w:rPr>
            </w:pPr>
          </w:p>
        </w:tc>
        <w:tc>
          <w:tcPr>
            <w:tcW w:w="7080" w:type="dxa"/>
          </w:tcPr>
          <w:p w14:paraId="73CB3A10" w14:textId="77777777" w:rsidR="002B61B7" w:rsidRDefault="002B61B7" w:rsidP="00E8764D">
            <w:pPr>
              <w:rPr>
                <w:rFonts w:eastAsiaTheme="minorEastAsia"/>
              </w:rPr>
            </w:pPr>
          </w:p>
        </w:tc>
      </w:tr>
      <w:tr w:rsidR="002B61B7" w14:paraId="43E2A618" w14:textId="77777777" w:rsidTr="00E8764D">
        <w:tc>
          <w:tcPr>
            <w:tcW w:w="1317" w:type="dxa"/>
          </w:tcPr>
          <w:p w14:paraId="6EC25619" w14:textId="77777777" w:rsidR="002B61B7" w:rsidRDefault="002B61B7" w:rsidP="00E8764D">
            <w:pPr>
              <w:rPr>
                <w:rFonts w:eastAsiaTheme="minorEastAsia"/>
              </w:rPr>
            </w:pPr>
          </w:p>
        </w:tc>
        <w:tc>
          <w:tcPr>
            <w:tcW w:w="1316" w:type="dxa"/>
          </w:tcPr>
          <w:p w14:paraId="306DECBA" w14:textId="77777777" w:rsidR="002B61B7" w:rsidRDefault="002B61B7" w:rsidP="00E8764D">
            <w:pPr>
              <w:rPr>
                <w:rFonts w:eastAsiaTheme="minorEastAsia"/>
              </w:rPr>
            </w:pPr>
          </w:p>
        </w:tc>
        <w:tc>
          <w:tcPr>
            <w:tcW w:w="7080" w:type="dxa"/>
          </w:tcPr>
          <w:p w14:paraId="041F67ED" w14:textId="77777777" w:rsidR="002B61B7" w:rsidRDefault="002B61B7" w:rsidP="00E8764D">
            <w:pPr>
              <w:rPr>
                <w:rFonts w:eastAsiaTheme="minorEastAsia"/>
              </w:rPr>
            </w:pPr>
          </w:p>
        </w:tc>
      </w:tr>
      <w:tr w:rsidR="002B61B7" w14:paraId="572BB80D" w14:textId="77777777" w:rsidTr="00E8764D">
        <w:tc>
          <w:tcPr>
            <w:tcW w:w="1317" w:type="dxa"/>
          </w:tcPr>
          <w:p w14:paraId="690ACCFE" w14:textId="77777777" w:rsidR="002B61B7" w:rsidRDefault="002B61B7" w:rsidP="00E8764D">
            <w:pPr>
              <w:rPr>
                <w:rFonts w:eastAsiaTheme="minorEastAsia"/>
              </w:rPr>
            </w:pPr>
          </w:p>
        </w:tc>
        <w:tc>
          <w:tcPr>
            <w:tcW w:w="1316" w:type="dxa"/>
          </w:tcPr>
          <w:p w14:paraId="5E672A27" w14:textId="77777777" w:rsidR="002B61B7" w:rsidRDefault="002B61B7" w:rsidP="00E8764D">
            <w:pPr>
              <w:rPr>
                <w:rFonts w:eastAsiaTheme="minorEastAsia"/>
              </w:rPr>
            </w:pPr>
          </w:p>
        </w:tc>
        <w:tc>
          <w:tcPr>
            <w:tcW w:w="7080" w:type="dxa"/>
          </w:tcPr>
          <w:p w14:paraId="36C8FA01" w14:textId="77777777" w:rsidR="002B61B7" w:rsidRDefault="002B61B7" w:rsidP="00E8764D">
            <w:pPr>
              <w:rPr>
                <w:rFonts w:eastAsiaTheme="minorEastAsia"/>
              </w:rPr>
            </w:pPr>
          </w:p>
        </w:tc>
      </w:tr>
      <w:tr w:rsidR="002B61B7" w14:paraId="23E83B60" w14:textId="77777777" w:rsidTr="00E8764D">
        <w:tc>
          <w:tcPr>
            <w:tcW w:w="1317" w:type="dxa"/>
          </w:tcPr>
          <w:p w14:paraId="4340B3B3" w14:textId="77777777" w:rsidR="002B61B7" w:rsidRDefault="002B61B7" w:rsidP="00E8764D">
            <w:pPr>
              <w:rPr>
                <w:rFonts w:eastAsiaTheme="minorEastAsia"/>
              </w:rPr>
            </w:pPr>
          </w:p>
        </w:tc>
        <w:tc>
          <w:tcPr>
            <w:tcW w:w="1316" w:type="dxa"/>
          </w:tcPr>
          <w:p w14:paraId="243A9FDD" w14:textId="77777777" w:rsidR="002B61B7" w:rsidRDefault="002B61B7" w:rsidP="00E8764D">
            <w:pPr>
              <w:rPr>
                <w:rFonts w:eastAsiaTheme="minorEastAsia"/>
              </w:rPr>
            </w:pPr>
          </w:p>
        </w:tc>
        <w:tc>
          <w:tcPr>
            <w:tcW w:w="7080" w:type="dxa"/>
          </w:tcPr>
          <w:p w14:paraId="78139FD9" w14:textId="77777777" w:rsidR="002B61B7" w:rsidRDefault="002B61B7" w:rsidP="00E8764D">
            <w:pPr>
              <w:rPr>
                <w:rFonts w:eastAsiaTheme="minorEastAsia"/>
              </w:rPr>
            </w:pPr>
          </w:p>
        </w:tc>
      </w:tr>
      <w:tr w:rsidR="002B61B7" w14:paraId="69FD3017" w14:textId="77777777" w:rsidTr="00E8764D">
        <w:tc>
          <w:tcPr>
            <w:tcW w:w="1317" w:type="dxa"/>
          </w:tcPr>
          <w:p w14:paraId="1F3A88F3" w14:textId="77777777" w:rsidR="002B61B7" w:rsidRDefault="002B61B7" w:rsidP="00E8764D">
            <w:pPr>
              <w:rPr>
                <w:rFonts w:eastAsiaTheme="minorEastAsia"/>
              </w:rPr>
            </w:pPr>
          </w:p>
        </w:tc>
        <w:tc>
          <w:tcPr>
            <w:tcW w:w="1316" w:type="dxa"/>
          </w:tcPr>
          <w:p w14:paraId="23A49929" w14:textId="77777777" w:rsidR="002B61B7" w:rsidRDefault="002B61B7" w:rsidP="00E8764D">
            <w:pPr>
              <w:rPr>
                <w:rFonts w:eastAsiaTheme="minorEastAsia"/>
              </w:rPr>
            </w:pPr>
          </w:p>
        </w:tc>
        <w:tc>
          <w:tcPr>
            <w:tcW w:w="7080" w:type="dxa"/>
          </w:tcPr>
          <w:p w14:paraId="7C948D49" w14:textId="77777777" w:rsidR="002B61B7" w:rsidRDefault="002B61B7" w:rsidP="00E8764D">
            <w:pPr>
              <w:rPr>
                <w:rFonts w:eastAsiaTheme="minorEastAsia"/>
              </w:rPr>
            </w:pPr>
          </w:p>
        </w:tc>
      </w:tr>
      <w:tr w:rsidR="002B61B7" w14:paraId="22D4501A" w14:textId="77777777" w:rsidTr="00E8764D">
        <w:tc>
          <w:tcPr>
            <w:tcW w:w="1317" w:type="dxa"/>
          </w:tcPr>
          <w:p w14:paraId="312AC4E3" w14:textId="77777777" w:rsidR="002B61B7" w:rsidRDefault="002B61B7" w:rsidP="00E8764D">
            <w:pPr>
              <w:rPr>
                <w:rFonts w:eastAsiaTheme="minorEastAsia"/>
              </w:rPr>
            </w:pPr>
          </w:p>
        </w:tc>
        <w:tc>
          <w:tcPr>
            <w:tcW w:w="1316" w:type="dxa"/>
          </w:tcPr>
          <w:p w14:paraId="50D00CD5" w14:textId="77777777" w:rsidR="002B61B7" w:rsidRDefault="002B61B7" w:rsidP="00E8764D">
            <w:pPr>
              <w:rPr>
                <w:rFonts w:eastAsiaTheme="minorEastAsia"/>
              </w:rPr>
            </w:pPr>
          </w:p>
        </w:tc>
        <w:tc>
          <w:tcPr>
            <w:tcW w:w="7080" w:type="dxa"/>
          </w:tcPr>
          <w:p w14:paraId="58893573" w14:textId="77777777" w:rsidR="002B61B7" w:rsidRDefault="002B61B7" w:rsidP="00E8764D">
            <w:pPr>
              <w:rPr>
                <w:rFonts w:eastAsiaTheme="minorEastAsia"/>
              </w:rPr>
            </w:pPr>
          </w:p>
        </w:tc>
      </w:tr>
      <w:tr w:rsidR="002B61B7" w14:paraId="309F6697" w14:textId="77777777" w:rsidTr="00E8764D">
        <w:tc>
          <w:tcPr>
            <w:tcW w:w="1317" w:type="dxa"/>
          </w:tcPr>
          <w:p w14:paraId="4611A852" w14:textId="77777777" w:rsidR="002B61B7" w:rsidRDefault="002B61B7" w:rsidP="00E8764D">
            <w:pPr>
              <w:rPr>
                <w:rFonts w:eastAsiaTheme="minorEastAsia"/>
              </w:rPr>
            </w:pPr>
          </w:p>
        </w:tc>
        <w:tc>
          <w:tcPr>
            <w:tcW w:w="1316" w:type="dxa"/>
          </w:tcPr>
          <w:p w14:paraId="2E733871" w14:textId="77777777" w:rsidR="002B61B7" w:rsidRDefault="002B61B7" w:rsidP="00E8764D">
            <w:pPr>
              <w:rPr>
                <w:rFonts w:eastAsiaTheme="minorEastAsia"/>
              </w:rPr>
            </w:pPr>
          </w:p>
        </w:tc>
        <w:tc>
          <w:tcPr>
            <w:tcW w:w="7080" w:type="dxa"/>
          </w:tcPr>
          <w:p w14:paraId="15491B0C" w14:textId="77777777" w:rsidR="002B61B7" w:rsidRDefault="002B61B7" w:rsidP="00E8764D">
            <w:pPr>
              <w:rPr>
                <w:rFonts w:eastAsiaTheme="minorEastAsia"/>
              </w:rPr>
            </w:pPr>
          </w:p>
        </w:tc>
      </w:tr>
      <w:tr w:rsidR="002B61B7" w14:paraId="760C351E" w14:textId="77777777" w:rsidTr="00E8764D">
        <w:tc>
          <w:tcPr>
            <w:tcW w:w="1317" w:type="dxa"/>
          </w:tcPr>
          <w:p w14:paraId="6E2F706A" w14:textId="77777777" w:rsidR="002B61B7" w:rsidRDefault="002B61B7" w:rsidP="00E8764D">
            <w:pPr>
              <w:rPr>
                <w:rFonts w:eastAsiaTheme="minorEastAsia"/>
              </w:rPr>
            </w:pPr>
          </w:p>
        </w:tc>
        <w:tc>
          <w:tcPr>
            <w:tcW w:w="1316" w:type="dxa"/>
          </w:tcPr>
          <w:p w14:paraId="2CF8903D" w14:textId="77777777" w:rsidR="002B61B7" w:rsidRDefault="002B61B7" w:rsidP="00E8764D">
            <w:pPr>
              <w:rPr>
                <w:rFonts w:eastAsiaTheme="minorEastAsia"/>
              </w:rPr>
            </w:pPr>
          </w:p>
        </w:tc>
        <w:tc>
          <w:tcPr>
            <w:tcW w:w="7080" w:type="dxa"/>
          </w:tcPr>
          <w:p w14:paraId="56C24635" w14:textId="77777777" w:rsidR="002B61B7" w:rsidRDefault="002B61B7" w:rsidP="00E8764D">
            <w:pPr>
              <w:rPr>
                <w:rFonts w:eastAsiaTheme="minorEastAsia"/>
              </w:rPr>
            </w:pPr>
          </w:p>
        </w:tc>
      </w:tr>
    </w:tbl>
    <w:p w14:paraId="3BE29D18" w14:textId="77777777" w:rsidR="004447E2" w:rsidRPr="008B26C7" w:rsidRDefault="004447E2" w:rsidP="00DA2254">
      <w:pPr>
        <w:rPr>
          <w:rFonts w:eastAsiaTheme="minorEastAsia"/>
        </w:rPr>
      </w:pPr>
      <w:bookmarkStart w:id="73" w:name="_GoBack"/>
      <w:bookmarkEnd w:id="73"/>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af0"/>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0"/>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0"/>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0"/>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0"/>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0"/>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0"/>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0"/>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0"/>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0"/>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af0"/>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15:22:00Z" w:initials="ZTE(Yuan)">
    <w:p w14:paraId="39236457" w14:textId="77777777" w:rsidR="00BA576D" w:rsidRDefault="00BA576D">
      <w:pPr>
        <w:pStyle w:val="a4"/>
        <w:rPr>
          <w:rFonts w:eastAsiaTheme="minorEastAsia"/>
        </w:rPr>
      </w:pPr>
      <w:r>
        <w:rPr>
          <w:rFonts w:eastAsiaTheme="minorEastAsia"/>
        </w:rPr>
        <w:t xml:space="preserve">A revision will be provided by OPPO. </w:t>
      </w:r>
    </w:p>
    <w:p w14:paraId="5C4436EA" w14:textId="77777777" w:rsidR="00BA576D" w:rsidRDefault="00BA576D">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a4"/>
        <w:rPr>
          <w:rFonts w:eastAsiaTheme="minorEastAsia"/>
        </w:rPr>
      </w:pPr>
      <w:r>
        <w:rPr>
          <w:rFonts w:eastAsiaTheme="minorEastAsia"/>
        </w:rPr>
        <w:t xml:space="preserve">A revision will be provided by OPPO. </w:t>
      </w:r>
    </w:p>
    <w:p w14:paraId="27B64AE2" w14:textId="77777777" w:rsidR="00BA576D" w:rsidRDefault="00BA576D">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7C5F" w14:textId="77777777" w:rsidR="000A7634" w:rsidRDefault="000A7634">
      <w:pPr>
        <w:spacing w:after="0"/>
      </w:pPr>
      <w:r>
        <w:separator/>
      </w:r>
    </w:p>
  </w:endnote>
  <w:endnote w:type="continuationSeparator" w:id="0">
    <w:p w14:paraId="6C76F613" w14:textId="77777777" w:rsidR="000A7634" w:rsidRDefault="000A7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DDB4" w14:textId="72711167" w:rsidR="00BA576D" w:rsidRDefault="00BA576D">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B61B7">
      <w:rPr>
        <w:rStyle w:val="ae"/>
        <w:noProof/>
      </w:rPr>
      <w:t>29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B61B7">
      <w:rPr>
        <w:rStyle w:val="ae"/>
        <w:noProof/>
      </w:rPr>
      <w:t>29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BA5B" w14:textId="77777777" w:rsidR="000A7634" w:rsidRDefault="000A7634">
      <w:pPr>
        <w:spacing w:after="0"/>
      </w:pPr>
      <w:r>
        <w:separator/>
      </w:r>
    </w:p>
  </w:footnote>
  <w:footnote w:type="continuationSeparator" w:id="0">
    <w:p w14:paraId="1092CD33" w14:textId="77777777" w:rsidR="000A7634" w:rsidRDefault="000A76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pPr>
      <w:ind w:leftChars="600" w:left="100" w:hangingChars="200" w:hanging="200"/>
      <w:contextualSpacing/>
    </w:pPr>
  </w:style>
  <w:style w:type="paragraph" w:styleId="aa">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16"/>
      <w:szCs w:val="16"/>
    </w:rPr>
  </w:style>
  <w:style w:type="character" w:customStyle="1" w:styleId="1Char">
    <w:name w:val="标题 1 Char"/>
    <w:basedOn w:val="a0"/>
    <w:link w:val="1"/>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rPr>
      <w:rFonts w:ascii="Segoe UI" w:eastAsia="Times New Roman" w:hAnsi="Segoe UI" w:cs="Segoe UI"/>
      <w:sz w:val="18"/>
      <w:szCs w:val="18"/>
      <w:lang w:val="en-GB" w:eastAsia="zh-CN"/>
    </w:rPr>
  </w:style>
  <w:style w:type="paragraph" w:customStyle="1" w:styleId="10">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0">
    <w:name w:val="正文文本 Char"/>
    <w:basedOn w:val="a0"/>
    <w:link w:val="a5"/>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0">
    <w:name w:val="List Table 7 Colorful"/>
    <w:basedOn w:val="a1"/>
    <w:uiPriority w:val="52"/>
    <w:rsid w:val="00F57A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Plain Table 1"/>
    <w:basedOn w:val="a1"/>
    <w:uiPriority w:val="41"/>
    <w:rsid w:val="00F57A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4">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10957</Words>
  <Characters>62460</Characters>
  <Application>Microsoft Office Word</Application>
  <DocSecurity>0</DocSecurity>
  <Lines>520</Lines>
  <Paragraphs>146</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73271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Rapporteur-ZTE</cp:lastModifiedBy>
  <cp:revision>15</cp:revision>
  <dcterms:created xsi:type="dcterms:W3CDTF">2022-02-23T13:58:00Z</dcterms:created>
  <dcterms:modified xsi:type="dcterms:W3CDTF">2022-02-23T15:15:00Z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