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Samsung(</w:t>
      </w:r>
      <w:proofErr w:type="gramEnd"/>
      <w:r>
        <w:rPr>
          <w:rFonts w:eastAsia="SimSun"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w:t>
            </w:r>
            <w:proofErr w:type="gramStart"/>
            <w:r>
              <w:rPr>
                <w:rFonts w:eastAsiaTheme="minorEastAsia"/>
              </w:rPr>
              <w:t>first.</w:t>
            </w:r>
            <w:proofErr w:type="gramEnd"/>
            <w:r>
              <w:rPr>
                <w:rFonts w:eastAsiaTheme="minorEastAsia"/>
              </w:rPr>
              <w:t xml:space="preserve">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proofErr w:type="gramStart"/>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w:t>
            </w:r>
            <w:proofErr w:type="gramStart"/>
            <w:r>
              <w:rPr>
                <w:rFonts w:eastAsiaTheme="minorEastAsia"/>
              </w:rPr>
              <w:t>if</w:t>
            </w:r>
            <w:proofErr w:type="gramEnd"/>
            <w:r>
              <w:rPr>
                <w:rFonts w:eastAsiaTheme="minorEastAsia"/>
              </w:rPr>
              <w:t xml:space="preserve">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w:t>
      </w:r>
      <w:proofErr w:type="spellStart"/>
      <w:r w:rsidR="002924DD">
        <w:rPr>
          <w:rFonts w:eastAsiaTheme="minorEastAsia"/>
        </w:rPr>
        <w:t>MediaTek</w:t>
      </w:r>
      <w:proofErr w:type="spellEnd"/>
      <w:r w:rsidR="002924DD">
        <w:rPr>
          <w:rFonts w:eastAsiaTheme="minorEastAsia"/>
        </w:rPr>
        <w:t>/Xiaomi/NEC/QC.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w:t>
      </w:r>
      <w:proofErr w:type="gramStart"/>
      <w:r>
        <w:rPr>
          <w:rFonts w:eastAsia="SimSun" w:cs="Arial" w:hint="eastAsia"/>
          <w:color w:val="000000"/>
          <w:lang w:val="en-US"/>
        </w:rPr>
        <w:t>:11</w:t>
      </w:r>
      <w:proofErr w:type="gramEnd"/>
      <w:r>
        <w:rPr>
          <w:rFonts w:eastAsia="SimSun" w:cs="Arial" w:hint="eastAsia"/>
          <w:color w:val="000000"/>
          <w:lang w:val="en-US"/>
        </w:rPr>
        <w:t xml:space="preserve">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proofErr w:type="spellStart"/>
            <w:r>
              <w:rPr>
                <w:lang w:eastAsia="sv-SE"/>
              </w:rPr>
              <w:t>MediaTek</w:t>
            </w:r>
            <w:proofErr w:type="spellEnd"/>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w:t>
      </w:r>
      <w:proofErr w:type="spellStart"/>
      <w:r w:rsidR="001D3B68">
        <w:rPr>
          <w:rFonts w:eastAsiaTheme="minorEastAsia" w:cs="Arial"/>
          <w:bCs/>
          <w:color w:val="000000"/>
          <w:lang w:val="en-US"/>
        </w:rPr>
        <w:t>MediaTek</w:t>
      </w:r>
      <w:proofErr w:type="spellEnd"/>
      <w:r w:rsidR="001D3B68">
        <w:rPr>
          <w:rFonts w:eastAsiaTheme="minorEastAsia" w:cs="Arial"/>
          <w:bCs/>
          <w:color w:val="000000"/>
          <w:lang w:val="en-US"/>
        </w:rPr>
        <w:t>/Xiaomi/QC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 xml:space="preserve">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adjustment</w:t>
      </w:r>
      <w:proofErr w:type="gramEnd"/>
      <w:r>
        <w:rPr>
          <w:rFonts w:eastAsia="SimSun" w:hint="eastAsia"/>
          <w:color w:val="000000" w:themeColor="text1"/>
          <w:sz w:val="18"/>
          <w:szCs w:val="18"/>
          <w:lang w:val="en-US"/>
        </w:rPr>
        <w:t xml:space="preserve">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list</w:t>
      </w:r>
      <w:proofErr w:type="gramEnd"/>
      <w:r>
        <w:rPr>
          <w:rFonts w:eastAsia="SimSun" w:hint="eastAsia"/>
          <w:color w:val="000000" w:themeColor="text1"/>
          <w:sz w:val="18"/>
          <w:szCs w:val="18"/>
          <w:lang w:val="en-US"/>
        </w:rPr>
        <w:t xml:space="preserve">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proofErr w:type="spellStart"/>
            <w:r>
              <w:rPr>
                <w:rFonts w:eastAsiaTheme="minorEastAsia"/>
              </w:rPr>
              <w:t>MediaTek</w:t>
            </w:r>
            <w:proofErr w:type="spellEnd"/>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Support P6: vivo/CATT/</w:t>
      </w:r>
      <w:proofErr w:type="spellStart"/>
      <w:r w:rsidRPr="00444E9C">
        <w:rPr>
          <w:rFonts w:eastAsiaTheme="minorEastAsia" w:cs="Arial"/>
          <w:bCs/>
          <w:color w:val="000000"/>
        </w:rPr>
        <w:t>MediaTek</w:t>
      </w:r>
      <w:proofErr w:type="spellEnd"/>
      <w:r w:rsidRPr="00444E9C">
        <w:rPr>
          <w:rFonts w:eastAsiaTheme="minorEastAsia" w:cs="Arial"/>
          <w:bCs/>
          <w:color w:val="000000"/>
        </w:rPr>
        <w:t xml:space="preserve">/Xiaomi – </w:t>
      </w:r>
      <w:r w:rsidR="008C1621">
        <w:rPr>
          <w:rFonts w:eastAsiaTheme="minorEastAsia" w:cs="Arial"/>
          <w:bCs/>
          <w:color w:val="000000"/>
        </w:rPr>
        <w:t>4</w:t>
      </w:r>
      <w:r w:rsidRPr="00444E9C">
        <w:rPr>
          <w:rFonts w:eastAsiaTheme="minorEastAsia" w:cs="Arial"/>
          <w:bCs/>
          <w:color w:val="000000"/>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xml:space="preserve">. If </w:t>
      </w:r>
      <w:proofErr w:type="gramStart"/>
      <w:r w:rsidR="004201D7">
        <w:rPr>
          <w:rFonts w:cs="Arial"/>
          <w:b/>
          <w:bCs/>
          <w:color w:val="000000"/>
          <w:lang w:val="en-US"/>
        </w:rPr>
        <w:t>Yes</w:t>
      </w:r>
      <w:proofErr w:type="gramEnd"/>
      <w:r w:rsidR="004201D7">
        <w:rPr>
          <w:rFonts w:cs="Arial"/>
          <w:b/>
          <w:bCs/>
          <w:color w:val="000000"/>
          <w:lang w:val="en-US"/>
        </w:rPr>
        <w:t>,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spellStart"/>
      <w:r>
        <w:rPr>
          <w:rFonts w:cs="Arial" w:hint="eastAsia"/>
          <w:color w:val="000000"/>
          <w:lang w:val="en-US"/>
        </w:rPr>
        <w:t>MediaTek</w:t>
      </w:r>
      <w:proofErr w:type="spellEnd"/>
      <w:r>
        <w:rPr>
          <w:rFonts w:cs="Arial" w:hint="eastAsia"/>
          <w:color w:val="000000"/>
          <w:lang w:val="en-US"/>
        </w:rPr>
        <w:t>/CATT/Xiaomi/Apple/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proofErr w:type="spellStart"/>
            <w:r>
              <w:rPr>
                <w:lang w:eastAsia="sv-SE"/>
              </w:rPr>
              <w:t>MediaTek</w:t>
            </w:r>
            <w:proofErr w:type="spellEnd"/>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 xml:space="preserve">An additional bar bit is agreed in </w:t>
            </w:r>
            <w:proofErr w:type="spellStart"/>
            <w:r w:rsidRPr="009D5201">
              <w:rPr>
                <w:rFonts w:eastAsiaTheme="minorEastAsia"/>
              </w:rPr>
              <w:t>IoT</w:t>
            </w:r>
            <w:proofErr w:type="spellEnd"/>
            <w:r w:rsidRPr="009D5201">
              <w:rPr>
                <w:rFonts w:eastAsiaTheme="minorEastAsia"/>
              </w:rPr>
              <w:t xml:space="preserve">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 xml:space="preserve">An additional bar bit is agreed in </w:t>
            </w:r>
            <w:proofErr w:type="spellStart"/>
            <w:r w:rsidRPr="009D5201">
              <w:rPr>
                <w:rFonts w:eastAsiaTheme="minorEastAsia"/>
              </w:rPr>
              <w:t>IoT</w:t>
            </w:r>
            <w:proofErr w:type="spellEnd"/>
            <w:r w:rsidRPr="009D5201">
              <w:rPr>
                <w:rFonts w:eastAsiaTheme="minorEastAsia"/>
              </w:rPr>
              <w:t xml:space="preserve">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r>
              <w:rPr>
                <w:rFonts w:eastAsia="DengXian"/>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proofErr w:type="spellStart"/>
            <w:r>
              <w:rPr>
                <w:lang w:eastAsia="sv-SE"/>
              </w:rPr>
              <w:t>MediaTek</w:t>
            </w:r>
            <w:proofErr w:type="spellEnd"/>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proofErr w:type="spellStart"/>
            <w:r>
              <w:rPr>
                <w:lang w:eastAsia="sv-SE"/>
              </w:rPr>
              <w:t>MediaTek</w:t>
            </w:r>
            <w:proofErr w:type="spellEnd"/>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proofErr w:type="spellStart"/>
            <w:r w:rsidRPr="00FC2727">
              <w:rPr>
                <w:lang w:eastAsia="sv-SE"/>
              </w:rPr>
              <w:t>MediaTek</w:t>
            </w:r>
            <w:proofErr w:type="spellEnd"/>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proofErr w:type="gramStart"/>
      <w:r>
        <w:rPr>
          <w:b/>
          <w:bCs/>
        </w:rPr>
        <w:t>OPPO(</w:t>
      </w:r>
      <w:proofErr w:type="gramEnd"/>
      <w:r>
        <w:rPr>
          <w:b/>
          <w:bCs/>
        </w:rPr>
        <w:t>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9C27F9" w:rsidP="0093306B">
      <w:pPr>
        <w:pStyle w:val="Doc-title"/>
      </w:pPr>
      <w:hyperlink r:id="rId13"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w:t>
      </w:r>
      <w:proofErr w:type="spellStart"/>
      <w:r>
        <w:t>IoT</w:t>
      </w:r>
      <w:proofErr w:type="spellEnd"/>
      <w:r>
        <w:t xml:space="preserve">-NTN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proofErr w:type="spellStart"/>
      <w:r>
        <w:t>Oppo</w:t>
      </w:r>
      <w:proofErr w:type="spellEnd"/>
      <w:r>
        <w:t xml:space="preserve">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 xml:space="preserve">ZTE indicates this proposal is based on slight majority. One alternative is to go for the </w:t>
      </w:r>
      <w:proofErr w:type="spellStart"/>
      <w:r>
        <w:t>IoT</w:t>
      </w:r>
      <w:proofErr w:type="spellEnd"/>
      <w:r>
        <w: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w:t>
      </w:r>
      <w:proofErr w:type="spellStart"/>
      <w:r>
        <w:t>IoT</w:t>
      </w:r>
      <w:proofErr w:type="spellEnd"/>
      <w:r>
        <w:t xml:space="preserve">-NTN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 xml:space="preserve">cell-ranking criterion </w:t>
      </w:r>
      <w:proofErr w:type="spellStart"/>
      <w:r w:rsidRPr="00B97067">
        <w:t>R</w:t>
      </w:r>
      <w:r w:rsidRPr="00B97067">
        <w:rPr>
          <w:vertAlign w:val="subscript"/>
        </w:rPr>
        <w:t>s</w:t>
      </w:r>
      <w:proofErr w:type="spellEnd"/>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77777777" w:rsidR="007E59FE" w:rsidRDefault="007E59FE" w:rsidP="00E20C57">
            <w:pPr>
              <w:rPr>
                <w:rFonts w:eastAsiaTheme="minorEastAsia"/>
              </w:rPr>
            </w:pPr>
          </w:p>
        </w:tc>
        <w:tc>
          <w:tcPr>
            <w:tcW w:w="1316" w:type="dxa"/>
          </w:tcPr>
          <w:p w14:paraId="23BEE49A" w14:textId="77777777" w:rsidR="007E59FE" w:rsidRDefault="007E59FE" w:rsidP="00E20C57">
            <w:pPr>
              <w:rPr>
                <w:rFonts w:eastAsiaTheme="minorEastAsia"/>
              </w:rPr>
            </w:pPr>
          </w:p>
        </w:tc>
        <w:tc>
          <w:tcPr>
            <w:tcW w:w="7080" w:type="dxa"/>
          </w:tcPr>
          <w:p w14:paraId="6D54B1BF" w14:textId="77777777" w:rsidR="007E59FE" w:rsidRDefault="007E59FE" w:rsidP="00E20C57">
            <w:pPr>
              <w:rPr>
                <w:rFonts w:eastAsiaTheme="minorEastAsia"/>
              </w:rPr>
            </w:pP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lastRenderedPageBreak/>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7777777" w:rsidR="0084179D" w:rsidRDefault="0084179D" w:rsidP="00E20C57">
            <w:pPr>
              <w:rPr>
                <w:rFonts w:eastAsiaTheme="minorEastAsia"/>
              </w:rPr>
            </w:pPr>
          </w:p>
        </w:tc>
        <w:tc>
          <w:tcPr>
            <w:tcW w:w="1316" w:type="dxa"/>
          </w:tcPr>
          <w:p w14:paraId="73998BED" w14:textId="77777777" w:rsidR="0084179D" w:rsidRDefault="0084179D" w:rsidP="00E20C57">
            <w:pPr>
              <w:rPr>
                <w:rFonts w:eastAsiaTheme="minorEastAsia"/>
              </w:rPr>
            </w:pP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proofErr w:type="gramStart"/>
            <w:r w:rsidRPr="00F57A48">
              <w:rPr>
                <w:rFonts w:ascii="Calibri" w:eastAsiaTheme="minorEastAsia" w:hAnsi="Calibri" w:cs="Calibri"/>
                <w:sz w:val="22"/>
                <w:szCs w:val="22"/>
              </w:rPr>
              <w:t>and</w:t>
            </w:r>
            <w:proofErr w:type="gramEnd"/>
            <w:r w:rsidRPr="00F57A48">
              <w:rPr>
                <w:rFonts w:ascii="Calibri" w:eastAsiaTheme="minorEastAsia" w:hAnsi="Calibri" w:cs="Calibri"/>
                <w:sz w:val="22"/>
                <w:szCs w:val="22"/>
              </w:rPr>
              <w:t xml:space="preserve">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proofErr w:type="gramStart"/>
            <w:r w:rsidRPr="00F57A48">
              <w:rPr>
                <w:rFonts w:ascii="Calibri" w:eastAsiaTheme="minorEastAsia" w:hAnsi="Calibri" w:cs="Calibri"/>
                <w:sz w:val="22"/>
                <w:szCs w:val="22"/>
              </w:rPr>
              <w:t>but</w:t>
            </w:r>
            <w:proofErr w:type="gramEnd"/>
            <w:r w:rsidRPr="00F57A48">
              <w:rPr>
                <w:rFonts w:ascii="Calibri" w:eastAsiaTheme="minorEastAsia" w:hAnsi="Calibri" w:cs="Calibri"/>
                <w:sz w:val="22"/>
                <w:szCs w:val="22"/>
              </w:rPr>
              <w:t xml:space="preserve">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proofErr w:type="gramStart"/>
            <w:r w:rsidRPr="00F57A48">
              <w:rPr>
                <w:rFonts w:ascii="Calibri" w:eastAsiaTheme="minorEastAsia" w:hAnsi="Calibri" w:cs="Calibri"/>
                <w:sz w:val="22"/>
                <w:szCs w:val="22"/>
              </w:rPr>
              <w:t>but</w:t>
            </w:r>
            <w:proofErr w:type="gramEnd"/>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77777777" w:rsidR="00EE4A20" w:rsidRDefault="00EE4A20" w:rsidP="009C27F9">
            <w:pPr>
              <w:rPr>
                <w:rFonts w:eastAsiaTheme="minorEastAsia"/>
              </w:rPr>
            </w:pPr>
          </w:p>
        </w:tc>
        <w:tc>
          <w:tcPr>
            <w:tcW w:w="1316" w:type="dxa"/>
          </w:tcPr>
          <w:p w14:paraId="06CB03BA" w14:textId="77777777" w:rsidR="00EE4A20" w:rsidRDefault="00EE4A20" w:rsidP="009C27F9">
            <w:pPr>
              <w:rPr>
                <w:rFonts w:eastAsiaTheme="minorEastAsia"/>
              </w:rPr>
            </w:pP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77777777" w:rsidR="00EE4A20" w:rsidRDefault="00EE4A20" w:rsidP="009C27F9">
            <w:pPr>
              <w:rPr>
                <w:rFonts w:eastAsiaTheme="minorEastAsia"/>
              </w:rPr>
            </w:pPr>
          </w:p>
        </w:tc>
        <w:tc>
          <w:tcPr>
            <w:tcW w:w="1316" w:type="dxa"/>
          </w:tcPr>
          <w:p w14:paraId="72DCE5D5" w14:textId="77777777" w:rsidR="00EE4A20" w:rsidRDefault="00EE4A20" w:rsidP="009C27F9">
            <w:pPr>
              <w:rPr>
                <w:rFonts w:eastAsiaTheme="minorEastAsia"/>
              </w:rPr>
            </w:pPr>
          </w:p>
        </w:tc>
        <w:tc>
          <w:tcPr>
            <w:tcW w:w="7080" w:type="dxa"/>
          </w:tcPr>
          <w:p w14:paraId="1F6A1BE9" w14:textId="77777777" w:rsidR="00EE4A20" w:rsidRDefault="00EE4A20" w:rsidP="009C27F9">
            <w:pPr>
              <w:rPr>
                <w:rFonts w:eastAsiaTheme="minorEastAsia"/>
              </w:rPr>
            </w:pPr>
          </w:p>
        </w:tc>
      </w:tr>
      <w:tr w:rsidR="00EE4A20" w14:paraId="23852B87" w14:textId="77777777" w:rsidTr="009C27F9">
        <w:tc>
          <w:tcPr>
            <w:tcW w:w="1317" w:type="dxa"/>
          </w:tcPr>
          <w:p w14:paraId="32F60597" w14:textId="77777777" w:rsidR="00EE4A20" w:rsidRDefault="00EE4A20" w:rsidP="009C27F9">
            <w:pPr>
              <w:rPr>
                <w:rFonts w:eastAsiaTheme="minorEastAsia"/>
              </w:rPr>
            </w:pPr>
          </w:p>
        </w:tc>
        <w:tc>
          <w:tcPr>
            <w:tcW w:w="1316" w:type="dxa"/>
          </w:tcPr>
          <w:p w14:paraId="23413478" w14:textId="77777777" w:rsidR="00EE4A20" w:rsidRDefault="00EE4A20" w:rsidP="009C27F9">
            <w:pPr>
              <w:rPr>
                <w:rFonts w:eastAsiaTheme="minorEastAsia"/>
              </w:rPr>
            </w:pPr>
          </w:p>
        </w:tc>
        <w:tc>
          <w:tcPr>
            <w:tcW w:w="7080" w:type="dxa"/>
          </w:tcPr>
          <w:p w14:paraId="1786A56E" w14:textId="77777777" w:rsidR="00EE4A20" w:rsidRDefault="00EE4A20" w:rsidP="009C27F9">
            <w:pPr>
              <w:rPr>
                <w:rFonts w:eastAsiaTheme="minorEastAsia"/>
              </w:rPr>
            </w:pP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77777777" w:rsidR="002F652E" w:rsidRDefault="002F652E" w:rsidP="009C27F9">
            <w:pPr>
              <w:rPr>
                <w:rFonts w:eastAsiaTheme="minorEastAsia"/>
              </w:rPr>
            </w:pPr>
          </w:p>
        </w:tc>
        <w:tc>
          <w:tcPr>
            <w:tcW w:w="993" w:type="dxa"/>
          </w:tcPr>
          <w:p w14:paraId="1B3B403E" w14:textId="77777777" w:rsidR="002F652E" w:rsidRDefault="002F652E" w:rsidP="009C27F9">
            <w:pPr>
              <w:rPr>
                <w:rFonts w:eastAsiaTheme="minorEastAsia"/>
              </w:rPr>
            </w:pPr>
          </w:p>
        </w:tc>
        <w:tc>
          <w:tcPr>
            <w:tcW w:w="3543" w:type="dxa"/>
          </w:tcPr>
          <w:p w14:paraId="7615D775" w14:textId="77777777" w:rsidR="002F652E" w:rsidRDefault="002F652E" w:rsidP="009C27F9">
            <w:pPr>
              <w:rPr>
                <w:rFonts w:eastAsiaTheme="minorEastAsia"/>
              </w:rPr>
            </w:pP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7777777" w:rsidR="002F652E" w:rsidRDefault="002F652E" w:rsidP="009C27F9">
            <w:pPr>
              <w:rPr>
                <w:rFonts w:eastAsiaTheme="minorEastAsia"/>
              </w:rPr>
            </w:pPr>
          </w:p>
        </w:tc>
        <w:tc>
          <w:tcPr>
            <w:tcW w:w="993" w:type="dxa"/>
          </w:tcPr>
          <w:p w14:paraId="77D40045" w14:textId="77777777" w:rsidR="002F652E" w:rsidRDefault="002F652E" w:rsidP="009C27F9">
            <w:pPr>
              <w:rPr>
                <w:rFonts w:eastAsiaTheme="minorEastAsia"/>
              </w:rPr>
            </w:pPr>
          </w:p>
        </w:tc>
        <w:tc>
          <w:tcPr>
            <w:tcW w:w="3543" w:type="dxa"/>
          </w:tcPr>
          <w:p w14:paraId="3A144DBF" w14:textId="77777777" w:rsidR="002F652E" w:rsidRDefault="002F652E" w:rsidP="009C27F9">
            <w:pPr>
              <w:rPr>
                <w:rFonts w:eastAsiaTheme="minorEastAsia"/>
              </w:rPr>
            </w:pPr>
          </w:p>
        </w:tc>
        <w:tc>
          <w:tcPr>
            <w:tcW w:w="4048" w:type="dxa"/>
          </w:tcPr>
          <w:p w14:paraId="1B1B57DF" w14:textId="3EF78E21" w:rsidR="002F652E" w:rsidRDefault="002F652E" w:rsidP="009C27F9">
            <w:pPr>
              <w:rPr>
                <w:rFonts w:eastAsiaTheme="minorEastAsia"/>
              </w:rPr>
            </w:pPr>
          </w:p>
        </w:tc>
      </w:tr>
      <w:tr w:rsidR="002F652E" w14:paraId="2CEDD2E1" w14:textId="77777777" w:rsidTr="002F652E">
        <w:tc>
          <w:tcPr>
            <w:tcW w:w="1129" w:type="dxa"/>
          </w:tcPr>
          <w:p w14:paraId="356B320C" w14:textId="77777777" w:rsidR="002F652E" w:rsidRDefault="002F652E" w:rsidP="009C27F9">
            <w:pPr>
              <w:rPr>
                <w:rFonts w:eastAsiaTheme="minorEastAsia"/>
              </w:rPr>
            </w:pPr>
          </w:p>
        </w:tc>
        <w:tc>
          <w:tcPr>
            <w:tcW w:w="993" w:type="dxa"/>
          </w:tcPr>
          <w:p w14:paraId="6C6BC376" w14:textId="77777777" w:rsidR="002F652E" w:rsidRDefault="002F652E" w:rsidP="009C27F9">
            <w:pPr>
              <w:rPr>
                <w:rFonts w:eastAsiaTheme="minorEastAsia"/>
              </w:rPr>
            </w:pPr>
          </w:p>
        </w:tc>
        <w:tc>
          <w:tcPr>
            <w:tcW w:w="3543" w:type="dxa"/>
          </w:tcPr>
          <w:p w14:paraId="2B8405A1" w14:textId="77777777" w:rsidR="002F652E" w:rsidRDefault="002F652E" w:rsidP="009C27F9">
            <w:pPr>
              <w:rPr>
                <w:rFonts w:eastAsiaTheme="minorEastAsia"/>
              </w:rPr>
            </w:pPr>
          </w:p>
        </w:tc>
        <w:tc>
          <w:tcPr>
            <w:tcW w:w="4048" w:type="dxa"/>
          </w:tcPr>
          <w:p w14:paraId="7D36732F" w14:textId="37F77659" w:rsidR="002F652E" w:rsidRDefault="002F652E" w:rsidP="009C27F9">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r>
      <w:proofErr w:type="gramStart"/>
      <w:r>
        <w:rPr>
          <w:b/>
          <w:bCs/>
        </w:rPr>
        <w:t>Which</w:t>
      </w:r>
      <w:proofErr w:type="gramEnd"/>
      <w:r>
        <w:rPr>
          <w:b/>
          <w:bCs/>
        </w:rPr>
        <w:t xml:space="preserve">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77777777" w:rsidR="00777F34" w:rsidRDefault="00777F34" w:rsidP="009C27F9">
            <w:pPr>
              <w:rPr>
                <w:rFonts w:eastAsiaTheme="minorEastAsia"/>
              </w:rPr>
            </w:pPr>
          </w:p>
        </w:tc>
        <w:tc>
          <w:tcPr>
            <w:tcW w:w="1316" w:type="dxa"/>
          </w:tcPr>
          <w:p w14:paraId="2F196295" w14:textId="77777777" w:rsidR="00777F34" w:rsidRDefault="00777F34" w:rsidP="009C27F9">
            <w:pPr>
              <w:rPr>
                <w:rFonts w:eastAsiaTheme="minorEastAsia"/>
              </w:rPr>
            </w:pPr>
          </w:p>
        </w:tc>
        <w:tc>
          <w:tcPr>
            <w:tcW w:w="7080" w:type="dxa"/>
          </w:tcPr>
          <w:p w14:paraId="7BE7B934" w14:textId="77777777" w:rsidR="00777F34" w:rsidRDefault="00777F34" w:rsidP="009C27F9">
            <w:pPr>
              <w:rPr>
                <w:rFonts w:eastAsiaTheme="minorEastAsia"/>
              </w:rPr>
            </w:pPr>
          </w:p>
        </w:tc>
      </w:tr>
      <w:tr w:rsidR="00777F34" w14:paraId="78F5093B" w14:textId="77777777" w:rsidTr="009C27F9">
        <w:tc>
          <w:tcPr>
            <w:tcW w:w="1317" w:type="dxa"/>
          </w:tcPr>
          <w:p w14:paraId="6B4B2A34" w14:textId="77777777" w:rsidR="00777F34" w:rsidRDefault="00777F34" w:rsidP="009C27F9">
            <w:pPr>
              <w:rPr>
                <w:rFonts w:eastAsiaTheme="minorEastAsia"/>
              </w:rPr>
            </w:pPr>
          </w:p>
        </w:tc>
        <w:tc>
          <w:tcPr>
            <w:tcW w:w="1316" w:type="dxa"/>
          </w:tcPr>
          <w:p w14:paraId="3D9F0B5F" w14:textId="77777777" w:rsidR="00777F34" w:rsidRDefault="00777F34" w:rsidP="009C27F9">
            <w:pPr>
              <w:rPr>
                <w:rFonts w:eastAsiaTheme="minorEastAsia"/>
              </w:rPr>
            </w:pPr>
          </w:p>
        </w:tc>
        <w:tc>
          <w:tcPr>
            <w:tcW w:w="7080" w:type="dxa"/>
          </w:tcPr>
          <w:p w14:paraId="1984065E" w14:textId="77777777" w:rsidR="00777F34" w:rsidRDefault="00777F34" w:rsidP="009C27F9">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NOTE1</w:t>
            </w:r>
            <w:proofErr w:type="gramStart"/>
            <w:r w:rsidRPr="00D252D1">
              <w:rPr>
                <w:rFonts w:eastAsia="SimSun" w:cs="Arial"/>
                <w:color w:val="000000"/>
                <w:sz w:val="18"/>
                <w:szCs w:val="18"/>
                <w:lang w:val="en-US"/>
              </w:rPr>
              <w:t>:NTN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77777777" w:rsidR="000E72C6" w:rsidRDefault="000E72C6" w:rsidP="009C27F9">
            <w:pPr>
              <w:rPr>
                <w:rFonts w:eastAsiaTheme="minorEastAsia"/>
              </w:rPr>
            </w:pPr>
          </w:p>
        </w:tc>
        <w:tc>
          <w:tcPr>
            <w:tcW w:w="1316" w:type="dxa"/>
          </w:tcPr>
          <w:p w14:paraId="285F2065" w14:textId="77777777" w:rsidR="000E72C6" w:rsidRDefault="000E72C6" w:rsidP="009C27F9">
            <w:pPr>
              <w:rPr>
                <w:rFonts w:eastAsiaTheme="minorEastAsia"/>
              </w:rPr>
            </w:pP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77777777" w:rsidR="000E72C6" w:rsidRDefault="000E72C6" w:rsidP="009C27F9">
            <w:pPr>
              <w:rPr>
                <w:rFonts w:eastAsiaTheme="minorEastAsia"/>
              </w:rPr>
            </w:pPr>
          </w:p>
        </w:tc>
        <w:tc>
          <w:tcPr>
            <w:tcW w:w="1316" w:type="dxa"/>
          </w:tcPr>
          <w:p w14:paraId="0CB8FC6B" w14:textId="77777777" w:rsidR="000E72C6" w:rsidRDefault="000E72C6" w:rsidP="009C27F9">
            <w:pPr>
              <w:rPr>
                <w:rFonts w:eastAsiaTheme="minorEastAsia"/>
              </w:rPr>
            </w:pP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77777777" w:rsidR="000E72C6" w:rsidRDefault="000E72C6" w:rsidP="009C27F9">
            <w:pPr>
              <w:rPr>
                <w:rFonts w:eastAsiaTheme="minorEastAsia"/>
              </w:rPr>
            </w:pPr>
          </w:p>
        </w:tc>
        <w:tc>
          <w:tcPr>
            <w:tcW w:w="1316" w:type="dxa"/>
          </w:tcPr>
          <w:p w14:paraId="1E9C4738" w14:textId="77777777" w:rsidR="000E72C6" w:rsidRDefault="000E72C6" w:rsidP="009C27F9">
            <w:pPr>
              <w:rPr>
                <w:rFonts w:eastAsiaTheme="minorEastAsia"/>
              </w:rPr>
            </w:pPr>
          </w:p>
        </w:tc>
        <w:tc>
          <w:tcPr>
            <w:tcW w:w="7080" w:type="dxa"/>
          </w:tcPr>
          <w:p w14:paraId="6C6504FC" w14:textId="77777777" w:rsidR="000E72C6" w:rsidRDefault="000E72C6" w:rsidP="009C27F9">
            <w:pPr>
              <w:rPr>
                <w:rFonts w:eastAsiaTheme="minorEastAsia"/>
              </w:rPr>
            </w:pPr>
          </w:p>
        </w:tc>
      </w:tr>
      <w:tr w:rsidR="000E72C6" w14:paraId="35166134" w14:textId="77777777" w:rsidTr="009C27F9">
        <w:tc>
          <w:tcPr>
            <w:tcW w:w="1317" w:type="dxa"/>
          </w:tcPr>
          <w:p w14:paraId="2E9A4C0D" w14:textId="77777777" w:rsidR="000E72C6" w:rsidRDefault="000E72C6" w:rsidP="009C27F9">
            <w:pPr>
              <w:rPr>
                <w:rFonts w:eastAsiaTheme="minorEastAsia"/>
              </w:rPr>
            </w:pPr>
          </w:p>
        </w:tc>
        <w:tc>
          <w:tcPr>
            <w:tcW w:w="1316" w:type="dxa"/>
          </w:tcPr>
          <w:p w14:paraId="706455FA" w14:textId="77777777" w:rsidR="000E72C6" w:rsidRDefault="000E72C6" w:rsidP="009C27F9">
            <w:pPr>
              <w:rPr>
                <w:rFonts w:eastAsiaTheme="minorEastAsia"/>
              </w:rPr>
            </w:pPr>
          </w:p>
        </w:tc>
        <w:tc>
          <w:tcPr>
            <w:tcW w:w="7080" w:type="dxa"/>
          </w:tcPr>
          <w:p w14:paraId="54434E0E" w14:textId="77777777" w:rsidR="000E72C6" w:rsidRDefault="000E72C6" w:rsidP="009C27F9">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is introduced in SIB1 to bar NTN UEs from accessing a NTN cell. FFS whether to consider MIB instead of SIB1 for NB-</w:t>
      </w:r>
      <w:proofErr w:type="spellStart"/>
      <w:r>
        <w:rPr>
          <w:lang w:eastAsia="en-US"/>
        </w:rPr>
        <w:t>IoT</w:t>
      </w:r>
      <w:proofErr w:type="spellEnd"/>
      <w:r>
        <w:rPr>
          <w:lang w:eastAsia="en-US"/>
        </w:rPr>
        <w:t xml:space="preserve">.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lastRenderedPageBreak/>
        <w:t xml:space="preserve"> </w:t>
      </w:r>
      <w:r w:rsidR="000E72C6">
        <w:rPr>
          <w:b/>
          <w:bCs/>
        </w:rPr>
        <w:t>Question 4.2)</w:t>
      </w:r>
      <w:r w:rsidR="000E72C6">
        <w:rPr>
          <w:b/>
          <w:bCs/>
        </w:rPr>
        <w:tab/>
        <w:t xml:space="preserve"> </w:t>
      </w:r>
      <w:proofErr w:type="gramStart"/>
      <w:r w:rsidR="000E72C6">
        <w:rPr>
          <w:b/>
          <w:bCs/>
        </w:rPr>
        <w:t>On</w:t>
      </w:r>
      <w:proofErr w:type="gramEnd"/>
      <w:r w:rsidR="000E72C6">
        <w:rPr>
          <w:b/>
          <w:bCs/>
        </w:rPr>
        <w:t xml:space="preserve">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 xml:space="preserve">design in </w:t>
            </w:r>
            <w:proofErr w:type="spellStart"/>
            <w:r w:rsidR="00156C6B">
              <w:rPr>
                <w:rFonts w:eastAsiaTheme="minorEastAsia"/>
              </w:rPr>
              <w:t>IoT</w:t>
            </w:r>
            <w:proofErr w:type="spellEnd"/>
            <w:r w:rsidR="00156C6B">
              <w:rPr>
                <w:rFonts w:eastAsiaTheme="minorEastAsia"/>
              </w:rPr>
              <w:t>-NTN.</w:t>
            </w:r>
          </w:p>
        </w:tc>
      </w:tr>
      <w:tr w:rsidR="000E72C6" w14:paraId="50E5DE87" w14:textId="77777777" w:rsidTr="009C27F9">
        <w:tc>
          <w:tcPr>
            <w:tcW w:w="1317" w:type="dxa"/>
          </w:tcPr>
          <w:p w14:paraId="4FA0B395" w14:textId="77777777" w:rsidR="000E72C6" w:rsidRDefault="000E72C6" w:rsidP="009C27F9">
            <w:pPr>
              <w:rPr>
                <w:rFonts w:eastAsiaTheme="minorEastAsia"/>
              </w:rPr>
            </w:pPr>
          </w:p>
        </w:tc>
        <w:tc>
          <w:tcPr>
            <w:tcW w:w="1316" w:type="dxa"/>
          </w:tcPr>
          <w:p w14:paraId="63162D79" w14:textId="77777777" w:rsidR="000E72C6" w:rsidRDefault="000E72C6" w:rsidP="009C27F9">
            <w:pPr>
              <w:rPr>
                <w:rFonts w:eastAsiaTheme="minorEastAsia"/>
              </w:rPr>
            </w:pP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77777777" w:rsidR="000E72C6" w:rsidRDefault="000E72C6" w:rsidP="009C27F9">
            <w:pPr>
              <w:rPr>
                <w:rFonts w:eastAsiaTheme="minorEastAsia"/>
              </w:rPr>
            </w:pPr>
          </w:p>
        </w:tc>
        <w:tc>
          <w:tcPr>
            <w:tcW w:w="1316" w:type="dxa"/>
          </w:tcPr>
          <w:p w14:paraId="38F13445" w14:textId="77777777" w:rsidR="000E72C6" w:rsidRDefault="000E72C6" w:rsidP="009C27F9">
            <w:pPr>
              <w:rPr>
                <w:rFonts w:eastAsiaTheme="minorEastAsia"/>
              </w:rPr>
            </w:pPr>
          </w:p>
        </w:tc>
        <w:tc>
          <w:tcPr>
            <w:tcW w:w="7080" w:type="dxa"/>
          </w:tcPr>
          <w:p w14:paraId="186EFBF5" w14:textId="77777777" w:rsidR="000E72C6" w:rsidRDefault="000E72C6" w:rsidP="009C27F9">
            <w:pPr>
              <w:rPr>
                <w:rFonts w:eastAsiaTheme="minorEastAsia"/>
              </w:rPr>
            </w:pPr>
          </w:p>
        </w:tc>
      </w:tr>
      <w:tr w:rsidR="000E72C6" w14:paraId="0037A7F2" w14:textId="77777777" w:rsidTr="009C27F9">
        <w:tc>
          <w:tcPr>
            <w:tcW w:w="1317" w:type="dxa"/>
          </w:tcPr>
          <w:p w14:paraId="36FB8171" w14:textId="77777777" w:rsidR="000E72C6" w:rsidRDefault="000E72C6" w:rsidP="009C27F9">
            <w:pPr>
              <w:rPr>
                <w:rFonts w:eastAsiaTheme="minorEastAsia"/>
              </w:rPr>
            </w:pPr>
          </w:p>
        </w:tc>
        <w:tc>
          <w:tcPr>
            <w:tcW w:w="1316" w:type="dxa"/>
          </w:tcPr>
          <w:p w14:paraId="69A1909C" w14:textId="77777777" w:rsidR="000E72C6" w:rsidRDefault="000E72C6" w:rsidP="009C27F9">
            <w:pPr>
              <w:rPr>
                <w:rFonts w:eastAsiaTheme="minorEastAsia"/>
              </w:rPr>
            </w:pPr>
          </w:p>
        </w:tc>
        <w:tc>
          <w:tcPr>
            <w:tcW w:w="7080" w:type="dxa"/>
          </w:tcPr>
          <w:p w14:paraId="7635923A" w14:textId="77777777" w:rsidR="000E72C6" w:rsidRDefault="000E72C6" w:rsidP="009C27F9">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77777777" w:rsidR="009903DC" w:rsidRDefault="009903DC" w:rsidP="009C27F9">
            <w:pPr>
              <w:rPr>
                <w:rFonts w:eastAsiaTheme="minorEastAsia"/>
              </w:rPr>
            </w:pPr>
          </w:p>
        </w:tc>
        <w:tc>
          <w:tcPr>
            <w:tcW w:w="1316" w:type="dxa"/>
          </w:tcPr>
          <w:p w14:paraId="5B5D264B" w14:textId="77777777" w:rsidR="009903DC" w:rsidRDefault="009903DC" w:rsidP="009C27F9">
            <w:pPr>
              <w:rPr>
                <w:rFonts w:eastAsiaTheme="minorEastAsia"/>
              </w:rPr>
            </w:pPr>
          </w:p>
        </w:tc>
        <w:tc>
          <w:tcPr>
            <w:tcW w:w="7080" w:type="dxa"/>
          </w:tcPr>
          <w:p w14:paraId="1F92F74C" w14:textId="77777777" w:rsidR="009903DC" w:rsidRDefault="009903DC" w:rsidP="009C27F9">
            <w:pPr>
              <w:rPr>
                <w:rFonts w:eastAsiaTheme="minorEastAsia"/>
              </w:rPr>
            </w:pPr>
          </w:p>
        </w:tc>
      </w:tr>
      <w:tr w:rsidR="009903DC" w14:paraId="7C9BB4A2" w14:textId="77777777" w:rsidTr="009C27F9">
        <w:tc>
          <w:tcPr>
            <w:tcW w:w="1317" w:type="dxa"/>
          </w:tcPr>
          <w:p w14:paraId="198C2C95" w14:textId="77777777" w:rsidR="009903DC" w:rsidRDefault="009903DC" w:rsidP="009C27F9">
            <w:pPr>
              <w:rPr>
                <w:rFonts w:eastAsiaTheme="minorEastAsia"/>
              </w:rPr>
            </w:pPr>
          </w:p>
        </w:tc>
        <w:tc>
          <w:tcPr>
            <w:tcW w:w="1316" w:type="dxa"/>
          </w:tcPr>
          <w:p w14:paraId="3197064E" w14:textId="77777777" w:rsidR="009903DC" w:rsidRDefault="009903DC" w:rsidP="009C27F9">
            <w:pPr>
              <w:rPr>
                <w:rFonts w:eastAsiaTheme="minorEastAsia"/>
              </w:rPr>
            </w:pPr>
          </w:p>
        </w:tc>
        <w:tc>
          <w:tcPr>
            <w:tcW w:w="7080" w:type="dxa"/>
          </w:tcPr>
          <w:p w14:paraId="09D99E54" w14:textId="77777777" w:rsidR="009903DC" w:rsidRDefault="009903DC" w:rsidP="009C27F9">
            <w:pPr>
              <w:rPr>
                <w:rFonts w:eastAsiaTheme="minorEastAsia"/>
              </w:rPr>
            </w:pPr>
          </w:p>
        </w:tc>
      </w:tr>
      <w:tr w:rsidR="009903DC" w14:paraId="68F537D0" w14:textId="77777777" w:rsidTr="009C27F9">
        <w:tc>
          <w:tcPr>
            <w:tcW w:w="1317" w:type="dxa"/>
          </w:tcPr>
          <w:p w14:paraId="7C6DACEC" w14:textId="77777777" w:rsidR="009903DC" w:rsidRDefault="009903DC" w:rsidP="009C27F9">
            <w:pPr>
              <w:rPr>
                <w:rFonts w:eastAsiaTheme="minorEastAsia"/>
              </w:rPr>
            </w:pPr>
          </w:p>
        </w:tc>
        <w:tc>
          <w:tcPr>
            <w:tcW w:w="1316" w:type="dxa"/>
          </w:tcPr>
          <w:p w14:paraId="168FE687" w14:textId="77777777" w:rsidR="009903DC" w:rsidRDefault="009903DC" w:rsidP="009C27F9">
            <w:pPr>
              <w:rPr>
                <w:rFonts w:eastAsiaTheme="minorEastAsia"/>
              </w:rPr>
            </w:pPr>
          </w:p>
        </w:tc>
        <w:tc>
          <w:tcPr>
            <w:tcW w:w="7080" w:type="dxa"/>
          </w:tcPr>
          <w:p w14:paraId="298B8836" w14:textId="77777777" w:rsidR="009903DC" w:rsidRDefault="009903DC" w:rsidP="009C27F9">
            <w:pPr>
              <w:rPr>
                <w:rFonts w:eastAsiaTheme="minorEastAsia"/>
              </w:rPr>
            </w:pPr>
          </w:p>
        </w:tc>
      </w:tr>
      <w:tr w:rsidR="009903DC" w14:paraId="48A6AD9D" w14:textId="77777777" w:rsidTr="009C27F9">
        <w:tc>
          <w:tcPr>
            <w:tcW w:w="1317" w:type="dxa"/>
          </w:tcPr>
          <w:p w14:paraId="226B093F" w14:textId="77777777" w:rsidR="009903DC" w:rsidRDefault="009903DC" w:rsidP="009C27F9">
            <w:pPr>
              <w:rPr>
                <w:rFonts w:eastAsiaTheme="minorEastAsia"/>
              </w:rPr>
            </w:pPr>
          </w:p>
        </w:tc>
        <w:tc>
          <w:tcPr>
            <w:tcW w:w="1316" w:type="dxa"/>
          </w:tcPr>
          <w:p w14:paraId="7F4E71D3" w14:textId="77777777" w:rsidR="009903DC" w:rsidRDefault="009903DC" w:rsidP="009C27F9">
            <w:pPr>
              <w:rPr>
                <w:rFonts w:eastAsiaTheme="minorEastAsia"/>
              </w:rPr>
            </w:pPr>
          </w:p>
        </w:tc>
        <w:tc>
          <w:tcPr>
            <w:tcW w:w="7080" w:type="dxa"/>
          </w:tcPr>
          <w:p w14:paraId="7F71B7D7" w14:textId="77777777" w:rsidR="009903DC" w:rsidRDefault="009903DC" w:rsidP="009C27F9">
            <w:pPr>
              <w:rPr>
                <w:rFonts w:eastAsiaTheme="minorEastAsia"/>
              </w:rPr>
            </w:pP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bookmarkStart w:id="73" w:name="_GoBack"/>
            <w:bookmarkEnd w:id="73"/>
          </w:p>
        </w:tc>
      </w:tr>
      <w:tr w:rsidR="004447E2" w14:paraId="1AB598B9" w14:textId="77777777" w:rsidTr="009C27F9">
        <w:tc>
          <w:tcPr>
            <w:tcW w:w="1317" w:type="dxa"/>
          </w:tcPr>
          <w:p w14:paraId="31B9853C" w14:textId="77777777" w:rsidR="004447E2" w:rsidRDefault="004447E2" w:rsidP="009C27F9">
            <w:pPr>
              <w:rPr>
                <w:rFonts w:eastAsiaTheme="minorEastAsia"/>
              </w:rPr>
            </w:pPr>
          </w:p>
        </w:tc>
        <w:tc>
          <w:tcPr>
            <w:tcW w:w="1316" w:type="dxa"/>
          </w:tcPr>
          <w:p w14:paraId="353914DB" w14:textId="77777777" w:rsidR="004447E2" w:rsidRDefault="004447E2" w:rsidP="009C27F9">
            <w:pPr>
              <w:rPr>
                <w:rFonts w:eastAsiaTheme="minorEastAsia"/>
              </w:rPr>
            </w:pPr>
          </w:p>
        </w:tc>
        <w:tc>
          <w:tcPr>
            <w:tcW w:w="7080" w:type="dxa"/>
          </w:tcPr>
          <w:p w14:paraId="69E1E907" w14:textId="77777777" w:rsidR="004447E2" w:rsidRDefault="004447E2" w:rsidP="009C27F9">
            <w:pPr>
              <w:rPr>
                <w:rFonts w:eastAsiaTheme="minorEastAsia"/>
              </w:rPr>
            </w:pPr>
          </w:p>
        </w:tc>
      </w:tr>
      <w:tr w:rsidR="004447E2" w14:paraId="62B54789" w14:textId="77777777" w:rsidTr="009C27F9">
        <w:tc>
          <w:tcPr>
            <w:tcW w:w="1317" w:type="dxa"/>
          </w:tcPr>
          <w:p w14:paraId="43B0A941" w14:textId="77777777" w:rsidR="004447E2" w:rsidRDefault="004447E2" w:rsidP="009C27F9">
            <w:pPr>
              <w:rPr>
                <w:rFonts w:eastAsiaTheme="minorEastAsia"/>
              </w:rPr>
            </w:pPr>
          </w:p>
        </w:tc>
        <w:tc>
          <w:tcPr>
            <w:tcW w:w="1316" w:type="dxa"/>
          </w:tcPr>
          <w:p w14:paraId="6B59F75B" w14:textId="77777777" w:rsidR="004447E2" w:rsidRDefault="004447E2" w:rsidP="009C27F9">
            <w:pPr>
              <w:rPr>
                <w:rFonts w:eastAsiaTheme="minorEastAsia"/>
              </w:rPr>
            </w:pPr>
          </w:p>
        </w:tc>
        <w:tc>
          <w:tcPr>
            <w:tcW w:w="7080" w:type="dxa"/>
          </w:tcPr>
          <w:p w14:paraId="7573489B" w14:textId="77777777" w:rsidR="004447E2" w:rsidRDefault="004447E2" w:rsidP="009C27F9">
            <w:pPr>
              <w:rPr>
                <w:rFonts w:eastAsiaTheme="minorEastAsia"/>
              </w:rPr>
            </w:pPr>
          </w:p>
        </w:tc>
      </w:tr>
      <w:tr w:rsidR="004447E2" w14:paraId="3C09E403" w14:textId="77777777" w:rsidTr="009C27F9">
        <w:tc>
          <w:tcPr>
            <w:tcW w:w="1317" w:type="dxa"/>
          </w:tcPr>
          <w:p w14:paraId="5F863BE4" w14:textId="77777777" w:rsidR="004447E2" w:rsidRDefault="004447E2" w:rsidP="009C27F9">
            <w:pPr>
              <w:rPr>
                <w:rFonts w:eastAsiaTheme="minorEastAsia"/>
              </w:rPr>
            </w:pPr>
          </w:p>
        </w:tc>
        <w:tc>
          <w:tcPr>
            <w:tcW w:w="1316" w:type="dxa"/>
          </w:tcPr>
          <w:p w14:paraId="3BB493F6" w14:textId="77777777" w:rsidR="004447E2" w:rsidRDefault="004447E2" w:rsidP="009C27F9">
            <w:pPr>
              <w:rPr>
                <w:rFonts w:eastAsiaTheme="minorEastAsia"/>
              </w:rPr>
            </w:pPr>
          </w:p>
        </w:tc>
        <w:tc>
          <w:tcPr>
            <w:tcW w:w="7080" w:type="dxa"/>
          </w:tcPr>
          <w:p w14:paraId="199D210E" w14:textId="77777777" w:rsidR="004447E2" w:rsidRDefault="004447E2" w:rsidP="009C27F9">
            <w:pPr>
              <w:rPr>
                <w:rFonts w:eastAsiaTheme="minorEastAsia"/>
              </w:rPr>
            </w:pPr>
          </w:p>
        </w:tc>
      </w:tr>
      <w:tr w:rsidR="004447E2" w14:paraId="3233C698" w14:textId="77777777" w:rsidTr="009C27F9">
        <w:tc>
          <w:tcPr>
            <w:tcW w:w="1317" w:type="dxa"/>
          </w:tcPr>
          <w:p w14:paraId="627D1D55" w14:textId="77777777" w:rsidR="004447E2" w:rsidRDefault="004447E2" w:rsidP="009C27F9">
            <w:pPr>
              <w:rPr>
                <w:rFonts w:eastAsiaTheme="minorEastAsia"/>
              </w:rPr>
            </w:pPr>
          </w:p>
        </w:tc>
        <w:tc>
          <w:tcPr>
            <w:tcW w:w="1316" w:type="dxa"/>
          </w:tcPr>
          <w:p w14:paraId="74DB2256" w14:textId="77777777" w:rsidR="004447E2" w:rsidRDefault="004447E2" w:rsidP="009C27F9">
            <w:pPr>
              <w:rPr>
                <w:rFonts w:eastAsiaTheme="minorEastAsia"/>
              </w:rPr>
            </w:pPr>
          </w:p>
        </w:tc>
        <w:tc>
          <w:tcPr>
            <w:tcW w:w="7080" w:type="dxa"/>
          </w:tcPr>
          <w:p w14:paraId="15C142FE" w14:textId="77777777" w:rsidR="004447E2" w:rsidRDefault="004447E2" w:rsidP="009C27F9">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77777777" w:rsidR="00085D41" w:rsidRDefault="00085D41" w:rsidP="009C27F9">
            <w:pPr>
              <w:rPr>
                <w:rFonts w:eastAsiaTheme="minorEastAsia"/>
              </w:rPr>
            </w:pPr>
          </w:p>
        </w:tc>
        <w:tc>
          <w:tcPr>
            <w:tcW w:w="8396" w:type="dxa"/>
          </w:tcPr>
          <w:p w14:paraId="4AA567F7" w14:textId="77777777" w:rsidR="00085D41" w:rsidRDefault="00085D41"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Hyperlink"/>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39236457" w14:textId="77777777" w:rsidR="009C27F9" w:rsidRDefault="009C27F9">
      <w:pPr>
        <w:pStyle w:val="CommentText"/>
        <w:rPr>
          <w:rFonts w:eastAsiaTheme="minorEastAsia"/>
        </w:rPr>
      </w:pPr>
      <w:r>
        <w:rPr>
          <w:rFonts w:eastAsiaTheme="minorEastAsia"/>
        </w:rPr>
        <w:t xml:space="preserve">A revision will be provided by OPPO. </w:t>
      </w:r>
    </w:p>
    <w:p w14:paraId="5C4436EA" w14:textId="77777777" w:rsidR="009C27F9" w:rsidRDefault="009C27F9">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2" w:author="Rapporteur-ZTE" w:date="2022-02-21T15:24:00Z" w:initials="ZTE(Yuan)">
    <w:p w14:paraId="15221698" w14:textId="77777777" w:rsidR="009C27F9" w:rsidRDefault="009C27F9">
      <w:pPr>
        <w:pStyle w:val="CommentText"/>
        <w:rPr>
          <w:rFonts w:eastAsiaTheme="minorEastAsia"/>
        </w:rPr>
      </w:pPr>
      <w:r>
        <w:rPr>
          <w:rFonts w:eastAsiaTheme="minorEastAsia"/>
        </w:rPr>
        <w:t xml:space="preserve">A revision will be provided by OPPO. </w:t>
      </w:r>
    </w:p>
    <w:p w14:paraId="27B64AE2" w14:textId="77777777" w:rsidR="009C27F9" w:rsidRDefault="009C27F9">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70D0" w14:textId="77777777" w:rsidR="00CD046F" w:rsidRDefault="00CD046F">
      <w:pPr>
        <w:spacing w:after="0"/>
      </w:pPr>
      <w:r>
        <w:separator/>
      </w:r>
    </w:p>
  </w:endnote>
  <w:endnote w:type="continuationSeparator" w:id="0">
    <w:p w14:paraId="694185B5" w14:textId="77777777" w:rsidR="00CD046F" w:rsidRDefault="00CD0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Microsoft YaHei"/>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2FF6215C" w:rsidR="009C27F9" w:rsidRDefault="009C27F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717D4">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717D4">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38F2" w14:textId="77777777" w:rsidR="00CD046F" w:rsidRDefault="00CD046F">
      <w:pPr>
        <w:spacing w:after="0"/>
      </w:pPr>
      <w:r>
        <w:separator/>
      </w:r>
    </w:p>
  </w:footnote>
  <w:footnote w:type="continuationSeparator" w:id="0">
    <w:p w14:paraId="3BB52A18" w14:textId="77777777" w:rsidR="00CD046F" w:rsidRDefault="00CD0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11"/>
  </w:num>
  <w:num w:numId="6">
    <w:abstractNumId w:val="3"/>
  </w:num>
  <w:num w:numId="7">
    <w:abstractNumId w:val="1"/>
  </w:num>
  <w:num w:numId="8">
    <w:abstractNumId w:val="2"/>
  </w:num>
  <w:num w:numId="9">
    <w:abstractNumId w:val="17"/>
  </w:num>
  <w:num w:numId="10">
    <w:abstractNumId w:val="21"/>
  </w:num>
  <w:num w:numId="11">
    <w:abstractNumId w:val="14"/>
  </w:num>
  <w:num w:numId="12">
    <w:abstractNumId w:val="25"/>
  </w:num>
  <w:num w:numId="13">
    <w:abstractNumId w:val="18"/>
  </w:num>
  <w:num w:numId="14">
    <w:abstractNumId w:val="19"/>
  </w:num>
  <w:num w:numId="15">
    <w:abstractNumId w:val="12"/>
  </w:num>
  <w:num w:numId="16">
    <w:abstractNumId w:val="10"/>
  </w:num>
  <w:num w:numId="17">
    <w:abstractNumId w:val="6"/>
  </w:num>
  <w:num w:numId="18">
    <w:abstractNumId w:val="4"/>
  </w:num>
  <w:num w:numId="19">
    <w:abstractNumId w:val="8"/>
  </w:num>
  <w:num w:numId="20">
    <w:abstractNumId w:val="9"/>
  </w:num>
  <w:num w:numId="21">
    <w:abstractNumId w:val="20"/>
  </w:num>
  <w:num w:numId="22">
    <w:abstractNumId w:val="24"/>
  </w:num>
  <w:num w:numId="23">
    <w:abstractNumId w:val="22"/>
  </w:num>
  <w:num w:numId="24">
    <w:abstractNumId w:val="5"/>
  </w:num>
  <w:num w:numId="25">
    <w:abstractNumId w:val="2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10203</Words>
  <Characters>58160</Characters>
  <Application>Microsoft Office Word</Application>
  <DocSecurity>0</DocSecurity>
  <Lines>484</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68227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Ming-Hung Tao</cp:lastModifiedBy>
  <cp:revision>23</cp:revision>
  <dcterms:created xsi:type="dcterms:W3CDTF">2022-02-23T09:57:00Z</dcterms:created>
  <dcterms:modified xsi:type="dcterms:W3CDTF">2022-02-23T11:28:00Z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