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proofErr w:type="spellStart"/>
      <w:proofErr w:type="gramStart"/>
      <w:r>
        <w:t>eMeeting</w:t>
      </w:r>
      <w:proofErr w:type="spellEnd"/>
      <w:proofErr w:type="gramEnd"/>
      <w:r>
        <w:t xml:space="preserve">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w:t>
      </w:r>
      <w:proofErr w:type="gramStart"/>
      <w:r>
        <w:rPr>
          <w:sz w:val="22"/>
          <w:szCs w:val="22"/>
          <w:lang w:val="en-US"/>
        </w:rPr>
        <w:t>,Sanechips</w:t>
      </w:r>
      <w:proofErr w:type="spellEnd"/>
      <w:proofErr w:type="gramEnd"/>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w:t>
      </w:r>
      <w:proofErr w:type="gramStart"/>
      <w:r>
        <w:rPr>
          <w:sz w:val="22"/>
          <w:szCs w:val="22"/>
        </w:rPr>
        <w:t>][</w:t>
      </w:r>
      <w:proofErr w:type="gramEnd"/>
      <w:r>
        <w:rPr>
          <w:sz w:val="22"/>
          <w:szCs w:val="22"/>
        </w:rPr>
        <w:t>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4"/>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4"/>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4"/>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4"/>
        <w:numPr>
          <w:ilvl w:val="0"/>
          <w:numId w:val="8"/>
        </w:numPr>
        <w:rPr>
          <w:rFonts w:ascii="Arial" w:hAnsi="Arial" w:cs="Arial"/>
          <w:sz w:val="20"/>
          <w:szCs w:val="20"/>
          <w:u w:val="single"/>
        </w:rPr>
      </w:pPr>
      <w:r>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w:t>
      </w:r>
      <w:proofErr w:type="gramStart"/>
      <w:r>
        <w:t>,  the</w:t>
      </w:r>
      <w:proofErr w:type="gramEnd"/>
      <w:r>
        <w:t xml:space="preserv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Samsung(</w:t>
      </w:r>
      <w:proofErr w:type="gramEnd"/>
      <w:r>
        <w:rPr>
          <w:rFonts w:eastAsia="宋体" w:hint="eastAsia"/>
          <w:color w:val="000000" w:themeColor="text1"/>
          <w:sz w:val="18"/>
          <w:szCs w:val="18"/>
          <w:lang w:val="en-US"/>
        </w:rPr>
        <w:t xml:space="preserve">R2-2203049): Apply RSRP/RSRQ criteria at first then apply distance criteria to the candidate cells which passed RSRP/RSRQ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59BD57FC" w14:textId="77777777" w:rsidR="00441EA0" w:rsidRDefault="003D0307">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w:t>
            </w:r>
            <w:proofErr w:type="gramStart"/>
            <w:r>
              <w:rPr>
                <w:rFonts w:eastAsiaTheme="minorEastAsia" w:hint="eastAsia"/>
              </w:rPr>
              <w:t>agreeing</w:t>
            </w:r>
            <w:proofErr w:type="gramEnd"/>
            <w:r>
              <w:rPr>
                <w:rFonts w:eastAsiaTheme="minorEastAsia" w:hint="eastAsia"/>
              </w:rPr>
              <w:t xml:space="preserve">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For P1, we would 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w:t>
            </w:r>
            <w:proofErr w:type="gramStart"/>
            <w:r>
              <w:rPr>
                <w:rFonts w:eastAsiaTheme="minorEastAsia"/>
              </w:rPr>
              <w:t>first.</w:t>
            </w:r>
            <w:proofErr w:type="gramEnd"/>
            <w:r>
              <w:rPr>
                <w:rFonts w:eastAsiaTheme="minorEastAsia"/>
              </w:rPr>
              <w:t xml:space="preserve"> </w:t>
            </w:r>
          </w:p>
          <w:p w14:paraId="2B5214E1" w14:textId="77777777" w:rsidR="00441EA0" w:rsidRDefault="003D0307">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441EA0" w14:paraId="463346DB" w14:textId="77777777">
        <w:tc>
          <w:tcPr>
            <w:tcW w:w="1496" w:type="dxa"/>
          </w:tcPr>
          <w:p w14:paraId="05ADC28C" w14:textId="77777777" w:rsidR="00441EA0" w:rsidRDefault="003D0307">
            <w:pPr>
              <w:rPr>
                <w:lang w:eastAsia="sv-SE"/>
              </w:rPr>
            </w:pPr>
            <w:proofErr w:type="spellStart"/>
            <w:r>
              <w:rPr>
                <w:lang w:eastAsia="sv-SE"/>
              </w:rPr>
              <w:t>MediaTekk</w:t>
            </w:r>
            <w:proofErr w:type="spellEnd"/>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w:t>
            </w:r>
            <w:proofErr w:type="gramStart"/>
            <w:r>
              <w:rPr>
                <w:rFonts w:eastAsiaTheme="minorEastAsia"/>
              </w:rPr>
              <w:t>if</w:t>
            </w:r>
            <w:proofErr w:type="gramEnd"/>
            <w:r>
              <w:rPr>
                <w:rFonts w:eastAsiaTheme="minorEastAsia"/>
              </w:rPr>
              <w:t xml:space="preserve"> the target cell is decided by the legacy R criterion, we think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DengXian"/>
              </w:rPr>
            </w:pPr>
            <w:r>
              <w:rPr>
                <w:rFonts w:eastAsia="DengXian"/>
              </w:rPr>
              <w:t>Qualcomm</w:t>
            </w:r>
          </w:p>
        </w:tc>
        <w:tc>
          <w:tcPr>
            <w:tcW w:w="8219" w:type="dxa"/>
          </w:tcPr>
          <w:p w14:paraId="2B6F099B" w14:textId="77777777" w:rsidR="00441EA0" w:rsidRDefault="003D0307">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DD0399A" w14:textId="77777777" w:rsidR="00441EA0" w:rsidRDefault="003D0307">
            <w:pPr>
              <w:rPr>
                <w:rFonts w:eastAsia="DengXian"/>
              </w:rPr>
            </w:pPr>
            <w:r>
              <w:rPr>
                <w:rFonts w:eastAsia="DengXian"/>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w:t>
      </w:r>
      <w:proofErr w:type="gramStart"/>
      <w:r>
        <w:rPr>
          <w:rFonts w:eastAsia="宋体" w:cs="Arial" w:hint="eastAsia"/>
          <w:color w:val="000000"/>
          <w:lang w:val="en-US"/>
        </w:rPr>
        <w:t>:11</w:t>
      </w:r>
      <w:proofErr w:type="gramEnd"/>
      <w:r>
        <w:rPr>
          <w:rFonts w:eastAsia="宋体" w:cs="Arial" w:hint="eastAsia"/>
          <w:color w:val="000000"/>
          <w:lang w:val="en-US"/>
        </w:rPr>
        <w:t xml:space="preserve">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i.e.Ericsson</w:t>
      </w:r>
      <w:proofErr w:type="spellEnd"/>
      <w:r>
        <w:rPr>
          <w:rFonts w:eastAsia="宋体" w:cs="Arial" w:hint="eastAsia"/>
          <w:color w:val="000000"/>
          <w:lang w:val="en-US"/>
        </w:rPr>
        <w:t>/ZTE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Nokia(</w:t>
      </w:r>
      <w:proofErr w:type="gramEnd"/>
      <w:r>
        <w:rPr>
          <w:rFonts w:eastAsia="宋体" w:hint="eastAsia"/>
          <w:color w:val="000000" w:themeColor="text1"/>
          <w:sz w:val="18"/>
          <w:szCs w:val="18"/>
          <w:lang w:val="en-US"/>
        </w:rPr>
        <w:t>R2-2202466):The configuration of simultaneous location-based and time-based cell reselection is not supported in Rel-17 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A04EC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441EA0" w14:paraId="5815345B" w14:textId="77777777">
        <w:tc>
          <w:tcPr>
            <w:tcW w:w="1317" w:type="dxa"/>
          </w:tcPr>
          <w:p w14:paraId="25C76B13" w14:textId="77777777" w:rsidR="00441EA0" w:rsidRDefault="003D0307">
            <w:pPr>
              <w:rPr>
                <w:rFonts w:eastAsia="DengXian"/>
              </w:rPr>
            </w:pPr>
            <w:r>
              <w:rPr>
                <w:rFonts w:eastAsia="DengXian"/>
              </w:rPr>
              <w:t>NEC</w:t>
            </w:r>
          </w:p>
        </w:tc>
        <w:tc>
          <w:tcPr>
            <w:tcW w:w="1316" w:type="dxa"/>
          </w:tcPr>
          <w:p w14:paraId="6E6388AC" w14:textId="77777777" w:rsidR="00441EA0" w:rsidRDefault="003D0307">
            <w:pPr>
              <w:rPr>
                <w:rFonts w:eastAsia="DengXian"/>
              </w:rPr>
            </w:pPr>
            <w:r>
              <w:rPr>
                <w:rFonts w:eastAsia="DengXian"/>
              </w:rPr>
              <w:t>No</w:t>
            </w:r>
          </w:p>
        </w:tc>
        <w:tc>
          <w:tcPr>
            <w:tcW w:w="7080" w:type="dxa"/>
          </w:tcPr>
          <w:p w14:paraId="7B7F2757" w14:textId="77777777" w:rsidR="00441EA0" w:rsidRDefault="003D0307">
            <w:pPr>
              <w:rPr>
                <w:rFonts w:eastAsia="DengXian"/>
              </w:rPr>
            </w:pPr>
            <w:r>
              <w:rPr>
                <w:rFonts w:eastAsia="DengXian"/>
              </w:rPr>
              <w:t>If both are configured, the UE should apply both of them.</w:t>
            </w:r>
          </w:p>
        </w:tc>
      </w:tr>
      <w:tr w:rsidR="00441EA0" w14:paraId="56CAF8AF" w14:textId="77777777">
        <w:tc>
          <w:tcPr>
            <w:tcW w:w="1317" w:type="dxa"/>
          </w:tcPr>
          <w:p w14:paraId="40867BB9" w14:textId="77777777" w:rsidR="00441EA0" w:rsidRDefault="003D0307">
            <w:pPr>
              <w:rPr>
                <w:rFonts w:eastAsia="DengXian"/>
              </w:rPr>
            </w:pPr>
            <w:r>
              <w:rPr>
                <w:rFonts w:eastAsia="DengXian"/>
              </w:rPr>
              <w:t>Qualcomm</w:t>
            </w:r>
          </w:p>
        </w:tc>
        <w:tc>
          <w:tcPr>
            <w:tcW w:w="1316" w:type="dxa"/>
          </w:tcPr>
          <w:p w14:paraId="02453AEF" w14:textId="77777777" w:rsidR="00441EA0" w:rsidRDefault="003D0307">
            <w:pPr>
              <w:rPr>
                <w:rFonts w:eastAsia="DengXian"/>
              </w:rPr>
            </w:pPr>
            <w:r>
              <w:rPr>
                <w:rFonts w:eastAsia="DengXian"/>
              </w:rPr>
              <w:t>No</w:t>
            </w:r>
          </w:p>
        </w:tc>
        <w:tc>
          <w:tcPr>
            <w:tcW w:w="7080" w:type="dxa"/>
          </w:tcPr>
          <w:p w14:paraId="34F28451" w14:textId="77777777" w:rsidR="00441EA0" w:rsidRDefault="003D0307">
            <w:pPr>
              <w:rPr>
                <w:rFonts w:eastAsia="DengXian"/>
              </w:rPr>
            </w:pPr>
            <w:r>
              <w:rPr>
                <w:rFonts w:eastAsia="DengXian"/>
              </w:rPr>
              <w:t>Ok not to have combination.</w:t>
            </w:r>
          </w:p>
        </w:tc>
      </w:tr>
      <w:tr w:rsidR="00441EA0" w14:paraId="524D1AFE" w14:textId="77777777">
        <w:tc>
          <w:tcPr>
            <w:tcW w:w="1317" w:type="dxa"/>
          </w:tcPr>
          <w:p w14:paraId="43B33993" w14:textId="77777777" w:rsidR="00441EA0" w:rsidRDefault="003D0307">
            <w:pPr>
              <w:rPr>
                <w:rFonts w:eastAsia="DengXian"/>
              </w:rPr>
            </w:pPr>
            <w:r>
              <w:rPr>
                <w:rFonts w:eastAsia="DengXian"/>
              </w:rPr>
              <w:t>ZTE</w:t>
            </w:r>
          </w:p>
        </w:tc>
        <w:tc>
          <w:tcPr>
            <w:tcW w:w="1316" w:type="dxa"/>
          </w:tcPr>
          <w:p w14:paraId="4DB49ABD" w14:textId="77777777" w:rsidR="00441EA0" w:rsidRDefault="003D0307">
            <w:pPr>
              <w:rPr>
                <w:rFonts w:eastAsia="DengXian"/>
              </w:rPr>
            </w:pPr>
            <w:r>
              <w:rPr>
                <w:rFonts w:eastAsia="DengXian" w:hint="eastAsia"/>
              </w:rPr>
              <w:t>N</w:t>
            </w:r>
            <w:r>
              <w:rPr>
                <w:rFonts w:eastAsia="DengXian"/>
              </w:rPr>
              <w:t>o</w:t>
            </w:r>
          </w:p>
        </w:tc>
        <w:tc>
          <w:tcPr>
            <w:tcW w:w="7080" w:type="dxa"/>
          </w:tcPr>
          <w:p w14:paraId="24A11270" w14:textId="77777777" w:rsidR="00441EA0" w:rsidRDefault="003D0307">
            <w:pPr>
              <w:rPr>
                <w:rFonts w:eastAsia="DengXian"/>
              </w:rPr>
            </w:pPr>
            <w:r>
              <w:rPr>
                <w:rFonts w:eastAsia="DengXian"/>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Nokia(</w:t>
      </w:r>
      <w:proofErr w:type="gramEnd"/>
      <w:r>
        <w:rPr>
          <w:rFonts w:eastAsia="宋体" w:hint="eastAsia"/>
          <w:color w:val="000000" w:themeColor="text1"/>
          <w:sz w:val="18"/>
          <w:szCs w:val="18"/>
          <w:lang w:val="en-US"/>
        </w:rPr>
        <w:t xml:space="preserve">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adjustment</w:t>
      </w:r>
      <w:proofErr w:type="gramEnd"/>
      <w:r>
        <w:rPr>
          <w:rFonts w:eastAsia="宋体" w:hint="eastAsia"/>
          <w:color w:val="000000" w:themeColor="text1"/>
          <w:sz w:val="18"/>
          <w:szCs w:val="18"/>
          <w:lang w:val="en-US"/>
        </w:rPr>
        <w:t xml:space="preserve">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Pr>
          <w:rFonts w:eastAsia="宋体" w:hint="eastAsia"/>
          <w:color w:val="000000" w:themeColor="text1"/>
          <w:sz w:val="18"/>
          <w:szCs w:val="18"/>
          <w:lang w:val="en-US"/>
        </w:rPr>
        <w:t>list</w:t>
      </w:r>
      <w:proofErr w:type="gramEnd"/>
      <w:r>
        <w:rPr>
          <w:rFonts w:eastAsia="宋体" w:hint="eastAsia"/>
          <w:color w:val="000000" w:themeColor="text1"/>
          <w:sz w:val="18"/>
          <w:szCs w:val="18"/>
          <w:lang w:val="en-US"/>
        </w:rPr>
        <w:t xml:space="preserve"> of PCIs to be measured in SMTC window.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4"/>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6623BB00"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03C9D967" w14:textId="77777777" w:rsidR="00441EA0" w:rsidRDefault="003D0307">
      <w:pPr>
        <w:pStyle w:val="af4"/>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4"/>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049F5E28"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22C1F6CA"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 xml:space="preserve">To follow </w:t>
            </w:r>
            <w:proofErr w:type="spellStart"/>
            <w:r>
              <w:rPr>
                <w:rFonts w:eastAsiaTheme="minorEastAsia"/>
              </w:rPr>
              <w:t>IoTNTN</w:t>
            </w:r>
            <w:proofErr w:type="spellEnd"/>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Yes (see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proofErr w:type="spellStart"/>
            <w:r>
              <w:rPr>
                <w:rFonts w:cs="Arial"/>
                <w:color w:val="000000"/>
                <w:lang w:val="en-US"/>
              </w:rPr>
              <w:t>Transsion</w:t>
            </w:r>
            <w:proofErr w:type="spellEnd"/>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DengXian"/>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DengXian"/>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/NEC/QC/ZTE – 6 companies</w:t>
      </w:r>
    </w:p>
    <w:p w14:paraId="483D6807"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With the above 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ac"/>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UE can figure it out from some typical values 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proofErr w:type="spellStart"/>
            <w:r>
              <w:rPr>
                <w:rFonts w:eastAsia="宋体" w:hint="eastAsia"/>
                <w:lang w:val="en-US"/>
              </w:rPr>
              <w:t>Transsion</w:t>
            </w:r>
            <w:proofErr w:type="spellEnd"/>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DengXian"/>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DengXian"/>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DengXian"/>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DengXian"/>
              </w:rPr>
            </w:pPr>
            <w:r>
              <w:rPr>
                <w:rFonts w:eastAsia="DengXian"/>
              </w:rPr>
              <w:t>First we need to clarify whether there is any prioritization 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DengXian"/>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/MTK/</w:t>
      </w:r>
      <w:proofErr w:type="spellStart"/>
      <w:r>
        <w:rPr>
          <w:rFonts w:eastAsiaTheme="minorEastAsia" w:cs="Arial"/>
          <w:bCs/>
          <w:color w:val="000000"/>
        </w:rPr>
        <w:t>Xiaomi</w:t>
      </w:r>
      <w:proofErr w:type="spellEnd"/>
      <w:r>
        <w:rPr>
          <w:rFonts w:eastAsiaTheme="minorEastAsia" w:cs="Arial"/>
          <w:bCs/>
          <w:color w:val="000000"/>
        </w:rPr>
        <w:t>/ZTE -8 companies</w:t>
      </w:r>
    </w:p>
    <w:p w14:paraId="4DB5820B"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proofErr w:type="spellStart"/>
      <w:r>
        <w:t>overed</w:t>
      </w:r>
      <w:proofErr w:type="spellEnd"/>
      <w:r>
        <w:t xml:space="preserve">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Samsung(</w:t>
      </w:r>
      <w:proofErr w:type="gramEnd"/>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 xml:space="preserve">Do companies support to provide information, e.g. the PCI, about the incoming new cell to assist cell reselection? If </w:t>
      </w:r>
      <w:proofErr w:type="gramStart"/>
      <w:r>
        <w:rPr>
          <w:b/>
          <w:bCs/>
        </w:rPr>
        <w:t>Yes</w:t>
      </w:r>
      <w:proofErr w:type="gramEnd"/>
      <w:r>
        <w:rPr>
          <w:b/>
          <w:bCs/>
        </w:rPr>
        <w:t>, what kind of information should be provided?</w:t>
      </w:r>
    </w:p>
    <w:tbl>
      <w:tblPr>
        <w:tblStyle w:val="ac"/>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1A04EA4" w14:textId="77777777" w:rsidR="00441EA0" w:rsidRDefault="003D0307">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441EA0" w14:paraId="23FE91CB" w14:textId="77777777">
        <w:tc>
          <w:tcPr>
            <w:tcW w:w="1317" w:type="dxa"/>
          </w:tcPr>
          <w:p w14:paraId="2B676E3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DengXian"/>
              </w:rPr>
            </w:pPr>
            <w:r>
              <w:rPr>
                <w:lang w:eastAsia="sv-SE"/>
              </w:rPr>
              <w:t>Apple</w:t>
            </w:r>
          </w:p>
        </w:tc>
        <w:tc>
          <w:tcPr>
            <w:tcW w:w="1316" w:type="dxa"/>
          </w:tcPr>
          <w:p w14:paraId="2B28277F" w14:textId="77777777" w:rsidR="00441EA0" w:rsidRDefault="003D0307">
            <w:pPr>
              <w:rPr>
                <w:rFonts w:eastAsia="DengXian"/>
              </w:rPr>
            </w:pPr>
            <w:r>
              <w:rPr>
                <w:lang w:eastAsia="sv-SE"/>
              </w:rPr>
              <w:t>No</w:t>
            </w:r>
          </w:p>
        </w:tc>
        <w:tc>
          <w:tcPr>
            <w:tcW w:w="7080" w:type="dxa"/>
          </w:tcPr>
          <w:p w14:paraId="3E8005A2" w14:textId="77777777" w:rsidR="00441EA0" w:rsidRDefault="003D0307">
            <w:pPr>
              <w:rPr>
                <w:rFonts w:eastAsia="DengXian"/>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DengXian"/>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Not in 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4"/>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70047D5C" w14:textId="77777777" w:rsidR="00441EA0" w:rsidRDefault="003D0307">
      <w:pPr>
        <w:pStyle w:val="af4"/>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w:t>
      </w:r>
      <w:proofErr w:type="spellStart"/>
      <w:r>
        <w:rPr>
          <w:rFonts w:eastAsiaTheme="minorEastAsia" w:cs="Arial"/>
          <w:bCs/>
          <w:color w:val="000000"/>
        </w:rPr>
        <w:t>Xiaomi</w:t>
      </w:r>
      <w:proofErr w:type="spellEnd"/>
      <w:r>
        <w:rPr>
          <w:rFonts w:eastAsiaTheme="minorEastAsia" w:cs="Arial"/>
          <w:bCs/>
          <w:color w:val="000000"/>
        </w:rPr>
        <w:t>/NEC/ZTE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4"/>
        <w:numPr>
          <w:ilvl w:val="0"/>
          <w:numId w:val="14"/>
        </w:numPr>
        <w:rPr>
          <w:rFonts w:ascii="Arial" w:eastAsiaTheme="minorEastAsia" w:hAnsi="Arial" w:cs="Arial"/>
        </w:rPr>
      </w:pPr>
      <w:proofErr w:type="gramStart"/>
      <w:r>
        <w:rPr>
          <w:rFonts w:ascii="Arial" w:hAnsi="Arial" w:cs="Arial"/>
          <w:sz w:val="18"/>
          <w:szCs w:val="18"/>
          <w:lang w:eastAsia="zh-CN"/>
        </w:rPr>
        <w:t>QC(</w:t>
      </w:r>
      <w:proofErr w:type="gramEnd"/>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c"/>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 xml:space="preserve">Timing drift of what? Feeder link? Shouldn’t the feeder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proofErr w:type="spellStart"/>
            <w:r>
              <w:rPr>
                <w:rFonts w:eastAsiaTheme="minorEastAsia" w:hint="eastAsia"/>
                <w:lang w:val="en-US"/>
              </w:rPr>
              <w:t>Transsion</w:t>
            </w:r>
            <w:proofErr w:type="spellEnd"/>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DengXian"/>
              </w:rPr>
            </w:pPr>
            <w:r>
              <w:rPr>
                <w:lang w:eastAsia="sv-SE"/>
              </w:rPr>
              <w:t>Apple</w:t>
            </w:r>
          </w:p>
        </w:tc>
        <w:tc>
          <w:tcPr>
            <w:tcW w:w="1316" w:type="dxa"/>
          </w:tcPr>
          <w:p w14:paraId="064651B6" w14:textId="77777777" w:rsidR="00441EA0" w:rsidRDefault="003D0307">
            <w:pPr>
              <w:rPr>
                <w:rFonts w:eastAsia="DengXian"/>
              </w:rPr>
            </w:pPr>
            <w:r>
              <w:rPr>
                <w:lang w:eastAsia="sv-SE"/>
              </w:rPr>
              <w:t>No</w:t>
            </w:r>
          </w:p>
        </w:tc>
        <w:tc>
          <w:tcPr>
            <w:tcW w:w="7080" w:type="dxa"/>
          </w:tcPr>
          <w:p w14:paraId="52B957AE" w14:textId="77777777" w:rsidR="00441EA0" w:rsidRDefault="003D0307">
            <w:pPr>
              <w:rPr>
                <w:rFonts w:eastAsia="DengXian"/>
              </w:rPr>
            </w:pPr>
            <w:r>
              <w:rPr>
                <w:lang w:eastAsia="sv-SE"/>
              </w:rPr>
              <w:t>Not essential</w:t>
            </w:r>
          </w:p>
        </w:tc>
      </w:tr>
      <w:tr w:rsidR="00441EA0" w14:paraId="262C6D4A" w14:textId="77777777">
        <w:tc>
          <w:tcPr>
            <w:tcW w:w="1317" w:type="dxa"/>
          </w:tcPr>
          <w:p w14:paraId="74D001F9" w14:textId="77777777" w:rsidR="00441EA0" w:rsidRDefault="003D0307">
            <w:pPr>
              <w:rPr>
                <w:rFonts w:eastAsia="DengXian"/>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DengXian"/>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DengXian"/>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Apple(</w:t>
      </w:r>
      <w:proofErr w:type="gramEnd"/>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Rough (not very accurate) geo information could be helpful to 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DengXian"/>
              </w:rPr>
            </w:pPr>
            <w:r>
              <w:rPr>
                <w:lang w:eastAsia="sv-SE"/>
              </w:rPr>
              <w:t>Apple</w:t>
            </w:r>
          </w:p>
        </w:tc>
        <w:tc>
          <w:tcPr>
            <w:tcW w:w="1316" w:type="dxa"/>
          </w:tcPr>
          <w:p w14:paraId="6543EF30" w14:textId="77777777" w:rsidR="00441EA0" w:rsidRDefault="003D0307">
            <w:pPr>
              <w:rPr>
                <w:rFonts w:eastAsia="DengXian"/>
              </w:rPr>
            </w:pPr>
            <w:r>
              <w:rPr>
                <w:lang w:eastAsia="sv-SE"/>
              </w:rPr>
              <w:t>Yes</w:t>
            </w:r>
          </w:p>
        </w:tc>
        <w:tc>
          <w:tcPr>
            <w:tcW w:w="7080" w:type="dxa"/>
          </w:tcPr>
          <w:p w14:paraId="7A3BF0A1" w14:textId="77777777" w:rsidR="00441EA0" w:rsidRDefault="003D0307">
            <w:pPr>
              <w:rPr>
                <w:rFonts w:eastAsia="DengXian"/>
              </w:rPr>
            </w:pPr>
            <w:r>
              <w:rPr>
                <w:lang w:eastAsia="sv-SE"/>
              </w:rPr>
              <w:t>Proponent of (some form of) geographic tagging; otherwise UEs will unnecessarily look for cells it will never find.</w:t>
            </w:r>
          </w:p>
        </w:tc>
      </w:tr>
      <w:tr w:rsidR="00441EA0" w14:paraId="66713904" w14:textId="77777777">
        <w:tc>
          <w:tcPr>
            <w:tcW w:w="1317" w:type="dxa"/>
          </w:tcPr>
          <w:p w14:paraId="454CD4E8" w14:textId="77777777" w:rsidR="00441EA0" w:rsidRDefault="003D0307">
            <w:pPr>
              <w:rPr>
                <w:rFonts w:eastAsia="DengXian"/>
              </w:rPr>
            </w:pPr>
            <w:r>
              <w:rPr>
                <w:rFonts w:eastAsia="DengXian" w:hint="eastAsia"/>
              </w:rPr>
              <w:t>X</w:t>
            </w:r>
            <w:r>
              <w:rPr>
                <w:rFonts w:eastAsia="DengXian"/>
              </w:rPr>
              <w:t>iaomi</w:t>
            </w:r>
          </w:p>
        </w:tc>
        <w:tc>
          <w:tcPr>
            <w:tcW w:w="1316" w:type="dxa"/>
          </w:tcPr>
          <w:p w14:paraId="2F90AC89" w14:textId="77777777" w:rsidR="00441EA0" w:rsidRDefault="003D0307">
            <w:pPr>
              <w:rPr>
                <w:rFonts w:eastAsia="DengXian"/>
              </w:rPr>
            </w:pPr>
            <w:r>
              <w:rPr>
                <w:rFonts w:eastAsia="DengXian" w:hint="eastAsia"/>
              </w:rPr>
              <w:t>N</w:t>
            </w:r>
            <w:r>
              <w:rPr>
                <w:rFonts w:eastAsia="DengXian"/>
              </w:rPr>
              <w:t>o</w:t>
            </w:r>
          </w:p>
        </w:tc>
        <w:tc>
          <w:tcPr>
            <w:tcW w:w="7080" w:type="dxa"/>
          </w:tcPr>
          <w:p w14:paraId="5C37DEF5" w14:textId="77777777" w:rsidR="00441EA0" w:rsidRDefault="00441EA0">
            <w:pPr>
              <w:rPr>
                <w:rFonts w:eastAsia="DengXian"/>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proofErr w:type="gramStart"/>
      <w:r>
        <w:rPr>
          <w:rFonts w:cs="Arial"/>
          <w:bCs/>
          <w:color w:val="000000"/>
          <w:sz w:val="18"/>
          <w:szCs w:val="18"/>
          <w:lang w:val="en-US"/>
        </w:rPr>
        <w:t>OPPO(</w:t>
      </w:r>
      <w:proofErr w:type="gramEnd"/>
      <w:r>
        <w:rPr>
          <w:iCs/>
          <w:color w:val="0000FF"/>
          <w:sz w:val="18"/>
          <w:szCs w:val="18"/>
          <w:u w:val="single"/>
          <w:lang w:val="en-US" w:bidi="ar"/>
        </w:rPr>
        <w:t>R2-2203725</w:t>
      </w:r>
      <w:r>
        <w:rPr>
          <w:rFonts w:cs="Arial"/>
          <w:bCs/>
          <w:color w:val="000000"/>
          <w:sz w:val="18"/>
          <w:szCs w:val="18"/>
          <w:lang w:val="en-US"/>
        </w:rPr>
        <w:t xml:space="preserve">) </w:t>
      </w:r>
      <w:commentRangeEnd w:id="10"/>
      <w:r>
        <w:rPr>
          <w:rStyle w:val="af2"/>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游明朝"/>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游明朝"/>
          <w:lang w:eastAsia="ja-JP"/>
        </w:rPr>
        <w:t>5.2.4.2</w:t>
      </w:r>
      <w:r>
        <w:rPr>
          <w:rFonts w:eastAsia="游明朝"/>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游明朝" w:hAnsi="Times New Roman"/>
          <w:lang w:eastAsia="ja-JP"/>
        </w:rPr>
      </w:pPr>
      <w:r>
        <w:rPr>
          <w:rFonts w:ascii="Times New Roman" w:eastAsia="游明朝" w:hAnsi="Times New Roman"/>
          <w:lang w:eastAsia="ja-JP"/>
        </w:rPr>
        <w:t>Following rules are used by the UE to limit needed measurements:</w:t>
      </w:r>
    </w:p>
    <w:p w14:paraId="2C8E4CEE" w14:textId="77777777" w:rsidR="00441EA0" w:rsidRDefault="003D0307">
      <w:pPr>
        <w:ind w:left="568" w:hanging="284"/>
        <w:rPr>
          <w:rFonts w:eastAsia="游明朝"/>
          <w:lang w:eastAsia="ja-JP"/>
        </w:rPr>
      </w:pPr>
      <w:r>
        <w:rPr>
          <w:rFonts w:ascii="Times New Roman" w:eastAsia="游明朝" w:hAnsi="Times New Roman"/>
          <w:lang w:eastAsia="ja-JP"/>
        </w:rPr>
        <w:t>-</w:t>
      </w:r>
      <w:r>
        <w:rPr>
          <w:rFonts w:ascii="Times New Roman" w:eastAsia="游明朝" w:hAnsi="Times New Roman"/>
          <w:lang w:eastAsia="ja-JP"/>
        </w:rPr>
        <w:tab/>
        <w:t xml:space="preserve">If the serving cell fulfils </w:t>
      </w:r>
      <w:proofErr w:type="spellStart"/>
      <w:r>
        <w:rPr>
          <w:rFonts w:ascii="Times New Roman" w:eastAsia="游明朝" w:hAnsi="Times New Roman"/>
          <w:lang w:eastAsia="ja-JP"/>
        </w:rPr>
        <w:t>Srxlev</w:t>
      </w:r>
      <w:proofErr w:type="spellEnd"/>
      <w:r>
        <w:rPr>
          <w:rFonts w:ascii="Times New Roman" w:eastAsia="游明朝" w:hAnsi="Times New Roman"/>
          <w:vertAlign w:val="subscript"/>
          <w:lang w:eastAsia="ja-JP"/>
        </w:rPr>
        <w:t xml:space="preserve"> </w:t>
      </w:r>
      <w:r>
        <w:rPr>
          <w:rFonts w:ascii="Times New Roman" w:eastAsia="游明朝" w:hAnsi="Times New Roman"/>
          <w:lang w:eastAsia="ja-JP"/>
        </w:rPr>
        <w:t xml:space="preserve">&gt; </w:t>
      </w:r>
      <w:proofErr w:type="spellStart"/>
      <w:r>
        <w:rPr>
          <w:rFonts w:ascii="Times New Roman" w:eastAsia="游明朝" w:hAnsi="Times New Roman"/>
          <w:lang w:eastAsia="ja-JP"/>
        </w:rPr>
        <w:t>S</w:t>
      </w:r>
      <w:r>
        <w:rPr>
          <w:rFonts w:ascii="Times New Roman" w:eastAsia="游明朝" w:hAnsi="Times New Roman"/>
          <w:vertAlign w:val="subscript"/>
          <w:lang w:eastAsia="ja-JP"/>
        </w:rPr>
        <w:t>IntraSearchP</w:t>
      </w:r>
      <w:proofErr w:type="spellEnd"/>
      <w:r>
        <w:rPr>
          <w:rFonts w:ascii="Times New Roman" w:eastAsia="游明朝" w:hAnsi="Times New Roman"/>
          <w:lang w:eastAsia="ja-JP"/>
        </w:rPr>
        <w:t xml:space="preserve"> and </w:t>
      </w:r>
      <w:proofErr w:type="spellStart"/>
      <w:r>
        <w:rPr>
          <w:rFonts w:ascii="Times New Roman" w:eastAsia="游明朝" w:hAnsi="Times New Roman"/>
          <w:lang w:eastAsia="ja-JP"/>
        </w:rPr>
        <w:t>Squal</w:t>
      </w:r>
      <w:proofErr w:type="spellEnd"/>
      <w:r>
        <w:rPr>
          <w:rFonts w:ascii="Times New Roman" w:eastAsia="游明朝" w:hAnsi="Times New Roman"/>
          <w:lang w:eastAsia="ja-JP"/>
        </w:rPr>
        <w:t xml:space="preserve"> &gt; </w:t>
      </w:r>
      <w:proofErr w:type="spellStart"/>
      <w:r>
        <w:rPr>
          <w:rFonts w:ascii="Times New Roman" w:eastAsia="游明朝" w:hAnsi="Times New Roman"/>
          <w:lang w:eastAsia="ja-JP"/>
        </w:rPr>
        <w:t>S</w:t>
      </w:r>
      <w:r>
        <w:rPr>
          <w:rFonts w:ascii="Times New Roman" w:eastAsia="游明朝" w:hAnsi="Times New Roman"/>
          <w:vertAlign w:val="subscript"/>
          <w:lang w:eastAsia="ja-JP"/>
        </w:rPr>
        <w:t>IntraSearchQ</w:t>
      </w:r>
      <w:proofErr w:type="spellEnd"/>
    </w:p>
    <w:p w14:paraId="6A2A22EC" w14:textId="77777777" w:rsidR="00441EA0" w:rsidRDefault="003D0307">
      <w:pPr>
        <w:ind w:left="851" w:hanging="284"/>
        <w:rPr>
          <w:rFonts w:eastAsia="DengXian"/>
        </w:rPr>
      </w:pPr>
      <w:r>
        <w:rPr>
          <w:rFonts w:eastAsia="游明朝"/>
        </w:rPr>
        <w:t>-</w:t>
      </w:r>
      <w:r>
        <w:rPr>
          <w:rFonts w:eastAsia="游明朝"/>
        </w:rPr>
        <w:tab/>
        <w:t xml:space="preserve">If </w:t>
      </w:r>
      <w:proofErr w:type="spellStart"/>
      <w:r>
        <w:rPr>
          <w:rFonts w:eastAsia="游明朝"/>
          <w:i/>
        </w:rPr>
        <w:t>distanceThresh</w:t>
      </w:r>
      <w:proofErr w:type="spellEnd"/>
      <w:r>
        <w:rPr>
          <w:rFonts w:eastAsia="游明朝"/>
        </w:rPr>
        <w:t xml:space="preserve"> is broadcasted in </w:t>
      </w:r>
      <w:proofErr w:type="spellStart"/>
      <w:r>
        <w:rPr>
          <w:rFonts w:eastAsia="游明朝"/>
        </w:rPr>
        <w:t>SIBxx</w:t>
      </w:r>
      <w:proofErr w:type="spellEnd"/>
      <w:r>
        <w:rPr>
          <w:rFonts w:eastAsia="游明朝"/>
        </w:rPr>
        <w:t xml:space="preserve">, and if UE supports location-based measurement initiation and has </w:t>
      </w:r>
      <w:r>
        <w:rPr>
          <w:rFonts w:eastAsia="DengXian"/>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游明朝"/>
          <w:i/>
          <w:lang w:eastAsia="en-US"/>
        </w:rPr>
        <w:t>distanceThresh</w:t>
      </w:r>
      <w:proofErr w:type="spellEnd"/>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游明朝"/>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游明朝" w:hAnsi="Times New Roman"/>
          <w:lang w:eastAsia="ja-JP"/>
        </w:rPr>
      </w:pPr>
      <w:r>
        <w:rPr>
          <w:rFonts w:eastAsia="游明朝"/>
        </w:rPr>
        <w:t>-</w:t>
      </w:r>
      <w:r>
        <w:rPr>
          <w:rFonts w:eastAsia="游明朝"/>
        </w:rPr>
        <w:tab/>
        <w:t xml:space="preserve">Otherwise, </w:t>
      </w:r>
      <w:r>
        <w:rPr>
          <w:rFonts w:eastAsia="宋体"/>
        </w:rPr>
        <w:t>the UE may choose not to perform intra-frequency measurements</w:t>
      </w:r>
      <w:proofErr w:type="gramStart"/>
      <w:r>
        <w:rPr>
          <w:rFonts w:eastAsia="宋体"/>
        </w:rPr>
        <w:t>;</w:t>
      </w:r>
      <w:r>
        <w:rPr>
          <w:rFonts w:ascii="Times New Roman" w:eastAsia="游明朝" w:hAnsi="Times New Roman"/>
          <w:lang w:eastAsia="ja-JP"/>
        </w:rPr>
        <w:t>-</w:t>
      </w:r>
      <w:proofErr w:type="gramEnd"/>
      <w:r>
        <w:rPr>
          <w:rFonts w:ascii="Times New Roman" w:eastAsia="游明朝"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游明朝" w:hAnsi="Times New Roman"/>
          <w:lang w:eastAsia="ja-JP"/>
        </w:rPr>
      </w:pPr>
      <w:r>
        <w:rPr>
          <w:rFonts w:ascii="Times New Roman" w:eastAsia="游明朝" w:hAnsi="Times New Roman"/>
        </w:rPr>
        <w:t>-</w:t>
      </w:r>
      <w:r>
        <w:rPr>
          <w:rFonts w:ascii="Times New Roman" w:eastAsia="游明朝" w:hAnsi="Times New Roman"/>
        </w:rPr>
        <w:tab/>
        <w:t xml:space="preserve">The UE shall apply the following rules for NR inter-frequencies and inter-RAT frequencies which are indicated in </w:t>
      </w:r>
      <w:r>
        <w:rPr>
          <w:rFonts w:ascii="Times New Roman" w:eastAsia="游明朝" w:hAnsi="Times New Roman"/>
          <w:lang w:eastAsia="ja-JP"/>
        </w:rPr>
        <w:t>system information</w:t>
      </w:r>
      <w:r>
        <w:rPr>
          <w:rFonts w:ascii="Times New Roman" w:eastAsia="游明朝" w:hAnsi="Times New Roman"/>
        </w:rPr>
        <w:t xml:space="preserve"> and for which the UE has priority provided as defined in 5.2.4.1:</w:t>
      </w:r>
    </w:p>
    <w:p w14:paraId="7D686DE2" w14:textId="77777777" w:rsidR="00441EA0" w:rsidRDefault="003D0307">
      <w:pPr>
        <w:spacing w:after="180"/>
        <w:ind w:left="851" w:hanging="284"/>
        <w:jc w:val="left"/>
        <w:rPr>
          <w:rFonts w:ascii="Times New Roman" w:eastAsia="游明朝" w:hAnsi="Times New Roman"/>
          <w:lang w:eastAsia="ja-JP"/>
        </w:rPr>
      </w:pPr>
      <w:r>
        <w:rPr>
          <w:rFonts w:ascii="Times New Roman" w:eastAsia="游明朝" w:hAnsi="Times New Roman"/>
        </w:rPr>
        <w:t>-</w:t>
      </w:r>
      <w:r>
        <w:rPr>
          <w:rFonts w:ascii="Times New Roman" w:eastAsia="游明朝" w:hAnsi="Times New Roman"/>
        </w:rPr>
        <w:tab/>
        <w:t xml:space="preserve">For a NR inter-frequency or inter-RAT frequency with a reselection priority higher than the reselection priority of the current NR frequency, </w:t>
      </w:r>
      <w:r>
        <w:rPr>
          <w:rFonts w:ascii="Times New Roman" w:eastAsia="游明朝" w:hAnsi="Times New Roman"/>
          <w:lang w:eastAsia="ja-JP"/>
        </w:rPr>
        <w:t>the UE shall perform measurements of higher priority NR inter-frequency or inter-RAT frequencies according to TS 38.133 [8].</w:t>
      </w:r>
    </w:p>
    <w:p w14:paraId="2A4C7A91" w14:textId="77777777" w:rsidR="00441EA0" w:rsidRDefault="003D0307">
      <w:pPr>
        <w:spacing w:after="180"/>
        <w:ind w:left="851" w:hanging="284"/>
        <w:jc w:val="left"/>
        <w:rPr>
          <w:rFonts w:ascii="Times New Roman" w:eastAsia="游明朝" w:hAnsi="Times New Roman"/>
        </w:rPr>
      </w:pPr>
      <w:r>
        <w:rPr>
          <w:rFonts w:ascii="Times New Roman" w:eastAsia="游明朝" w:hAnsi="Times New Roman"/>
        </w:rPr>
        <w:t>-</w:t>
      </w:r>
      <w:r>
        <w:rPr>
          <w:rFonts w:ascii="Times New Roman" w:eastAsia="游明朝" w:hAnsi="Times New Roman"/>
        </w:rPr>
        <w:tab/>
        <w:t>For a NR inter-frequency with an equal or lower reselection priority than the reselection priority</w:t>
      </w:r>
      <w:r>
        <w:rPr>
          <w:rFonts w:ascii="Times New Roman" w:eastAsia="游明朝" w:hAnsi="Times New Roman"/>
          <w:lang w:eastAsia="ja-JP"/>
        </w:rPr>
        <w:t xml:space="preserve"> </w:t>
      </w:r>
      <w:r>
        <w:rPr>
          <w:rFonts w:ascii="Times New Roman" w:eastAsia="游明朝" w:hAnsi="Times New Roman"/>
        </w:rPr>
        <w:t>of the current NR frequency and for inter-RAT frequency with lower reselection priority than the reselection priority</w:t>
      </w:r>
      <w:r>
        <w:rPr>
          <w:rFonts w:ascii="Times New Roman" w:eastAsia="游明朝" w:hAnsi="Times New Roman"/>
          <w:lang w:eastAsia="ja-JP"/>
        </w:rPr>
        <w:t xml:space="preserve"> </w:t>
      </w:r>
      <w:r>
        <w:rPr>
          <w:rFonts w:ascii="Times New Roman" w:eastAsia="游明朝"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游明朝" w:hAnsi="Times New Roman"/>
          <w:lang w:eastAsia="ja-JP"/>
        </w:rPr>
        <w:t>-</w:t>
      </w:r>
      <w:r>
        <w:rPr>
          <w:rFonts w:ascii="Times New Roman" w:eastAsia="游明朝" w:hAnsi="Times New Roman"/>
          <w:lang w:eastAsia="ja-JP"/>
        </w:rPr>
        <w:tab/>
        <w:t xml:space="preserve">If the serving cell fulfils </w:t>
      </w:r>
      <w:proofErr w:type="spellStart"/>
      <w:r>
        <w:rPr>
          <w:rFonts w:ascii="Times New Roman" w:eastAsia="游明朝" w:hAnsi="Times New Roman"/>
          <w:lang w:eastAsia="ja-JP"/>
        </w:rPr>
        <w:t>Srxlev</w:t>
      </w:r>
      <w:proofErr w:type="spellEnd"/>
      <w:r>
        <w:rPr>
          <w:rFonts w:ascii="Times New Roman" w:eastAsia="游明朝" w:hAnsi="Times New Roman"/>
          <w:lang w:eastAsia="ja-JP"/>
        </w:rPr>
        <w:t xml:space="preserve"> &gt; </w:t>
      </w:r>
      <w:proofErr w:type="spellStart"/>
      <w:r>
        <w:rPr>
          <w:rFonts w:ascii="Times New Roman" w:eastAsia="游明朝" w:hAnsi="Times New Roman"/>
          <w:lang w:eastAsia="ja-JP"/>
        </w:rPr>
        <w:t>S</w:t>
      </w:r>
      <w:r>
        <w:rPr>
          <w:rFonts w:ascii="Times New Roman" w:eastAsia="游明朝" w:hAnsi="Times New Roman"/>
          <w:vertAlign w:val="subscript"/>
          <w:lang w:eastAsia="ja-JP"/>
        </w:rPr>
        <w:t>nonIntraSearchP</w:t>
      </w:r>
      <w:proofErr w:type="spellEnd"/>
      <w:r>
        <w:rPr>
          <w:rFonts w:ascii="Times New Roman" w:eastAsia="游明朝" w:hAnsi="Times New Roman"/>
          <w:lang w:eastAsia="ja-JP"/>
        </w:rPr>
        <w:t xml:space="preserve"> and </w:t>
      </w:r>
      <w:proofErr w:type="spellStart"/>
      <w:r>
        <w:rPr>
          <w:rFonts w:ascii="Times New Roman" w:eastAsia="游明朝" w:hAnsi="Times New Roman"/>
          <w:lang w:eastAsia="ja-JP"/>
        </w:rPr>
        <w:t>Squal</w:t>
      </w:r>
      <w:proofErr w:type="spellEnd"/>
      <w:r>
        <w:rPr>
          <w:rFonts w:ascii="Times New Roman" w:eastAsia="游明朝" w:hAnsi="Times New Roman"/>
          <w:lang w:eastAsia="ja-JP"/>
        </w:rPr>
        <w:t xml:space="preserve"> &gt; </w:t>
      </w:r>
      <w:proofErr w:type="spellStart"/>
      <w:proofErr w:type="gramStart"/>
      <w:r>
        <w:rPr>
          <w:rFonts w:ascii="Times New Roman" w:eastAsia="游明朝" w:hAnsi="Times New Roman"/>
          <w:lang w:eastAsia="ja-JP"/>
        </w:rPr>
        <w:t>S</w:t>
      </w:r>
      <w:r>
        <w:rPr>
          <w:rFonts w:ascii="Times New Roman" w:eastAsia="游明朝" w:hAnsi="Times New Roman"/>
          <w:vertAlign w:val="subscript"/>
          <w:lang w:eastAsia="ja-JP"/>
        </w:rPr>
        <w:t>nonIntraSearchQ</w:t>
      </w:r>
      <w:proofErr w:type="spellEnd"/>
      <w:r>
        <w:rPr>
          <w:rFonts w:ascii="Times New Roman" w:eastAsia="宋体" w:hAnsi="Times New Roman"/>
          <w:lang w:eastAsia="en-US"/>
        </w:rPr>
        <w:t xml:space="preserve"> </w:t>
      </w:r>
      <w:r>
        <w:rPr>
          <w:rFonts w:eastAsia="游明朝"/>
          <w:lang w:eastAsia="ja-JP"/>
        </w:rPr>
        <w:t>;</w:t>
      </w:r>
      <w:proofErr w:type="gramEnd"/>
      <w:r>
        <w:rPr>
          <w:rFonts w:eastAsia="游明朝"/>
          <w:lang w:eastAsia="ja-JP"/>
        </w:rPr>
        <w:t xml:space="preserve">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游明朝"/>
          <w:lang w:eastAsia="en-US"/>
        </w:rPr>
        <w:t xml:space="preserve">If </w:t>
      </w:r>
      <w:proofErr w:type="spellStart"/>
      <w:r>
        <w:rPr>
          <w:rFonts w:eastAsia="游明朝"/>
          <w:i/>
          <w:lang w:eastAsia="en-US"/>
        </w:rPr>
        <w:t>distanceThresh</w:t>
      </w:r>
      <w:proofErr w:type="spellEnd"/>
      <w:r>
        <w:rPr>
          <w:rFonts w:eastAsia="游明朝"/>
          <w:lang w:eastAsia="en-US"/>
        </w:rPr>
        <w:t xml:space="preserve"> is broadcasted in </w:t>
      </w:r>
      <w:proofErr w:type="spellStart"/>
      <w:r>
        <w:rPr>
          <w:rFonts w:eastAsia="游明朝"/>
          <w:lang w:eastAsia="en-US"/>
        </w:rPr>
        <w:t>SIBxx</w:t>
      </w:r>
      <w:proofErr w:type="spellEnd"/>
      <w:r>
        <w:rPr>
          <w:rFonts w:eastAsia="游明朝"/>
          <w:lang w:eastAsia="en-US"/>
        </w:rPr>
        <w:t xml:space="preserve">, and if UE supports location-based measurement initiation and has </w:t>
      </w:r>
      <w:r>
        <w:rPr>
          <w:rFonts w:eastAsia="DengXian"/>
          <w:lang w:eastAsia="en-US"/>
        </w:rPr>
        <w:t>valid UE location information:</w:t>
      </w:r>
    </w:p>
    <w:p w14:paraId="590BBFC7" w14:textId="77777777" w:rsidR="00441EA0" w:rsidRDefault="003D0307">
      <w:pPr>
        <w:spacing w:after="180"/>
        <w:ind w:left="1702" w:hanging="284"/>
        <w:jc w:val="left"/>
        <w:rPr>
          <w:rFonts w:eastAsia="游明朝"/>
          <w:lang w:eastAsia="ja-JP"/>
        </w:rPr>
      </w:pPr>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游明朝"/>
          <w:i/>
          <w:lang w:eastAsia="en-US"/>
        </w:rPr>
        <w:t>distanceThresh</w:t>
      </w:r>
      <w:proofErr w:type="spellEnd"/>
      <w:r>
        <w:rPr>
          <w:rFonts w:eastAsia="宋体"/>
          <w:lang w:eastAsia="en-US"/>
        </w:rPr>
        <w:t>,</w:t>
      </w:r>
      <w:r>
        <w:rPr>
          <w:rFonts w:eastAsia="游明朝"/>
          <w:lang w:eastAsia="ja-JP"/>
        </w:rPr>
        <w:t xml:space="preserve"> the UE may choose not to perform 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游明朝"/>
          <w:lang w:eastAsia="ja-JP"/>
        </w:rPr>
      </w:pPr>
      <w:r>
        <w:rPr>
          <w:rFonts w:eastAsia="宋体"/>
          <w:lang w:eastAsia="en-US"/>
        </w:rPr>
        <w:t>-</w:t>
      </w:r>
      <w:r>
        <w:rPr>
          <w:rFonts w:eastAsia="宋体"/>
          <w:lang w:eastAsia="en-US"/>
        </w:rPr>
        <w:tab/>
        <w:t xml:space="preserve">Otherwise, </w:t>
      </w:r>
      <w:r>
        <w:rPr>
          <w:rFonts w:eastAsia="游明朝"/>
          <w:lang w:eastAsia="ja-JP"/>
        </w:rPr>
        <w:t>the UE shall perform measurements of NR inter-frequency cells of equal or lower priority, or inter-RAT frequency cells of lower priority according to TS 38.133 [8];</w:t>
      </w:r>
    </w:p>
    <w:p w14:paraId="6A1951B2" w14:textId="77777777" w:rsidR="00441EA0" w:rsidRDefault="003D0307">
      <w:pPr>
        <w:spacing w:after="180"/>
        <w:ind w:left="1135" w:hanging="284"/>
        <w:jc w:val="left"/>
        <w:rPr>
          <w:rFonts w:ascii="Times New Roman" w:eastAsia="游明朝"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proofErr w:type="gramStart"/>
      <w:r>
        <w:rPr>
          <w:rFonts w:eastAsia="宋体"/>
          <w:lang w:eastAsia="en-US"/>
        </w:rPr>
        <w:t>;</w:t>
      </w:r>
      <w:r>
        <w:rPr>
          <w:rFonts w:ascii="Times New Roman" w:eastAsia="游明朝" w:hAnsi="Times New Roman"/>
          <w:lang w:eastAsia="ja-JP"/>
        </w:rPr>
        <w:t>-</w:t>
      </w:r>
      <w:proofErr w:type="gramEnd"/>
      <w:r>
        <w:rPr>
          <w:rFonts w:ascii="Times New Roman" w:eastAsia="游明朝" w:hAnsi="Times New Roman"/>
          <w:lang w:eastAsia="ja-JP"/>
        </w:rPr>
        <w:tab/>
        <w:t>Otherwise,</w:t>
      </w:r>
      <w:r>
        <w:rPr>
          <w:rFonts w:ascii="Times New Roman" w:eastAsia="游明朝" w:hAnsi="Times New Roman"/>
          <w:i/>
          <w:lang w:eastAsia="ja-JP"/>
        </w:rPr>
        <w:t xml:space="preserve"> </w:t>
      </w:r>
      <w:r>
        <w:rPr>
          <w:rFonts w:ascii="Times New Roman" w:eastAsia="游明朝" w:hAnsi="Times New Roman"/>
          <w:lang w:eastAsia="ja-JP"/>
        </w:rPr>
        <w:t>the UE shall perform measurements of NR inter-frequency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lastRenderedPageBreak/>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游明朝" w:hAnsi="Times New Roman"/>
          <w:lang w:eastAsia="ja-JP"/>
        </w:rPr>
      </w:pPr>
      <w:r>
        <w:rPr>
          <w:rFonts w:ascii="Times New Roman" w:eastAsia="游明朝"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r>
      <w:proofErr w:type="gramStart"/>
      <w:r>
        <w:rPr>
          <w:b/>
          <w:bCs/>
        </w:rPr>
        <w:t>On</w:t>
      </w:r>
      <w:proofErr w:type="gramEnd"/>
      <w:r>
        <w:rPr>
          <w:b/>
          <w:bCs/>
        </w:rPr>
        <w:t xml:space="preserve"> capturing the location based measurements related agreements in idle mode, which option do companies prefer:</w:t>
      </w:r>
    </w:p>
    <w:p w14:paraId="244BB723" w14:textId="77777777" w:rsidR="00441EA0" w:rsidRDefault="003D0307">
      <w:pPr>
        <w:pStyle w:val="af4"/>
        <w:numPr>
          <w:ilvl w:val="1"/>
          <w:numId w:val="14"/>
        </w:numPr>
        <w:rPr>
          <w:b/>
          <w:bCs/>
        </w:rPr>
      </w:pPr>
      <w:r>
        <w:rPr>
          <w:b/>
          <w:bCs/>
        </w:rPr>
        <w:t>Option 1: The changes in running 304 CR (R2-2203385) by introducing a separate paragraph.</w:t>
      </w:r>
    </w:p>
    <w:p w14:paraId="07BD8EFD" w14:textId="77777777" w:rsidR="00441EA0" w:rsidRDefault="003D0307">
      <w:pPr>
        <w:pStyle w:val="af4"/>
        <w:numPr>
          <w:ilvl w:val="1"/>
          <w:numId w:val="14"/>
        </w:numPr>
        <w:rPr>
          <w:b/>
          <w:bCs/>
        </w:rPr>
      </w:pPr>
      <w:r>
        <w:rPr>
          <w:b/>
          <w:bCs/>
        </w:rPr>
        <w:t xml:space="preserve">Option 2: The above changes proposed in </w:t>
      </w:r>
      <w:commentRangeStart w:id="18"/>
      <w:proofErr w:type="gramStart"/>
      <w:r>
        <w:rPr>
          <w:b/>
          <w:bCs/>
        </w:rPr>
        <w:t>OPPO(</w:t>
      </w:r>
      <w:proofErr w:type="gramEnd"/>
      <w:r>
        <w:rPr>
          <w:b/>
          <w:bCs/>
        </w:rPr>
        <w:t>R2-2203725)</w:t>
      </w:r>
      <w:commentRangeEnd w:id="18"/>
      <w:r>
        <w:rPr>
          <w:rStyle w:val="af2"/>
          <w:rFonts w:ascii="Arial" w:eastAsia="Times New Roman" w:hAnsi="Arial" w:cs="Times New Roman"/>
          <w:lang w:val="en-GB" w:eastAsia="zh-CN"/>
        </w:rPr>
        <w:commentReference w:id="18"/>
      </w:r>
      <w:r>
        <w:rPr>
          <w:b/>
          <w:bCs/>
        </w:rPr>
        <w:t xml:space="preserve"> by merging with the existing paragraphs.</w:t>
      </w:r>
    </w:p>
    <w:p w14:paraId="75C80208" w14:textId="77777777" w:rsidR="00441EA0" w:rsidRDefault="003D0307">
      <w:pPr>
        <w:pStyle w:val="af4"/>
        <w:numPr>
          <w:ilvl w:val="1"/>
          <w:numId w:val="14"/>
        </w:numPr>
        <w:rPr>
          <w:rFonts w:eastAsiaTheme="minorEastAsia"/>
          <w:b/>
          <w:bCs/>
          <w:sz w:val="20"/>
          <w:szCs w:val="20"/>
        </w:rPr>
      </w:pPr>
      <w:r>
        <w:rPr>
          <w:b/>
          <w:bCs/>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DengXian"/>
              </w:rPr>
            </w:pPr>
            <w:r>
              <w:rPr>
                <w:rFonts w:eastAsia="DengXian"/>
              </w:rPr>
              <w:t>Qualcomm</w:t>
            </w:r>
          </w:p>
        </w:tc>
        <w:tc>
          <w:tcPr>
            <w:tcW w:w="1316" w:type="dxa"/>
          </w:tcPr>
          <w:p w14:paraId="6620B061" w14:textId="77777777" w:rsidR="00441EA0" w:rsidRDefault="003D0307">
            <w:pPr>
              <w:rPr>
                <w:rFonts w:eastAsia="DengXian"/>
              </w:rPr>
            </w:pPr>
            <w:r>
              <w:rPr>
                <w:rFonts w:eastAsia="DengXian"/>
              </w:rPr>
              <w:t>See comments</w:t>
            </w:r>
          </w:p>
        </w:tc>
        <w:tc>
          <w:tcPr>
            <w:tcW w:w="7080" w:type="dxa"/>
          </w:tcPr>
          <w:p w14:paraId="0F1B53D4" w14:textId="77777777" w:rsidR="00441EA0" w:rsidRDefault="003D0307">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c"/>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DengXian"/>
              </w:rPr>
            </w:pPr>
          </w:p>
        </w:tc>
        <w:tc>
          <w:tcPr>
            <w:tcW w:w="8219" w:type="dxa"/>
          </w:tcPr>
          <w:p w14:paraId="766311E8" w14:textId="77777777" w:rsidR="00441EA0" w:rsidRDefault="00441EA0">
            <w:pPr>
              <w:rPr>
                <w:rFonts w:eastAsia="DengXian"/>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7AF498F3" w14:textId="77777777" w:rsidR="00441EA0" w:rsidRDefault="003D0307">
      <w:pPr>
        <w:pStyle w:val="af4"/>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4"/>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8966B69" w14:textId="77777777" w:rsidR="00441EA0" w:rsidRDefault="003D0307">
      <w:pPr>
        <w:pStyle w:val="af4"/>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4"/>
        <w:numPr>
          <w:ilvl w:val="0"/>
          <w:numId w:val="13"/>
        </w:numPr>
        <w:rPr>
          <w:rFonts w:eastAsiaTheme="minorEastAsia" w:cs="Arial"/>
          <w:bCs/>
          <w:color w:val="000000"/>
        </w:rPr>
      </w:pPr>
      <w:r>
        <w:rPr>
          <w:rFonts w:cs="Arial"/>
          <w:b/>
          <w:bCs/>
          <w:color w:val="000000"/>
        </w:rPr>
        <w:t>Option 4: Reference time of the SMTC of neighbor cells</w:t>
      </w:r>
    </w:p>
    <w:p w14:paraId="21B4E5C4" w14:textId="77777777" w:rsidR="00441EA0" w:rsidRDefault="003D0307">
      <w:pPr>
        <w:pStyle w:val="af4"/>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A7459A">
      <w:pPr>
        <w:pStyle w:val="Doc-title"/>
      </w:pPr>
      <w:hyperlink r:id="rId13" w:tooltip="C:Data3GPPExtractsR2-2203533_[AT117-e][102][NTN] Idle mode open issues_v21_Summary.docx" w:history="1">
        <w:r w:rsidR="003D0307">
          <w:rPr>
            <w:rStyle w:val="af1"/>
          </w:rPr>
          <w:t>R2-2203533</w:t>
        </w:r>
      </w:hyperlink>
      <w:r w:rsidR="003D0307">
        <w:tab/>
        <w:t>[offline-102] Idle mode open issues</w:t>
      </w:r>
      <w:r w:rsidR="003D0307">
        <w:tab/>
        <w:t>ZTE corporation</w:t>
      </w:r>
      <w:r w:rsidR="003D0307">
        <w:tab/>
        <w:t>discussion</w:t>
      </w:r>
      <w:r w:rsidR="003D0307">
        <w:tab/>
        <w:t>Rel-17</w:t>
      </w:r>
      <w:r w:rsidR="003D0307">
        <w:tab/>
      </w:r>
      <w:proofErr w:type="spellStart"/>
      <w:r w:rsidR="003D0307">
        <w:t>NR_NTN_solutions</w:t>
      </w:r>
      <w:proofErr w:type="spellEnd"/>
      <w:r w:rsidR="003D0307">
        <w:t>-Core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[Revised] Proposal 3: Simultaneous configuration of location-based and time based reselection is not 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3FABE1B9" w14:textId="77777777" w:rsidR="00441EA0" w:rsidRDefault="003D0307">
      <w:pPr>
        <w:pStyle w:val="Comments"/>
      </w:pPr>
      <w:r>
        <w:t xml:space="preserve">Option 1: feeder link delay of </w:t>
      </w:r>
      <w:proofErr w:type="spellStart"/>
      <w:r>
        <w:t>neighbor</w:t>
      </w:r>
      <w:proofErr w:type="spellEnd"/>
      <w:r>
        <w:t xml:space="preserve"> cells</w:t>
      </w:r>
    </w:p>
    <w:p w14:paraId="3FFF4E9F" w14:textId="77777777" w:rsidR="00441EA0" w:rsidRDefault="003D0307">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78107D" w14:textId="77777777" w:rsidR="00441EA0" w:rsidRDefault="003D0307">
      <w:pPr>
        <w:pStyle w:val="Comments"/>
      </w:pPr>
      <w:r>
        <w:t xml:space="preserve">Option 3: SMTC offset or change rate of </w:t>
      </w:r>
      <w:proofErr w:type="spellStart"/>
      <w:r>
        <w:t>neighbor</w:t>
      </w:r>
      <w:proofErr w:type="spellEnd"/>
      <w:r>
        <w:t xml:space="preserve"> cells</w:t>
      </w:r>
    </w:p>
    <w:p w14:paraId="591D665F" w14:textId="77777777" w:rsidR="00441EA0" w:rsidRDefault="003D0307">
      <w:pPr>
        <w:pStyle w:val="Comments"/>
      </w:pPr>
      <w:r>
        <w:t xml:space="preserve">Option 4: Reference time of the SMTC of </w:t>
      </w:r>
      <w:proofErr w:type="spellStart"/>
      <w:r>
        <w:t>neighbor</w:t>
      </w:r>
      <w:proofErr w:type="spellEnd"/>
      <w:r>
        <w:t xml:space="preserve"> cells</w:t>
      </w:r>
    </w:p>
    <w:p w14:paraId="57ED37FB" w14:textId="77777777" w:rsidR="00441EA0" w:rsidRDefault="003D0307">
      <w:pPr>
        <w:pStyle w:val="Comments"/>
      </w:pPr>
      <w:r>
        <w:t xml:space="preserve">Option 5: Delay difference between the serving and </w:t>
      </w:r>
      <w:proofErr w:type="spellStart"/>
      <w:r>
        <w:t>neighbor</w:t>
      </w:r>
      <w:proofErr w:type="spellEnd"/>
      <w:r>
        <w:t xml:space="preserve"> cell</w:t>
      </w:r>
    </w:p>
    <w:p w14:paraId="4289807C" w14:textId="77777777" w:rsidR="00441EA0" w:rsidRDefault="003D0307">
      <w:pPr>
        <w:pStyle w:val="Doc-text2"/>
        <w:numPr>
          <w:ilvl w:val="0"/>
          <w:numId w:val="18"/>
        </w:numPr>
      </w:pPr>
      <w:r>
        <w:t>RAN2 assumes that in addition to the ephemeris information, assistance information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 xml:space="preserve">Samsung thinks we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446FA172" w14:textId="77777777" w:rsidR="00441EA0" w:rsidRDefault="003D0307">
      <w:pPr>
        <w:pStyle w:val="Doc-text2"/>
        <w:numPr>
          <w:ilvl w:val="0"/>
          <w:numId w:val="18"/>
        </w:numPr>
      </w:pPr>
      <w:r>
        <w:t>Continue in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ac"/>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If UE detects a ‘qualified’ inter-frequency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This distance threshold is only used to determine a 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 xml:space="preserve">among the cells on the highest priority </w:t>
            </w:r>
            <w:proofErr w:type="gramStart"/>
            <w:r>
              <w:rPr>
                <w:i/>
              </w:rPr>
              <w:t>frequency(</w:t>
            </w:r>
            <w:proofErr w:type="spellStart"/>
            <w:proofErr w:type="gramEnd"/>
            <w:r>
              <w:rPr>
                <w:i/>
              </w:rPr>
              <w:t>ies</w:t>
            </w:r>
            <w:proofErr w:type="spellEnd"/>
            <w:r>
              <w:rPr>
                <w:i/>
              </w:rPr>
              <w:t>)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For neighbor 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 xml:space="preserve">ust based on the RSRP in </w:t>
            </w:r>
            <w:proofErr w:type="spellStart"/>
            <w:r>
              <w:rPr>
                <w:rFonts w:eastAsiaTheme="minorEastAsia"/>
                <w:lang w:eastAsia="ko-KR"/>
              </w:rPr>
              <w:t>Rel</w:t>
            </w:r>
            <w:proofErr w:type="spellEnd"/>
            <w:r>
              <w:rPr>
                <w:rFonts w:eastAsiaTheme="minorEastAsia"/>
                <w:lang w:eastAsia="ko-KR"/>
              </w:rPr>
              <w:t xml:space="preserve">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1 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hold a different view:</w:t>
      </w:r>
    </w:p>
    <w:p w14:paraId="72F5B5BC"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w:t>
      </w:r>
      <w:proofErr w:type="spellStart"/>
      <w:r>
        <w:rPr>
          <w:rFonts w:ascii="Arial" w:eastAsiaTheme="minorEastAsia" w:hAnsi="Arial" w:cs="Arial"/>
          <w:sz w:val="20"/>
          <w:szCs w:val="20"/>
        </w:rPr>
        <w:t>Spreadtrum</w:t>
      </w:r>
      <w:proofErr w:type="spellEnd"/>
      <w:r>
        <w:rPr>
          <w:rFonts w:ascii="Arial" w:eastAsiaTheme="minorEastAsia" w:hAnsi="Arial" w:cs="Arial"/>
          <w:sz w:val="20"/>
          <w:szCs w:val="20"/>
        </w:rPr>
        <w:t>) understand the distance threshold would impact the ranking order of all neighbour cells, including both intra-F and inter-F cases.</w:t>
      </w:r>
    </w:p>
    <w:p w14:paraId="5749DCB7" w14:textId="77777777" w:rsidR="00441EA0" w:rsidRDefault="003D0307">
      <w:pPr>
        <w:pStyle w:val="af4"/>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Vivo would like to use the distance threshold to determine whether the UE shall perform cell reselection to a cell on a higher-priority inter-frequency and/or lower-priority inter-frequency.</w:t>
      </w:r>
    </w:p>
    <w:p w14:paraId="281DBEBD" w14:textId="77777777" w:rsidR="00441EA0" w:rsidRDefault="003D0307">
      <w:pPr>
        <w:pStyle w:val="af4"/>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 xml:space="preserve">Do companies agree with the following understanding on the expected UE behaviour for intra-frequency and equal priority inter-frequency cell reselection in the following three cases after </w:t>
      </w:r>
      <w:proofErr w:type="gramStart"/>
      <w:r>
        <w:rPr>
          <w:b/>
          <w:bCs/>
        </w:rPr>
        <w:t>the  introduction</w:t>
      </w:r>
      <w:proofErr w:type="gramEnd"/>
      <w:r>
        <w:rPr>
          <w:b/>
          <w:bCs/>
        </w:rPr>
        <w:t xml:space="preserve"> of a distance threshold for cell reselection? If no, please share your understanding on the expected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c"/>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05B3DC09" w14:textId="77777777" w:rsidR="00441EA0" w:rsidRDefault="003D0307">
            <w:pPr>
              <w:rPr>
                <w:rFonts w:eastAsiaTheme="minorEastAsia"/>
                <w:i/>
              </w:rPr>
            </w:pPr>
            <w:r>
              <w:rPr>
                <w:rFonts w:eastAsiaTheme="minorEastAsia"/>
                <w:i/>
              </w:rPr>
              <w:lastRenderedPageBreak/>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The order of ranking for case 1 shall be included. 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4"/>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4"/>
        <w:numPr>
          <w:ilvl w:val="0"/>
          <w:numId w:val="21"/>
        </w:numPr>
        <w:rPr>
          <w:rFonts w:eastAsiaTheme="minorEastAsia"/>
        </w:rPr>
      </w:pPr>
      <w:r>
        <w:rPr>
          <w:rFonts w:eastAsiaTheme="minorEastAsia"/>
        </w:rPr>
        <w:t xml:space="preserve">Nokia, Samsung and </w:t>
      </w:r>
      <w:proofErr w:type="spellStart"/>
      <w:r>
        <w:rPr>
          <w:rFonts w:eastAsiaTheme="minorEastAsia"/>
        </w:rPr>
        <w:t>spreadtrum</w:t>
      </w:r>
      <w:proofErr w:type="spellEnd"/>
      <w:r>
        <w:rPr>
          <w:rFonts w:eastAsiaTheme="minorEastAsia"/>
        </w:rPr>
        <w:t xml:space="preserve"> prefer UE to perform the legacy ranking first and then apply the distance criteria.</w:t>
      </w:r>
    </w:p>
    <w:p w14:paraId="248BCDA0" w14:textId="77777777" w:rsidR="00441EA0" w:rsidRDefault="003D0307">
      <w:pPr>
        <w:pStyle w:val="af4"/>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4"/>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4"/>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w:t>
      </w:r>
      <w:r>
        <w:rPr>
          <w:rFonts w:eastAsiaTheme="minorEastAsia"/>
          <w:i/>
        </w:rPr>
        <w:lastRenderedPageBreak/>
        <w:t xml:space="preserve">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1D36A290"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expected UE behaviour for different options under different cases</w:t>
      </w:r>
    </w:p>
    <w:tbl>
      <w:tblPr>
        <w:tblStyle w:val="ac"/>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proofErr w:type="gramStart"/>
            <w:r>
              <w:rPr>
                <w:rFonts w:ascii="Calibri" w:eastAsiaTheme="minorEastAsia" w:hAnsi="Calibri" w:cs="Calibri"/>
                <w:sz w:val="22"/>
                <w:szCs w:val="22"/>
              </w:rPr>
              <w:t>and</w:t>
            </w:r>
            <w:proofErr w:type="gramEnd"/>
            <w:r>
              <w:rPr>
                <w:rFonts w:ascii="Calibri" w:eastAsiaTheme="minorEastAsia" w:hAnsi="Calibri" w:cs="Calibri"/>
                <w:sz w:val="22"/>
                <w:szCs w:val="22"/>
              </w:rPr>
              <w:t xml:space="preserve">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3DC947A7"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1273D5B8"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proofErr w:type="gramStart"/>
            <w:r>
              <w:rPr>
                <w:rFonts w:ascii="Calibri" w:eastAsiaTheme="minorEastAsia" w:hAnsi="Calibri" w:cs="Calibri"/>
                <w:sz w:val="22"/>
                <w:szCs w:val="22"/>
              </w:rPr>
              <w:t>but</w:t>
            </w:r>
            <w:proofErr w:type="gramEnd"/>
            <w:r>
              <w:rPr>
                <w:rFonts w:ascii="Calibri" w:eastAsiaTheme="minorEastAsia" w:hAnsi="Calibri" w:cs="Calibri"/>
                <w:sz w:val="22"/>
                <w:szCs w:val="22"/>
              </w:rPr>
              <w:t xml:space="preserve">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4CCB8EE"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4"/>
              <w:numPr>
                <w:ilvl w:val="0"/>
                <w:numId w:val="22"/>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5C4DC8DD" w14:textId="77777777" w:rsidR="00441EA0" w:rsidRDefault="003D0307">
            <w:pPr>
              <w:pStyle w:val="af4"/>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 what has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lastRenderedPageBreak/>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CD8DC38" w14:textId="77777777" w:rsidR="00441EA0" w:rsidRDefault="003D0307">
            <w:pPr>
              <w:rPr>
                <w:rFonts w:eastAsiaTheme="minorEastAsia"/>
              </w:rPr>
            </w:pPr>
            <w:r>
              <w:rPr>
                <w:rFonts w:eastAsiaTheme="minorEastAsia"/>
              </w:rPr>
              <w:t>If both are configured, agree 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4CBB96C5"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4"/>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4"/>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Even with option 2, there is no need to specify specifically the case when both t-service and 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lastRenderedPageBreak/>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Both time-based reselection and 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The ranking order shall be 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w:t>
            </w:r>
            <w:proofErr w:type="gramStart"/>
            <w:r>
              <w:rPr>
                <w:rFonts w:eastAsiaTheme="minorEastAsia" w:hint="eastAsia"/>
                <w:lang w:val="en-US"/>
              </w:rPr>
              <w:t>an</w:t>
            </w:r>
            <w:proofErr w:type="gramEnd"/>
            <w:r>
              <w:rPr>
                <w:rFonts w:eastAsiaTheme="minorEastAsia" w:hint="eastAsia"/>
                <w:lang w:val="en-US"/>
              </w:rPr>
              <w:t xml:space="preserve"> </w:t>
            </w:r>
            <w:r>
              <w:rPr>
                <w:rFonts w:eastAsiaTheme="minorEastAsia" w:hint="eastAsia"/>
                <w:lang w:val="en-US"/>
              </w:rPr>
              <w:lastRenderedPageBreak/>
              <w:t>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lastRenderedPageBreak/>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1 companies commented on Q2.2 while 15 companies would like to go for option 2 if simultaneous configuration of 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15469BBC" w14:textId="77777777" w:rsidR="00441EA0" w:rsidRDefault="003D0307">
      <w:pPr>
        <w:rPr>
          <w:b/>
          <w:bCs/>
        </w:rPr>
      </w:pPr>
      <w:r>
        <w:rPr>
          <w:b/>
          <w:bCs/>
        </w:rPr>
        <w:t>Question 3)</w:t>
      </w:r>
      <w:r>
        <w:rPr>
          <w:b/>
          <w:bCs/>
        </w:rPr>
        <w:tab/>
      </w:r>
      <w:proofErr w:type="gramStart"/>
      <w:r>
        <w:rPr>
          <w:b/>
          <w:bCs/>
        </w:rPr>
        <w:t>Which</w:t>
      </w:r>
      <w:proofErr w:type="gramEnd"/>
      <w:r>
        <w:rPr>
          <w:b/>
          <w:bCs/>
        </w:rPr>
        <w:t xml:space="preserve"> option(s) do companies prefer, as the assistance information provided from NW side for UE based SMTC adjustment in idle and inactive mode?</w:t>
      </w:r>
    </w:p>
    <w:p w14:paraId="50D1397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16A99AB4"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4F1109EE" w14:textId="77777777" w:rsidR="00441EA0" w:rsidRDefault="003D0307">
      <w:pPr>
        <w:pStyle w:val="af4"/>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c"/>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lastRenderedPageBreak/>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Option 3 = Option 2</w:t>
            </w:r>
          </w:p>
        </w:tc>
        <w:tc>
          <w:tcPr>
            <w:tcW w:w="7080" w:type="dxa"/>
          </w:tcPr>
          <w:p w14:paraId="5393DF17" w14:textId="77777777" w:rsidR="00441EA0" w:rsidRDefault="003D0307">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69FBE457" w14:textId="77777777" w:rsidR="00441EA0" w:rsidRDefault="003D0307">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6B6EB008" w14:textId="77777777" w:rsidR="00441EA0" w:rsidRDefault="003D0307">
            <w:pPr>
              <w:rPr>
                <w:rFonts w:eastAsiaTheme="minorEastAsia"/>
              </w:rPr>
            </w:pPr>
            <w:r>
              <w:t xml:space="preserve">Option 2 needs to include </w:t>
            </w:r>
            <w:proofErr w:type="spellStart"/>
            <w:r>
              <w:t>Kmac</w:t>
            </w:r>
            <w:proofErr w:type="spellEnd"/>
            <w:r>
              <w:t xml:space="preserve"> in addition to common TA because SSB is sent from gNB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10642283" w14:textId="77777777" w:rsidR="00441EA0" w:rsidRDefault="003D0307">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r>
              <w:rPr>
                <w:rFonts w:eastAsiaTheme="minorEastAsia"/>
              </w:rPr>
              <w:t>provides</w:t>
            </w:r>
            <w:proofErr w:type="spell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lastRenderedPageBreak/>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4"/>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4"/>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4"/>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4"/>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4"/>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NTN </w:t>
            </w:r>
            <w:proofErr w:type="spellStart"/>
            <w:r>
              <w:rPr>
                <w:rFonts w:eastAsia="宋体" w:cs="Arial"/>
                <w:b/>
                <w:bCs/>
                <w:color w:val="000000"/>
                <w:sz w:val="18"/>
                <w:szCs w:val="18"/>
                <w:lang w:val="en-US"/>
              </w:rPr>
              <w:t>satellite</w:t>
            </w:r>
            <w:r>
              <w:rPr>
                <w:rFonts w:eastAsia="宋体" w:cs="Arial"/>
                <w:b/>
                <w:bCs/>
                <w:i/>
                <w:iCs/>
                <w:color w:val="000000"/>
                <w:sz w:val="18"/>
                <w:szCs w:val="18"/>
                <w:lang w:val="en-US"/>
              </w:rPr>
              <w:t>operating</w:t>
            </w:r>
            <w:proofErr w:type="spellEnd"/>
            <w:r>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DL,low</w:t>
            </w:r>
            <w:proofErr w:type="spellEnd"/>
            <w:r>
              <w:rPr>
                <w:rFonts w:eastAsia="宋体" w:cs="Arial"/>
                <w:b/>
                <w:bCs/>
                <w:color w:val="000000"/>
                <w:sz w:val="18"/>
                <w:szCs w:val="18"/>
                <w:lang w:val="en-US"/>
              </w:rPr>
              <w:t>   –  </w:t>
            </w:r>
            <w:proofErr w:type="spellStart"/>
            <w:r>
              <w:rPr>
                <w:rFonts w:eastAsia="宋体" w:cs="Arial"/>
                <w:b/>
                <w:bCs/>
                <w:color w:val="000000"/>
                <w:sz w:val="18"/>
                <w:szCs w:val="18"/>
                <w:lang w:val="en-US"/>
              </w:rPr>
              <w:t>F</w:t>
            </w:r>
            <w:r>
              <w:rPr>
                <w:rFonts w:eastAsia="宋体"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w:t>
            </w:r>
            <w:proofErr w:type="gramStart"/>
            <w:r>
              <w:rPr>
                <w:rFonts w:eastAsia="宋体" w:cs="Arial"/>
                <w:color w:val="000000"/>
                <w:sz w:val="18"/>
                <w:szCs w:val="18"/>
                <w:lang w:val="en-US"/>
              </w:rPr>
              <w:t>:NTN</w:t>
            </w:r>
            <w:proofErr w:type="gramEnd"/>
            <w:r>
              <w:rPr>
                <w:rFonts w:eastAsia="宋体" w:cs="Arial"/>
                <w:color w:val="000000"/>
                <w:sz w:val="18"/>
                <w:szCs w:val="18"/>
                <w:lang w:val="en-US"/>
              </w:rPr>
              <w:t xml:space="preserve"> bands are numbered </w:t>
            </w:r>
            <w:proofErr w:type="spellStart"/>
            <w:r>
              <w:rPr>
                <w:rFonts w:eastAsia="宋体" w:cs="Arial"/>
                <w:color w:val="000000"/>
                <w:sz w:val="18"/>
                <w:szCs w:val="18"/>
                <w:lang w:val="en-US"/>
              </w:rPr>
              <w:t>indescending</w:t>
            </w:r>
            <w:proofErr w:type="spellEnd"/>
            <w:r>
              <w:rPr>
                <w:rFonts w:eastAsia="宋体" w:cs="Arial"/>
                <w:color w:val="000000"/>
                <w:sz w:val="18"/>
                <w:szCs w:val="18"/>
                <w:lang w:val="en-US"/>
              </w:rPr>
              <w:t>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t>Question 4.1)</w:t>
      </w:r>
      <w:r>
        <w:rPr>
          <w:b/>
          <w:bCs/>
        </w:rPr>
        <w:tab/>
        <w:t>Do companies agree that we need to introduce a new bar bit for NTN to bar NTN UEs from accessing a NTN cell?</w:t>
      </w:r>
    </w:p>
    <w:tbl>
      <w:tblPr>
        <w:tblStyle w:val="ac"/>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lastRenderedPageBreak/>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proofErr w:type="spellStart"/>
            <w:r>
              <w:rPr>
                <w:rFonts w:eastAsiaTheme="minorEastAsia"/>
              </w:rPr>
              <w:t>Spreadtrum</w:t>
            </w:r>
            <w:proofErr w:type="spellEnd"/>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 xml:space="preserve">No strong view, however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 xml:space="preserve">Based on the tables with band information it seems the NTN frequencies can overlap with IMT </w:t>
            </w:r>
            <w:proofErr w:type="gramStart"/>
            <w:r>
              <w:rPr>
                <w:rFonts w:eastAsiaTheme="minorEastAsia"/>
                <w:lang w:val="en-US"/>
              </w:rPr>
              <w:t>carriers, that</w:t>
            </w:r>
            <w:proofErr w:type="gramEnd"/>
            <w:r>
              <w:rPr>
                <w:rFonts w:eastAsiaTheme="minorEastAsia"/>
                <w:lang w:val="en-US"/>
              </w:rPr>
              <w:t xml:space="preserve">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21 companies commented on Q4.1, 13 companies support to 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t>T</w:t>
      </w:r>
      <w:r>
        <w:rPr>
          <w:rFonts w:eastAsiaTheme="minorEastAsia"/>
        </w:rPr>
        <w:t>he following agreement has been made in IOT-NTN session on the new bar bit:</w:t>
      </w:r>
    </w:p>
    <w:p w14:paraId="356C7B21" w14:textId="77777777" w:rsidR="00B25CBF" w:rsidRDefault="00B25CBF">
      <w:pPr>
        <w:rPr>
          <w:rFonts w:eastAsiaTheme="minorEastAsia"/>
        </w:rPr>
      </w:pPr>
    </w:p>
    <w:p w14:paraId="3C6C3228" w14:textId="77777777" w:rsidR="00441EA0" w:rsidRDefault="003D0307">
      <w:pPr>
        <w:pStyle w:val="Agreement"/>
        <w:rPr>
          <w:lang w:eastAsia="en-US"/>
        </w:rPr>
      </w:pPr>
      <w:r>
        <w:rPr>
          <w:lang w:eastAsia="en-US"/>
        </w:rPr>
        <w:lastRenderedPageBreak/>
        <w:t xml:space="preserve">A new bit, e.g.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52B5150D" w14:textId="77777777" w:rsidR="00441EA0" w:rsidRDefault="003D0307">
      <w:pPr>
        <w:pStyle w:val="af4"/>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w:t>
      </w:r>
      <w:proofErr w:type="gramStart"/>
      <w:r>
        <w:rPr>
          <w:b/>
          <w:bCs/>
        </w:rPr>
        <w:t>On</w:t>
      </w:r>
      <w:proofErr w:type="gramEnd"/>
      <w:r>
        <w:rPr>
          <w:b/>
          <w:bCs/>
        </w:rPr>
        <w:t xml:space="preserve"> introduction of the new bar bit for NTN, which option do companies prefer?</w:t>
      </w:r>
    </w:p>
    <w:tbl>
      <w:tblPr>
        <w:tblStyle w:val="ac"/>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For NR NTN, 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c"/>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proofErr w:type="spellStart"/>
                  <w:r>
                    <w:t>cellBarred</w:t>
                  </w:r>
                  <w:proofErr w:type="spellEnd"/>
                  <w:r>
                    <w:t xml:space="preserve"> in MIB</w:t>
                  </w:r>
                </w:p>
              </w:tc>
              <w:tc>
                <w:tcPr>
                  <w:tcW w:w="2120" w:type="dxa"/>
                </w:tcPr>
                <w:p w14:paraId="02A4A95B" w14:textId="77777777" w:rsidR="00441EA0" w:rsidRDefault="003D0307">
                  <w:proofErr w:type="spellStart"/>
                  <w:r>
                    <w:t>ssb-SubcarrierOffset</w:t>
                  </w:r>
                  <w:proofErr w:type="spellEnd"/>
                  <w:r>
                    <w: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NTN UEs 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Similar to the legacy bar bit(s), putting the new bar 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lastRenderedPageBreak/>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The following proposal is given based on the 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0FA05D9D"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63416EC"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Do companies agree with the above understanding on the presence of t-service?</w:t>
      </w:r>
    </w:p>
    <w:tbl>
      <w:tblPr>
        <w:tblStyle w:val="ac"/>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proofErr w:type="gramStart"/>
            <w:r>
              <w:rPr>
                <w:rFonts w:eastAsiaTheme="minorEastAsia"/>
              </w:rPr>
              <w:t>“ earth</w:t>
            </w:r>
            <w:proofErr w:type="gramEnd"/>
            <w:r>
              <w:rPr>
                <w:rFonts w:eastAsiaTheme="minorEastAsia"/>
              </w:rPr>
              <w:t xml:space="preserve">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4"/>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gree with 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Agree with 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 xml:space="preserve">Agree with </w:t>
            </w:r>
            <w:proofErr w:type="spellStart"/>
            <w:r>
              <w:rPr>
                <w:rFonts w:eastAsiaTheme="minorEastAsia"/>
              </w:rPr>
              <w:t>thales</w:t>
            </w:r>
            <w:proofErr w:type="spellEnd"/>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comments</w:t>
            </w:r>
          </w:p>
        </w:tc>
        <w:tc>
          <w:tcPr>
            <w:tcW w:w="7080" w:type="dxa"/>
          </w:tcPr>
          <w:p w14:paraId="06AD751B" w14:textId="77777777" w:rsidR="00441EA0" w:rsidRDefault="003D0307">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4"/>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4"/>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w:t>
      </w:r>
      <w:proofErr w:type="gramStart"/>
      <w:r>
        <w:rPr>
          <w:b/>
          <w:bCs/>
        </w:rPr>
        <w:t>Yes</w:t>
      </w:r>
      <w:proofErr w:type="gramEnd"/>
      <w:r>
        <w:rPr>
          <w:b/>
          <w:bCs/>
        </w:rPr>
        <w:t>, please elaborate the use case in the “comments” row.</w:t>
      </w:r>
    </w:p>
    <w:tbl>
      <w:tblPr>
        <w:tblStyle w:val="ac"/>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lastRenderedPageBreak/>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proofErr w:type="spellStart"/>
            <w:r>
              <w:rPr>
                <w:rFonts w:eastAsiaTheme="minorEastAsia" w:hint="eastAsia"/>
                <w:lang w:val="en-US"/>
              </w:rPr>
              <w:t>Transsion</w:t>
            </w:r>
            <w:proofErr w:type="spellEnd"/>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We understand there are more NTN parameters than just t-Service, which can 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 xml:space="preserve">indicate to UE whether a cell (serving cell and/or </w:t>
      </w:r>
      <w:proofErr w:type="spellStart"/>
      <w:r>
        <w:rPr>
          <w:rFonts w:eastAsiaTheme="minorEastAsia"/>
        </w:rPr>
        <w:t>neighour</w:t>
      </w:r>
      <w:proofErr w:type="spellEnd"/>
      <w:r>
        <w:rPr>
          <w:rFonts w:eastAsiaTheme="minorEastAsia"/>
        </w:rPr>
        <w:t xml:space="preserve"> cell) is earth moving or earth fixed.</w:t>
      </w:r>
    </w:p>
    <w:p w14:paraId="27EAAE50" w14:textId="77777777" w:rsidR="00441EA0" w:rsidRDefault="003D0307">
      <w:pPr>
        <w:rPr>
          <w:rFonts w:eastAsiaTheme="minorEastAsia"/>
        </w:rPr>
      </w:pPr>
      <w:r>
        <w:rPr>
          <w:rFonts w:eastAsiaTheme="minorEastAsia"/>
        </w:rPr>
        <w:t>The following proposal is given based on the majority’s preference:</w:t>
      </w:r>
    </w:p>
    <w:p w14:paraId="712DEDFC"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ac"/>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This will enable the UE to adopt the Cell re selection / CHO strategy:</w:t>
            </w:r>
          </w:p>
          <w:p w14:paraId="63C073AA"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4"/>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SIB 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Proposal 13 </w:t>
      </w:r>
      <w:proofErr w:type="gramStart"/>
      <w:r>
        <w:rPr>
          <w:rFonts w:ascii="Arial" w:hAnsi="Arial" w:cs="Arial"/>
          <w:b/>
          <w:iCs/>
          <w:color w:val="000000"/>
          <w:sz w:val="20"/>
          <w:szCs w:val="20"/>
        </w:rPr>
        <w:t>The</w:t>
      </w:r>
      <w:proofErr w:type="gramEnd"/>
      <w:r>
        <w:rPr>
          <w:rFonts w:ascii="Arial" w:hAnsi="Arial" w:cs="Arial"/>
          <w:b/>
          <w:iCs/>
          <w:color w:val="000000"/>
          <w:sz w:val="20"/>
          <w:szCs w:val="20"/>
        </w:rPr>
        <w:t xml:space="preserv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gramStart"/>
      <w:r>
        <w:rPr>
          <w:rFonts w:ascii="Arial" w:hAnsi="Arial" w:cs="Arial"/>
          <w:b/>
          <w:iCs/>
          <w:color w:val="000000"/>
          <w:sz w:val="20"/>
          <w:szCs w:val="20"/>
        </w:rPr>
        <w:t>reference</w:t>
      </w:r>
      <w:proofErr w:type="gramEnd"/>
      <w:r>
        <w:rPr>
          <w:rFonts w:ascii="Arial" w:hAnsi="Arial" w:cs="Arial"/>
          <w:b/>
          <w:iCs/>
          <w:color w:val="000000"/>
          <w:sz w:val="20"/>
          <w:szCs w:val="20"/>
        </w:rPr>
        <w:t xml:space="preserve"> location information of neighbour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proofErr w:type="gramStart"/>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27E0863D" w14:textId="77777777" w:rsidR="00441EA0" w:rsidRDefault="003D0307">
      <w:pPr>
        <w:pStyle w:val="af4"/>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4"/>
        <w:numPr>
          <w:ilvl w:val="0"/>
          <w:numId w:val="28"/>
        </w:numPr>
        <w:rPr>
          <w:rFonts w:eastAsiaTheme="minorEastAsia"/>
        </w:rPr>
      </w:pPr>
      <w:r>
        <w:rPr>
          <w:rFonts w:eastAsiaTheme="minorEastAsia"/>
        </w:rPr>
        <w:lastRenderedPageBreak/>
        <w:t xml:space="preserve">Option 3: </w:t>
      </w:r>
      <w:proofErr w:type="spellStart"/>
      <w:r>
        <w:rPr>
          <w:rFonts w:eastAsiaTheme="minorEastAsia"/>
        </w:rPr>
        <w:t>Asscociation</w:t>
      </w:r>
      <w:proofErr w:type="spellEnd"/>
      <w:r>
        <w:rPr>
          <w:rFonts w:eastAsiaTheme="minorEastAsia"/>
        </w:rPr>
        <w:t xml:space="preserve"> between the frequency and the neighbour satellite</w:t>
      </w:r>
    </w:p>
    <w:p w14:paraId="74FCECD4"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26168172"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4"/>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4"/>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199B2D4F" w14:textId="77777777" w:rsidR="00441EA0" w:rsidRDefault="003D0307">
      <w:pPr>
        <w:pStyle w:val="af4"/>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7125ECFD"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701961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2E753F4" w14:textId="77777777" w:rsidR="00441EA0" w:rsidRDefault="003D0307">
      <w:pPr>
        <w:pStyle w:val="af4"/>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r>
      <w:proofErr w:type="gramStart"/>
      <w:r>
        <w:rPr>
          <w:b/>
          <w:bCs/>
        </w:rPr>
        <w:t>Among</w:t>
      </w:r>
      <w:proofErr w:type="gramEnd"/>
      <w:r>
        <w:rPr>
          <w:b/>
          <w:bCs/>
        </w:rPr>
        <w:t xml:space="preserve">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c"/>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The 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lastRenderedPageBreak/>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 xml:space="preserve">We would like to hear satellite operators’ view, but in our understanding, it may not be equal to serving </w:t>
            </w:r>
            <w:proofErr w:type="gramStart"/>
            <w:r>
              <w:rPr>
                <w:rFonts w:eastAsiaTheme="minorEastAsia"/>
              </w:rPr>
              <w:t>cell’s</w:t>
            </w:r>
            <w:proofErr w:type="gramEnd"/>
            <w:r>
              <w:rPr>
                <w:rFonts w:eastAsiaTheme="minorEastAsia"/>
              </w:rPr>
              <w:t xml:space="preserve">, which has different purpose and requirement. </w:t>
            </w:r>
            <w:proofErr w:type="gramStart"/>
            <w:r>
              <w:rPr>
                <w:rFonts w:eastAsiaTheme="minorEastAsia"/>
              </w:rPr>
              <w:t>gNB</w:t>
            </w:r>
            <w:proofErr w:type="gramEnd"/>
            <w:r>
              <w:rPr>
                <w:rFonts w:eastAsiaTheme="minorEastAsia"/>
              </w:rPr>
              <w:t xml:space="preserve"> implementation may be able to have a common management for all neighbouring satellites information.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35D769C6" w14:textId="77777777" w:rsidR="00441EA0" w:rsidRDefault="003D0307">
      <w:pPr>
        <w:rPr>
          <w:b/>
          <w:bCs/>
        </w:rPr>
      </w:pPr>
      <w:r>
        <w:rPr>
          <w:b/>
          <w:bCs/>
        </w:rPr>
        <w:t>Question 6.2)</w:t>
      </w:r>
      <w:r>
        <w:rPr>
          <w:b/>
          <w:bCs/>
        </w:rPr>
        <w:tab/>
      </w:r>
      <w:proofErr w:type="gramStart"/>
      <w:r>
        <w:rPr>
          <w:b/>
          <w:bCs/>
        </w:rPr>
        <w:t>Among</w:t>
      </w:r>
      <w:proofErr w:type="gramEnd"/>
      <w:r>
        <w:rPr>
          <w:b/>
          <w:bCs/>
        </w:rPr>
        <w:t xml:space="preserve"> all the options listed below, which option(s) are needed? For the option(s) picked, please elaborate the use case and the expected UE behaviour upon reception of such information.</w:t>
      </w:r>
    </w:p>
    <w:p w14:paraId="2401ADD8" w14:textId="77777777" w:rsidR="00441EA0" w:rsidRDefault="003D0307">
      <w:pPr>
        <w:pStyle w:val="af4"/>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4"/>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4"/>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4"/>
        <w:numPr>
          <w:ilvl w:val="0"/>
          <w:numId w:val="28"/>
        </w:numPr>
        <w:rPr>
          <w:rFonts w:eastAsiaTheme="minorEastAsia"/>
        </w:rPr>
      </w:pPr>
      <w:r>
        <w:rPr>
          <w:rFonts w:eastAsiaTheme="minorEastAsia"/>
        </w:rPr>
        <w:t>Option 4: Validity timer information for neighbor cell’s ephemeris information</w:t>
      </w:r>
    </w:p>
    <w:p w14:paraId="744E3A66" w14:textId="77777777" w:rsidR="00441EA0" w:rsidRDefault="003D0307">
      <w:pPr>
        <w:pStyle w:val="af4"/>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4"/>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4"/>
        <w:numPr>
          <w:ilvl w:val="0"/>
          <w:numId w:val="28"/>
        </w:numPr>
        <w:rPr>
          <w:rFonts w:eastAsiaTheme="minorEastAsia"/>
        </w:rPr>
      </w:pPr>
      <w:r>
        <w:rPr>
          <w:rFonts w:eastAsiaTheme="minorEastAsia"/>
        </w:rPr>
        <w:t>Other information</w:t>
      </w:r>
    </w:p>
    <w:tbl>
      <w:tblPr>
        <w:tblStyle w:val="ac"/>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w:t>
            </w:r>
            <w:proofErr w:type="gramStart"/>
            <w:r>
              <w:rPr>
                <w:rFonts w:eastAsiaTheme="minorEastAsia"/>
              </w:rPr>
              <w:t>,4</w:t>
            </w:r>
            <w:proofErr w:type="gramEnd"/>
            <w:r>
              <w:rPr>
                <w:rFonts w:eastAsiaTheme="minorEastAsia"/>
              </w:rPr>
              <w:t xml:space="preserve">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216726D9" w14:textId="77777777" w:rsidR="00441EA0" w:rsidRDefault="003D0307">
            <w:pPr>
              <w:rPr>
                <w:rFonts w:eastAsiaTheme="minorEastAsia"/>
              </w:rPr>
            </w:pPr>
            <w:r>
              <w:rPr>
                <w:rFonts w:eastAsiaTheme="minorEastAsia"/>
              </w:rPr>
              <w:t>Option 2 is needed in SIB4 if the frequency belongs to TN.</w:t>
            </w:r>
          </w:p>
          <w:p w14:paraId="0D4A1BE4" w14:textId="77777777" w:rsidR="00441EA0" w:rsidRDefault="003D0307">
            <w:pPr>
              <w:rPr>
                <w:rFonts w:eastAsiaTheme="minorEastAsia"/>
              </w:rPr>
            </w:pPr>
            <w:r>
              <w:rPr>
                <w:rFonts w:eastAsiaTheme="minorEastAsia"/>
              </w:rPr>
              <w:t xml:space="preserve">Option 3 is needed to link frequency and satellite between SIB4 </w:t>
            </w:r>
            <w:proofErr w:type="gramStart"/>
            <w:r>
              <w:rPr>
                <w:rFonts w:eastAsiaTheme="minorEastAsia"/>
              </w:rPr>
              <w:t>or</w:t>
            </w:r>
            <w:proofErr w:type="gramEnd"/>
            <w:r>
              <w:rPr>
                <w:rFonts w:eastAsiaTheme="minorEastAsia"/>
              </w:rPr>
              <w:t xml:space="preserve"> </w:t>
            </w:r>
            <w:proofErr w:type="spellStart"/>
            <w:r>
              <w:rPr>
                <w:rFonts w:eastAsiaTheme="minorEastAsia"/>
              </w:rPr>
              <w:t>SIBxx</w:t>
            </w:r>
            <w:proofErr w:type="spellEnd"/>
            <w:r>
              <w:rPr>
                <w:rFonts w:eastAsiaTheme="minorEastAsia"/>
              </w:rPr>
              <w:t>.</w:t>
            </w:r>
          </w:p>
          <w:p w14:paraId="6F1CB11F" w14:textId="77777777" w:rsidR="00441EA0" w:rsidRDefault="003D0307">
            <w:pPr>
              <w:rPr>
                <w:rFonts w:eastAsiaTheme="minorEastAsia"/>
              </w:rPr>
            </w:pPr>
            <w:r>
              <w:rPr>
                <w:rFonts w:eastAsiaTheme="minorEastAsia"/>
              </w:rPr>
              <w:t>Option 4 as explained in Q6.1.</w:t>
            </w:r>
          </w:p>
          <w:p w14:paraId="3AC3F46A" w14:textId="77777777" w:rsidR="00441EA0" w:rsidRDefault="003D0307">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w:t>
            </w:r>
            <w:proofErr w:type="gramStart"/>
            <w:r>
              <w:rPr>
                <w:rFonts w:eastAsiaTheme="minorEastAsia"/>
              </w:rPr>
              <w:t>is the rate</w:t>
            </w:r>
            <w:proofErr w:type="gramEnd"/>
            <w:r>
              <w:rPr>
                <w:rFonts w:eastAsiaTheme="minorEastAsia"/>
              </w:rPr>
              <w:t>. Few microsecond change will make huge difference.</w:t>
            </w:r>
          </w:p>
          <w:p w14:paraId="0A844D9E" w14:textId="77777777" w:rsidR="00441EA0" w:rsidRDefault="003D0307">
            <w:pPr>
              <w:rPr>
                <w:rFonts w:eastAsiaTheme="minorEastAsia"/>
              </w:rPr>
            </w:pPr>
            <w:r>
              <w:rPr>
                <w:rFonts w:eastAsiaTheme="minorEastAsia"/>
              </w:rPr>
              <w:lastRenderedPageBreak/>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ption 5 is needed for location-based 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Option 5, UE could apply location based cell 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lastRenderedPageBreak/>
        <w:t>Supporting Option 1: PCI of the incoming cell – 1 company</w:t>
      </w:r>
    </w:p>
    <w:p w14:paraId="5F859326"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3: Association between the frequency and the neighbor satellite – 4 companies</w:t>
      </w:r>
    </w:p>
    <w:p w14:paraId="7E63D928"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4"/>
        <w:numPr>
          <w:ilvl w:val="0"/>
          <w:numId w:val="28"/>
        </w:numPr>
        <w:rPr>
          <w:rFonts w:ascii="Arial" w:eastAsiaTheme="minorEastAsia" w:hAnsi="Arial" w:cs="Arial"/>
          <w:sz w:val="20"/>
          <w:szCs w:val="20"/>
        </w:rPr>
      </w:pPr>
      <w:r>
        <w:rPr>
          <w:rFonts w:ascii="Arial" w:eastAsiaTheme="minorEastAsia" w:hAnsi="Arial" w:cs="Arial"/>
          <w:sz w:val="20"/>
          <w:szCs w:val="20"/>
        </w:rPr>
        <w:t>Supporting Option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 xml:space="preserve">[13/18] Proposal 6: Validity timer information for </w:t>
      </w:r>
      <w:proofErr w:type="spellStart"/>
      <w:r>
        <w:rPr>
          <w:rFonts w:eastAsiaTheme="minorEastAsia"/>
          <w:b/>
        </w:rPr>
        <w:t>neighbor</w:t>
      </w:r>
      <w:proofErr w:type="spellEnd"/>
      <w:r>
        <w:rPr>
          <w:rFonts w:eastAsiaTheme="minorEastAsia"/>
          <w:b/>
        </w:rPr>
        <w:t xml:space="preserve"> cell’s ephemeris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6E383FFC" w14:textId="77777777" w:rsidR="00441EA0" w:rsidRDefault="003D0307">
      <w:pPr>
        <w:pStyle w:val="af4"/>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4"/>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77366A5A" w14:textId="77777777" w:rsidR="00441EA0" w:rsidRDefault="003D0307">
      <w:pPr>
        <w:rPr>
          <w:b/>
          <w:bCs/>
        </w:rPr>
      </w:pPr>
      <w:r>
        <w:rPr>
          <w:b/>
          <w:bCs/>
        </w:rPr>
        <w:t>Question 6.3)</w:t>
      </w:r>
      <w:r>
        <w:rPr>
          <w:b/>
          <w:bCs/>
        </w:rPr>
        <w:tab/>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lastRenderedPageBreak/>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 xml:space="preserve">The majority do not support delta configuration of neighbour cell ephemeris </w:t>
      </w:r>
      <w:proofErr w:type="gramStart"/>
      <w:r>
        <w:rPr>
          <w:rFonts w:eastAsiaTheme="minorEastAsia"/>
        </w:rPr>
        <w:t>information  based</w:t>
      </w:r>
      <w:proofErr w:type="gramEnd"/>
      <w:r>
        <w:rPr>
          <w:rFonts w:eastAsiaTheme="minorEastAsia"/>
        </w:rPr>
        <w:t xml:space="preserve">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w:t>
      </w:r>
      <w:proofErr w:type="gramStart"/>
      <w:r>
        <w:rPr>
          <w:rFonts w:eastAsiaTheme="minorEastAsia"/>
          <w:b/>
        </w:rPr>
        <w:t>information  based</w:t>
      </w:r>
      <w:proofErr w:type="gramEnd"/>
      <w:r>
        <w:rPr>
          <w:rFonts w:eastAsiaTheme="minorEastAsia"/>
          <w:b/>
        </w:rPr>
        <w:t xml:space="preserve"> on 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2864BB93" w14:textId="77777777" w:rsidR="00441EA0" w:rsidRDefault="003D0307">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 xml:space="preserve">Comments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The size of 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 xml:space="preserve">[17/21] 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lastRenderedPageBreak/>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[13/18] Proposal 6: Validity timer information for neighbour cell’s 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A7459A">
      <w:pPr>
        <w:pStyle w:val="aa"/>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3D0307">
          <w:rPr>
            <w:rStyle w:val="af1"/>
            <w:rFonts w:ascii="Arial" w:hAnsi="Arial" w:cs="Arial"/>
            <w:color w:val="337AB7"/>
            <w:sz w:val="20"/>
            <w:szCs w:val="20"/>
          </w:rPr>
          <w:t>R2-2203543</w:t>
        </w:r>
      </w:hyperlink>
      <w:r w:rsidR="003D0307">
        <w:rPr>
          <w:rFonts w:ascii="Arial" w:hAnsi="Arial" w:cs="Arial"/>
          <w:color w:val="000000"/>
          <w:sz w:val="20"/>
          <w:szCs w:val="20"/>
        </w:rPr>
        <w:t xml:space="preserve">    [offline-102] Idle mode open issues - second round           ZTE corporation            discussion        Rel-17            </w:t>
      </w:r>
      <w:proofErr w:type="spellStart"/>
      <w:r w:rsidR="003D0307">
        <w:rPr>
          <w:rFonts w:ascii="Arial" w:hAnsi="Arial" w:cs="Arial"/>
          <w:color w:val="000000"/>
          <w:sz w:val="20"/>
          <w:szCs w:val="20"/>
        </w:rPr>
        <w:t>NR_NTN_solutions</w:t>
      </w:r>
      <w:proofErr w:type="spellEnd"/>
      <w:r w:rsidR="003D0307">
        <w:rPr>
          <w:rFonts w:ascii="Arial" w:hAnsi="Arial" w:cs="Arial"/>
          <w:color w:val="000000"/>
          <w:sz w:val="20"/>
          <w:szCs w:val="20"/>
        </w:rPr>
        <w:t>-Core</w:t>
      </w:r>
    </w:p>
    <w:p w14:paraId="005008EE" w14:textId="77777777" w:rsidR="00441EA0" w:rsidRDefault="00441EA0">
      <w:pPr>
        <w:pStyle w:val="aa"/>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4DD67CCE" w14:textId="77777777" w:rsidR="00441EA0" w:rsidRDefault="003D0307">
      <w:pPr>
        <w:pStyle w:val="aa"/>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d"/>
          <w:rFonts w:ascii="Arial" w:hAnsi="Arial" w:cs="Arial"/>
          <w:color w:val="000000"/>
          <w:sz w:val="20"/>
          <w:szCs w:val="20"/>
        </w:rPr>
        <w:t>Agreed</w:t>
      </w:r>
    </w:p>
    <w:p w14:paraId="387ED71C"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simultaneously.</w:t>
      </w:r>
    </w:p>
    <w:p w14:paraId="750F12B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5E4D72CF"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Style w:val="ad"/>
          <w:rFonts w:ascii="Arial" w:hAnsi="Arial" w:cs="Arial"/>
          <w:color w:val="000000"/>
          <w:sz w:val="20"/>
          <w:szCs w:val="20"/>
        </w:rPr>
        <w:t>=&gt; Continue offline</w:t>
      </w:r>
    </w:p>
    <w:p w14:paraId="5C3A4CEF" w14:textId="77777777" w:rsidR="00441EA0" w:rsidRDefault="003D0307">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[17/21] Proposal 5: No need to indicate to UE whether a cell (serving cell and/or </w:t>
      </w:r>
      <w:proofErr w:type="spellStart"/>
      <w:r>
        <w:rPr>
          <w:rFonts w:ascii="Arial" w:hAnsi="Arial" w:cs="Arial"/>
          <w:color w:val="000000"/>
          <w:sz w:val="20"/>
          <w:szCs w:val="20"/>
        </w:rPr>
        <w:t>neighour</w:t>
      </w:r>
      <w:proofErr w:type="spellEnd"/>
      <w:r>
        <w:rPr>
          <w:rFonts w:ascii="Arial" w:hAnsi="Arial" w:cs="Arial"/>
          <w:color w:val="000000"/>
          <w:sz w:val="20"/>
          <w:szCs w:val="20"/>
        </w:rPr>
        <w:t xml:space="preserve"> cell) is earth moving or earth fixed.</w:t>
      </w:r>
    </w:p>
    <w:p w14:paraId="43A64F94"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47CA0A"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031EC358" w14:textId="77777777" w:rsidR="00441EA0" w:rsidRDefault="003D0307">
      <w:pPr>
        <w:pStyle w:val="aa"/>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proofErr w:type="gramStart"/>
      <w:r>
        <w:rPr>
          <w:rFonts w:ascii="Arial" w:hAnsi="Arial" w:cs="Arial"/>
          <w:color w:val="000000"/>
          <w:sz w:val="20"/>
          <w:szCs w:val="20"/>
        </w:rPr>
        <w:t>vivo</w:t>
      </w:r>
      <w:proofErr w:type="gramEnd"/>
      <w:r>
        <w:rPr>
          <w:rFonts w:ascii="Arial" w:hAnsi="Arial" w:cs="Arial"/>
          <w:color w:val="000000"/>
          <w:sz w:val="20"/>
          <w:szCs w:val="20"/>
        </w:rPr>
        <w:t xml:space="preserve"> wonders whether such a restriction to configuration (that quasi-earth fixed cell has to broadcast the reference point) needs to be specified in related field description in RRC.</w:t>
      </w:r>
    </w:p>
    <w:p w14:paraId="4E38B50D" w14:textId="77777777" w:rsidR="00441EA0" w:rsidRDefault="003D0307">
      <w:pPr>
        <w:pStyle w:val="aa"/>
        <w:shd w:val="clear" w:color="auto" w:fill="FFFFFF"/>
        <w:spacing w:before="0" w:beforeAutospacing="0" w:after="0" w:afterAutospacing="0" w:line="300" w:lineRule="atLeast"/>
        <w:ind w:left="1620"/>
        <w:rPr>
          <w:rFonts w:ascii="Arial" w:hAnsi="Arial" w:cs="Arial"/>
          <w:b/>
          <w:bCs/>
          <w:color w:val="000000"/>
          <w:sz w:val="20"/>
          <w:szCs w:val="20"/>
        </w:rPr>
      </w:pPr>
      <w:r>
        <w:rPr>
          <w:rStyle w:val="ad"/>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0CB33E31" w:rsidR="00441EA0" w:rsidRDefault="003D3750">
      <w:pPr>
        <w:pStyle w:val="1"/>
      </w:pPr>
      <w:r>
        <w:lastRenderedPageBreak/>
        <w:t xml:space="preserve"> </w:t>
      </w:r>
      <w:r w:rsidR="003D0307">
        <w:t>Third 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F4C2E7B" w14:textId="77777777" w:rsidR="00441EA0" w:rsidRDefault="003D0307">
      <w:pPr>
        <w:rPr>
          <w:rFonts w:eastAsiaTheme="minorEastAsia"/>
          <w:b/>
        </w:rPr>
      </w:pPr>
      <w:r>
        <w:rPr>
          <w:rFonts w:eastAsiaTheme="minorEastAsia"/>
          <w:b/>
        </w:rPr>
        <w:t>1c: To decide whether to introduce a threshold for the distance between UE and the cell reference location and only neighbour cells with distance shorter than this threshold will be evaluated by UE during cell 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 xml:space="preserve">Proposal 5: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Do companies support to introduce a threshold for the distance between UE and the cell reference location to down scope the candidate cells for cell reselection?</w:t>
      </w:r>
    </w:p>
    <w:tbl>
      <w:tblPr>
        <w:tblStyle w:val="ac"/>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w:t>
            </w:r>
            <w:proofErr w:type="spellStart"/>
            <w:r>
              <w:rPr>
                <w:rFonts w:eastAsiaTheme="minorEastAsia"/>
              </w:rPr>
              <w:t>neighbor</w:t>
            </w:r>
            <w:proofErr w:type="spellEnd"/>
            <w:r>
              <w:rPr>
                <w:rFonts w:eastAsiaTheme="minorEastAsia"/>
              </w:rPr>
              <w:t xml:space="preserve"> cell size could be anywhere 50km or 1000km. 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lastRenderedPageBreak/>
              <w:t>B</w:t>
            </w:r>
            <w:r>
              <w:rPr>
                <w:rFonts w:eastAsia="PMingLiU"/>
                <w:lang w:eastAsia="zh-TW"/>
              </w:rPr>
              <w:t>ut cell reselection is not expected to be a trigger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lastRenderedPageBreak/>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 xml:space="preserve">Just based on the RSRP in </w:t>
            </w:r>
            <w:proofErr w:type="spellStart"/>
            <w:r>
              <w:rPr>
                <w:rFonts w:eastAsiaTheme="minorEastAsia"/>
                <w:lang w:eastAsia="en-GB"/>
              </w:rPr>
              <w:t>Rel</w:t>
            </w:r>
            <w:proofErr w:type="spellEnd"/>
            <w:r>
              <w:rPr>
                <w:rFonts w:eastAsiaTheme="minorEastAsia"/>
                <w:lang w:eastAsia="en-GB"/>
              </w:rPr>
              <w:t xml:space="preserve"> 17.</w:t>
            </w:r>
          </w:p>
        </w:tc>
      </w:tr>
      <w:tr w:rsidR="00441EA0" w14:paraId="317B490F" w14:textId="77777777">
        <w:tc>
          <w:tcPr>
            <w:tcW w:w="1317" w:type="dxa"/>
          </w:tcPr>
          <w:p w14:paraId="6BDE242F"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019257BB" w:rsidR="00441EA0" w:rsidRDefault="008D7FE7">
            <w:pPr>
              <w:rPr>
                <w:rFonts w:eastAsiaTheme="minorEastAsia"/>
              </w:rPr>
            </w:pPr>
            <w:r>
              <w:rPr>
                <w:rFonts w:eastAsiaTheme="minorEastAsia"/>
              </w:rPr>
              <w:t>Nokia</w:t>
            </w:r>
          </w:p>
        </w:tc>
        <w:tc>
          <w:tcPr>
            <w:tcW w:w="1316" w:type="dxa"/>
          </w:tcPr>
          <w:p w14:paraId="57019F57" w14:textId="3090D393" w:rsidR="00441EA0" w:rsidRDefault="008D7FE7">
            <w:pPr>
              <w:rPr>
                <w:rFonts w:eastAsiaTheme="minorEastAsia"/>
              </w:rPr>
            </w:pPr>
            <w:r>
              <w:rPr>
                <w:rFonts w:eastAsiaTheme="minorEastAsia"/>
              </w:rPr>
              <w:t>No</w:t>
            </w:r>
          </w:p>
        </w:tc>
        <w:tc>
          <w:tcPr>
            <w:tcW w:w="7080" w:type="dxa"/>
          </w:tcPr>
          <w:p w14:paraId="744ABC3F" w14:textId="18EE64C3" w:rsidR="00441EA0" w:rsidRDefault="008D7FE7">
            <w:pPr>
              <w:rPr>
                <w:rFonts w:eastAsiaTheme="minorEastAsia"/>
              </w:rPr>
            </w:pPr>
            <w:r>
              <w:rPr>
                <w:rFonts w:eastAsiaTheme="minorEastAsia"/>
              </w:rPr>
              <w:t xml:space="preserve">Agree with OPPO. In addition, if this is agreed, we think it should be used only after the legacy cell selection is done. Also, this would require to define strict requirements on how the UE uses and measures its location in IDLE mode (something companies were reluctant to agree).  </w:t>
            </w:r>
          </w:p>
        </w:tc>
      </w:tr>
      <w:tr w:rsidR="00FB2307" w14:paraId="38A14D30" w14:textId="77777777">
        <w:tc>
          <w:tcPr>
            <w:tcW w:w="1317" w:type="dxa"/>
          </w:tcPr>
          <w:p w14:paraId="648BF3CB" w14:textId="1F1AEEB3" w:rsidR="00FB2307" w:rsidRDefault="00FB2307">
            <w:pPr>
              <w:rPr>
                <w:rFonts w:eastAsiaTheme="minorEastAsia"/>
              </w:rPr>
            </w:pPr>
            <w:r>
              <w:rPr>
                <w:rFonts w:eastAsiaTheme="minorEastAsia" w:hint="eastAsia"/>
              </w:rPr>
              <w:t>Lenovo</w:t>
            </w:r>
          </w:p>
        </w:tc>
        <w:tc>
          <w:tcPr>
            <w:tcW w:w="1316" w:type="dxa"/>
          </w:tcPr>
          <w:p w14:paraId="681499EC" w14:textId="7CB9C9AD" w:rsidR="00FB2307" w:rsidRDefault="00FB2307">
            <w:pPr>
              <w:rPr>
                <w:rFonts w:eastAsiaTheme="minorEastAsia"/>
              </w:rPr>
            </w:pPr>
            <w:r>
              <w:rPr>
                <w:rFonts w:eastAsiaTheme="minorEastAsia" w:hint="eastAsia"/>
              </w:rPr>
              <w:t>No</w:t>
            </w:r>
          </w:p>
        </w:tc>
        <w:tc>
          <w:tcPr>
            <w:tcW w:w="7080" w:type="dxa"/>
          </w:tcPr>
          <w:p w14:paraId="7961D124" w14:textId="3F5B3722" w:rsidR="00FB2307" w:rsidRDefault="00FB2307">
            <w:pPr>
              <w:rPr>
                <w:rFonts w:eastAsiaTheme="minorEastAsia"/>
              </w:rPr>
            </w:pPr>
            <w:r>
              <w:rPr>
                <w:rFonts w:eastAsiaTheme="minorEastAsia"/>
              </w:rPr>
              <w:t>If we agree this the reference locations of multiple neighbour cells need to be indicated and UE need to do calculations of distances for all.</w:t>
            </w:r>
          </w:p>
        </w:tc>
      </w:tr>
      <w:tr w:rsidR="00AE4EC6" w14:paraId="43405617" w14:textId="77777777">
        <w:tc>
          <w:tcPr>
            <w:tcW w:w="1317" w:type="dxa"/>
          </w:tcPr>
          <w:p w14:paraId="587DD832" w14:textId="7491DE17" w:rsidR="00AE4EC6" w:rsidRDefault="00AE4EC6">
            <w:pPr>
              <w:rPr>
                <w:rFonts w:eastAsiaTheme="minorEastAsia"/>
              </w:rPr>
            </w:pPr>
            <w:r>
              <w:rPr>
                <w:rFonts w:eastAsiaTheme="minorEastAsia"/>
              </w:rPr>
              <w:t>Google</w:t>
            </w:r>
          </w:p>
        </w:tc>
        <w:tc>
          <w:tcPr>
            <w:tcW w:w="1316" w:type="dxa"/>
          </w:tcPr>
          <w:p w14:paraId="6EDBCC54" w14:textId="57E9C78F" w:rsidR="00AE4EC6" w:rsidRDefault="00AE4EC6">
            <w:pPr>
              <w:rPr>
                <w:rFonts w:eastAsiaTheme="minorEastAsia"/>
              </w:rPr>
            </w:pPr>
            <w:r>
              <w:rPr>
                <w:rFonts w:eastAsiaTheme="minorEastAsia"/>
              </w:rPr>
              <w:t>Yes</w:t>
            </w:r>
          </w:p>
        </w:tc>
        <w:tc>
          <w:tcPr>
            <w:tcW w:w="7080" w:type="dxa"/>
          </w:tcPr>
          <w:p w14:paraId="013AAE60" w14:textId="77777777" w:rsidR="00AE4EC6" w:rsidRDefault="00AE4EC6">
            <w:pPr>
              <w:rPr>
                <w:rFonts w:eastAsiaTheme="minorEastAsia"/>
              </w:rPr>
            </w:pPr>
          </w:p>
        </w:tc>
      </w:tr>
      <w:tr w:rsidR="0031008B" w14:paraId="30A7E257" w14:textId="77777777">
        <w:tc>
          <w:tcPr>
            <w:tcW w:w="1317" w:type="dxa"/>
          </w:tcPr>
          <w:p w14:paraId="338C0C03" w14:textId="1E59DF5F" w:rsidR="0031008B" w:rsidRDefault="0031008B">
            <w:pPr>
              <w:rPr>
                <w:rFonts w:eastAsiaTheme="minorEastAsia"/>
              </w:rPr>
            </w:pPr>
            <w:r>
              <w:rPr>
                <w:rFonts w:eastAsiaTheme="minorEastAsia" w:hint="eastAsia"/>
              </w:rPr>
              <w:t>Z</w:t>
            </w:r>
            <w:r>
              <w:rPr>
                <w:rFonts w:eastAsiaTheme="minorEastAsia"/>
              </w:rPr>
              <w:t>TE</w:t>
            </w:r>
          </w:p>
        </w:tc>
        <w:tc>
          <w:tcPr>
            <w:tcW w:w="1316" w:type="dxa"/>
          </w:tcPr>
          <w:p w14:paraId="1EB58E7B" w14:textId="7977F38B" w:rsidR="0031008B" w:rsidRDefault="0031008B">
            <w:pPr>
              <w:rPr>
                <w:rFonts w:eastAsiaTheme="minorEastAsia"/>
              </w:rPr>
            </w:pPr>
            <w:r>
              <w:rPr>
                <w:rFonts w:eastAsiaTheme="minorEastAsia" w:hint="eastAsia"/>
              </w:rPr>
              <w:t>Y</w:t>
            </w:r>
            <w:r>
              <w:rPr>
                <w:rFonts w:eastAsiaTheme="minorEastAsia"/>
              </w:rPr>
              <w:t>es</w:t>
            </w:r>
          </w:p>
        </w:tc>
        <w:tc>
          <w:tcPr>
            <w:tcW w:w="7080" w:type="dxa"/>
          </w:tcPr>
          <w:p w14:paraId="3627D1C9" w14:textId="77777777" w:rsidR="0031008B" w:rsidRDefault="0031008B">
            <w:pPr>
              <w:rPr>
                <w:rFonts w:eastAsiaTheme="minorEastAsia"/>
              </w:rPr>
            </w:pPr>
          </w:p>
        </w:tc>
      </w:tr>
    </w:tbl>
    <w:p w14:paraId="046BC4A5" w14:textId="77777777" w:rsidR="00441EA0" w:rsidRDefault="00441EA0">
      <w:pPr>
        <w:rPr>
          <w:rFonts w:eastAsiaTheme="minorEastAsia"/>
          <w:b/>
          <w:bCs/>
        </w:rPr>
      </w:pPr>
    </w:p>
    <w:p w14:paraId="39D796CE" w14:textId="37EE49E6" w:rsidR="0031008B" w:rsidRPr="0031008B" w:rsidRDefault="0031008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B95C203" w14:textId="39EC069F" w:rsidR="0031008B" w:rsidRDefault="0031008B">
      <w:pPr>
        <w:rPr>
          <w:rFonts w:eastAsiaTheme="minorEastAsia"/>
          <w:bCs/>
        </w:rPr>
      </w:pPr>
      <w:r w:rsidRPr="0031008B">
        <w:rPr>
          <w:rFonts w:eastAsiaTheme="minorEastAsia" w:hint="eastAsia"/>
          <w:bCs/>
        </w:rPr>
        <w:t>1</w:t>
      </w:r>
      <w:r w:rsidRPr="0031008B">
        <w:rPr>
          <w:rFonts w:eastAsiaTheme="minorEastAsia"/>
          <w:bCs/>
        </w:rPr>
        <w:t>3 companies commented on Q1.1</w:t>
      </w:r>
      <w:r>
        <w:rPr>
          <w:rFonts w:eastAsiaTheme="minorEastAsia"/>
          <w:bCs/>
        </w:rPr>
        <w:t>:</w:t>
      </w:r>
    </w:p>
    <w:p w14:paraId="2EC6D635" w14:textId="252D2082" w:rsidR="0031008B" w:rsidRDefault="00627BDF">
      <w:pPr>
        <w:rPr>
          <w:rFonts w:eastAsiaTheme="minorEastAsia"/>
          <w:bCs/>
        </w:rPr>
      </w:pPr>
      <w:r>
        <w:rPr>
          <w:rFonts w:eastAsiaTheme="minorEastAsia" w:hint="eastAsia"/>
          <w:bCs/>
        </w:rPr>
        <w:t>8</w:t>
      </w:r>
      <w:r>
        <w:rPr>
          <w:rFonts w:eastAsiaTheme="minorEastAsia"/>
          <w:bCs/>
        </w:rPr>
        <w:t xml:space="preserve"> companies support to introduce </w:t>
      </w:r>
      <w:r w:rsidRPr="00627BDF">
        <w:rPr>
          <w:rFonts w:eastAsiaTheme="minorEastAsia"/>
          <w:bCs/>
        </w:rPr>
        <w:t>a threshold for the distance between UE and the cell reference location to down scope the candidate cells for cell reselection</w:t>
      </w:r>
      <w:r>
        <w:rPr>
          <w:rFonts w:eastAsiaTheme="minorEastAsia"/>
          <w:bCs/>
        </w:rPr>
        <w:t xml:space="preserve"> while 5 companies object to do so.</w:t>
      </w:r>
    </w:p>
    <w:p w14:paraId="76EA051E" w14:textId="3BADB4A9" w:rsidR="00627BDF" w:rsidRDefault="00627BDF">
      <w:pPr>
        <w:rPr>
          <w:rFonts w:eastAsiaTheme="minorEastAsia"/>
          <w:bCs/>
        </w:rPr>
      </w:pPr>
      <w:r>
        <w:rPr>
          <w:rFonts w:eastAsiaTheme="minorEastAsia"/>
          <w:bCs/>
        </w:rPr>
        <w:t>The following proposals are given based on the majority’s view:</w:t>
      </w:r>
    </w:p>
    <w:p w14:paraId="11F87B82" w14:textId="6DF9EFEA" w:rsidR="00627BDF" w:rsidRPr="00627BDF" w:rsidRDefault="000F0558">
      <w:pPr>
        <w:rPr>
          <w:rFonts w:eastAsiaTheme="minorEastAsia"/>
          <w:b/>
          <w:bCs/>
        </w:rPr>
      </w:pPr>
      <w:r>
        <w:rPr>
          <w:rFonts w:eastAsiaTheme="minorEastAsia"/>
          <w:b/>
          <w:bCs/>
        </w:rPr>
        <w:t xml:space="preserve">[8/13] </w:t>
      </w:r>
      <w:r w:rsidR="00627BDF" w:rsidRPr="00627BDF">
        <w:rPr>
          <w:rFonts w:eastAsiaTheme="minorEastAsia"/>
          <w:b/>
          <w:bCs/>
        </w:rPr>
        <w:t>Proposal 1</w:t>
      </w:r>
      <w:r>
        <w:rPr>
          <w:rFonts w:eastAsiaTheme="minorEastAsia"/>
          <w:b/>
          <w:bCs/>
        </w:rPr>
        <w:t>a</w:t>
      </w:r>
      <w:r w:rsidR="00627BDF" w:rsidRPr="00627BDF">
        <w:rPr>
          <w:rFonts w:eastAsiaTheme="minorEastAsia"/>
          <w:b/>
          <w:bCs/>
        </w:rPr>
        <w:t>: Introduce a threshold for the distance between UE and the cell reference location to down scope the candidate cells for cell reselection.</w:t>
      </w:r>
    </w:p>
    <w:p w14:paraId="356396C7" w14:textId="77777777" w:rsidR="00441EA0" w:rsidRDefault="003D0307">
      <w:pPr>
        <w:rPr>
          <w:rFonts w:eastAsiaTheme="minorEastAsia"/>
        </w:rPr>
      </w:pPr>
      <w:r>
        <w:rPr>
          <w:rFonts w:eastAsiaTheme="minorEastAsia" w:hint="eastAsia"/>
        </w:rPr>
        <w:t>O</w:t>
      </w:r>
      <w:r>
        <w:rPr>
          <w:rFonts w:eastAsiaTheme="minorEastAsia"/>
        </w:rPr>
        <w:t>n how to use the threshold in cell reselection, the rapporteur would like to discuss the following cases one by one and try to reach more consensus.</w:t>
      </w:r>
    </w:p>
    <w:p w14:paraId="489C29E8" w14:textId="77777777" w:rsidR="00441EA0" w:rsidRDefault="003D0307">
      <w:pPr>
        <w:pStyle w:val="af4"/>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distance threshold is broadcast but UE is unable to evaluate the distance to the reference location, e.g. due to no available UE location at its own side, UE does not estimate the distance to neighbour cells and the legacy behaviour applies?</w:t>
      </w:r>
    </w:p>
    <w:tbl>
      <w:tblPr>
        <w:tblStyle w:val="ac"/>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 xml:space="preserve">Comments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If UE does not have available UE location at its own side, no matter whether the distance threshold is broadcast 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4"/>
              <w:numPr>
                <w:ilvl w:val="0"/>
                <w:numId w:val="30"/>
              </w:numPr>
              <w:rPr>
                <w:rFonts w:eastAsiaTheme="minorEastAsia"/>
              </w:rPr>
            </w:pPr>
            <w:r>
              <w:rPr>
                <w:rFonts w:eastAsiaTheme="minorEastAsia"/>
                <w:b/>
              </w:rPr>
              <w:lastRenderedPageBreak/>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UE is unable to evaluate the 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lastRenderedPageBreak/>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333CF93B" w:rsidR="00441EA0" w:rsidRDefault="00D94383">
            <w:pPr>
              <w:rPr>
                <w:rFonts w:eastAsiaTheme="minorEastAsia"/>
              </w:rPr>
            </w:pPr>
            <w:r>
              <w:rPr>
                <w:rFonts w:eastAsiaTheme="minorEastAsia"/>
              </w:rPr>
              <w:t>Nokia</w:t>
            </w:r>
          </w:p>
        </w:tc>
        <w:tc>
          <w:tcPr>
            <w:tcW w:w="1316" w:type="dxa"/>
          </w:tcPr>
          <w:p w14:paraId="6AEE0681" w14:textId="77777777" w:rsidR="00441EA0" w:rsidRDefault="00441EA0">
            <w:pPr>
              <w:rPr>
                <w:rFonts w:eastAsiaTheme="minorEastAsia"/>
              </w:rPr>
            </w:pPr>
          </w:p>
        </w:tc>
        <w:tc>
          <w:tcPr>
            <w:tcW w:w="7080" w:type="dxa"/>
          </w:tcPr>
          <w:p w14:paraId="487C6C70" w14:textId="4F1C98D3" w:rsidR="00441EA0" w:rsidRDefault="00D94383">
            <w:pPr>
              <w:rPr>
                <w:rFonts w:eastAsiaTheme="minorEastAsia"/>
              </w:rPr>
            </w:pPr>
            <w:r>
              <w:rPr>
                <w:rFonts w:eastAsiaTheme="minorEastAsia"/>
              </w:rPr>
              <w:t>Obviously the UE should not use any distance-based metrics if it does not have the location information.</w:t>
            </w:r>
          </w:p>
        </w:tc>
      </w:tr>
      <w:tr w:rsidR="00441EA0" w14:paraId="6D6DB15D" w14:textId="77777777">
        <w:tc>
          <w:tcPr>
            <w:tcW w:w="1317" w:type="dxa"/>
          </w:tcPr>
          <w:p w14:paraId="33FBF71D" w14:textId="64C8E9A6" w:rsidR="00441EA0" w:rsidRDefault="00FB2307">
            <w:pPr>
              <w:rPr>
                <w:rFonts w:eastAsiaTheme="minorEastAsia"/>
              </w:rPr>
            </w:pPr>
            <w:r>
              <w:rPr>
                <w:rFonts w:eastAsiaTheme="minorEastAsia" w:hint="eastAsia"/>
              </w:rPr>
              <w:t>Lenovo</w:t>
            </w:r>
          </w:p>
        </w:tc>
        <w:tc>
          <w:tcPr>
            <w:tcW w:w="1316" w:type="dxa"/>
          </w:tcPr>
          <w:p w14:paraId="6443DF96" w14:textId="0E3F714F" w:rsidR="00441EA0" w:rsidRDefault="00FB2307">
            <w:pPr>
              <w:rPr>
                <w:rFonts w:eastAsiaTheme="minorEastAsia"/>
              </w:rPr>
            </w:pPr>
            <w:r>
              <w:rPr>
                <w:rFonts w:eastAsiaTheme="minorEastAsia" w:hint="eastAsia"/>
              </w:rPr>
              <w:t>Y</w:t>
            </w:r>
            <w:r>
              <w:rPr>
                <w:rFonts w:eastAsiaTheme="minorEastAsia"/>
              </w:rPr>
              <w:t>es</w:t>
            </w:r>
          </w:p>
        </w:tc>
        <w:tc>
          <w:tcPr>
            <w:tcW w:w="7080" w:type="dxa"/>
          </w:tcPr>
          <w:p w14:paraId="1AE56558" w14:textId="77777777" w:rsidR="00441EA0" w:rsidRDefault="00441EA0">
            <w:pPr>
              <w:rPr>
                <w:rFonts w:eastAsiaTheme="minorEastAsia"/>
              </w:rPr>
            </w:pPr>
          </w:p>
        </w:tc>
      </w:tr>
      <w:tr w:rsidR="00AE4EC6" w14:paraId="6A07F31B" w14:textId="77777777">
        <w:tc>
          <w:tcPr>
            <w:tcW w:w="1317" w:type="dxa"/>
          </w:tcPr>
          <w:p w14:paraId="2C1047E1" w14:textId="0DFE190C" w:rsidR="00AE4EC6" w:rsidRDefault="00AE4EC6">
            <w:pPr>
              <w:rPr>
                <w:rFonts w:eastAsiaTheme="minorEastAsia"/>
              </w:rPr>
            </w:pPr>
            <w:r>
              <w:rPr>
                <w:rFonts w:eastAsiaTheme="minorEastAsia"/>
              </w:rPr>
              <w:t>Google</w:t>
            </w:r>
          </w:p>
        </w:tc>
        <w:tc>
          <w:tcPr>
            <w:tcW w:w="1316" w:type="dxa"/>
          </w:tcPr>
          <w:p w14:paraId="07A25DEE" w14:textId="0089F19E" w:rsidR="00AE4EC6" w:rsidRDefault="00AE4EC6">
            <w:pPr>
              <w:rPr>
                <w:rFonts w:eastAsiaTheme="minorEastAsia"/>
              </w:rPr>
            </w:pPr>
            <w:r>
              <w:rPr>
                <w:rFonts w:eastAsiaTheme="minorEastAsia"/>
              </w:rPr>
              <w:t>Yes</w:t>
            </w:r>
          </w:p>
        </w:tc>
        <w:tc>
          <w:tcPr>
            <w:tcW w:w="7080" w:type="dxa"/>
          </w:tcPr>
          <w:p w14:paraId="7AFA291B" w14:textId="77777777" w:rsidR="00AE4EC6" w:rsidRDefault="00AE4EC6">
            <w:pPr>
              <w:rPr>
                <w:rFonts w:eastAsiaTheme="minorEastAsia"/>
              </w:rPr>
            </w:pPr>
          </w:p>
        </w:tc>
      </w:tr>
      <w:tr w:rsidR="00001715" w14:paraId="6659A8F0" w14:textId="77777777">
        <w:tc>
          <w:tcPr>
            <w:tcW w:w="1317" w:type="dxa"/>
          </w:tcPr>
          <w:p w14:paraId="29A34DAF" w14:textId="4107ACBA" w:rsidR="00001715" w:rsidRDefault="00001715">
            <w:pPr>
              <w:rPr>
                <w:rFonts w:eastAsiaTheme="minorEastAsia"/>
              </w:rPr>
            </w:pPr>
            <w:r>
              <w:rPr>
                <w:rFonts w:eastAsiaTheme="minorEastAsia"/>
              </w:rPr>
              <w:t>ZTE</w:t>
            </w:r>
          </w:p>
        </w:tc>
        <w:tc>
          <w:tcPr>
            <w:tcW w:w="1316" w:type="dxa"/>
          </w:tcPr>
          <w:p w14:paraId="78E80BE3" w14:textId="30460ADE" w:rsidR="00001715" w:rsidRDefault="00001715">
            <w:pPr>
              <w:rPr>
                <w:rFonts w:eastAsiaTheme="minorEastAsia"/>
              </w:rPr>
            </w:pPr>
            <w:r>
              <w:rPr>
                <w:rFonts w:eastAsiaTheme="minorEastAsia"/>
              </w:rPr>
              <w:t>Yes</w:t>
            </w:r>
          </w:p>
        </w:tc>
        <w:tc>
          <w:tcPr>
            <w:tcW w:w="7080" w:type="dxa"/>
          </w:tcPr>
          <w:p w14:paraId="791CF115" w14:textId="77777777" w:rsidR="00001715" w:rsidRDefault="00001715">
            <w:pPr>
              <w:rPr>
                <w:rFonts w:eastAsiaTheme="minorEastAsia"/>
              </w:rPr>
            </w:pPr>
          </w:p>
        </w:tc>
      </w:tr>
    </w:tbl>
    <w:p w14:paraId="243A392B" w14:textId="77777777" w:rsidR="00441EA0" w:rsidRDefault="00441EA0">
      <w:pPr>
        <w:rPr>
          <w:rFonts w:eastAsiaTheme="minorEastAsia"/>
        </w:rPr>
      </w:pPr>
    </w:p>
    <w:p w14:paraId="6A02A4F2" w14:textId="77777777" w:rsidR="00001715" w:rsidRPr="0031008B" w:rsidRDefault="00001715" w:rsidP="00001715">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027EBDE5" w14:textId="57D19A45" w:rsidR="00001715" w:rsidRDefault="00001715" w:rsidP="00001715">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Q1.</w:t>
      </w:r>
      <w:r>
        <w:rPr>
          <w:rFonts w:eastAsiaTheme="minorEastAsia"/>
          <w:bCs/>
        </w:rPr>
        <w:t>2:</w:t>
      </w:r>
    </w:p>
    <w:p w14:paraId="5347B5D5" w14:textId="2829D71D" w:rsidR="00001715" w:rsidRDefault="000F0558" w:rsidP="00001715">
      <w:pPr>
        <w:rPr>
          <w:rFonts w:eastAsiaTheme="minorEastAsia"/>
          <w:bCs/>
        </w:rPr>
      </w:pPr>
      <w:r>
        <w:rPr>
          <w:rFonts w:eastAsiaTheme="minorEastAsia"/>
          <w:bCs/>
        </w:rPr>
        <w:t>10</w:t>
      </w:r>
      <w:r w:rsidR="00001715">
        <w:rPr>
          <w:rFonts w:eastAsiaTheme="minorEastAsia"/>
          <w:bCs/>
        </w:rPr>
        <w:t xml:space="preserve"> companies </w:t>
      </w:r>
      <w:r>
        <w:rPr>
          <w:rFonts w:eastAsiaTheme="minorEastAsia"/>
          <w:bCs/>
        </w:rPr>
        <w:t>agree that for</w:t>
      </w:r>
      <w:r w:rsidRPr="000F0558">
        <w:rPr>
          <w:rFonts w:eastAsiaTheme="minorEastAsia"/>
          <w:bCs/>
        </w:rPr>
        <w:t xml:space="preserve"> the case when the distance threshold is broadcast but UE is unable to evaluate the distance to the reference location, e.g. due to no available UE location at its own side, UE does not estimate the distance to neighbour cells and the legacy behaviour applies</w:t>
      </w:r>
      <w:r>
        <w:rPr>
          <w:rFonts w:eastAsiaTheme="minorEastAsia"/>
          <w:bCs/>
        </w:rPr>
        <w:t>.</w:t>
      </w:r>
    </w:p>
    <w:p w14:paraId="01179CB4" w14:textId="77777777" w:rsidR="00001715" w:rsidRDefault="00001715" w:rsidP="00001715">
      <w:pPr>
        <w:rPr>
          <w:rFonts w:eastAsiaTheme="minorEastAsia"/>
          <w:bCs/>
        </w:rPr>
      </w:pPr>
      <w:r>
        <w:rPr>
          <w:rFonts w:eastAsiaTheme="minorEastAsia"/>
          <w:bCs/>
        </w:rPr>
        <w:t>The following proposals are given based on the majority’s view:</w:t>
      </w:r>
    </w:p>
    <w:p w14:paraId="01E3543A" w14:textId="70129EB2" w:rsidR="00001715" w:rsidRPr="00627BDF" w:rsidRDefault="000F0558" w:rsidP="00001715">
      <w:pPr>
        <w:rPr>
          <w:rFonts w:eastAsiaTheme="minorEastAsia"/>
          <w:b/>
          <w:bCs/>
        </w:rPr>
      </w:pPr>
      <w:r>
        <w:rPr>
          <w:rFonts w:eastAsiaTheme="minorEastAsia"/>
          <w:b/>
          <w:bCs/>
        </w:rPr>
        <w:t xml:space="preserve">[10/11] </w:t>
      </w:r>
      <w:r w:rsidR="00001715" w:rsidRPr="00627BDF">
        <w:rPr>
          <w:rFonts w:eastAsiaTheme="minorEastAsia"/>
          <w:b/>
          <w:bCs/>
        </w:rPr>
        <w:t xml:space="preserve">Proposal </w:t>
      </w:r>
      <w:r>
        <w:rPr>
          <w:rFonts w:eastAsiaTheme="minorEastAsia"/>
          <w:b/>
          <w:bCs/>
        </w:rPr>
        <w:t>1b</w:t>
      </w:r>
      <w:r w:rsidR="00001715"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3EB2BCD2" w14:textId="77777777" w:rsidR="00001715" w:rsidRPr="000F0558" w:rsidRDefault="00001715">
      <w:pPr>
        <w:rPr>
          <w:rFonts w:eastAsiaTheme="minorEastAsia"/>
        </w:rPr>
      </w:pPr>
    </w:p>
    <w:p w14:paraId="68AFEE2D" w14:textId="77777777" w:rsidR="00441EA0" w:rsidRDefault="003D0307">
      <w:pPr>
        <w:pStyle w:val="af4"/>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UE is supposed to decide the target cell for cell reselection based on 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4"/>
        <w:numPr>
          <w:ilvl w:val="0"/>
          <w:numId w:val="32"/>
        </w:numPr>
        <w:rPr>
          <w:rFonts w:eastAsiaTheme="minorEastAsia"/>
        </w:rPr>
      </w:pPr>
      <w:r>
        <w:rPr>
          <w:rFonts w:eastAsiaTheme="minorEastAsia"/>
          <w:b/>
        </w:rPr>
        <w:t xml:space="preserve">Option 1: </w:t>
      </w:r>
      <w:r>
        <w:rPr>
          <w:rFonts w:eastAsiaTheme="minorEastAsia"/>
        </w:rPr>
        <w:t>Cell ranked on R-criterion first and then the distance threshold applies</w:t>
      </w:r>
    </w:p>
    <w:p w14:paraId="70A6E300" w14:textId="77777777" w:rsidR="00441EA0" w:rsidRDefault="003D0307">
      <w:pPr>
        <w:pStyle w:val="af4"/>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4"/>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4"/>
        <w:numPr>
          <w:ilvl w:val="2"/>
          <w:numId w:val="32"/>
        </w:numPr>
        <w:rPr>
          <w:rFonts w:eastAsiaTheme="minorEastAsia"/>
        </w:rPr>
      </w:pPr>
      <w:r>
        <w:rPr>
          <w:rFonts w:eastAsiaTheme="minorEastAsia"/>
        </w:rPr>
        <w:t>For cells provided with reference location: only those whose distance to UE shorter than the distance threshold will be considered by UE as candidate cells.</w:t>
      </w:r>
    </w:p>
    <w:p w14:paraId="1507AC28"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4"/>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4"/>
        <w:numPr>
          <w:ilvl w:val="1"/>
          <w:numId w:val="32"/>
        </w:numPr>
        <w:rPr>
          <w:rFonts w:eastAsiaTheme="minorEastAsia"/>
        </w:rPr>
      </w:pPr>
      <w:r>
        <w:rPr>
          <w:rFonts w:eastAsiaTheme="minorEastAsia"/>
        </w:rPr>
        <w:t>Step 3: Among all the candidate cells decided by on the distance threshold in step 2, UE reselect to the highest ranked cell based on R-criterion.</w:t>
      </w:r>
    </w:p>
    <w:p w14:paraId="66127751" w14:textId="77777777" w:rsidR="00441EA0" w:rsidRDefault="003D0307">
      <w:pPr>
        <w:pStyle w:val="af4"/>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4"/>
        <w:numPr>
          <w:ilvl w:val="1"/>
          <w:numId w:val="32"/>
        </w:numPr>
        <w:rPr>
          <w:rFonts w:eastAsiaTheme="minorEastAsia"/>
        </w:rPr>
      </w:pPr>
      <w:r>
        <w:rPr>
          <w:rFonts w:eastAsiaTheme="minorEastAsia"/>
        </w:rPr>
        <w:t xml:space="preserve">Step 1: </w:t>
      </w:r>
    </w:p>
    <w:p w14:paraId="386F563D" w14:textId="77777777" w:rsidR="00441EA0" w:rsidRDefault="003D0307">
      <w:pPr>
        <w:pStyle w:val="af4"/>
        <w:numPr>
          <w:ilvl w:val="2"/>
          <w:numId w:val="32"/>
        </w:numPr>
        <w:rPr>
          <w:rFonts w:eastAsiaTheme="minorEastAsia"/>
        </w:rPr>
      </w:pPr>
      <w:r>
        <w:rPr>
          <w:rFonts w:eastAsiaTheme="minorEastAsia"/>
        </w:rPr>
        <w:t>For cells provided 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4"/>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4"/>
        <w:numPr>
          <w:ilvl w:val="3"/>
          <w:numId w:val="32"/>
        </w:numPr>
        <w:rPr>
          <w:rFonts w:eastAsiaTheme="minorEastAsia"/>
        </w:rPr>
      </w:pPr>
      <w:r>
        <w:rPr>
          <w:rFonts w:eastAsiaTheme="minorEastAsia"/>
        </w:rPr>
        <w:lastRenderedPageBreak/>
        <w:t>Alt.1: Not considered as candidate cell for reselection</w:t>
      </w:r>
    </w:p>
    <w:p w14:paraId="194559CE" w14:textId="77777777" w:rsidR="00441EA0" w:rsidRDefault="003D0307">
      <w:pPr>
        <w:pStyle w:val="af4"/>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4"/>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4"/>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4"/>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4"/>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4"/>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4"/>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smallest distance to the cell’s reference location.</w:t>
        </w:r>
      </w:ins>
    </w:p>
    <w:p w14:paraId="55358448" w14:textId="77777777" w:rsidR="00441EA0" w:rsidRDefault="003D0307">
      <w:pPr>
        <w:pStyle w:val="af4"/>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4"/>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 xml:space="preserve">For  the case distance threshold and the reference location for neighbour cell(s)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02F68DFD" w:rsidR="00441EA0" w:rsidRDefault="003D0307">
            <w:pPr>
              <w:rPr>
                <w:rFonts w:eastAsiaTheme="minorEastAsia"/>
              </w:rPr>
            </w:pPr>
            <w:r>
              <w:rPr>
                <w:rFonts w:eastAsiaTheme="minorEastAsia"/>
              </w:rPr>
              <w:t xml:space="preserve">Option 1 </w:t>
            </w:r>
            <w:r w:rsidR="003D3750">
              <w:rPr>
                <w:rFonts w:eastAsiaTheme="minorEastAsia"/>
              </w:rPr>
              <w:t>or option 3</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If the distance threshold is introduced, we prefer option 2 with Alt.2. It is possible that a neighbour cell without reference location might be the nearest cell to UE, and might provide the best signal quality.</w:t>
            </w:r>
          </w:p>
        </w:tc>
      </w:tr>
      <w:tr w:rsidR="00441EA0" w14:paraId="6C7EBCA6" w14:textId="77777777">
        <w:tc>
          <w:tcPr>
            <w:tcW w:w="1129" w:type="dxa"/>
          </w:tcPr>
          <w:p w14:paraId="1D63BD25"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 xml:space="preserve">From network perspective, when it broadcast neighbor cell without reference location </w:t>
            </w:r>
            <w:proofErr w:type="gramStart"/>
            <w:r>
              <w:rPr>
                <w:rFonts w:eastAsiaTheme="minorEastAsia" w:hint="eastAsia"/>
                <w:lang w:val="en-US"/>
              </w:rPr>
              <w:t>it</w:t>
            </w:r>
            <w:r>
              <w:rPr>
                <w:rFonts w:eastAsiaTheme="minorEastAsia"/>
                <w:lang w:val="en-US"/>
              </w:rPr>
              <w:t>’</w:t>
            </w:r>
            <w:r>
              <w:rPr>
                <w:rFonts w:eastAsiaTheme="minorEastAsia" w:hint="eastAsia"/>
                <w:lang w:val="en-US"/>
              </w:rPr>
              <w:t>s</w:t>
            </w:r>
            <w:proofErr w:type="gramEnd"/>
            <w:r>
              <w:rPr>
                <w:rFonts w:eastAsiaTheme="minorEastAsia" w:hint="eastAsia"/>
                <w:lang w:val="en-US"/>
              </w:rPr>
              <w:t xml:space="preserve">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407CA92E" w:rsidR="00441EA0" w:rsidRDefault="00F325BC">
            <w:pPr>
              <w:rPr>
                <w:rFonts w:eastAsiaTheme="minorEastAsia"/>
              </w:rPr>
            </w:pPr>
            <w:r>
              <w:rPr>
                <w:rFonts w:eastAsiaTheme="minorEastAsia"/>
              </w:rPr>
              <w:t>Nokia</w:t>
            </w:r>
          </w:p>
        </w:tc>
        <w:tc>
          <w:tcPr>
            <w:tcW w:w="1134" w:type="dxa"/>
          </w:tcPr>
          <w:p w14:paraId="631DD3D0" w14:textId="30F80598" w:rsidR="00441EA0" w:rsidRDefault="00F325BC">
            <w:pPr>
              <w:rPr>
                <w:rFonts w:eastAsiaTheme="minorEastAsia"/>
              </w:rPr>
            </w:pPr>
            <w:r>
              <w:rPr>
                <w:rFonts w:eastAsiaTheme="minorEastAsia"/>
              </w:rPr>
              <w:t>Option 1 or Option 3</w:t>
            </w:r>
          </w:p>
        </w:tc>
        <w:tc>
          <w:tcPr>
            <w:tcW w:w="993" w:type="dxa"/>
          </w:tcPr>
          <w:p w14:paraId="0A53B5B2" w14:textId="1D9D6841" w:rsidR="00441EA0" w:rsidRDefault="00F325BC">
            <w:pPr>
              <w:rPr>
                <w:rFonts w:eastAsiaTheme="minorEastAsia"/>
              </w:rPr>
            </w:pPr>
            <w:r>
              <w:rPr>
                <w:rFonts w:eastAsiaTheme="minorEastAsia"/>
              </w:rPr>
              <w:t>Alt-1</w:t>
            </w:r>
          </w:p>
        </w:tc>
        <w:tc>
          <w:tcPr>
            <w:tcW w:w="6457" w:type="dxa"/>
          </w:tcPr>
          <w:p w14:paraId="486E2D0E" w14:textId="77777777" w:rsidR="00441EA0" w:rsidRDefault="00441EA0">
            <w:pPr>
              <w:rPr>
                <w:rFonts w:eastAsiaTheme="minorEastAsia"/>
              </w:rPr>
            </w:pPr>
          </w:p>
        </w:tc>
      </w:tr>
      <w:tr w:rsidR="00FB2307" w14:paraId="1708FF3D" w14:textId="77777777">
        <w:tc>
          <w:tcPr>
            <w:tcW w:w="1129" w:type="dxa"/>
          </w:tcPr>
          <w:p w14:paraId="371EA62C" w14:textId="1A5130E0" w:rsidR="00FB2307" w:rsidRDefault="00FB2307" w:rsidP="00FB2307">
            <w:pPr>
              <w:rPr>
                <w:rFonts w:eastAsiaTheme="minorEastAsia"/>
              </w:rPr>
            </w:pPr>
            <w:r>
              <w:rPr>
                <w:rFonts w:eastAsiaTheme="minorEastAsia" w:hint="eastAsia"/>
              </w:rPr>
              <w:t>Lenovo</w:t>
            </w:r>
          </w:p>
        </w:tc>
        <w:tc>
          <w:tcPr>
            <w:tcW w:w="1134" w:type="dxa"/>
          </w:tcPr>
          <w:p w14:paraId="2DD9B2B6" w14:textId="4183172A" w:rsidR="00FB2307" w:rsidRDefault="00FB2307" w:rsidP="00FB2307">
            <w:pPr>
              <w:rPr>
                <w:rFonts w:eastAsiaTheme="minorEastAsia"/>
              </w:rPr>
            </w:pPr>
            <w:r>
              <w:rPr>
                <w:rFonts w:eastAsiaTheme="minorEastAsia"/>
              </w:rPr>
              <w:t>Option 3</w:t>
            </w:r>
          </w:p>
        </w:tc>
        <w:tc>
          <w:tcPr>
            <w:tcW w:w="993" w:type="dxa"/>
          </w:tcPr>
          <w:p w14:paraId="13A9C9F6" w14:textId="77777777" w:rsidR="00FB2307" w:rsidRDefault="00FB2307" w:rsidP="00FB2307">
            <w:pPr>
              <w:rPr>
                <w:rFonts w:eastAsiaTheme="minorEastAsia"/>
              </w:rPr>
            </w:pPr>
          </w:p>
        </w:tc>
        <w:tc>
          <w:tcPr>
            <w:tcW w:w="6457" w:type="dxa"/>
          </w:tcPr>
          <w:p w14:paraId="73B58DAC" w14:textId="46748480" w:rsidR="00FB2307" w:rsidRDefault="00FB2307" w:rsidP="00FB2307">
            <w:pPr>
              <w:rPr>
                <w:rFonts w:eastAsiaTheme="minorEastAsia"/>
              </w:rPr>
            </w:pPr>
            <w:r>
              <w:rPr>
                <w:rFonts w:eastAsiaTheme="minorEastAsia" w:hint="eastAsia"/>
              </w:rPr>
              <w:t>W</w:t>
            </w:r>
            <w:r>
              <w:rPr>
                <w:rFonts w:eastAsiaTheme="minorEastAsia"/>
              </w:rPr>
              <w:t>e would like to limit the calculations if it has to be introduced.</w:t>
            </w:r>
          </w:p>
        </w:tc>
      </w:tr>
      <w:tr w:rsidR="00AE4EC6" w14:paraId="610D0089" w14:textId="77777777">
        <w:tc>
          <w:tcPr>
            <w:tcW w:w="1129" w:type="dxa"/>
          </w:tcPr>
          <w:p w14:paraId="0C50A31C" w14:textId="5647F943" w:rsidR="00AE4EC6" w:rsidRDefault="00AE4EC6" w:rsidP="00FB2307">
            <w:pPr>
              <w:rPr>
                <w:rFonts w:eastAsiaTheme="minorEastAsia"/>
              </w:rPr>
            </w:pPr>
            <w:r>
              <w:rPr>
                <w:rFonts w:eastAsiaTheme="minorEastAsia"/>
              </w:rPr>
              <w:lastRenderedPageBreak/>
              <w:t>Google</w:t>
            </w:r>
          </w:p>
        </w:tc>
        <w:tc>
          <w:tcPr>
            <w:tcW w:w="1134" w:type="dxa"/>
          </w:tcPr>
          <w:p w14:paraId="0C8E24AB" w14:textId="003003EE" w:rsidR="00AE4EC6" w:rsidRDefault="00AE4EC6" w:rsidP="00FB2307">
            <w:pPr>
              <w:rPr>
                <w:rFonts w:eastAsiaTheme="minorEastAsia"/>
              </w:rPr>
            </w:pPr>
            <w:r>
              <w:rPr>
                <w:rFonts w:eastAsiaTheme="minorEastAsia"/>
              </w:rPr>
              <w:t>Option 2</w:t>
            </w:r>
          </w:p>
        </w:tc>
        <w:tc>
          <w:tcPr>
            <w:tcW w:w="993" w:type="dxa"/>
          </w:tcPr>
          <w:p w14:paraId="44217024" w14:textId="5DA60FFE" w:rsidR="00AE4EC6" w:rsidRDefault="00AE4EC6" w:rsidP="00FB2307">
            <w:pPr>
              <w:rPr>
                <w:rFonts w:eastAsiaTheme="minorEastAsia"/>
              </w:rPr>
            </w:pPr>
            <w:r>
              <w:rPr>
                <w:rFonts w:eastAsiaTheme="minorEastAsia"/>
              </w:rPr>
              <w:t>Alt.2</w:t>
            </w:r>
          </w:p>
        </w:tc>
        <w:tc>
          <w:tcPr>
            <w:tcW w:w="6457" w:type="dxa"/>
          </w:tcPr>
          <w:p w14:paraId="51D7DB83" w14:textId="77777777" w:rsidR="00AE4EC6" w:rsidRDefault="00AE4EC6" w:rsidP="00FB2307">
            <w:pPr>
              <w:rPr>
                <w:rFonts w:eastAsiaTheme="minorEastAsia"/>
              </w:rPr>
            </w:pPr>
          </w:p>
        </w:tc>
      </w:tr>
      <w:tr w:rsidR="00944E8D" w14:paraId="4079EDBA" w14:textId="77777777">
        <w:tc>
          <w:tcPr>
            <w:tcW w:w="1129" w:type="dxa"/>
          </w:tcPr>
          <w:p w14:paraId="0A7122A8" w14:textId="22AFD009" w:rsidR="00944E8D" w:rsidRDefault="00944E8D" w:rsidP="00FB2307">
            <w:pPr>
              <w:rPr>
                <w:rFonts w:eastAsiaTheme="minorEastAsia"/>
              </w:rPr>
            </w:pPr>
            <w:r>
              <w:rPr>
                <w:rFonts w:eastAsiaTheme="minorEastAsia"/>
              </w:rPr>
              <w:t>ZTE</w:t>
            </w:r>
          </w:p>
        </w:tc>
        <w:tc>
          <w:tcPr>
            <w:tcW w:w="1134" w:type="dxa"/>
          </w:tcPr>
          <w:p w14:paraId="314B3F87" w14:textId="255F8AF0" w:rsidR="00944E8D" w:rsidRDefault="00944E8D" w:rsidP="00FB2307">
            <w:pPr>
              <w:rPr>
                <w:rFonts w:eastAsiaTheme="minorEastAsia"/>
              </w:rPr>
            </w:pPr>
            <w:r>
              <w:rPr>
                <w:rFonts w:eastAsiaTheme="minorEastAsia" w:hint="eastAsia"/>
              </w:rPr>
              <w:t>O</w:t>
            </w:r>
            <w:r>
              <w:rPr>
                <w:rFonts w:eastAsiaTheme="minorEastAsia"/>
              </w:rPr>
              <w:t>ption 2</w:t>
            </w:r>
          </w:p>
        </w:tc>
        <w:tc>
          <w:tcPr>
            <w:tcW w:w="993" w:type="dxa"/>
          </w:tcPr>
          <w:p w14:paraId="2ED0F63C" w14:textId="7EA572FC" w:rsidR="00944E8D" w:rsidRDefault="00944E8D" w:rsidP="00FB2307">
            <w:pPr>
              <w:rPr>
                <w:rFonts w:eastAsiaTheme="minorEastAsia"/>
              </w:rPr>
            </w:pPr>
            <w:r>
              <w:rPr>
                <w:rFonts w:eastAsiaTheme="minorEastAsia" w:hint="eastAsia"/>
              </w:rPr>
              <w:t>A</w:t>
            </w:r>
            <w:r>
              <w:rPr>
                <w:rFonts w:eastAsiaTheme="minorEastAsia"/>
              </w:rPr>
              <w:t>lt.2</w:t>
            </w:r>
          </w:p>
        </w:tc>
        <w:tc>
          <w:tcPr>
            <w:tcW w:w="6457" w:type="dxa"/>
          </w:tcPr>
          <w:p w14:paraId="21832D9F" w14:textId="77777777" w:rsidR="00944E8D" w:rsidRDefault="00944E8D" w:rsidP="00FB2307">
            <w:pPr>
              <w:rPr>
                <w:rFonts w:eastAsiaTheme="minorEastAsia"/>
              </w:rPr>
            </w:pPr>
          </w:p>
        </w:tc>
      </w:tr>
    </w:tbl>
    <w:p w14:paraId="6E5BEAC1" w14:textId="77777777" w:rsidR="00441EA0" w:rsidRDefault="00441EA0">
      <w:pPr>
        <w:rPr>
          <w:rFonts w:eastAsiaTheme="minorEastAsia"/>
          <w:lang w:val="en-US"/>
        </w:rPr>
      </w:pPr>
    </w:p>
    <w:p w14:paraId="00F929C0" w14:textId="77777777" w:rsidR="00944E8D" w:rsidRPr="0031008B" w:rsidRDefault="00944E8D" w:rsidP="00944E8D">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71C360FF" w14:textId="15DA2630" w:rsidR="00944E8D" w:rsidRDefault="00944E8D" w:rsidP="00944E8D">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Q1.</w:t>
      </w:r>
      <w:r>
        <w:rPr>
          <w:rFonts w:eastAsiaTheme="minorEastAsia"/>
          <w:bCs/>
        </w:rPr>
        <w:t>3:</w:t>
      </w:r>
    </w:p>
    <w:p w14:paraId="6CF7C844" w14:textId="698FD146" w:rsidR="00944E8D" w:rsidRPr="00944E8D" w:rsidRDefault="00944E8D" w:rsidP="00944E8D">
      <w:pPr>
        <w:pStyle w:val="af4"/>
        <w:numPr>
          <w:ilvl w:val="0"/>
          <w:numId w:val="34"/>
        </w:numPr>
        <w:rPr>
          <w:rFonts w:eastAsiaTheme="minorEastAsia"/>
          <w:bCs/>
        </w:rPr>
      </w:pPr>
      <w:r w:rsidRPr="00944E8D">
        <w:rPr>
          <w:rFonts w:eastAsiaTheme="minorEastAsia"/>
          <w:bCs/>
        </w:rPr>
        <w:t>Option 1: Samsung/QC/Nokia – 3 companies</w:t>
      </w:r>
    </w:p>
    <w:p w14:paraId="79582F69" w14:textId="20D4B801" w:rsidR="00944E8D" w:rsidRDefault="00944E8D" w:rsidP="00944E8D">
      <w:pPr>
        <w:pStyle w:val="af4"/>
        <w:numPr>
          <w:ilvl w:val="0"/>
          <w:numId w:val="34"/>
        </w:numPr>
        <w:rPr>
          <w:rFonts w:eastAsiaTheme="minorEastAsia"/>
          <w:bCs/>
        </w:rPr>
      </w:pPr>
      <w:r w:rsidRPr="00944E8D">
        <w:rPr>
          <w:rFonts w:eastAsiaTheme="minorEastAsia"/>
          <w:bCs/>
        </w:rPr>
        <w:t>Option 2: HW/ITRI/vivo/CATT/</w:t>
      </w:r>
      <w:proofErr w:type="spellStart"/>
      <w:r w:rsidRPr="00944E8D">
        <w:rPr>
          <w:rFonts w:eastAsiaTheme="minorEastAsia"/>
          <w:bCs/>
        </w:rPr>
        <w:t>Transsion</w:t>
      </w:r>
      <w:proofErr w:type="spellEnd"/>
      <w:r w:rsidRPr="00944E8D">
        <w:rPr>
          <w:rFonts w:eastAsiaTheme="minorEastAsia"/>
          <w:bCs/>
        </w:rPr>
        <w:t>/Google/ZTE – 7 companies</w:t>
      </w:r>
    </w:p>
    <w:p w14:paraId="4C89EE80" w14:textId="5CAA5310" w:rsidR="00360A34" w:rsidRDefault="00360A34"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1: HW – 1 companies</w:t>
      </w:r>
    </w:p>
    <w:p w14:paraId="2329D2C8" w14:textId="141D8BD4" w:rsidR="00944E8D" w:rsidRPr="00944E8D" w:rsidRDefault="00944E8D" w:rsidP="00944E8D">
      <w:pPr>
        <w:pStyle w:val="af4"/>
        <w:numPr>
          <w:ilvl w:val="1"/>
          <w:numId w:val="34"/>
        </w:numPr>
        <w:rPr>
          <w:rFonts w:eastAsiaTheme="minorEastAsia"/>
          <w:bCs/>
        </w:rPr>
      </w:pPr>
      <w:r>
        <w:rPr>
          <w:rFonts w:eastAsiaTheme="minorEastAsia" w:hint="eastAsia"/>
          <w:bCs/>
          <w:lang w:eastAsia="zh-CN"/>
        </w:rPr>
        <w:t>A</w:t>
      </w:r>
      <w:r>
        <w:rPr>
          <w:rFonts w:eastAsiaTheme="minorEastAsia"/>
          <w:bCs/>
          <w:lang w:eastAsia="zh-CN"/>
        </w:rPr>
        <w:t>lt 2:</w:t>
      </w:r>
      <w:r w:rsidR="00360A34">
        <w:rPr>
          <w:rFonts w:eastAsiaTheme="minorEastAsia"/>
          <w:bCs/>
          <w:lang w:eastAsia="zh-CN"/>
        </w:rPr>
        <w:t xml:space="preserve"> </w:t>
      </w:r>
      <w:r w:rsidR="00360A34" w:rsidRPr="00944E8D">
        <w:rPr>
          <w:rFonts w:eastAsiaTheme="minorEastAsia"/>
          <w:bCs/>
        </w:rPr>
        <w:t>ITRI/vivo/CATT/</w:t>
      </w:r>
      <w:proofErr w:type="spellStart"/>
      <w:r w:rsidR="00360A34" w:rsidRPr="00944E8D">
        <w:rPr>
          <w:rFonts w:eastAsiaTheme="minorEastAsia"/>
          <w:bCs/>
        </w:rPr>
        <w:t>Transsion</w:t>
      </w:r>
      <w:proofErr w:type="spellEnd"/>
      <w:r w:rsidR="00360A34" w:rsidRPr="00944E8D">
        <w:rPr>
          <w:rFonts w:eastAsiaTheme="minorEastAsia"/>
          <w:bCs/>
        </w:rPr>
        <w:t>/Google/ZTE</w:t>
      </w:r>
      <w:r w:rsidR="00360A34">
        <w:rPr>
          <w:rFonts w:eastAsiaTheme="minorEastAsia"/>
          <w:bCs/>
          <w:lang w:eastAsia="zh-CN"/>
        </w:rPr>
        <w:t xml:space="preserve"> - 6 companies</w:t>
      </w:r>
    </w:p>
    <w:p w14:paraId="4D5C6024" w14:textId="5CEAD418" w:rsidR="00944E8D" w:rsidRPr="00944E8D" w:rsidRDefault="00944E8D" w:rsidP="00944E8D">
      <w:pPr>
        <w:pStyle w:val="af4"/>
        <w:numPr>
          <w:ilvl w:val="0"/>
          <w:numId w:val="34"/>
        </w:numPr>
        <w:rPr>
          <w:rFonts w:eastAsiaTheme="minorEastAsia"/>
          <w:bCs/>
        </w:rPr>
      </w:pPr>
      <w:r w:rsidRPr="00944E8D">
        <w:rPr>
          <w:rFonts w:eastAsiaTheme="minorEastAsia"/>
          <w:bCs/>
        </w:rPr>
        <w:t>Option 3: OPPO/Xiaomi/Nokia/Lenovo</w:t>
      </w:r>
      <w:r w:rsidR="003D3750">
        <w:rPr>
          <w:rFonts w:eastAsiaTheme="minorEastAsia"/>
          <w:bCs/>
        </w:rPr>
        <w:t>/Samsung</w:t>
      </w:r>
      <w:r w:rsidRPr="00944E8D">
        <w:rPr>
          <w:rFonts w:eastAsiaTheme="minorEastAsia"/>
          <w:bCs/>
        </w:rPr>
        <w:t xml:space="preserve"> – </w:t>
      </w:r>
      <w:r w:rsidR="003D3750">
        <w:rPr>
          <w:rFonts w:eastAsiaTheme="minorEastAsia"/>
          <w:bCs/>
        </w:rPr>
        <w:t>5</w:t>
      </w:r>
      <w:r w:rsidRPr="00944E8D">
        <w:rPr>
          <w:rFonts w:eastAsiaTheme="minorEastAsia"/>
          <w:bCs/>
        </w:rPr>
        <w:t xml:space="preserve"> companies</w:t>
      </w:r>
    </w:p>
    <w:p w14:paraId="443DB3FB" w14:textId="77777777" w:rsidR="00944E8D" w:rsidRDefault="00944E8D" w:rsidP="00944E8D">
      <w:pPr>
        <w:rPr>
          <w:rFonts w:eastAsiaTheme="minorEastAsia"/>
          <w:bCs/>
        </w:rPr>
      </w:pPr>
      <w:r>
        <w:rPr>
          <w:rFonts w:eastAsiaTheme="minorEastAsia"/>
          <w:bCs/>
        </w:rPr>
        <w:t>The following proposals are given based on the majority’s view:</w:t>
      </w:r>
    </w:p>
    <w:p w14:paraId="51F7141B" w14:textId="2258ABBE" w:rsidR="00360A34" w:rsidRPr="00360A34" w:rsidRDefault="00944E8D" w:rsidP="00360A34">
      <w:pPr>
        <w:rPr>
          <w:b/>
          <w:bCs/>
        </w:rPr>
      </w:pPr>
      <w:r>
        <w:rPr>
          <w:rFonts w:eastAsiaTheme="minorEastAsia"/>
          <w:b/>
          <w:bCs/>
        </w:rPr>
        <w:t>[</w:t>
      </w:r>
      <w:r w:rsidR="00360A34">
        <w:rPr>
          <w:rFonts w:eastAsiaTheme="minorEastAsia"/>
          <w:b/>
          <w:bCs/>
        </w:rPr>
        <w:t>7</w:t>
      </w:r>
      <w:r>
        <w:rPr>
          <w:rFonts w:eastAsiaTheme="minorEastAsia"/>
          <w:b/>
          <w:bCs/>
        </w:rPr>
        <w:t>/</w:t>
      </w:r>
      <w:r w:rsidR="00360A34">
        <w:rPr>
          <w:rFonts w:eastAsiaTheme="minorEastAsia"/>
          <w:b/>
          <w:bCs/>
        </w:rPr>
        <w:t>13</w:t>
      </w:r>
      <w:r>
        <w:rPr>
          <w:rFonts w:eastAsiaTheme="minorEastAsia"/>
          <w:b/>
          <w:bCs/>
        </w:rPr>
        <w:t xml:space="preserve">] </w:t>
      </w:r>
      <w:r w:rsidRPr="00627BDF">
        <w:rPr>
          <w:rFonts w:eastAsiaTheme="minorEastAsia"/>
          <w:b/>
          <w:bCs/>
        </w:rPr>
        <w:t xml:space="preserve">Proposal </w:t>
      </w:r>
      <w:r>
        <w:rPr>
          <w:rFonts w:eastAsiaTheme="minorEastAsia"/>
          <w:b/>
          <w:bCs/>
        </w:rPr>
        <w:t>1</w:t>
      </w:r>
      <w:r w:rsidR="00360A34">
        <w:rPr>
          <w:rFonts w:eastAsiaTheme="minorEastAsia"/>
          <w:b/>
          <w:bCs/>
        </w:rPr>
        <w:t>c</w:t>
      </w:r>
      <w:r w:rsidRPr="00627BDF">
        <w:rPr>
          <w:rFonts w:eastAsiaTheme="minorEastAsia"/>
          <w:b/>
          <w:bCs/>
        </w:rPr>
        <w:t>:</w:t>
      </w:r>
      <w:r>
        <w:rPr>
          <w:rFonts w:eastAsiaTheme="minorEastAsia"/>
          <w:b/>
          <w:bCs/>
        </w:rPr>
        <w:t xml:space="preserve"> </w:t>
      </w:r>
      <w:r w:rsidR="00360A34">
        <w:rPr>
          <w:b/>
          <w:bCs/>
        </w:rPr>
        <w:t>For the case distance threshold and the reference location for neighbour cell(s) are broadcast and UE is able to evaluate the distance to the reference location to compare it with the threshold, the d</w:t>
      </w:r>
      <w:r w:rsidR="00360A34" w:rsidRPr="00360A34">
        <w:rPr>
          <w:b/>
          <w:bCs/>
        </w:rPr>
        <w:t xml:space="preserve">istance threshold applies to decide the candidate cells and then </w:t>
      </w:r>
      <w:r w:rsidR="00360A34">
        <w:rPr>
          <w:b/>
          <w:bCs/>
        </w:rPr>
        <w:t xml:space="preserve">UE </w:t>
      </w:r>
      <w:r w:rsidR="00360A34" w:rsidRPr="00360A34">
        <w:rPr>
          <w:b/>
          <w:bCs/>
        </w:rPr>
        <w:t>rank the candidate cells based on R-criterion</w:t>
      </w:r>
      <w:r w:rsidR="00360A34">
        <w:rPr>
          <w:b/>
          <w:bCs/>
        </w:rPr>
        <w:t>:</w:t>
      </w:r>
    </w:p>
    <w:p w14:paraId="054069B0" w14:textId="072BB612"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C320FB">
        <w:rPr>
          <w:rFonts w:ascii="Arial" w:eastAsiaTheme="minorEastAsia" w:hAnsi="Arial" w:cs="Arial"/>
          <w:b/>
          <w:bCs/>
          <w:sz w:val="20"/>
          <w:szCs w:val="20"/>
        </w:rPr>
        <w:t>. C</w:t>
      </w:r>
      <w:r w:rsidRPr="00C320FB">
        <w:rPr>
          <w:rFonts w:ascii="Arial" w:hAnsi="Arial" w:cs="Arial"/>
          <w:b/>
          <w:bCs/>
          <w:sz w:val="20"/>
          <w:szCs w:val="20"/>
        </w:rPr>
        <w:t xml:space="preserve">ells not provided with reference location will also be considered as candidate cell for </w:t>
      </w:r>
      <w:proofErr w:type="spellStart"/>
      <w:r w:rsidRPr="00C320FB">
        <w:rPr>
          <w:rFonts w:ascii="Arial" w:hAnsi="Arial" w:cs="Arial"/>
          <w:b/>
          <w:bCs/>
          <w:sz w:val="20"/>
          <w:szCs w:val="20"/>
        </w:rPr>
        <w:t>reselection</w:t>
      </w:r>
      <w:proofErr w:type="spellEnd"/>
      <w:r w:rsidRPr="00C320FB">
        <w:rPr>
          <w:rFonts w:ascii="Arial" w:hAnsi="Arial" w:cs="Arial"/>
          <w:b/>
          <w:bCs/>
          <w:sz w:val="20"/>
          <w:szCs w:val="20"/>
        </w:rPr>
        <w:t>.</w:t>
      </w:r>
    </w:p>
    <w:p w14:paraId="13232EC0" w14:textId="01FCBE21" w:rsidR="00360A34" w:rsidRPr="00C320FB" w:rsidRDefault="00360A34" w:rsidP="00360A34">
      <w:pPr>
        <w:pStyle w:val="af4"/>
        <w:numPr>
          <w:ilvl w:val="0"/>
          <w:numId w:val="35"/>
        </w:numPr>
        <w:rPr>
          <w:rFonts w:ascii="Arial" w:hAnsi="Arial" w:cs="Arial"/>
          <w:b/>
          <w:bCs/>
          <w:sz w:val="20"/>
          <w:szCs w:val="20"/>
        </w:rPr>
      </w:pPr>
      <w:r w:rsidRPr="00C320FB">
        <w:rPr>
          <w:rFonts w:ascii="Arial" w:hAnsi="Arial" w:cs="Arial"/>
          <w:b/>
          <w:bCs/>
          <w:sz w:val="20"/>
          <w:szCs w:val="20"/>
        </w:rPr>
        <w:t>Step 2: UE perform cell ranking on candidate cells decided in step 1 according to R-criterion.</w:t>
      </w:r>
    </w:p>
    <w:p w14:paraId="0E2E8645" w14:textId="10FEF0CF" w:rsidR="00944E8D" w:rsidRPr="00C320FB" w:rsidRDefault="00360A34" w:rsidP="00360A34">
      <w:pPr>
        <w:pStyle w:val="af4"/>
        <w:numPr>
          <w:ilvl w:val="0"/>
          <w:numId w:val="35"/>
        </w:numPr>
        <w:rPr>
          <w:rFonts w:ascii="Arial" w:eastAsiaTheme="minorEastAsia" w:hAnsi="Arial" w:cs="Arial"/>
          <w:b/>
          <w:bCs/>
          <w:sz w:val="20"/>
          <w:szCs w:val="20"/>
        </w:rPr>
      </w:pPr>
      <w:r w:rsidRPr="00C320FB">
        <w:rPr>
          <w:rFonts w:ascii="Arial" w:hAnsi="Arial" w:cs="Arial"/>
          <w:b/>
          <w:bCs/>
          <w:sz w:val="20"/>
          <w:szCs w:val="20"/>
        </w:rPr>
        <w:t>Step 3: UE reselect to the highest ranked cell.</w:t>
      </w:r>
    </w:p>
    <w:p w14:paraId="0CF72954" w14:textId="77777777" w:rsidR="00944E8D" w:rsidRPr="00944E8D" w:rsidRDefault="00944E8D">
      <w:pPr>
        <w:rPr>
          <w:rFonts w:eastAsiaTheme="minorEastAsia"/>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Question 2) Do companies agree that it is up to NW implementation to broadcast t-service or the distance threshold for measurement or both and UE applies both of the t-service and the distance threshold for measurements in idle and inactive mode if they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 xml:space="preserve">Simultaneous configuration of time- and location-based evaluation is excluded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It is up to NW to broadcast either one of or both the t-service and the distance threshold. 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But we also ok to exclude the </w:t>
            </w:r>
            <w:r>
              <w:rPr>
                <w:rFonts w:eastAsiaTheme="minorEastAsia"/>
              </w:rPr>
              <w:lastRenderedPageBreak/>
              <w:t>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lastRenderedPageBreak/>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6E25BD9B" w:rsidR="00441EA0" w:rsidRDefault="004E7487">
            <w:pPr>
              <w:rPr>
                <w:rFonts w:eastAsiaTheme="minorEastAsia"/>
              </w:rPr>
            </w:pPr>
            <w:r>
              <w:rPr>
                <w:rFonts w:eastAsiaTheme="minorEastAsia"/>
              </w:rPr>
              <w:t>Nokia</w:t>
            </w:r>
          </w:p>
        </w:tc>
        <w:tc>
          <w:tcPr>
            <w:tcW w:w="1316" w:type="dxa"/>
          </w:tcPr>
          <w:p w14:paraId="37810E7A" w14:textId="3385C4F6" w:rsidR="00441EA0" w:rsidRDefault="004E7487">
            <w:pPr>
              <w:rPr>
                <w:rFonts w:eastAsiaTheme="minorEastAsia"/>
              </w:rPr>
            </w:pPr>
            <w:r>
              <w:rPr>
                <w:rFonts w:eastAsiaTheme="minorEastAsia"/>
              </w:rPr>
              <w:t>No</w:t>
            </w:r>
          </w:p>
        </w:tc>
        <w:tc>
          <w:tcPr>
            <w:tcW w:w="7080" w:type="dxa"/>
          </w:tcPr>
          <w:p w14:paraId="6D15322A" w14:textId="4D8D6582" w:rsidR="00441EA0" w:rsidRDefault="004E7487">
            <w:pPr>
              <w:rPr>
                <w:rFonts w:eastAsiaTheme="minorEastAsia"/>
              </w:rPr>
            </w:pPr>
            <w:r>
              <w:rPr>
                <w:rFonts w:eastAsiaTheme="minorEastAsia"/>
              </w:rPr>
              <w:t>Agree with Samsung. Disagree with Huawei and the approach to leave it up to the UE how to behave when both are broadcast.</w:t>
            </w:r>
          </w:p>
        </w:tc>
      </w:tr>
      <w:tr w:rsidR="00FB2307" w14:paraId="6AC0C6DA" w14:textId="77777777">
        <w:tc>
          <w:tcPr>
            <w:tcW w:w="1317" w:type="dxa"/>
          </w:tcPr>
          <w:p w14:paraId="6389D2F6" w14:textId="255E3E25" w:rsidR="00FB2307" w:rsidRDefault="00FB2307" w:rsidP="00FB2307">
            <w:pPr>
              <w:rPr>
                <w:rFonts w:eastAsiaTheme="minorEastAsia"/>
              </w:rPr>
            </w:pPr>
            <w:r>
              <w:rPr>
                <w:rFonts w:eastAsiaTheme="minorEastAsia" w:hint="eastAsia"/>
              </w:rPr>
              <w:t>Lenovo</w:t>
            </w:r>
          </w:p>
        </w:tc>
        <w:tc>
          <w:tcPr>
            <w:tcW w:w="1316" w:type="dxa"/>
          </w:tcPr>
          <w:p w14:paraId="396F0BEC" w14:textId="2B82E01E"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74292D6E" w14:textId="77777777" w:rsidR="00FB2307" w:rsidRDefault="00FB2307" w:rsidP="00FB2307">
            <w:pPr>
              <w:rPr>
                <w:rFonts w:eastAsiaTheme="minorEastAsia"/>
              </w:rPr>
            </w:pPr>
          </w:p>
        </w:tc>
      </w:tr>
      <w:tr w:rsidR="00AE4EC6" w14:paraId="39504D2E" w14:textId="77777777">
        <w:tc>
          <w:tcPr>
            <w:tcW w:w="1317" w:type="dxa"/>
          </w:tcPr>
          <w:p w14:paraId="714D542F" w14:textId="6DC16243" w:rsidR="00AE4EC6" w:rsidRDefault="00AE4EC6" w:rsidP="00FB2307">
            <w:pPr>
              <w:rPr>
                <w:rFonts w:eastAsiaTheme="minorEastAsia"/>
              </w:rPr>
            </w:pPr>
            <w:r>
              <w:rPr>
                <w:rFonts w:eastAsiaTheme="minorEastAsia"/>
              </w:rPr>
              <w:t>Google</w:t>
            </w:r>
          </w:p>
        </w:tc>
        <w:tc>
          <w:tcPr>
            <w:tcW w:w="1316" w:type="dxa"/>
          </w:tcPr>
          <w:p w14:paraId="3EA3902D" w14:textId="2BC873BE" w:rsidR="00AE4EC6" w:rsidRDefault="00AE4EC6" w:rsidP="00FB2307">
            <w:pPr>
              <w:rPr>
                <w:rFonts w:eastAsiaTheme="minorEastAsia"/>
              </w:rPr>
            </w:pPr>
            <w:r>
              <w:rPr>
                <w:rFonts w:eastAsiaTheme="minorEastAsia"/>
              </w:rPr>
              <w:t>Yes</w:t>
            </w:r>
          </w:p>
        </w:tc>
        <w:tc>
          <w:tcPr>
            <w:tcW w:w="7080" w:type="dxa"/>
          </w:tcPr>
          <w:p w14:paraId="23DEE6FD" w14:textId="77777777" w:rsidR="00AE4EC6" w:rsidRDefault="00AE4EC6" w:rsidP="00FB2307">
            <w:pPr>
              <w:rPr>
                <w:rFonts w:eastAsiaTheme="minorEastAsia"/>
              </w:rPr>
            </w:pPr>
          </w:p>
        </w:tc>
      </w:tr>
      <w:tr w:rsidR="00E34C1B" w14:paraId="5B63A226" w14:textId="77777777">
        <w:tc>
          <w:tcPr>
            <w:tcW w:w="1317" w:type="dxa"/>
          </w:tcPr>
          <w:p w14:paraId="25C19E6D" w14:textId="1052F119" w:rsidR="00E34C1B" w:rsidRDefault="00E34C1B" w:rsidP="00FB2307">
            <w:pPr>
              <w:rPr>
                <w:rFonts w:eastAsiaTheme="minorEastAsia"/>
              </w:rPr>
            </w:pPr>
            <w:r>
              <w:rPr>
                <w:rFonts w:eastAsiaTheme="minorEastAsia" w:hint="eastAsia"/>
              </w:rPr>
              <w:t>Z</w:t>
            </w:r>
            <w:r>
              <w:rPr>
                <w:rFonts w:eastAsiaTheme="minorEastAsia"/>
              </w:rPr>
              <w:t>TE</w:t>
            </w:r>
          </w:p>
        </w:tc>
        <w:tc>
          <w:tcPr>
            <w:tcW w:w="1316" w:type="dxa"/>
          </w:tcPr>
          <w:p w14:paraId="0FE78781" w14:textId="25374978" w:rsidR="00E34C1B" w:rsidRDefault="00E34C1B" w:rsidP="00FB2307">
            <w:pPr>
              <w:rPr>
                <w:rFonts w:eastAsiaTheme="minorEastAsia"/>
              </w:rPr>
            </w:pPr>
            <w:r>
              <w:rPr>
                <w:rFonts w:eastAsiaTheme="minorEastAsia" w:hint="eastAsia"/>
              </w:rPr>
              <w:t>Y</w:t>
            </w:r>
            <w:r>
              <w:rPr>
                <w:rFonts w:eastAsiaTheme="minorEastAsia"/>
              </w:rPr>
              <w:t>es</w:t>
            </w:r>
          </w:p>
        </w:tc>
        <w:tc>
          <w:tcPr>
            <w:tcW w:w="7080" w:type="dxa"/>
          </w:tcPr>
          <w:p w14:paraId="4046136A" w14:textId="77777777" w:rsidR="00E34C1B" w:rsidRDefault="00E34C1B" w:rsidP="00FB2307">
            <w:pPr>
              <w:rPr>
                <w:rFonts w:eastAsiaTheme="minorEastAsia"/>
              </w:rPr>
            </w:pPr>
          </w:p>
        </w:tc>
      </w:tr>
    </w:tbl>
    <w:p w14:paraId="009976A3" w14:textId="77777777" w:rsidR="00441EA0" w:rsidRDefault="00441EA0">
      <w:pPr>
        <w:rPr>
          <w:rFonts w:eastAsiaTheme="minorEastAsia"/>
          <w:b/>
          <w:bCs/>
        </w:rPr>
      </w:pPr>
    </w:p>
    <w:p w14:paraId="58657D5F" w14:textId="77777777" w:rsidR="00E34C1B" w:rsidRPr="0031008B" w:rsidRDefault="00E34C1B" w:rsidP="00E34C1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877B61" w14:textId="11982788" w:rsidR="00E34C1B" w:rsidRDefault="00E34C1B" w:rsidP="00E34C1B">
      <w:pPr>
        <w:rPr>
          <w:rFonts w:eastAsiaTheme="minorEastAsia"/>
          <w:bCs/>
        </w:rPr>
      </w:pPr>
      <w:r w:rsidRPr="0031008B">
        <w:rPr>
          <w:rFonts w:eastAsiaTheme="minorEastAsia" w:hint="eastAsia"/>
          <w:bCs/>
        </w:rPr>
        <w:t>1</w:t>
      </w:r>
      <w:r>
        <w:rPr>
          <w:rFonts w:eastAsiaTheme="minorEastAsia"/>
          <w:bCs/>
        </w:rPr>
        <w:t>3</w:t>
      </w:r>
      <w:r w:rsidRPr="0031008B">
        <w:rPr>
          <w:rFonts w:eastAsiaTheme="minorEastAsia"/>
          <w:bCs/>
        </w:rPr>
        <w:t xml:space="preserve"> companies commented on Q</w:t>
      </w:r>
      <w:r>
        <w:rPr>
          <w:rFonts w:eastAsiaTheme="minorEastAsia"/>
          <w:bCs/>
        </w:rPr>
        <w:t>2:</w:t>
      </w:r>
    </w:p>
    <w:p w14:paraId="5D21DD18" w14:textId="77777777" w:rsidR="00E34C1B" w:rsidRDefault="00E34C1B" w:rsidP="00E34C1B">
      <w:pPr>
        <w:pStyle w:val="af4"/>
        <w:numPr>
          <w:ilvl w:val="0"/>
          <w:numId w:val="34"/>
        </w:numPr>
        <w:rPr>
          <w:rFonts w:eastAsiaTheme="minorEastAsia"/>
          <w:bCs/>
        </w:rPr>
      </w:pPr>
      <w:r>
        <w:rPr>
          <w:rFonts w:eastAsiaTheme="minorEastAsia" w:hint="eastAsia"/>
          <w:bCs/>
        </w:rPr>
        <w:t>7</w:t>
      </w:r>
      <w:r>
        <w:rPr>
          <w:rFonts w:eastAsiaTheme="minorEastAsia"/>
          <w:bCs/>
        </w:rPr>
        <w:t xml:space="preserve"> companies (ITRI/OPPO/CATT/</w:t>
      </w:r>
      <w:proofErr w:type="spellStart"/>
      <w:r>
        <w:rPr>
          <w:rFonts w:eastAsiaTheme="minorEastAsia"/>
          <w:bCs/>
        </w:rPr>
        <w:t>Transsion</w:t>
      </w:r>
      <w:proofErr w:type="spellEnd"/>
      <w:r>
        <w:rPr>
          <w:rFonts w:eastAsiaTheme="minorEastAsia"/>
          <w:bCs/>
        </w:rPr>
        <w:t xml:space="preserve">/Lenovo/Google/ZTE) support that </w:t>
      </w:r>
      <w:r w:rsidRPr="00E34C1B">
        <w:rPr>
          <w:rFonts w:eastAsiaTheme="minorEastAsia"/>
          <w:bCs/>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Cs/>
        </w:rPr>
        <w:t xml:space="preserve">. </w:t>
      </w:r>
    </w:p>
    <w:p w14:paraId="64A76FFF" w14:textId="77777777" w:rsidR="00E34C1B" w:rsidRDefault="00E34C1B" w:rsidP="00E34C1B">
      <w:pPr>
        <w:pStyle w:val="af4"/>
        <w:numPr>
          <w:ilvl w:val="0"/>
          <w:numId w:val="34"/>
        </w:numPr>
        <w:rPr>
          <w:rFonts w:eastAsiaTheme="minorEastAsia"/>
          <w:bCs/>
        </w:rPr>
      </w:pPr>
      <w:r>
        <w:rPr>
          <w:rFonts w:eastAsiaTheme="minorEastAsia"/>
          <w:bCs/>
        </w:rPr>
        <w:t xml:space="preserve">4 companies (Samsung/QC/Xiaomi/Nokia) insist not to support </w:t>
      </w:r>
      <w:r w:rsidRPr="00E34C1B">
        <w:rPr>
          <w:rFonts w:eastAsiaTheme="minorEastAsia"/>
          <w:bCs/>
        </w:rPr>
        <w:t>simultaneous</w:t>
      </w:r>
      <w:r>
        <w:rPr>
          <w:rFonts w:eastAsiaTheme="minorEastAsia"/>
          <w:bCs/>
        </w:rPr>
        <w:t xml:space="preserve"> configuration, which is also acceptable to OPPO. </w:t>
      </w:r>
    </w:p>
    <w:p w14:paraId="1531353F" w14:textId="132993DF" w:rsidR="00E34C1B" w:rsidRDefault="00E34C1B" w:rsidP="00E34C1B">
      <w:pPr>
        <w:pStyle w:val="af4"/>
        <w:numPr>
          <w:ilvl w:val="0"/>
          <w:numId w:val="34"/>
        </w:numPr>
        <w:rPr>
          <w:rFonts w:eastAsiaTheme="minorEastAsia"/>
          <w:bCs/>
        </w:rPr>
      </w:pPr>
      <w:r>
        <w:rPr>
          <w:rFonts w:eastAsiaTheme="minorEastAsia"/>
          <w:bCs/>
        </w:rPr>
        <w:t xml:space="preserve">HW prefer </w:t>
      </w:r>
      <w:r w:rsidRPr="00E34C1B">
        <w:rPr>
          <w:rFonts w:eastAsiaTheme="minorEastAsia"/>
          <w:bCs/>
        </w:rPr>
        <w:t>to leave it to UE implementation to apply one or both of the time/location-based reselection. But can go with majority view.</w:t>
      </w:r>
    </w:p>
    <w:p w14:paraId="5215A258" w14:textId="2B1515E8" w:rsidR="00E34C1B" w:rsidRDefault="00E34C1B" w:rsidP="00E34C1B">
      <w:pPr>
        <w:rPr>
          <w:rFonts w:eastAsiaTheme="minorEastAsia"/>
          <w:bCs/>
        </w:rPr>
      </w:pPr>
      <w:r>
        <w:rPr>
          <w:rFonts w:eastAsiaTheme="minorEastAsia" w:hint="eastAsia"/>
          <w:bCs/>
        </w:rPr>
        <w:t>T</w:t>
      </w:r>
      <w:r>
        <w:rPr>
          <w:rFonts w:eastAsiaTheme="minorEastAsia"/>
          <w:bCs/>
        </w:rPr>
        <w:t>he following proposal is given based on the majority’s view:</w:t>
      </w:r>
    </w:p>
    <w:p w14:paraId="62F626C4" w14:textId="3C77814B" w:rsidR="00E34C1B" w:rsidRPr="00E34C1B" w:rsidRDefault="00E34C1B" w:rsidP="00E34C1B">
      <w:pPr>
        <w:rPr>
          <w:rFonts w:eastAsiaTheme="minorEastAsia"/>
          <w:b/>
          <w:bCs/>
        </w:rPr>
      </w:pPr>
      <w:r>
        <w:rPr>
          <w:rFonts w:eastAsiaTheme="minorEastAsia"/>
          <w:b/>
          <w:bCs/>
        </w:rPr>
        <w:t xml:space="preserve">[7/13] </w:t>
      </w:r>
      <w:r w:rsidRPr="00E34C1B">
        <w:rPr>
          <w:rFonts w:eastAsiaTheme="minorEastAsia"/>
          <w:b/>
          <w:bCs/>
        </w:rPr>
        <w:t>Proposal 2</w:t>
      </w:r>
      <w:r w:rsidRPr="00E34C1B">
        <w:rPr>
          <w:rFonts w:eastAsiaTheme="minorEastAsia" w:hint="eastAsia"/>
          <w:b/>
          <w:bCs/>
        </w:rPr>
        <w:t>:</w:t>
      </w:r>
      <w:r w:rsidRPr="00E34C1B">
        <w:rPr>
          <w:b/>
        </w:rPr>
        <w:t xml:space="preserve"> I</w:t>
      </w:r>
      <w:r w:rsidRPr="00E34C1B">
        <w:rPr>
          <w:rFonts w:eastAsiaTheme="minorEastAsia"/>
          <w:b/>
          <w:bCs/>
        </w:rPr>
        <w:t>t is up to NW implementation to broadcast t-service or the distance threshold for measurement or both and UE applies both of the t-service and the distance threshold for measurements in idle and inactive mode if they are configured simultaneously.</w:t>
      </w:r>
    </w:p>
    <w:p w14:paraId="60ACE108" w14:textId="77777777" w:rsidR="00E34C1B" w:rsidRDefault="00E34C1B" w:rsidP="00E34C1B">
      <w:pPr>
        <w:rPr>
          <w:rFonts w:eastAsiaTheme="minorEastAsia"/>
          <w:bCs/>
        </w:rPr>
      </w:pPr>
    </w:p>
    <w:p w14:paraId="3EB59D6F" w14:textId="77777777" w:rsidR="00E34C1B" w:rsidRPr="00E34C1B" w:rsidRDefault="00E34C1B">
      <w:pPr>
        <w:rPr>
          <w:rFonts w:eastAsiaTheme="minorEastAsia"/>
          <w:b/>
          <w:bCs/>
          <w:lang w:val="en-U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4"/>
        <w:numPr>
          <w:ilvl w:val="0"/>
          <w:numId w:val="33"/>
        </w:numPr>
        <w:rPr>
          <w:rFonts w:eastAsiaTheme="minorEastAsia"/>
          <w:b/>
          <w:bCs/>
          <w:lang w:val="en-GB"/>
        </w:rPr>
      </w:pPr>
      <w:r>
        <w:rPr>
          <w:b/>
          <w:bCs/>
        </w:rPr>
        <w:t>Option 1: only the SMTC offset</w:t>
      </w:r>
    </w:p>
    <w:p w14:paraId="4767AA21" w14:textId="77777777" w:rsidR="00441EA0" w:rsidRDefault="003D0307">
      <w:pPr>
        <w:pStyle w:val="af4"/>
        <w:numPr>
          <w:ilvl w:val="0"/>
          <w:numId w:val="33"/>
        </w:numPr>
        <w:rPr>
          <w:rFonts w:eastAsiaTheme="minorEastAsia"/>
          <w:b/>
          <w:bCs/>
          <w:lang w:val="en-GB"/>
        </w:rPr>
      </w:pPr>
      <w:r>
        <w:rPr>
          <w:b/>
          <w:bCs/>
        </w:rPr>
        <w:t>Option 2: only the change rate of SMTC</w:t>
      </w:r>
    </w:p>
    <w:p w14:paraId="6EF67DB7" w14:textId="77777777" w:rsidR="00441EA0" w:rsidRDefault="003D0307">
      <w:pPr>
        <w:pStyle w:val="af4"/>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c"/>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In our understanding, Option 1 is the same as legacy, and no enhancement is 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 xml:space="preserve">Option 1 + feeder link delay </w:t>
            </w:r>
            <w:r>
              <w:rPr>
                <w:rFonts w:eastAsiaTheme="minorEastAsia"/>
              </w:rPr>
              <w:lastRenderedPageBreak/>
              <w:t>difference</w:t>
            </w:r>
          </w:p>
        </w:tc>
        <w:tc>
          <w:tcPr>
            <w:tcW w:w="6457" w:type="dxa"/>
          </w:tcPr>
          <w:p w14:paraId="638F9D3F" w14:textId="77777777" w:rsidR="00441EA0" w:rsidRDefault="003D0307">
            <w:pPr>
              <w:rPr>
                <w:rFonts w:eastAsiaTheme="minorEastAsia"/>
              </w:rPr>
            </w:pPr>
            <w:r>
              <w:rPr>
                <w:rFonts w:eastAsiaTheme="minorEastAsia"/>
              </w:rPr>
              <w:lastRenderedPageBreak/>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w:t>
            </w:r>
            <w:r>
              <w:rPr>
                <w:rFonts w:eastAsiaTheme="minorEastAsia"/>
              </w:rPr>
              <w:lastRenderedPageBreak/>
              <w:t xml:space="preserve">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lastRenderedPageBreak/>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t could be network 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 serving cell’s feeder link delay).</w:t>
            </w:r>
          </w:p>
          <w:p w14:paraId="7B077B14" w14:textId="77777777" w:rsidR="00441EA0" w:rsidRDefault="003D0307">
            <w:pPr>
              <w:rPr>
                <w:rFonts w:eastAsiaTheme="minorEastAsia"/>
              </w:rPr>
            </w:pPr>
            <w:r>
              <w:rPr>
                <w:rFonts w:eastAsiaTheme="minorEastAsia"/>
              </w:rPr>
              <w:t xml:space="preserve">It should be noted that feeder link delay does not always equal to common TA due to the presence of </w:t>
            </w:r>
            <w:proofErr w:type="spellStart"/>
            <w:r>
              <w:rPr>
                <w:rFonts w:eastAsiaTheme="minorEastAsia"/>
              </w:rPr>
              <w:t>Kmac</w:t>
            </w:r>
            <w:proofErr w:type="spellEnd"/>
            <w:r>
              <w:rPr>
                <w:rFonts w:eastAsiaTheme="minorEastAsia"/>
              </w:rPr>
              <w:t xml:space="preserve">, i.e. feeder link </w:t>
            </w:r>
            <w:proofErr w:type="gramStart"/>
            <w:r>
              <w:rPr>
                <w:rFonts w:eastAsiaTheme="minorEastAsia"/>
              </w:rPr>
              <w:t>delay  =</w:t>
            </w:r>
            <w:proofErr w:type="gramEnd"/>
            <w:r>
              <w:rPr>
                <w:rFonts w:eastAsiaTheme="minorEastAsia"/>
              </w:rPr>
              <w:t xml:space="preserve">  common TA + </w:t>
            </w:r>
            <w:proofErr w:type="spellStart"/>
            <w:r>
              <w:rPr>
                <w:rFonts w:eastAsiaTheme="minorEastAsia"/>
              </w:rPr>
              <w:t>Kmac</w:t>
            </w:r>
            <w:proofErr w:type="spellEnd"/>
            <w:r>
              <w:rPr>
                <w:rFonts w:eastAsiaTheme="minorEastAsia"/>
              </w:rPr>
              <w:t>.</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149D9D4F" w:rsidR="00441EA0" w:rsidRDefault="000D3998">
            <w:pPr>
              <w:rPr>
                <w:rFonts w:eastAsiaTheme="minorEastAsia"/>
              </w:rPr>
            </w:pPr>
            <w:r>
              <w:rPr>
                <w:rFonts w:eastAsiaTheme="minorEastAsia"/>
              </w:rPr>
              <w:t>Nokia</w:t>
            </w:r>
          </w:p>
        </w:tc>
        <w:tc>
          <w:tcPr>
            <w:tcW w:w="1134" w:type="dxa"/>
          </w:tcPr>
          <w:p w14:paraId="0FEAFA9D" w14:textId="5A5FDD7D" w:rsidR="00441EA0" w:rsidRDefault="000D3998">
            <w:pPr>
              <w:rPr>
                <w:rFonts w:eastAsiaTheme="minorEastAsia"/>
              </w:rPr>
            </w:pPr>
            <w:r>
              <w:rPr>
                <w:rFonts w:eastAsiaTheme="minorEastAsia"/>
              </w:rPr>
              <w:t>yes</w:t>
            </w:r>
          </w:p>
        </w:tc>
        <w:tc>
          <w:tcPr>
            <w:tcW w:w="993" w:type="dxa"/>
          </w:tcPr>
          <w:p w14:paraId="449D11E8" w14:textId="79DB71E4" w:rsidR="00441EA0" w:rsidRDefault="000D3998">
            <w:pPr>
              <w:rPr>
                <w:rFonts w:eastAsiaTheme="minorEastAsia"/>
              </w:rPr>
            </w:pPr>
            <w:r>
              <w:rPr>
                <w:rFonts w:eastAsiaTheme="minorEastAsia"/>
              </w:rPr>
              <w:t>Option 3</w:t>
            </w:r>
          </w:p>
        </w:tc>
        <w:tc>
          <w:tcPr>
            <w:tcW w:w="6457" w:type="dxa"/>
          </w:tcPr>
          <w:p w14:paraId="58C4C5F3" w14:textId="77777777" w:rsidR="00441EA0" w:rsidRDefault="00441EA0">
            <w:pPr>
              <w:rPr>
                <w:rFonts w:eastAsiaTheme="minorEastAsia"/>
              </w:rPr>
            </w:pPr>
          </w:p>
        </w:tc>
      </w:tr>
      <w:tr w:rsidR="00FB2307" w14:paraId="2C4E36E7" w14:textId="77777777">
        <w:tc>
          <w:tcPr>
            <w:tcW w:w="1129" w:type="dxa"/>
          </w:tcPr>
          <w:p w14:paraId="59C69578" w14:textId="0F52717F" w:rsidR="00FB2307" w:rsidRDefault="00FB2307" w:rsidP="00FB2307">
            <w:pPr>
              <w:rPr>
                <w:rFonts w:eastAsiaTheme="minorEastAsia"/>
              </w:rPr>
            </w:pPr>
            <w:r>
              <w:rPr>
                <w:rFonts w:eastAsiaTheme="minorEastAsia" w:hint="eastAsia"/>
              </w:rPr>
              <w:t>Lenovo</w:t>
            </w:r>
          </w:p>
        </w:tc>
        <w:tc>
          <w:tcPr>
            <w:tcW w:w="1134" w:type="dxa"/>
          </w:tcPr>
          <w:p w14:paraId="32611528" w14:textId="68D8CB88" w:rsidR="00FB2307" w:rsidRDefault="00FB2307" w:rsidP="00FB2307">
            <w:pPr>
              <w:rPr>
                <w:rFonts w:eastAsiaTheme="minorEastAsia"/>
              </w:rPr>
            </w:pPr>
            <w:r>
              <w:rPr>
                <w:rFonts w:eastAsiaTheme="minorEastAsia" w:hint="eastAsia"/>
              </w:rPr>
              <w:t>Y</w:t>
            </w:r>
            <w:r>
              <w:rPr>
                <w:rFonts w:eastAsiaTheme="minorEastAsia"/>
              </w:rPr>
              <w:t>es</w:t>
            </w:r>
          </w:p>
        </w:tc>
        <w:tc>
          <w:tcPr>
            <w:tcW w:w="993" w:type="dxa"/>
          </w:tcPr>
          <w:p w14:paraId="51755CF9" w14:textId="45FA09AF" w:rsidR="00FB2307" w:rsidRDefault="00FB2307" w:rsidP="00FB2307">
            <w:pPr>
              <w:rPr>
                <w:rFonts w:eastAsiaTheme="minorEastAsia"/>
              </w:rPr>
            </w:pPr>
            <w:r>
              <w:rPr>
                <w:rFonts w:eastAsiaTheme="minorEastAsia" w:hint="eastAsia"/>
              </w:rPr>
              <w:t>O</w:t>
            </w:r>
            <w:r>
              <w:rPr>
                <w:rFonts w:eastAsiaTheme="minorEastAsia"/>
              </w:rPr>
              <w:t>ption 3</w:t>
            </w:r>
          </w:p>
        </w:tc>
        <w:tc>
          <w:tcPr>
            <w:tcW w:w="6457" w:type="dxa"/>
          </w:tcPr>
          <w:p w14:paraId="1E7C9433" w14:textId="77777777" w:rsidR="00FB2307" w:rsidRDefault="00FB2307" w:rsidP="00FB2307">
            <w:pPr>
              <w:rPr>
                <w:rFonts w:eastAsiaTheme="minorEastAsia"/>
              </w:rPr>
            </w:pPr>
          </w:p>
        </w:tc>
      </w:tr>
      <w:tr w:rsidR="00AE4EC6" w14:paraId="63D4EA5A" w14:textId="77777777">
        <w:tc>
          <w:tcPr>
            <w:tcW w:w="1129" w:type="dxa"/>
          </w:tcPr>
          <w:p w14:paraId="77661D56" w14:textId="26DCD3D7" w:rsidR="00AE4EC6" w:rsidRDefault="00AE4EC6" w:rsidP="00FB2307">
            <w:pPr>
              <w:rPr>
                <w:rFonts w:eastAsiaTheme="minorEastAsia"/>
              </w:rPr>
            </w:pPr>
            <w:r>
              <w:rPr>
                <w:rFonts w:eastAsiaTheme="minorEastAsia"/>
              </w:rPr>
              <w:t>Google</w:t>
            </w:r>
          </w:p>
        </w:tc>
        <w:tc>
          <w:tcPr>
            <w:tcW w:w="1134" w:type="dxa"/>
          </w:tcPr>
          <w:p w14:paraId="23805D29" w14:textId="6B95FDDA" w:rsidR="00AE4EC6" w:rsidRDefault="00AE4EC6" w:rsidP="00FB2307">
            <w:pPr>
              <w:rPr>
                <w:rFonts w:eastAsiaTheme="minorEastAsia"/>
              </w:rPr>
            </w:pPr>
            <w:r>
              <w:rPr>
                <w:rFonts w:eastAsiaTheme="minorEastAsia"/>
              </w:rPr>
              <w:t>Yes</w:t>
            </w:r>
          </w:p>
        </w:tc>
        <w:tc>
          <w:tcPr>
            <w:tcW w:w="993" w:type="dxa"/>
          </w:tcPr>
          <w:p w14:paraId="0E82BD8C" w14:textId="650ABC69" w:rsidR="00AE4EC6" w:rsidRDefault="00AE4EC6" w:rsidP="00FB2307">
            <w:pPr>
              <w:rPr>
                <w:rFonts w:eastAsiaTheme="minorEastAsia"/>
              </w:rPr>
            </w:pPr>
            <w:r>
              <w:rPr>
                <w:rFonts w:eastAsiaTheme="minorEastAsia"/>
              </w:rPr>
              <w:t>Option 3</w:t>
            </w:r>
          </w:p>
        </w:tc>
        <w:tc>
          <w:tcPr>
            <w:tcW w:w="6457" w:type="dxa"/>
          </w:tcPr>
          <w:p w14:paraId="48AE5A8F" w14:textId="77777777" w:rsidR="00AE4EC6" w:rsidRDefault="00AE4EC6" w:rsidP="00FB2307">
            <w:pPr>
              <w:rPr>
                <w:rFonts w:eastAsiaTheme="minorEastAsia"/>
              </w:rPr>
            </w:pPr>
          </w:p>
        </w:tc>
      </w:tr>
    </w:tbl>
    <w:p w14:paraId="407460C2" w14:textId="77777777" w:rsidR="00441EA0" w:rsidRDefault="00441EA0">
      <w:pPr>
        <w:rPr>
          <w:rFonts w:eastAsiaTheme="minorEastAsia"/>
        </w:rPr>
      </w:pPr>
    </w:p>
    <w:p w14:paraId="24B7A6C9" w14:textId="77777777" w:rsidR="0054414B" w:rsidRPr="0031008B" w:rsidRDefault="0054414B" w:rsidP="0054414B">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4863CBF" w14:textId="167570FF" w:rsidR="0054414B" w:rsidRDefault="0054414B" w:rsidP="0054414B">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3:</w:t>
      </w:r>
    </w:p>
    <w:p w14:paraId="1CD5290E" w14:textId="0B9F0797" w:rsidR="0054414B" w:rsidRDefault="0054414B" w:rsidP="0054414B">
      <w:pPr>
        <w:pStyle w:val="af4"/>
        <w:numPr>
          <w:ilvl w:val="0"/>
          <w:numId w:val="34"/>
        </w:numPr>
        <w:rPr>
          <w:rFonts w:eastAsiaTheme="minorEastAsia"/>
          <w:bCs/>
        </w:rPr>
      </w:pPr>
      <w:r>
        <w:rPr>
          <w:rFonts w:eastAsiaTheme="minorEastAsia"/>
          <w:bCs/>
        </w:rPr>
        <w:t xml:space="preserve">8 companies (QC/ITRI/OPPO/CATT/Xiaomi/Nokia/Lenovo/Google) support to </w:t>
      </w:r>
      <w:r w:rsidRPr="0054414B">
        <w:rPr>
          <w:rFonts w:eastAsiaTheme="minorEastAsia"/>
          <w:bCs/>
        </w:rPr>
        <w:t>introduce SMTC offset or change rate in system information to assist UE-based SMTC adjustment in idle and inactive mode</w:t>
      </w:r>
      <w:r>
        <w:rPr>
          <w:rFonts w:eastAsiaTheme="minorEastAsia"/>
          <w:bCs/>
        </w:rPr>
        <w:t xml:space="preserve"> and all of them understand both of the SMTC offset and change rate are needed.</w:t>
      </w:r>
    </w:p>
    <w:p w14:paraId="3E3E3286" w14:textId="2CD8BB15" w:rsidR="0054414B" w:rsidRDefault="0054414B" w:rsidP="0054414B">
      <w:pPr>
        <w:pStyle w:val="af4"/>
        <w:numPr>
          <w:ilvl w:val="0"/>
          <w:numId w:val="34"/>
        </w:numPr>
        <w:rPr>
          <w:rFonts w:eastAsiaTheme="minorEastAsia"/>
          <w:bCs/>
        </w:rPr>
      </w:pPr>
      <w:r>
        <w:rPr>
          <w:rFonts w:eastAsiaTheme="minorEastAsia"/>
          <w:bCs/>
          <w:lang w:eastAsia="zh-CN"/>
        </w:rPr>
        <w:t>4 companies (HW/Samsung/vivo/</w:t>
      </w:r>
      <w:proofErr w:type="spellStart"/>
      <w:r>
        <w:rPr>
          <w:rFonts w:eastAsiaTheme="minorEastAsia"/>
          <w:bCs/>
          <w:lang w:eastAsia="zh-CN"/>
        </w:rPr>
        <w:t>Transsion</w:t>
      </w:r>
      <w:proofErr w:type="spellEnd"/>
      <w:r>
        <w:rPr>
          <w:rFonts w:eastAsiaTheme="minorEastAsia"/>
          <w:bCs/>
          <w:lang w:eastAsia="zh-CN"/>
        </w:rPr>
        <w:t>) prefer not to introduce SMTC offset or change rate.</w:t>
      </w:r>
    </w:p>
    <w:p w14:paraId="7325197D" w14:textId="77777777" w:rsidR="0054414B" w:rsidRDefault="0054414B" w:rsidP="0054414B">
      <w:pPr>
        <w:rPr>
          <w:rFonts w:eastAsiaTheme="minorEastAsia"/>
          <w:bCs/>
        </w:rPr>
      </w:pPr>
      <w:r>
        <w:rPr>
          <w:rFonts w:eastAsiaTheme="minorEastAsia" w:hint="eastAsia"/>
          <w:bCs/>
        </w:rPr>
        <w:t>T</w:t>
      </w:r>
      <w:r>
        <w:rPr>
          <w:rFonts w:eastAsiaTheme="minorEastAsia"/>
          <w:bCs/>
        </w:rPr>
        <w:t>he following proposal is given based on the majority’s view:</w:t>
      </w:r>
    </w:p>
    <w:p w14:paraId="714FD64E" w14:textId="7C9EEB2E" w:rsidR="0054414B" w:rsidRPr="00E34C1B" w:rsidRDefault="0054414B" w:rsidP="0054414B">
      <w:pPr>
        <w:rPr>
          <w:rFonts w:eastAsiaTheme="minorEastAsia"/>
          <w:b/>
          <w:bCs/>
        </w:rPr>
      </w:pPr>
      <w:r>
        <w:rPr>
          <w:rFonts w:eastAsiaTheme="minorEastAsia"/>
          <w:b/>
          <w:bCs/>
        </w:rPr>
        <w:t xml:space="preserve">[8/12] </w:t>
      </w:r>
      <w:r w:rsidRPr="00E34C1B">
        <w:rPr>
          <w:rFonts w:eastAsiaTheme="minorEastAsia"/>
          <w:b/>
          <w:bCs/>
        </w:rPr>
        <w:t xml:space="preserve">Proposal </w:t>
      </w:r>
      <w:r>
        <w:rPr>
          <w:rFonts w:eastAsiaTheme="minorEastAsia"/>
          <w:b/>
          <w:bCs/>
        </w:rPr>
        <w:t>3</w:t>
      </w:r>
      <w:r w:rsidRPr="00E34C1B">
        <w:rPr>
          <w:rFonts w:eastAsiaTheme="minorEastAsia" w:hint="eastAsia"/>
          <w:b/>
          <w:bCs/>
        </w:rPr>
        <w:t>:</w:t>
      </w:r>
      <w:r w:rsidRPr="00E34C1B">
        <w:rPr>
          <w:b/>
        </w:rPr>
        <w:t xml:space="preserve"> </w:t>
      </w:r>
      <w:r>
        <w:rPr>
          <w:b/>
        </w:rPr>
        <w:t>I</w:t>
      </w:r>
      <w:r w:rsidRPr="0054414B">
        <w:rPr>
          <w:b/>
        </w:rPr>
        <w:t xml:space="preserve">ntroduce SMTC offset </w:t>
      </w:r>
      <w:r>
        <w:rPr>
          <w:b/>
        </w:rPr>
        <w:t>and</w:t>
      </w:r>
      <w:r w:rsidRPr="0054414B">
        <w:rPr>
          <w:b/>
        </w:rPr>
        <w:t xml:space="preserve"> change rate in system information to assist UE-based SMTC adjustment in idle and inactive mode</w:t>
      </w:r>
      <w:r>
        <w:rPr>
          <w:b/>
        </w:rPr>
        <w:t>.</w:t>
      </w:r>
    </w:p>
    <w:p w14:paraId="221665FD" w14:textId="77777777" w:rsidR="0054414B" w:rsidRPr="0054414B" w:rsidRDefault="0054414B">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proofErr w:type="spellStart"/>
      <w:r>
        <w:rPr>
          <w:rFonts w:eastAsiaTheme="minorEastAsia"/>
          <w:b/>
          <w:i/>
        </w:rPr>
        <w:t>cellBarred</w:t>
      </w:r>
      <w:proofErr w:type="spellEnd"/>
      <w:r>
        <w:rPr>
          <w:rFonts w:eastAsiaTheme="minorEastAsia"/>
          <w:b/>
          <w:i/>
        </w:rPr>
        <w:t>-NTN</w:t>
      </w:r>
      <w:r>
        <w:rPr>
          <w:rFonts w:eastAsiaTheme="minorEastAsia"/>
          <w:b/>
        </w:rPr>
        <w:t>, is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 xml:space="preserve">Here in the question 4), it just proposes a new bit, but it’s not clear </w:t>
            </w:r>
            <w:proofErr w:type="gramStart"/>
            <w:r>
              <w:rPr>
                <w:rFonts w:eastAsiaTheme="minorEastAsia"/>
              </w:rPr>
              <w:t>what’s the purpose of the bit</w:t>
            </w:r>
            <w:proofErr w:type="gramEnd"/>
            <w:r>
              <w:rPr>
                <w:rFonts w:eastAsiaTheme="minorEastAsia"/>
              </w:rPr>
              <w: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lastRenderedPageBreak/>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Legacy barring mechanism is 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 xml:space="preserve">We still think for the NTN specific band, the new bit is additional system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ut we suggest, 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45819D82" w:rsidR="00441EA0" w:rsidRDefault="00D674E6">
            <w:pPr>
              <w:rPr>
                <w:rFonts w:eastAsiaTheme="minorEastAsia"/>
              </w:rPr>
            </w:pPr>
            <w:r>
              <w:rPr>
                <w:rFonts w:eastAsiaTheme="minorEastAsia"/>
              </w:rPr>
              <w:t>Nokia</w:t>
            </w:r>
          </w:p>
        </w:tc>
        <w:tc>
          <w:tcPr>
            <w:tcW w:w="1316" w:type="dxa"/>
          </w:tcPr>
          <w:p w14:paraId="446C7EC5" w14:textId="77777777" w:rsidR="00441EA0" w:rsidRDefault="00441EA0">
            <w:pPr>
              <w:rPr>
                <w:rFonts w:eastAsiaTheme="minorEastAsia"/>
              </w:rPr>
            </w:pPr>
          </w:p>
        </w:tc>
        <w:tc>
          <w:tcPr>
            <w:tcW w:w="7080" w:type="dxa"/>
          </w:tcPr>
          <w:p w14:paraId="11482EA0" w14:textId="11AF1973" w:rsidR="00441EA0" w:rsidRDefault="00D674E6">
            <w:pPr>
              <w:rPr>
                <w:rFonts w:eastAsiaTheme="minorEastAsia"/>
              </w:rPr>
            </w:pPr>
            <w:r>
              <w:rPr>
                <w:rFonts w:eastAsiaTheme="minorEastAsia"/>
              </w:rPr>
              <w:t>We somehow share the doubts from QC and CATT. If a MIB-based solution can work also in this case, then we understand additional bit in SIB1 may not be needed.</w:t>
            </w:r>
          </w:p>
        </w:tc>
      </w:tr>
      <w:tr w:rsidR="00FB2307" w14:paraId="76711BC6" w14:textId="77777777">
        <w:tc>
          <w:tcPr>
            <w:tcW w:w="1317" w:type="dxa"/>
          </w:tcPr>
          <w:p w14:paraId="17849416" w14:textId="7C4CF261" w:rsidR="00FB2307" w:rsidRDefault="00FB2307" w:rsidP="00FB2307">
            <w:pPr>
              <w:rPr>
                <w:rFonts w:eastAsiaTheme="minorEastAsia"/>
              </w:rPr>
            </w:pPr>
            <w:r>
              <w:rPr>
                <w:rFonts w:eastAsiaTheme="minorEastAsia" w:hint="eastAsia"/>
              </w:rPr>
              <w:t>Lenovo</w:t>
            </w:r>
          </w:p>
        </w:tc>
        <w:tc>
          <w:tcPr>
            <w:tcW w:w="1316" w:type="dxa"/>
          </w:tcPr>
          <w:p w14:paraId="5431BF92" w14:textId="2EFB6162"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38F2AFE" w14:textId="77777777" w:rsidR="00FB2307" w:rsidRDefault="00FB2307" w:rsidP="00FB2307">
            <w:pPr>
              <w:rPr>
                <w:rFonts w:eastAsiaTheme="minorEastAsia"/>
              </w:rPr>
            </w:pPr>
          </w:p>
        </w:tc>
      </w:tr>
    </w:tbl>
    <w:p w14:paraId="6C438266" w14:textId="77777777" w:rsidR="00441EA0" w:rsidRDefault="00441EA0">
      <w:pPr>
        <w:rPr>
          <w:rFonts w:eastAsiaTheme="minorEastAsia"/>
        </w:rPr>
      </w:pPr>
    </w:p>
    <w:p w14:paraId="52DE4201" w14:textId="77777777" w:rsidR="00B25CBF" w:rsidRPr="0031008B" w:rsidRDefault="00B25CBF" w:rsidP="00B25CB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3396FA34" w14:textId="0E7A4F55" w:rsidR="00B25CBF" w:rsidRDefault="00B25CBF" w:rsidP="00B25CB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4:</w:t>
      </w:r>
    </w:p>
    <w:p w14:paraId="42096E90" w14:textId="03642F05"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rPr>
        <w:t>7 companies (HW/ITRI/vivo/OPPO/</w:t>
      </w:r>
      <w:proofErr w:type="spellStart"/>
      <w:r w:rsidRPr="009523DF">
        <w:rPr>
          <w:rFonts w:ascii="Arial" w:eastAsiaTheme="minorEastAsia" w:hAnsi="Arial" w:cs="Arial"/>
          <w:bCs/>
          <w:sz w:val="20"/>
          <w:szCs w:val="20"/>
        </w:rPr>
        <w:t>Transsion</w:t>
      </w:r>
      <w:proofErr w:type="spellEnd"/>
      <w:r w:rsidRPr="009523DF">
        <w:rPr>
          <w:rFonts w:ascii="Arial" w:eastAsiaTheme="minorEastAsia" w:hAnsi="Arial" w:cs="Arial"/>
          <w:bCs/>
          <w:sz w:val="20"/>
          <w:szCs w:val="20"/>
        </w:rPr>
        <w:t>/</w:t>
      </w:r>
      <w:proofErr w:type="spellStart"/>
      <w:r w:rsidRPr="009523DF">
        <w:rPr>
          <w:rFonts w:ascii="Arial" w:eastAsiaTheme="minorEastAsia" w:hAnsi="Arial" w:cs="Arial"/>
          <w:bCs/>
          <w:sz w:val="20"/>
          <w:szCs w:val="20"/>
        </w:rPr>
        <w:t>Xiaomi</w:t>
      </w:r>
      <w:proofErr w:type="spellEnd"/>
      <w:r w:rsidRPr="009523DF">
        <w:rPr>
          <w:rFonts w:ascii="Arial" w:eastAsiaTheme="minorEastAsia" w:hAnsi="Arial" w:cs="Arial"/>
          <w:bCs/>
          <w:sz w:val="20"/>
          <w:szCs w:val="20"/>
        </w:rPr>
        <w:t xml:space="preserve">/Lenovo) support to confirm the working assumption that new bit, e.g. </w:t>
      </w:r>
      <w:proofErr w:type="spellStart"/>
      <w:r w:rsidRPr="009523DF">
        <w:rPr>
          <w:rFonts w:ascii="Arial" w:eastAsiaTheme="minorEastAsia" w:hAnsi="Arial" w:cs="Arial"/>
          <w:bCs/>
          <w:sz w:val="20"/>
          <w:szCs w:val="20"/>
        </w:rPr>
        <w:t>cellBarred</w:t>
      </w:r>
      <w:proofErr w:type="spellEnd"/>
      <w:r w:rsidRPr="009523DF">
        <w:rPr>
          <w:rFonts w:ascii="Arial" w:eastAsiaTheme="minorEastAsia" w:hAnsi="Arial" w:cs="Arial"/>
          <w:bCs/>
          <w:sz w:val="20"/>
          <w:szCs w:val="20"/>
        </w:rPr>
        <w:t>-NTN, is introduced in SIB1 for NR-NTN.</w:t>
      </w:r>
    </w:p>
    <w:p w14:paraId="7EE363B3" w14:textId="77777777" w:rsidR="00B25CBF" w:rsidRPr="009523DF" w:rsidRDefault="00B25CBF" w:rsidP="00B25CBF">
      <w:pPr>
        <w:pStyle w:val="af4"/>
        <w:numPr>
          <w:ilvl w:val="0"/>
          <w:numId w:val="34"/>
        </w:numPr>
        <w:rPr>
          <w:rFonts w:ascii="Arial" w:eastAsiaTheme="minorEastAsia" w:hAnsi="Arial" w:cs="Arial"/>
          <w:bCs/>
          <w:sz w:val="20"/>
          <w:szCs w:val="20"/>
        </w:rPr>
      </w:pPr>
      <w:r w:rsidRPr="009523DF">
        <w:rPr>
          <w:rFonts w:ascii="Arial" w:eastAsiaTheme="minorEastAsia" w:hAnsi="Arial" w:cs="Arial"/>
          <w:bCs/>
          <w:sz w:val="20"/>
          <w:szCs w:val="20"/>
          <w:lang w:eastAsia="zh-CN"/>
        </w:rPr>
        <w:t>4 companies (HW/Samsung/vivo/</w:t>
      </w:r>
      <w:proofErr w:type="spellStart"/>
      <w:r w:rsidRPr="009523DF">
        <w:rPr>
          <w:rFonts w:ascii="Arial" w:eastAsiaTheme="minorEastAsia" w:hAnsi="Arial" w:cs="Arial"/>
          <w:bCs/>
          <w:sz w:val="20"/>
          <w:szCs w:val="20"/>
          <w:lang w:eastAsia="zh-CN"/>
        </w:rPr>
        <w:t>Transsion</w:t>
      </w:r>
      <w:proofErr w:type="spellEnd"/>
      <w:r w:rsidRPr="009523DF">
        <w:rPr>
          <w:rFonts w:ascii="Arial" w:eastAsiaTheme="minorEastAsia" w:hAnsi="Arial" w:cs="Arial"/>
          <w:bCs/>
          <w:sz w:val="20"/>
          <w:szCs w:val="20"/>
          <w:lang w:eastAsia="zh-CN"/>
        </w:rPr>
        <w:t>) prefer not to introduce SMTC offset or change rate.</w:t>
      </w:r>
    </w:p>
    <w:p w14:paraId="7474BE9D" w14:textId="77777777" w:rsidR="00B25CBF" w:rsidRDefault="00B25CBF" w:rsidP="00B25CBF">
      <w:pPr>
        <w:rPr>
          <w:rFonts w:eastAsiaTheme="minorEastAsia"/>
          <w:bCs/>
        </w:rPr>
      </w:pPr>
      <w:r>
        <w:rPr>
          <w:rFonts w:eastAsiaTheme="minorEastAsia" w:hint="eastAsia"/>
          <w:bCs/>
        </w:rPr>
        <w:t>T</w:t>
      </w:r>
      <w:r>
        <w:rPr>
          <w:rFonts w:eastAsiaTheme="minorEastAsia"/>
          <w:bCs/>
        </w:rPr>
        <w:t>he following proposal is given based on the majority’s view:</w:t>
      </w:r>
    </w:p>
    <w:p w14:paraId="6569ECBC" w14:textId="1A2F613C" w:rsidR="00B25CBF" w:rsidRPr="00B25CBF" w:rsidRDefault="00B25CBF">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indicate to UE whether a cell (serving cell and/or </w:t>
      </w:r>
      <w:proofErr w:type="spellStart"/>
      <w:r>
        <w:rPr>
          <w:rFonts w:eastAsiaTheme="minorEastAsia"/>
          <w:b/>
        </w:rPr>
        <w:t>neighour</w:t>
      </w:r>
      <w:proofErr w:type="spellEnd"/>
      <w:r>
        <w:rPr>
          <w:rFonts w:eastAsiaTheme="minorEastAsia"/>
          <w:b/>
        </w:rPr>
        <w:t xml:space="preserve"> cell) is earth moving or quasi-earth fixed?</w:t>
      </w:r>
    </w:p>
    <w:tbl>
      <w:tblPr>
        <w:tblStyle w:val="ac"/>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In fixed cell, the reference location is fixed, whereas in moving cell, UE needs 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t>Samsung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w:t>
            </w:r>
            <w:proofErr w:type="gramStart"/>
            <w:r>
              <w:rPr>
                <w:rFonts w:eastAsiaTheme="minorEastAsia"/>
              </w:rPr>
              <w:t>it’s</w:t>
            </w:r>
            <w:proofErr w:type="gramEnd"/>
            <w:r>
              <w:rPr>
                <w:rFonts w:eastAsiaTheme="minorEastAsia"/>
              </w:rPr>
              <w:t xml:space="preserve">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It is not 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lastRenderedPageBreak/>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Implicit indication based on reference location can work if network enables location-based cell reselection.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 xml:space="preserve">Far to now, we still not clear what aspects the cell type will impact, that we suggest an indication is not needed in </w:t>
            </w:r>
            <w:proofErr w:type="spellStart"/>
            <w:r>
              <w:rPr>
                <w:rFonts w:eastAsiaTheme="minorEastAsia"/>
                <w:lang w:eastAsia="ko-KR"/>
              </w:rPr>
              <w:t>Rel</w:t>
            </w:r>
            <w:proofErr w:type="spellEnd"/>
            <w:r>
              <w:rPr>
                <w:rFonts w:eastAsiaTheme="minorEastAsia"/>
                <w:lang w:eastAsia="ko-KR"/>
              </w:rPr>
              <w:t xml:space="preserve"> 17.</w:t>
            </w:r>
          </w:p>
        </w:tc>
      </w:tr>
      <w:tr w:rsidR="00441EA0" w14:paraId="4EE50DBE" w14:textId="77777777">
        <w:tc>
          <w:tcPr>
            <w:tcW w:w="1317" w:type="dxa"/>
          </w:tcPr>
          <w:p w14:paraId="2099FECA"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861326F" w:rsidR="00441EA0" w:rsidRDefault="00FC6B96">
            <w:pPr>
              <w:rPr>
                <w:rFonts w:eastAsiaTheme="minorEastAsia"/>
              </w:rPr>
            </w:pPr>
            <w:r>
              <w:rPr>
                <w:rFonts w:eastAsiaTheme="minorEastAsia"/>
              </w:rPr>
              <w:t>Nokia</w:t>
            </w:r>
          </w:p>
        </w:tc>
        <w:tc>
          <w:tcPr>
            <w:tcW w:w="1316" w:type="dxa"/>
          </w:tcPr>
          <w:p w14:paraId="3B1B745A" w14:textId="545031B7" w:rsidR="00441EA0" w:rsidRDefault="00FC6B96">
            <w:pPr>
              <w:rPr>
                <w:rFonts w:eastAsiaTheme="minorEastAsia"/>
              </w:rPr>
            </w:pPr>
            <w:r>
              <w:rPr>
                <w:rFonts w:eastAsiaTheme="minorEastAsia"/>
              </w:rPr>
              <w:t>Yes</w:t>
            </w:r>
          </w:p>
        </w:tc>
        <w:tc>
          <w:tcPr>
            <w:tcW w:w="7080" w:type="dxa"/>
          </w:tcPr>
          <w:p w14:paraId="274B652E" w14:textId="77777777" w:rsidR="00441EA0" w:rsidRDefault="00441EA0">
            <w:pPr>
              <w:rPr>
                <w:rFonts w:eastAsiaTheme="minorEastAsia"/>
              </w:rPr>
            </w:pPr>
          </w:p>
        </w:tc>
      </w:tr>
      <w:tr w:rsidR="00FB2307" w14:paraId="247E8581" w14:textId="77777777">
        <w:tc>
          <w:tcPr>
            <w:tcW w:w="1317" w:type="dxa"/>
          </w:tcPr>
          <w:p w14:paraId="3E62049A" w14:textId="6E4456AF" w:rsidR="00FB2307" w:rsidRDefault="00FB2307" w:rsidP="00FB2307">
            <w:pPr>
              <w:rPr>
                <w:rFonts w:eastAsiaTheme="minorEastAsia"/>
              </w:rPr>
            </w:pPr>
            <w:r>
              <w:rPr>
                <w:rFonts w:eastAsiaTheme="minorEastAsia" w:hint="eastAsia"/>
              </w:rPr>
              <w:t>Lenovo</w:t>
            </w:r>
          </w:p>
        </w:tc>
        <w:tc>
          <w:tcPr>
            <w:tcW w:w="1316" w:type="dxa"/>
          </w:tcPr>
          <w:p w14:paraId="51575E7D" w14:textId="4EBE5F46" w:rsidR="00FB2307" w:rsidRDefault="00FB2307" w:rsidP="00FB2307">
            <w:pPr>
              <w:rPr>
                <w:rFonts w:eastAsiaTheme="minorEastAsia"/>
              </w:rPr>
            </w:pPr>
            <w:r>
              <w:rPr>
                <w:rFonts w:eastAsiaTheme="minorEastAsia" w:hint="eastAsia"/>
              </w:rPr>
              <w:t>Y</w:t>
            </w:r>
            <w:r>
              <w:rPr>
                <w:rFonts w:eastAsiaTheme="minorEastAsia"/>
              </w:rPr>
              <w:t>es</w:t>
            </w:r>
          </w:p>
        </w:tc>
        <w:tc>
          <w:tcPr>
            <w:tcW w:w="7080" w:type="dxa"/>
          </w:tcPr>
          <w:p w14:paraId="1FD0B362" w14:textId="28415922" w:rsidR="00FB2307" w:rsidRDefault="00FB2307" w:rsidP="00FB2307">
            <w:pPr>
              <w:rPr>
                <w:rFonts w:eastAsiaTheme="minorEastAsia"/>
              </w:rPr>
            </w:pPr>
            <w:r>
              <w:rPr>
                <w:rFonts w:eastAsiaTheme="minorEastAsia" w:hint="eastAsia"/>
              </w:rPr>
              <w:t>W</w:t>
            </w:r>
            <w:r>
              <w:rPr>
                <w:rFonts w:eastAsiaTheme="minorEastAsia"/>
              </w:rPr>
              <w:t>e think the presence of t-Service can indicate the cell type, so as the reference location if introduced.</w:t>
            </w:r>
          </w:p>
        </w:tc>
      </w:tr>
      <w:tr w:rsidR="00CB2E31" w14:paraId="55679346" w14:textId="77777777">
        <w:tc>
          <w:tcPr>
            <w:tcW w:w="1317" w:type="dxa"/>
          </w:tcPr>
          <w:p w14:paraId="158B6661" w14:textId="119F3828" w:rsidR="00CB2E31" w:rsidRDefault="00CB2E31" w:rsidP="00FB2307">
            <w:pPr>
              <w:rPr>
                <w:rFonts w:eastAsiaTheme="minorEastAsia"/>
              </w:rPr>
            </w:pPr>
            <w:r>
              <w:rPr>
                <w:rFonts w:eastAsiaTheme="minorEastAsia"/>
              </w:rPr>
              <w:t>Google</w:t>
            </w:r>
          </w:p>
        </w:tc>
        <w:tc>
          <w:tcPr>
            <w:tcW w:w="1316" w:type="dxa"/>
          </w:tcPr>
          <w:p w14:paraId="1FE353D2" w14:textId="0812D431" w:rsidR="00CB2E31" w:rsidRDefault="00CB2E31" w:rsidP="00FB2307">
            <w:pPr>
              <w:rPr>
                <w:rFonts w:eastAsiaTheme="minorEastAsia"/>
              </w:rPr>
            </w:pPr>
            <w:r>
              <w:rPr>
                <w:rFonts w:eastAsiaTheme="minorEastAsia"/>
              </w:rPr>
              <w:t>Yes</w:t>
            </w:r>
          </w:p>
        </w:tc>
        <w:tc>
          <w:tcPr>
            <w:tcW w:w="7080" w:type="dxa"/>
          </w:tcPr>
          <w:p w14:paraId="6F136070" w14:textId="77777777" w:rsidR="00CB2E31" w:rsidRDefault="00CB2E31" w:rsidP="00FB2307">
            <w:pPr>
              <w:rPr>
                <w:rFonts w:eastAsiaTheme="minorEastAsia"/>
              </w:rPr>
            </w:pPr>
          </w:p>
        </w:tc>
      </w:tr>
    </w:tbl>
    <w:p w14:paraId="24D4639B" w14:textId="77777777" w:rsidR="00441EA0" w:rsidRDefault="00441EA0">
      <w:pPr>
        <w:rPr>
          <w:rFonts w:eastAsiaTheme="minorEastAsia"/>
        </w:rPr>
      </w:pPr>
    </w:p>
    <w:p w14:paraId="67627E42" w14:textId="77777777" w:rsidR="00B372EC" w:rsidRPr="0031008B" w:rsidRDefault="00B372EC" w:rsidP="00B372EC">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48928949" w14:textId="79911229" w:rsidR="00B372EC" w:rsidRDefault="00B372EC" w:rsidP="00B372EC">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5 and 9 companies agree that there is no need to </w:t>
      </w:r>
      <w:r w:rsidRPr="00B372EC">
        <w:rPr>
          <w:rFonts w:eastAsiaTheme="minorEastAsia"/>
          <w:bCs/>
        </w:rPr>
        <w:t xml:space="preserve">indicate to UE whether a cell (serving cell and/or </w:t>
      </w:r>
      <w:proofErr w:type="spellStart"/>
      <w:r w:rsidRPr="00B372EC">
        <w:rPr>
          <w:rFonts w:eastAsiaTheme="minorEastAsia"/>
          <w:bCs/>
        </w:rPr>
        <w:t>neighour</w:t>
      </w:r>
      <w:proofErr w:type="spellEnd"/>
      <w:r w:rsidRPr="00B372EC">
        <w:rPr>
          <w:rFonts w:eastAsiaTheme="minorEastAsia"/>
          <w:bCs/>
        </w:rPr>
        <w:t xml:space="preserve"> cell) is earth moving or quasi-earth fixed</w:t>
      </w:r>
      <w:r>
        <w:rPr>
          <w:rFonts w:eastAsiaTheme="minorEastAsia"/>
          <w:bCs/>
        </w:rPr>
        <w:t>.</w:t>
      </w:r>
    </w:p>
    <w:p w14:paraId="1A0AF57D" w14:textId="77777777" w:rsidR="00B372EC" w:rsidRDefault="00B372EC" w:rsidP="00B372EC">
      <w:pPr>
        <w:rPr>
          <w:rFonts w:eastAsiaTheme="minorEastAsia"/>
          <w:bCs/>
        </w:rPr>
      </w:pPr>
      <w:r>
        <w:rPr>
          <w:rFonts w:eastAsiaTheme="minorEastAsia" w:hint="eastAsia"/>
          <w:bCs/>
        </w:rPr>
        <w:t>T</w:t>
      </w:r>
      <w:r>
        <w:rPr>
          <w:rFonts w:eastAsiaTheme="minorEastAsia"/>
          <w:bCs/>
        </w:rPr>
        <w:t>he following proposal is given based on the majority’s view:</w:t>
      </w:r>
    </w:p>
    <w:p w14:paraId="31786D44" w14:textId="5DFCCA96" w:rsidR="00B372EC" w:rsidRPr="00B25CBF" w:rsidRDefault="00B372EC" w:rsidP="00B372EC">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FC3034D" w14:textId="77777777" w:rsidR="00B372EC" w:rsidRPr="00B372EC" w:rsidRDefault="00B372EC">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Question 6) Do companies agree that validity timer information for neighbour cell’s ephemeris information should be introduced in system information and it can be the same as or different from the validity timer of the serving cell?</w:t>
      </w:r>
    </w:p>
    <w:tbl>
      <w:tblPr>
        <w:tblStyle w:val="ac"/>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No need for a separate validity timer for neighbour cell information. The validity timer for serving cell can be 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e think 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lastRenderedPageBreak/>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395C4E2D" w:rsidR="00441EA0" w:rsidRDefault="00AA4715">
            <w:pPr>
              <w:rPr>
                <w:rFonts w:eastAsiaTheme="minorEastAsia"/>
              </w:rPr>
            </w:pPr>
            <w:r>
              <w:rPr>
                <w:rFonts w:eastAsiaTheme="minorEastAsia"/>
              </w:rPr>
              <w:t>Nokia</w:t>
            </w:r>
          </w:p>
        </w:tc>
        <w:tc>
          <w:tcPr>
            <w:tcW w:w="1316" w:type="dxa"/>
          </w:tcPr>
          <w:p w14:paraId="7B14F3F5" w14:textId="6F749B4C" w:rsidR="00441EA0" w:rsidRDefault="00AA4715">
            <w:pPr>
              <w:rPr>
                <w:rFonts w:eastAsiaTheme="minorEastAsia"/>
              </w:rPr>
            </w:pPr>
            <w:r>
              <w:rPr>
                <w:rFonts w:eastAsiaTheme="minorEastAsia"/>
              </w:rPr>
              <w:t>Yes</w:t>
            </w:r>
          </w:p>
        </w:tc>
        <w:tc>
          <w:tcPr>
            <w:tcW w:w="7080" w:type="dxa"/>
          </w:tcPr>
          <w:p w14:paraId="6DDFF690" w14:textId="77777777" w:rsidR="00441EA0" w:rsidRDefault="00441EA0">
            <w:pPr>
              <w:rPr>
                <w:rFonts w:eastAsiaTheme="minorEastAsia"/>
              </w:rPr>
            </w:pPr>
          </w:p>
        </w:tc>
      </w:tr>
      <w:tr w:rsidR="00FB2307" w14:paraId="336FBBDB" w14:textId="77777777">
        <w:tc>
          <w:tcPr>
            <w:tcW w:w="1317" w:type="dxa"/>
          </w:tcPr>
          <w:p w14:paraId="45AF4351" w14:textId="3A627F5F" w:rsidR="00FB2307" w:rsidRDefault="00FB2307">
            <w:pPr>
              <w:rPr>
                <w:rFonts w:eastAsiaTheme="minorEastAsia"/>
              </w:rPr>
            </w:pPr>
            <w:r>
              <w:rPr>
                <w:rFonts w:eastAsiaTheme="minorEastAsia" w:hint="eastAsia"/>
              </w:rPr>
              <w:t>L</w:t>
            </w:r>
            <w:r>
              <w:rPr>
                <w:rFonts w:eastAsiaTheme="minorEastAsia"/>
              </w:rPr>
              <w:t>enovo</w:t>
            </w:r>
          </w:p>
        </w:tc>
        <w:tc>
          <w:tcPr>
            <w:tcW w:w="1316" w:type="dxa"/>
          </w:tcPr>
          <w:p w14:paraId="6FB658C2" w14:textId="7105DF0E" w:rsidR="00FB2307" w:rsidRDefault="00FB2307">
            <w:pPr>
              <w:rPr>
                <w:rFonts w:eastAsiaTheme="minorEastAsia"/>
              </w:rPr>
            </w:pPr>
            <w:r>
              <w:rPr>
                <w:rFonts w:eastAsiaTheme="minorEastAsia" w:hint="eastAsia"/>
              </w:rPr>
              <w:t>Y</w:t>
            </w:r>
            <w:r>
              <w:rPr>
                <w:rFonts w:eastAsiaTheme="minorEastAsia"/>
              </w:rPr>
              <w:t>es</w:t>
            </w:r>
          </w:p>
        </w:tc>
        <w:tc>
          <w:tcPr>
            <w:tcW w:w="7080" w:type="dxa"/>
          </w:tcPr>
          <w:p w14:paraId="4177FE9E" w14:textId="120CB98C" w:rsidR="00FB2307" w:rsidRDefault="00FB2307">
            <w:pPr>
              <w:rPr>
                <w:rFonts w:eastAsiaTheme="minorEastAsia"/>
              </w:rPr>
            </w:pPr>
            <w:r>
              <w:rPr>
                <w:rFonts w:eastAsiaTheme="minorEastAsia"/>
              </w:rPr>
              <w:t>Use the indicated value or use the same value if absent.</w:t>
            </w:r>
          </w:p>
        </w:tc>
      </w:tr>
      <w:tr w:rsidR="00CB2E31" w14:paraId="70FB75CB" w14:textId="77777777">
        <w:tc>
          <w:tcPr>
            <w:tcW w:w="1317" w:type="dxa"/>
          </w:tcPr>
          <w:p w14:paraId="1F30B29C" w14:textId="289C6445" w:rsidR="00CB2E31" w:rsidRDefault="00CB2E31">
            <w:pPr>
              <w:rPr>
                <w:rFonts w:eastAsiaTheme="minorEastAsia"/>
              </w:rPr>
            </w:pPr>
            <w:r>
              <w:rPr>
                <w:rFonts w:eastAsiaTheme="minorEastAsia"/>
              </w:rPr>
              <w:t>Google</w:t>
            </w:r>
          </w:p>
        </w:tc>
        <w:tc>
          <w:tcPr>
            <w:tcW w:w="1316" w:type="dxa"/>
          </w:tcPr>
          <w:p w14:paraId="2A40CB1D" w14:textId="0CD131E7" w:rsidR="00CB2E31" w:rsidRDefault="00CB2E31">
            <w:pPr>
              <w:rPr>
                <w:rFonts w:eastAsiaTheme="minorEastAsia"/>
              </w:rPr>
            </w:pPr>
            <w:r>
              <w:rPr>
                <w:rFonts w:eastAsiaTheme="minorEastAsia"/>
              </w:rPr>
              <w:t>Yes, but</w:t>
            </w:r>
          </w:p>
        </w:tc>
        <w:tc>
          <w:tcPr>
            <w:tcW w:w="7080" w:type="dxa"/>
          </w:tcPr>
          <w:p w14:paraId="12BCD31B" w14:textId="24D9C4DF" w:rsidR="00CB2E31" w:rsidRDefault="00CB2E31" w:rsidP="00CA0B1C">
            <w:pPr>
              <w:rPr>
                <w:rFonts w:eastAsiaTheme="minorEastAsia"/>
              </w:rPr>
            </w:pPr>
            <w:r>
              <w:rPr>
                <w:rFonts w:eastAsiaTheme="minorEastAsia"/>
              </w:rPr>
              <w:t xml:space="preserve">We think this validity timer is not only for neighbour cell’s ephemeris, but also for other neighbour cell’s parameters broadcasted in </w:t>
            </w:r>
            <w:r w:rsidR="00673842">
              <w:rPr>
                <w:rFonts w:eastAsiaTheme="minorEastAsia"/>
              </w:rPr>
              <w:t xml:space="preserve">the </w:t>
            </w:r>
            <w:r>
              <w:rPr>
                <w:rFonts w:eastAsiaTheme="minorEastAsia"/>
              </w:rPr>
              <w:t xml:space="preserve">system information, such as </w:t>
            </w:r>
            <w:r w:rsidR="00CA0B1C">
              <w:rPr>
                <w:rFonts w:eastAsiaTheme="minorEastAsia"/>
              </w:rPr>
              <w:t xml:space="preserve">the </w:t>
            </w:r>
            <w:r>
              <w:rPr>
                <w:rFonts w:eastAsiaTheme="minorEastAsia"/>
              </w:rPr>
              <w:t xml:space="preserve">feeder link delay, </w:t>
            </w:r>
            <w:r w:rsidR="00CA0B1C">
              <w:rPr>
                <w:rFonts w:eastAsiaTheme="minorEastAsia"/>
              </w:rPr>
              <w:t xml:space="preserve">the </w:t>
            </w:r>
            <w:r>
              <w:rPr>
                <w:rFonts w:eastAsiaTheme="minorEastAsia"/>
              </w:rPr>
              <w:t xml:space="preserve">common TA, </w:t>
            </w:r>
            <w:r w:rsidR="00CA0B1C">
              <w:rPr>
                <w:rFonts w:eastAsiaTheme="minorEastAsia"/>
              </w:rPr>
              <w:t xml:space="preserve">the </w:t>
            </w:r>
            <w:r>
              <w:rPr>
                <w:rFonts w:eastAsiaTheme="minorEastAsia"/>
              </w:rPr>
              <w:t xml:space="preserve">SMTC offset, and/or </w:t>
            </w:r>
            <w:r w:rsidR="00CA0B1C">
              <w:rPr>
                <w:rFonts w:eastAsiaTheme="minorEastAsia"/>
              </w:rPr>
              <w:t xml:space="preserve">the </w:t>
            </w:r>
            <w:r>
              <w:rPr>
                <w:rFonts w:eastAsiaTheme="minorEastAsia"/>
              </w:rPr>
              <w:t xml:space="preserve">SMTC change rate. Therefore, we’d like to suggest </w:t>
            </w:r>
            <w:r w:rsidR="00CA0B1C">
              <w:rPr>
                <w:rFonts w:eastAsiaTheme="minorEastAsia"/>
              </w:rPr>
              <w:t>updating the proposal and using “for neighbour cell’s parameters” instead of “for neighbour cell’s ephemeris information” in the updated proposal.</w:t>
            </w:r>
          </w:p>
        </w:tc>
      </w:tr>
    </w:tbl>
    <w:p w14:paraId="61DF879F" w14:textId="77777777" w:rsidR="00F577EF" w:rsidRDefault="00F577EF" w:rsidP="00F577EF">
      <w:pPr>
        <w:rPr>
          <w:rFonts w:eastAsiaTheme="minorEastAsia"/>
          <w:b/>
          <w:bCs/>
          <w:u w:val="single"/>
        </w:rPr>
      </w:pPr>
    </w:p>
    <w:p w14:paraId="00C81DAD" w14:textId="77777777" w:rsidR="00F577EF" w:rsidRPr="0031008B" w:rsidRDefault="00F577EF" w:rsidP="00F577E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8271518" w14:textId="32F7C5D5" w:rsidR="00F577EF" w:rsidRDefault="00F577EF" w:rsidP="00F577EF">
      <w:pPr>
        <w:rPr>
          <w:rFonts w:eastAsiaTheme="minorEastAsia"/>
          <w:bCs/>
        </w:rPr>
      </w:pPr>
      <w:r w:rsidRPr="0031008B">
        <w:rPr>
          <w:rFonts w:eastAsiaTheme="minorEastAsia" w:hint="eastAsia"/>
          <w:bCs/>
        </w:rPr>
        <w:t>1</w:t>
      </w:r>
      <w:r>
        <w:rPr>
          <w:rFonts w:eastAsiaTheme="minorEastAsia"/>
          <w:bCs/>
        </w:rPr>
        <w:t>2</w:t>
      </w:r>
      <w:r w:rsidRPr="0031008B">
        <w:rPr>
          <w:rFonts w:eastAsiaTheme="minorEastAsia"/>
          <w:bCs/>
        </w:rPr>
        <w:t xml:space="preserve"> companies commented on Q</w:t>
      </w:r>
      <w:r>
        <w:rPr>
          <w:rFonts w:eastAsiaTheme="minorEastAsia"/>
          <w:bCs/>
        </w:rPr>
        <w:t xml:space="preserve">6 and 10 companies agree that </w:t>
      </w:r>
      <w:r w:rsidRPr="00F577EF">
        <w:rPr>
          <w:rFonts w:eastAsiaTheme="minorEastAsia"/>
          <w:bCs/>
        </w:rPr>
        <w:t>validity timer information for neighbour cell’s ephemeris information should be introduced in system information and it can be the same as or different from the validity timer of the serving cell</w:t>
      </w:r>
      <w:r>
        <w:rPr>
          <w:rFonts w:eastAsiaTheme="minorEastAsia"/>
          <w:bCs/>
        </w:rPr>
        <w:t>.</w:t>
      </w:r>
    </w:p>
    <w:p w14:paraId="2E6109BF" w14:textId="77777777" w:rsidR="00F577EF" w:rsidRDefault="00F577EF" w:rsidP="00F577EF">
      <w:pPr>
        <w:rPr>
          <w:rFonts w:eastAsiaTheme="minorEastAsia"/>
          <w:bCs/>
        </w:rPr>
      </w:pPr>
      <w:r>
        <w:rPr>
          <w:rFonts w:eastAsiaTheme="minorEastAsia" w:hint="eastAsia"/>
          <w:bCs/>
        </w:rPr>
        <w:t>T</w:t>
      </w:r>
      <w:r>
        <w:rPr>
          <w:rFonts w:eastAsiaTheme="minorEastAsia"/>
          <w:bCs/>
        </w:rPr>
        <w:t>he following proposal is given based on the majority’s view:</w:t>
      </w:r>
    </w:p>
    <w:p w14:paraId="3BDFF496" w14:textId="369B93E6" w:rsidR="00441EA0" w:rsidRPr="00F577EF" w:rsidRDefault="00F577EF">
      <w:pPr>
        <w:rPr>
          <w:rFonts w:eastAsiaTheme="minorEastAsia"/>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58BE9934" w14:textId="77777777" w:rsidR="00F577EF" w:rsidRDefault="00F577EF">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c"/>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proofErr w:type="spellStart"/>
            <w:r>
              <w:rPr>
                <w:rFonts w:eastAsiaTheme="minorEastAsia" w:hint="eastAsia"/>
                <w:lang w:val="en-US"/>
              </w:rPr>
              <w:t>Transsion</w:t>
            </w:r>
            <w:proofErr w:type="spellEnd"/>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2FFA6AA1" w:rsidR="00441EA0" w:rsidRDefault="00AA4715">
            <w:pPr>
              <w:rPr>
                <w:rFonts w:eastAsiaTheme="minorEastAsia"/>
              </w:rPr>
            </w:pPr>
            <w:r>
              <w:rPr>
                <w:rFonts w:eastAsiaTheme="minorEastAsia"/>
              </w:rPr>
              <w:t>Nokia</w:t>
            </w:r>
          </w:p>
        </w:tc>
        <w:tc>
          <w:tcPr>
            <w:tcW w:w="1316" w:type="dxa"/>
          </w:tcPr>
          <w:p w14:paraId="0BEE7A39" w14:textId="11D7A9FD" w:rsidR="00441EA0" w:rsidRDefault="00AA4715">
            <w:pPr>
              <w:rPr>
                <w:rFonts w:eastAsiaTheme="minorEastAsia"/>
              </w:rPr>
            </w:pPr>
            <w:r>
              <w:rPr>
                <w:rFonts w:eastAsiaTheme="minorEastAsia"/>
              </w:rPr>
              <w:t>No</w:t>
            </w:r>
          </w:p>
        </w:tc>
        <w:tc>
          <w:tcPr>
            <w:tcW w:w="7080" w:type="dxa"/>
          </w:tcPr>
          <w:p w14:paraId="56D3847E" w14:textId="3C56FB83" w:rsidR="00441EA0" w:rsidRDefault="00AA4715">
            <w:pPr>
              <w:rPr>
                <w:rFonts w:eastAsiaTheme="minorEastAsia"/>
              </w:rPr>
            </w:pPr>
            <w:r>
              <w:rPr>
                <w:rFonts w:eastAsiaTheme="minorEastAsia"/>
              </w:rPr>
              <w:t xml:space="preserve">Considering the ephemeris information for the neighbours e.g. from the same satellite or orbit, could be largely similar, we think delta approach shall be supported. </w:t>
            </w:r>
          </w:p>
        </w:tc>
      </w:tr>
      <w:tr w:rsidR="00FB2307" w14:paraId="6DBC2F1C" w14:textId="77777777">
        <w:tc>
          <w:tcPr>
            <w:tcW w:w="1317" w:type="dxa"/>
          </w:tcPr>
          <w:p w14:paraId="7E8BEDD4" w14:textId="6C332B7E" w:rsidR="00FB2307" w:rsidRDefault="00FB2307" w:rsidP="00FB2307">
            <w:pPr>
              <w:rPr>
                <w:rFonts w:eastAsiaTheme="minorEastAsia"/>
              </w:rPr>
            </w:pPr>
            <w:r>
              <w:rPr>
                <w:rFonts w:eastAsiaTheme="minorEastAsia" w:hint="eastAsia"/>
              </w:rPr>
              <w:t>L</w:t>
            </w:r>
            <w:r>
              <w:rPr>
                <w:rFonts w:eastAsiaTheme="minorEastAsia"/>
              </w:rPr>
              <w:t>enovo</w:t>
            </w:r>
          </w:p>
        </w:tc>
        <w:tc>
          <w:tcPr>
            <w:tcW w:w="1316" w:type="dxa"/>
          </w:tcPr>
          <w:p w14:paraId="592FE4E3" w14:textId="0EF51B27" w:rsidR="00FB2307" w:rsidRDefault="00FB2307" w:rsidP="00FB2307">
            <w:pPr>
              <w:rPr>
                <w:rFonts w:eastAsiaTheme="minorEastAsia"/>
              </w:rPr>
            </w:pPr>
            <w:r>
              <w:rPr>
                <w:rFonts w:eastAsiaTheme="minorEastAsia"/>
              </w:rPr>
              <w:t>No</w:t>
            </w:r>
          </w:p>
        </w:tc>
        <w:tc>
          <w:tcPr>
            <w:tcW w:w="7080" w:type="dxa"/>
          </w:tcPr>
          <w:p w14:paraId="1D6CB082" w14:textId="5B3ED764" w:rsidR="00FB2307" w:rsidRPr="007D5FE0" w:rsidRDefault="00FB2307" w:rsidP="00FB2307">
            <w:pPr>
              <w:rPr>
                <w:rFonts w:eastAsiaTheme="minorEastAsia"/>
              </w:rPr>
            </w:pPr>
            <w:r>
              <w:rPr>
                <w:rFonts w:eastAsiaTheme="minorEastAsia" w:hint="eastAsia"/>
              </w:rPr>
              <w:t>A</w:t>
            </w:r>
            <w:r>
              <w:rPr>
                <w:rFonts w:eastAsiaTheme="minorEastAsia"/>
              </w:rPr>
              <w:t>gree with Qualcomm and Nokia. And we think this can be discussed in stage-3 CRs.</w:t>
            </w:r>
          </w:p>
        </w:tc>
      </w:tr>
      <w:tr w:rsidR="009523DF" w14:paraId="7EF15C3B" w14:textId="77777777">
        <w:tc>
          <w:tcPr>
            <w:tcW w:w="1317" w:type="dxa"/>
          </w:tcPr>
          <w:p w14:paraId="2052D882" w14:textId="597F9D8A" w:rsidR="009523DF" w:rsidRDefault="009523DF" w:rsidP="00FB2307">
            <w:pPr>
              <w:rPr>
                <w:rFonts w:eastAsiaTheme="minorEastAsia"/>
              </w:rPr>
            </w:pPr>
            <w:r>
              <w:rPr>
                <w:rFonts w:eastAsiaTheme="minorEastAsia" w:hint="eastAsia"/>
              </w:rPr>
              <w:t>Z</w:t>
            </w:r>
            <w:r>
              <w:rPr>
                <w:rFonts w:eastAsiaTheme="minorEastAsia"/>
              </w:rPr>
              <w:t>TE</w:t>
            </w:r>
          </w:p>
        </w:tc>
        <w:tc>
          <w:tcPr>
            <w:tcW w:w="1316" w:type="dxa"/>
          </w:tcPr>
          <w:p w14:paraId="2548C8F2" w14:textId="1BEF11D6" w:rsidR="009523DF" w:rsidRDefault="003F0F3A" w:rsidP="00FB2307">
            <w:pPr>
              <w:rPr>
                <w:rFonts w:eastAsiaTheme="minorEastAsia"/>
              </w:rPr>
            </w:pPr>
            <w:r>
              <w:rPr>
                <w:rFonts w:eastAsiaTheme="minorEastAsia"/>
              </w:rPr>
              <w:t>No</w:t>
            </w:r>
          </w:p>
        </w:tc>
        <w:tc>
          <w:tcPr>
            <w:tcW w:w="7080" w:type="dxa"/>
          </w:tcPr>
          <w:p w14:paraId="7451BDF5" w14:textId="77777777" w:rsidR="009523DF" w:rsidRDefault="009523DF" w:rsidP="00FB2307">
            <w:pPr>
              <w:rPr>
                <w:rFonts w:eastAsiaTheme="minorEastAsia"/>
              </w:rPr>
            </w:pPr>
          </w:p>
        </w:tc>
      </w:tr>
    </w:tbl>
    <w:p w14:paraId="676834BD" w14:textId="77777777" w:rsidR="00441EA0" w:rsidRDefault="00441EA0">
      <w:pPr>
        <w:rPr>
          <w:rFonts w:eastAsiaTheme="minorEastAsia"/>
        </w:rPr>
      </w:pPr>
    </w:p>
    <w:p w14:paraId="1862DDEF" w14:textId="77777777" w:rsidR="009523DF" w:rsidRPr="0031008B" w:rsidRDefault="009523DF" w:rsidP="009523DF">
      <w:pPr>
        <w:rPr>
          <w:rFonts w:eastAsiaTheme="minorEastAsia"/>
          <w:b/>
          <w:bCs/>
          <w:u w:val="single"/>
        </w:rPr>
      </w:pPr>
      <w:r w:rsidRPr="0031008B">
        <w:rPr>
          <w:rFonts w:eastAsiaTheme="minorEastAsia" w:hint="eastAsia"/>
          <w:b/>
          <w:bCs/>
          <w:u w:val="single"/>
        </w:rPr>
        <w:t>Rappo</w:t>
      </w:r>
      <w:r w:rsidRPr="0031008B">
        <w:rPr>
          <w:rFonts w:eastAsiaTheme="minorEastAsia"/>
          <w:b/>
          <w:bCs/>
          <w:u w:val="single"/>
        </w:rPr>
        <w:t>rteur’s summary</w:t>
      </w:r>
      <w:r w:rsidRPr="0031008B">
        <w:rPr>
          <w:rFonts w:eastAsiaTheme="minorEastAsia" w:hint="eastAsia"/>
          <w:b/>
          <w:bCs/>
          <w:u w:val="single"/>
        </w:rPr>
        <w:t>:</w:t>
      </w:r>
    </w:p>
    <w:p w14:paraId="135D86B4" w14:textId="77777777" w:rsidR="009523DF" w:rsidRDefault="009523DF" w:rsidP="009523DF">
      <w:pPr>
        <w:rPr>
          <w:rFonts w:eastAsiaTheme="minorEastAsia"/>
          <w:bCs/>
        </w:rPr>
      </w:pPr>
      <w:r w:rsidRPr="0031008B">
        <w:rPr>
          <w:rFonts w:eastAsiaTheme="minorEastAsia" w:hint="eastAsia"/>
          <w:bCs/>
        </w:rPr>
        <w:t>1</w:t>
      </w:r>
      <w:r>
        <w:rPr>
          <w:rFonts w:eastAsiaTheme="minorEastAsia"/>
          <w:bCs/>
        </w:rPr>
        <w:t>1</w:t>
      </w:r>
      <w:r w:rsidRPr="0031008B">
        <w:rPr>
          <w:rFonts w:eastAsiaTheme="minorEastAsia"/>
          <w:bCs/>
        </w:rPr>
        <w:t xml:space="preserve"> companies commented on Q</w:t>
      </w:r>
      <w:r>
        <w:rPr>
          <w:rFonts w:eastAsiaTheme="minorEastAsia"/>
          <w:bCs/>
        </w:rPr>
        <w:t>7:</w:t>
      </w:r>
    </w:p>
    <w:p w14:paraId="056C0A83" w14:textId="396A46FD" w:rsidR="009523DF" w:rsidRP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t>4</w:t>
      </w:r>
      <w:r w:rsidR="009523DF" w:rsidRPr="009523DF">
        <w:rPr>
          <w:rFonts w:ascii="Arial" w:eastAsiaTheme="minorEastAsia" w:hAnsi="Arial" w:cs="Arial"/>
          <w:bCs/>
          <w:sz w:val="20"/>
          <w:szCs w:val="20"/>
        </w:rPr>
        <w:t xml:space="preserve"> companies</w:t>
      </w:r>
      <w:r w:rsidR="009523DF">
        <w:rPr>
          <w:rFonts w:ascii="Arial" w:eastAsiaTheme="minorEastAsia" w:hAnsi="Arial" w:cs="Arial"/>
          <w:bCs/>
          <w:sz w:val="20"/>
          <w:szCs w:val="20"/>
        </w:rPr>
        <w:t xml:space="preserve"> (</w:t>
      </w:r>
      <w:r>
        <w:rPr>
          <w:rFonts w:ascii="Arial" w:eastAsiaTheme="minorEastAsia" w:hAnsi="Arial" w:cs="Arial"/>
          <w:bCs/>
          <w:sz w:val="20"/>
          <w:szCs w:val="20"/>
        </w:rPr>
        <w:t xml:space="preserve">Samsung/vivo/OPPO/Xiaomi) </w:t>
      </w:r>
      <w:r w:rsidR="009523DF" w:rsidRPr="009523DF">
        <w:rPr>
          <w:rFonts w:ascii="Arial" w:eastAsiaTheme="minorEastAsia" w:hAnsi="Arial" w:cs="Arial"/>
          <w:bCs/>
          <w:sz w:val="20"/>
          <w:szCs w:val="20"/>
        </w:rPr>
        <w:t>agree that delta configuration of neighbour cell ephemeris information based on the ephemeris information of the serving cell is not supported.</w:t>
      </w:r>
    </w:p>
    <w:p w14:paraId="73F6C5D8" w14:textId="5EA65711" w:rsidR="009523DF" w:rsidRDefault="003F0F3A" w:rsidP="009523DF">
      <w:pPr>
        <w:pStyle w:val="af4"/>
        <w:numPr>
          <w:ilvl w:val="0"/>
          <w:numId w:val="34"/>
        </w:numPr>
        <w:rPr>
          <w:rFonts w:ascii="Arial" w:eastAsiaTheme="minorEastAsia" w:hAnsi="Arial" w:cs="Arial"/>
          <w:bCs/>
          <w:sz w:val="20"/>
          <w:szCs w:val="20"/>
        </w:rPr>
      </w:pPr>
      <w:r>
        <w:rPr>
          <w:rFonts w:ascii="Arial" w:eastAsiaTheme="minorEastAsia" w:hAnsi="Arial" w:cs="Arial"/>
          <w:bCs/>
          <w:sz w:val="20"/>
          <w:szCs w:val="20"/>
        </w:rPr>
        <w:lastRenderedPageBreak/>
        <w:t>7</w:t>
      </w:r>
      <w:r w:rsidR="009523DF" w:rsidRPr="009523DF">
        <w:rPr>
          <w:rFonts w:ascii="Arial" w:eastAsiaTheme="minorEastAsia" w:hAnsi="Arial" w:cs="Arial"/>
          <w:bCs/>
          <w:sz w:val="20"/>
          <w:szCs w:val="20"/>
        </w:rPr>
        <w:t xml:space="preserve"> companies</w:t>
      </w:r>
      <w:r>
        <w:rPr>
          <w:rFonts w:ascii="Arial" w:eastAsiaTheme="minorEastAsia" w:hAnsi="Arial" w:cs="Arial"/>
          <w:bCs/>
          <w:sz w:val="20"/>
          <w:szCs w:val="20"/>
        </w:rPr>
        <w:t xml:space="preserve"> </w:t>
      </w:r>
      <w:r>
        <w:rPr>
          <w:rFonts w:ascii="Arial" w:eastAsiaTheme="minorEastAsia" w:hAnsi="Arial" w:cs="Arial" w:hint="eastAsia"/>
          <w:bCs/>
          <w:sz w:val="20"/>
          <w:szCs w:val="20"/>
          <w:lang w:eastAsia="zh-CN"/>
        </w:rPr>
        <w:t>(</w:t>
      </w:r>
      <w:r>
        <w:rPr>
          <w:rFonts w:ascii="Arial" w:eastAsiaTheme="minorEastAsia" w:hAnsi="Arial" w:cs="Arial"/>
          <w:bCs/>
          <w:sz w:val="20"/>
          <w:szCs w:val="20"/>
        </w:rPr>
        <w:t>HW/QC/ITRI/</w:t>
      </w:r>
      <w:proofErr w:type="spellStart"/>
      <w:r>
        <w:rPr>
          <w:rFonts w:ascii="Arial" w:eastAsiaTheme="minorEastAsia" w:hAnsi="Arial" w:cs="Arial"/>
          <w:bCs/>
          <w:sz w:val="20"/>
          <w:szCs w:val="20"/>
        </w:rPr>
        <w:t>Transsion</w:t>
      </w:r>
      <w:proofErr w:type="spellEnd"/>
      <w:r>
        <w:rPr>
          <w:rFonts w:ascii="Arial" w:eastAsiaTheme="minorEastAsia" w:hAnsi="Arial" w:cs="Arial"/>
          <w:bCs/>
          <w:sz w:val="20"/>
          <w:szCs w:val="20"/>
        </w:rPr>
        <w:t xml:space="preserve">/Nokia/Lenovo/ZTE) would like to support </w:t>
      </w:r>
      <w:r w:rsidR="009523DF" w:rsidRPr="009523DF">
        <w:rPr>
          <w:rFonts w:ascii="Arial" w:eastAsiaTheme="minorEastAsia" w:hAnsi="Arial" w:cs="Arial"/>
          <w:bCs/>
          <w:sz w:val="20"/>
          <w:szCs w:val="20"/>
        </w:rPr>
        <w:t>delta configuration of neighbour cell ephemeris information based on the ephemeris in</w:t>
      </w:r>
      <w:r>
        <w:rPr>
          <w:rFonts w:ascii="Arial" w:eastAsiaTheme="minorEastAsia" w:hAnsi="Arial" w:cs="Arial"/>
          <w:bCs/>
          <w:sz w:val="20"/>
          <w:szCs w:val="20"/>
        </w:rPr>
        <w:t>formation of the serving cell.</w:t>
      </w:r>
      <w:r w:rsidR="009523DF" w:rsidRPr="009523DF">
        <w:rPr>
          <w:rFonts w:ascii="Arial" w:eastAsiaTheme="minorEastAsia" w:hAnsi="Arial" w:cs="Arial" w:hint="eastAsia"/>
          <w:bCs/>
          <w:sz w:val="20"/>
          <w:szCs w:val="20"/>
        </w:rPr>
        <w:t xml:space="preserve"> </w:t>
      </w:r>
    </w:p>
    <w:p w14:paraId="342A3F61" w14:textId="5D10ED92" w:rsidR="009523DF" w:rsidRPr="009523DF" w:rsidRDefault="009523DF" w:rsidP="009523DF">
      <w:pPr>
        <w:rPr>
          <w:rFonts w:eastAsiaTheme="minorEastAsia" w:cs="Arial"/>
          <w:bCs/>
        </w:rPr>
      </w:pPr>
      <w:r w:rsidRPr="009523DF">
        <w:rPr>
          <w:rFonts w:eastAsiaTheme="minorEastAsia" w:cs="Arial" w:hint="eastAsia"/>
          <w:bCs/>
        </w:rPr>
        <w:t>T</w:t>
      </w:r>
      <w:r w:rsidRPr="009523DF">
        <w:rPr>
          <w:rFonts w:eastAsiaTheme="minorEastAsia" w:cs="Arial"/>
          <w:bCs/>
        </w:rPr>
        <w:t>he following proposal is given based on the majority’s view:</w:t>
      </w:r>
    </w:p>
    <w:p w14:paraId="53CE4268" w14:textId="5F758A50" w:rsidR="009523DF" w:rsidRPr="00F577EF" w:rsidRDefault="009523DF" w:rsidP="009523DF">
      <w:pPr>
        <w:rPr>
          <w:rFonts w:eastAsiaTheme="minorEastAsia"/>
        </w:rPr>
      </w:pPr>
      <w:r>
        <w:rPr>
          <w:rFonts w:eastAsiaTheme="minorEastAsia"/>
          <w:b/>
          <w:bCs/>
        </w:rPr>
        <w:t>[</w:t>
      </w:r>
      <w:r w:rsidR="003F0F3A">
        <w:rPr>
          <w:rFonts w:eastAsiaTheme="minorEastAsia"/>
          <w:b/>
          <w:bCs/>
        </w:rPr>
        <w:t>7/11] Proposal 7:</w:t>
      </w:r>
      <w:r w:rsidR="003F0F3A" w:rsidRPr="003F0F3A">
        <w:rPr>
          <w:rFonts w:eastAsiaTheme="minorEastAsia"/>
          <w:b/>
          <w:bCs/>
        </w:rPr>
        <w:t xml:space="preserve"> </w:t>
      </w:r>
      <w:r w:rsidR="003F0F3A">
        <w:rPr>
          <w:rFonts w:eastAsiaTheme="minorEastAsia"/>
          <w:b/>
          <w:bCs/>
        </w:rPr>
        <w:t xml:space="preserve">Support </w:t>
      </w:r>
      <w:r w:rsidR="003F0F3A" w:rsidRPr="003F0F3A">
        <w:rPr>
          <w:rFonts w:eastAsiaTheme="minorEastAsia"/>
          <w:b/>
          <w:bCs/>
        </w:rPr>
        <w:t>delta configuration of neighbour cell ephemeris information based on the ephemeris information of the serving cell</w:t>
      </w:r>
      <w:r w:rsidR="003F0F3A">
        <w:rPr>
          <w:rFonts w:eastAsiaTheme="minorEastAsia"/>
          <w:b/>
          <w:bCs/>
        </w:rPr>
        <w:t>.</w:t>
      </w:r>
    </w:p>
    <w:p w14:paraId="5E4A1FED" w14:textId="2ED62667" w:rsidR="003F0F3A" w:rsidRDefault="003F0F3A" w:rsidP="003F0F3A">
      <w:pPr>
        <w:pStyle w:val="2"/>
      </w:pPr>
      <w:r>
        <w:t>Conclusion – Third Round</w:t>
      </w:r>
    </w:p>
    <w:p w14:paraId="4A4608A5" w14:textId="4DA50008" w:rsidR="003F0F3A" w:rsidRPr="003F0F3A" w:rsidRDefault="003F0F3A" w:rsidP="003F0F3A">
      <w:pPr>
        <w:rPr>
          <w:rFonts w:eastAsiaTheme="minorEastAsia"/>
          <w:b/>
        </w:rPr>
      </w:pPr>
      <w:r w:rsidRPr="003F0F3A">
        <w:rPr>
          <w:rFonts w:eastAsiaTheme="minorEastAsia" w:hint="eastAsia"/>
          <w:b/>
          <w:highlight w:val="yellow"/>
        </w:rPr>
        <w:t>P</w:t>
      </w:r>
      <w:r w:rsidRPr="003F0F3A">
        <w:rPr>
          <w:rFonts w:eastAsiaTheme="minorEastAsia"/>
          <w:b/>
          <w:highlight w:val="yellow"/>
        </w:rPr>
        <w:t>roposals for agreement</w:t>
      </w:r>
    </w:p>
    <w:p w14:paraId="39D9378B" w14:textId="77777777" w:rsidR="003F0F3A" w:rsidRPr="00627BDF" w:rsidRDefault="003F0F3A" w:rsidP="003F0F3A">
      <w:pPr>
        <w:rPr>
          <w:rFonts w:eastAsiaTheme="minorEastAsia"/>
          <w:b/>
          <w:bCs/>
        </w:rPr>
      </w:pPr>
      <w:r>
        <w:rPr>
          <w:rFonts w:eastAsiaTheme="minorEastAsia"/>
          <w:b/>
          <w:bCs/>
        </w:rPr>
        <w:t xml:space="preserve">[8/13] </w:t>
      </w:r>
      <w:r w:rsidRPr="00627BDF">
        <w:rPr>
          <w:rFonts w:eastAsiaTheme="minorEastAsia"/>
          <w:b/>
          <w:bCs/>
        </w:rPr>
        <w:t>Proposal 1</w:t>
      </w:r>
      <w:r>
        <w:rPr>
          <w:rFonts w:eastAsiaTheme="minorEastAsia"/>
          <w:b/>
          <w:bCs/>
        </w:rPr>
        <w:t>a</w:t>
      </w:r>
      <w:r w:rsidRPr="00627BDF">
        <w:rPr>
          <w:rFonts w:eastAsiaTheme="minorEastAsia"/>
          <w:b/>
          <w:bCs/>
        </w:rPr>
        <w:t>: Introduce a threshold for the distance between UE and the cell reference location to down scope the candidate cells for cell reselection.</w:t>
      </w:r>
    </w:p>
    <w:p w14:paraId="6EA63BF3" w14:textId="77777777" w:rsidR="003F0F3A" w:rsidRDefault="003F0F3A" w:rsidP="003F0F3A">
      <w:pPr>
        <w:rPr>
          <w:rFonts w:eastAsiaTheme="minorEastAsia"/>
          <w:b/>
          <w:bCs/>
        </w:rPr>
      </w:pPr>
      <w:r>
        <w:rPr>
          <w:rFonts w:eastAsiaTheme="minorEastAsia"/>
          <w:b/>
          <w:bCs/>
        </w:rPr>
        <w:t xml:space="preserve">[10/11] </w:t>
      </w:r>
      <w:r w:rsidRPr="00627BDF">
        <w:rPr>
          <w:rFonts w:eastAsiaTheme="minorEastAsia"/>
          <w:b/>
          <w:bCs/>
        </w:rPr>
        <w:t xml:space="preserve">Proposal </w:t>
      </w:r>
      <w:r>
        <w:rPr>
          <w:rFonts w:eastAsiaTheme="minorEastAsia"/>
          <w:b/>
          <w:bCs/>
        </w:rPr>
        <w:t>1b</w:t>
      </w:r>
      <w:r w:rsidRPr="00627BDF">
        <w:rPr>
          <w:rFonts w:eastAsiaTheme="minorEastAsia"/>
          <w:b/>
          <w:bCs/>
        </w:rPr>
        <w:t>:</w:t>
      </w:r>
      <w:r>
        <w:rPr>
          <w:rFonts w:eastAsiaTheme="minorEastAsia"/>
          <w:b/>
          <w:bCs/>
        </w:rPr>
        <w:t xml:space="preserve"> F</w:t>
      </w:r>
      <w:r w:rsidRPr="000F0558">
        <w:rPr>
          <w:rFonts w:eastAsiaTheme="minorEastAsia"/>
          <w:b/>
          <w:bCs/>
        </w:rPr>
        <w:t>or the case when the distance threshold is broadcast but UE is unable to evaluate the distance to the reference location, e.g. due to no available UE location at its own side, UE does not estimate the distance to neighbour cells and the legacy behaviour applies.</w:t>
      </w:r>
    </w:p>
    <w:p w14:paraId="7321A03A" w14:textId="77777777" w:rsidR="003F0F3A" w:rsidRDefault="003F0F3A" w:rsidP="003F0F3A">
      <w:pPr>
        <w:rPr>
          <w:rFonts w:eastAsiaTheme="minorEastAsia"/>
          <w:b/>
          <w:lang w:val="en-US"/>
        </w:rPr>
      </w:pPr>
      <w:r w:rsidRPr="003F0F3A">
        <w:rPr>
          <w:rFonts w:eastAsiaTheme="minorEastAsia"/>
          <w:b/>
          <w:lang w:val="en-US"/>
        </w:rPr>
        <w:t>[8/12] Proposal 3: Introduce SMTC offset and change rate in system information to assist UE-based SMTC adjustment in idle and inactive mode.</w:t>
      </w:r>
    </w:p>
    <w:p w14:paraId="6C0CD6AA" w14:textId="77777777" w:rsidR="003F0F3A" w:rsidRPr="00B25CBF" w:rsidRDefault="003F0F3A" w:rsidP="003F0F3A">
      <w:pPr>
        <w:rPr>
          <w:rFonts w:eastAsiaTheme="minorEastAsia"/>
        </w:rPr>
      </w:pPr>
      <w:r>
        <w:rPr>
          <w:rFonts w:eastAsiaTheme="minorEastAsia"/>
          <w:b/>
          <w:bCs/>
        </w:rPr>
        <w:t xml:space="preserve">[7/11] </w:t>
      </w:r>
      <w:r w:rsidRPr="00E34C1B">
        <w:rPr>
          <w:rFonts w:eastAsiaTheme="minorEastAsia"/>
          <w:b/>
          <w:bCs/>
        </w:rPr>
        <w:t xml:space="preserve">Proposal </w:t>
      </w:r>
      <w:r>
        <w:rPr>
          <w:rFonts w:eastAsiaTheme="minorEastAsia"/>
          <w:b/>
          <w:bCs/>
        </w:rPr>
        <w:t>4</w:t>
      </w:r>
      <w:r w:rsidRPr="00E34C1B">
        <w:rPr>
          <w:rFonts w:eastAsiaTheme="minorEastAsia" w:hint="eastAsia"/>
          <w:b/>
          <w:bCs/>
        </w:rPr>
        <w:t>:</w:t>
      </w:r>
      <w:r w:rsidRPr="00E34C1B">
        <w:rPr>
          <w:b/>
        </w:rPr>
        <w:t xml:space="preserve"> </w:t>
      </w:r>
      <w:r>
        <w:rPr>
          <w:b/>
        </w:rPr>
        <w:t>C</w:t>
      </w:r>
      <w:r w:rsidRPr="00B25CBF">
        <w:rPr>
          <w:b/>
        </w:rPr>
        <w:t xml:space="preserve">onfirm the working assumption that new bit, e.g. </w:t>
      </w:r>
      <w:proofErr w:type="spellStart"/>
      <w:r w:rsidRPr="00B25CBF">
        <w:rPr>
          <w:b/>
        </w:rPr>
        <w:t>cellBarred</w:t>
      </w:r>
      <w:proofErr w:type="spellEnd"/>
      <w:r w:rsidRPr="00B25CBF">
        <w:rPr>
          <w:b/>
        </w:rPr>
        <w:t>-NTN, is introduced in SIB1 for NR-NTN</w:t>
      </w:r>
      <w:r>
        <w:rPr>
          <w:b/>
        </w:rPr>
        <w:t>.</w:t>
      </w:r>
    </w:p>
    <w:p w14:paraId="439432DD" w14:textId="77777777" w:rsidR="003F0F3A" w:rsidRPr="00B25CBF" w:rsidRDefault="003F0F3A" w:rsidP="003F0F3A">
      <w:pPr>
        <w:rPr>
          <w:rFonts w:eastAsiaTheme="minorEastAsia"/>
        </w:rPr>
      </w:pPr>
      <w:r>
        <w:rPr>
          <w:rFonts w:eastAsiaTheme="minorEastAsia"/>
          <w:b/>
          <w:bCs/>
        </w:rPr>
        <w:t xml:space="preserve">[9/12] </w:t>
      </w:r>
      <w:r w:rsidRPr="00E34C1B">
        <w:rPr>
          <w:rFonts w:eastAsiaTheme="minorEastAsia"/>
          <w:b/>
          <w:bCs/>
        </w:rPr>
        <w:t xml:space="preserve">Proposal </w:t>
      </w:r>
      <w:r>
        <w:rPr>
          <w:rFonts w:eastAsiaTheme="minorEastAsia"/>
          <w:b/>
          <w:bCs/>
        </w:rPr>
        <w:t>5</w:t>
      </w:r>
      <w:r w:rsidRPr="00E34C1B">
        <w:rPr>
          <w:rFonts w:eastAsiaTheme="minorEastAsia" w:hint="eastAsia"/>
          <w:b/>
          <w:bCs/>
        </w:rPr>
        <w:t>:</w:t>
      </w:r>
      <w:r w:rsidRPr="00E34C1B">
        <w:rPr>
          <w:b/>
        </w:rPr>
        <w:t xml:space="preserve"> </w:t>
      </w:r>
      <w:r>
        <w:rPr>
          <w:b/>
        </w:rPr>
        <w:t xml:space="preserve">There is no need to indicate to </w:t>
      </w:r>
      <w:r w:rsidRPr="00B372EC">
        <w:rPr>
          <w:b/>
        </w:rPr>
        <w:t xml:space="preserve">UE whether a cell (serving cell and/or </w:t>
      </w:r>
      <w:proofErr w:type="spellStart"/>
      <w:r w:rsidRPr="00B372EC">
        <w:rPr>
          <w:b/>
        </w:rPr>
        <w:t>neighour</w:t>
      </w:r>
      <w:proofErr w:type="spellEnd"/>
      <w:r w:rsidRPr="00B372EC">
        <w:rPr>
          <w:b/>
        </w:rPr>
        <w:t xml:space="preserve"> cell) is earth moving or quasi-earth fixed</w:t>
      </w:r>
      <w:r>
        <w:rPr>
          <w:b/>
        </w:rPr>
        <w:t>.</w:t>
      </w:r>
    </w:p>
    <w:p w14:paraId="277032E9" w14:textId="77777777" w:rsidR="003F0F3A" w:rsidRDefault="003F0F3A" w:rsidP="003F0F3A">
      <w:pPr>
        <w:rPr>
          <w:b/>
        </w:rPr>
      </w:pPr>
      <w:r>
        <w:rPr>
          <w:rFonts w:eastAsiaTheme="minorEastAsia"/>
          <w:b/>
          <w:bCs/>
        </w:rPr>
        <w:t xml:space="preserve">[10/12] </w:t>
      </w:r>
      <w:r w:rsidRPr="00E34C1B">
        <w:rPr>
          <w:rFonts w:eastAsiaTheme="minorEastAsia"/>
          <w:b/>
          <w:bCs/>
        </w:rPr>
        <w:t xml:space="preserve">Proposal </w:t>
      </w:r>
      <w:r>
        <w:rPr>
          <w:rFonts w:eastAsiaTheme="minorEastAsia"/>
          <w:b/>
          <w:bCs/>
        </w:rPr>
        <w:t>6</w:t>
      </w:r>
      <w:r w:rsidRPr="00E34C1B">
        <w:rPr>
          <w:rFonts w:eastAsiaTheme="minorEastAsia" w:hint="eastAsia"/>
          <w:b/>
          <w:bCs/>
        </w:rPr>
        <w:t>:</w:t>
      </w:r>
      <w:r w:rsidRPr="00E34C1B">
        <w:rPr>
          <w:b/>
        </w:rPr>
        <w:t xml:space="preserve"> </w:t>
      </w:r>
      <w:r>
        <w:rPr>
          <w:b/>
        </w:rPr>
        <w:t xml:space="preserve">The </w:t>
      </w:r>
      <w:r w:rsidRPr="00F577EF">
        <w:rPr>
          <w:b/>
        </w:rPr>
        <w:t>validity timer information for neighbour cell’s ephemeris information should be introduced in system information and it can be the same as or different from the validity timer of the serving cell</w:t>
      </w:r>
      <w:r>
        <w:rPr>
          <w:b/>
        </w:rPr>
        <w:t>.</w:t>
      </w:r>
    </w:p>
    <w:p w14:paraId="1FDDA186" w14:textId="77777777" w:rsidR="003F0F3A" w:rsidRPr="00F577EF" w:rsidRDefault="003F0F3A" w:rsidP="003F0F3A">
      <w:pPr>
        <w:rPr>
          <w:rFonts w:eastAsiaTheme="minorEastAsia"/>
        </w:rPr>
      </w:pPr>
      <w:r>
        <w:rPr>
          <w:rFonts w:eastAsiaTheme="minorEastAsia"/>
          <w:b/>
          <w:bCs/>
        </w:rPr>
        <w:t>[7/11] Proposal 7:</w:t>
      </w:r>
      <w:r w:rsidRPr="003F0F3A">
        <w:rPr>
          <w:rFonts w:eastAsiaTheme="minorEastAsia"/>
          <w:b/>
          <w:bCs/>
        </w:rPr>
        <w:t xml:space="preserve"> </w:t>
      </w:r>
      <w:r>
        <w:rPr>
          <w:rFonts w:eastAsiaTheme="minorEastAsia"/>
          <w:b/>
          <w:bCs/>
        </w:rPr>
        <w:t xml:space="preserve">Support </w:t>
      </w:r>
      <w:r w:rsidRPr="003F0F3A">
        <w:rPr>
          <w:rFonts w:eastAsiaTheme="minorEastAsia"/>
          <w:b/>
          <w:bCs/>
        </w:rPr>
        <w:t>delta configuration of neighbour cell ephemeris information based on the ephemeris information of the serving cell</w:t>
      </w:r>
      <w:r>
        <w:rPr>
          <w:rFonts w:eastAsiaTheme="minorEastAsia"/>
          <w:b/>
          <w:bCs/>
        </w:rPr>
        <w:t>.</w:t>
      </w:r>
    </w:p>
    <w:p w14:paraId="6EADE2AB" w14:textId="77777777" w:rsidR="003F0F3A" w:rsidRPr="003F0F3A" w:rsidRDefault="003F0F3A" w:rsidP="003F0F3A">
      <w:pPr>
        <w:rPr>
          <w:rFonts w:eastAsiaTheme="minorEastAsia"/>
        </w:rPr>
      </w:pPr>
    </w:p>
    <w:p w14:paraId="4E08BC81" w14:textId="7CEE6B32" w:rsidR="003F0F3A" w:rsidRPr="003F0F3A" w:rsidRDefault="003F0F3A" w:rsidP="003F0F3A">
      <w:pPr>
        <w:rPr>
          <w:rFonts w:eastAsiaTheme="minorEastAsia"/>
          <w:b/>
        </w:rPr>
      </w:pPr>
      <w:r w:rsidRPr="002F2968">
        <w:rPr>
          <w:rFonts w:eastAsiaTheme="minorEastAsia" w:hint="eastAsia"/>
          <w:b/>
          <w:highlight w:val="green"/>
        </w:rPr>
        <w:t>P</w:t>
      </w:r>
      <w:r w:rsidRPr="002F2968">
        <w:rPr>
          <w:rFonts w:eastAsiaTheme="minorEastAsia"/>
          <w:b/>
          <w:highlight w:val="green"/>
        </w:rPr>
        <w:t>roposals for online discussion</w:t>
      </w:r>
    </w:p>
    <w:p w14:paraId="13ABB3F4" w14:textId="7A56D428" w:rsidR="003F0F3A" w:rsidRPr="00360A34" w:rsidRDefault="003F0F3A" w:rsidP="003F0F3A">
      <w:pPr>
        <w:rPr>
          <w:b/>
          <w:bCs/>
        </w:rPr>
      </w:pPr>
      <w:r>
        <w:rPr>
          <w:rFonts w:eastAsiaTheme="minorEastAsia"/>
          <w:b/>
          <w:bCs/>
        </w:rPr>
        <w:t xml:space="preserve">[7/13] </w:t>
      </w:r>
      <w:r w:rsidRPr="00627BDF">
        <w:rPr>
          <w:rFonts w:eastAsiaTheme="minorEastAsia"/>
          <w:b/>
          <w:bCs/>
        </w:rPr>
        <w:t xml:space="preserve">Proposal </w:t>
      </w:r>
      <w:r>
        <w:rPr>
          <w:rFonts w:eastAsiaTheme="minorEastAsia"/>
          <w:b/>
          <w:bCs/>
        </w:rPr>
        <w:t>1c</w:t>
      </w:r>
      <w:r w:rsidRPr="00627BDF">
        <w:rPr>
          <w:rFonts w:eastAsiaTheme="minorEastAsia"/>
          <w:b/>
          <w:bCs/>
        </w:rPr>
        <w:t>:</w:t>
      </w:r>
      <w:r>
        <w:rPr>
          <w:rFonts w:eastAsiaTheme="minorEastAsia"/>
          <w:b/>
          <w:bCs/>
        </w:rPr>
        <w:t xml:space="preserve"> </w:t>
      </w:r>
      <w:r>
        <w:rPr>
          <w:b/>
          <w:bCs/>
        </w:rPr>
        <w:t>For the case distance threshold and the reference location for neighbour cell(s) are broadcast and UE is able to evaluate the distance to the reference location to compare it with the threshold, the d</w:t>
      </w:r>
      <w:r w:rsidRPr="00360A34">
        <w:rPr>
          <w:b/>
          <w:bCs/>
        </w:rPr>
        <w:t xml:space="preserve">istance threshold applies to decide the candidate cells and then </w:t>
      </w:r>
      <w:r>
        <w:rPr>
          <w:b/>
          <w:bCs/>
        </w:rPr>
        <w:t xml:space="preserve">UE </w:t>
      </w:r>
      <w:r w:rsidRPr="00360A34">
        <w:rPr>
          <w:b/>
          <w:bCs/>
        </w:rPr>
        <w:t>rank the candidate cells based on R-criterion</w:t>
      </w:r>
      <w:r>
        <w:rPr>
          <w:b/>
          <w:bCs/>
        </w:rPr>
        <w:t>:</w:t>
      </w:r>
    </w:p>
    <w:p w14:paraId="3D23645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t>Step 1: For cells provided with reference location: UE evaluate the distance to neighbour cell reference location and only consider cells whose distance to UE are shorter than the threshold to be candidate cells for cell ranking</w:t>
      </w:r>
      <w:r w:rsidRPr="003F0F3A">
        <w:rPr>
          <w:rFonts w:ascii="Arial" w:eastAsiaTheme="minorEastAsia" w:hAnsi="Arial" w:cs="Arial"/>
          <w:b/>
          <w:bCs/>
          <w:sz w:val="20"/>
          <w:szCs w:val="20"/>
        </w:rPr>
        <w:t>. C</w:t>
      </w:r>
      <w:r w:rsidRPr="003F0F3A">
        <w:rPr>
          <w:rFonts w:ascii="Arial" w:hAnsi="Arial" w:cs="Arial"/>
          <w:b/>
          <w:bCs/>
          <w:sz w:val="20"/>
          <w:szCs w:val="20"/>
        </w:rPr>
        <w:t xml:space="preserve">ells not provided with reference location will also be considered as candidate cell for </w:t>
      </w:r>
      <w:proofErr w:type="spellStart"/>
      <w:r w:rsidRPr="003F0F3A">
        <w:rPr>
          <w:rFonts w:ascii="Arial" w:hAnsi="Arial" w:cs="Arial"/>
          <w:b/>
          <w:bCs/>
          <w:sz w:val="20"/>
          <w:szCs w:val="20"/>
        </w:rPr>
        <w:t>reselection</w:t>
      </w:r>
      <w:proofErr w:type="spellEnd"/>
      <w:r w:rsidRPr="003F0F3A">
        <w:rPr>
          <w:rFonts w:ascii="Arial" w:hAnsi="Arial" w:cs="Arial"/>
          <w:b/>
          <w:bCs/>
          <w:sz w:val="20"/>
          <w:szCs w:val="20"/>
        </w:rPr>
        <w:t>.</w:t>
      </w:r>
    </w:p>
    <w:p w14:paraId="11CE43FE" w14:textId="77777777" w:rsidR="003F0F3A" w:rsidRPr="003F0F3A" w:rsidRDefault="003F0F3A" w:rsidP="003F0F3A">
      <w:pPr>
        <w:pStyle w:val="af4"/>
        <w:numPr>
          <w:ilvl w:val="0"/>
          <w:numId w:val="35"/>
        </w:numPr>
        <w:rPr>
          <w:rFonts w:ascii="Arial" w:hAnsi="Arial" w:cs="Arial"/>
          <w:b/>
          <w:bCs/>
          <w:sz w:val="20"/>
          <w:szCs w:val="20"/>
        </w:rPr>
      </w:pPr>
      <w:r w:rsidRPr="003F0F3A">
        <w:rPr>
          <w:rFonts w:ascii="Arial" w:hAnsi="Arial" w:cs="Arial"/>
          <w:b/>
          <w:bCs/>
          <w:sz w:val="20"/>
          <w:szCs w:val="20"/>
        </w:rPr>
        <w:t>Step 2: UE perform cell ranking on candidate cells decided in step 1 according to R-criterion.</w:t>
      </w:r>
    </w:p>
    <w:p w14:paraId="31131295" w14:textId="77777777" w:rsidR="003F0F3A" w:rsidRPr="003F0F3A" w:rsidRDefault="003F0F3A" w:rsidP="003F0F3A">
      <w:pPr>
        <w:pStyle w:val="af4"/>
        <w:numPr>
          <w:ilvl w:val="0"/>
          <w:numId w:val="35"/>
        </w:numPr>
        <w:rPr>
          <w:rFonts w:ascii="Arial" w:eastAsiaTheme="minorEastAsia" w:hAnsi="Arial" w:cs="Arial"/>
          <w:b/>
          <w:bCs/>
          <w:sz w:val="20"/>
          <w:szCs w:val="20"/>
        </w:rPr>
      </w:pPr>
      <w:r w:rsidRPr="003F0F3A">
        <w:rPr>
          <w:rFonts w:ascii="Arial" w:hAnsi="Arial" w:cs="Arial"/>
          <w:b/>
          <w:bCs/>
          <w:sz w:val="20"/>
          <w:szCs w:val="20"/>
        </w:rPr>
        <w:t>Step 3: UE reselect to the highest ranked cell.</w:t>
      </w:r>
    </w:p>
    <w:p w14:paraId="171511F1" w14:textId="77777777" w:rsidR="003F0F3A" w:rsidRPr="003F0F3A" w:rsidRDefault="003F0F3A" w:rsidP="003F0F3A">
      <w:pPr>
        <w:rPr>
          <w:rFonts w:eastAsiaTheme="minorEastAsia"/>
          <w:b/>
          <w:bCs/>
        </w:rPr>
      </w:pPr>
      <w:r w:rsidRPr="003F0F3A">
        <w:rPr>
          <w:rFonts w:eastAsiaTheme="minorEastAsia"/>
          <w:b/>
          <w:bCs/>
        </w:rPr>
        <w:t>[7/13] Proposal 2</w:t>
      </w:r>
      <w:r w:rsidRPr="003F0F3A">
        <w:rPr>
          <w:rFonts w:eastAsiaTheme="minorEastAsia" w:hint="eastAsia"/>
          <w:b/>
          <w:bCs/>
        </w:rPr>
        <w:t>:</w:t>
      </w:r>
      <w:r w:rsidRPr="003F0F3A">
        <w:rPr>
          <w:rFonts w:eastAsiaTheme="minorEastAsia"/>
          <w:b/>
          <w:bCs/>
        </w:rPr>
        <w:t xml:space="preserve"> It is up to NW implementation to broadcast t-service or the distance threshold for measurement or both and UE applies both of the t-service and the distance threshold for measurements in idle and inactive mode if they are configured simultaneously.</w:t>
      </w:r>
    </w:p>
    <w:p w14:paraId="02219CD3" w14:textId="36A6FF1C" w:rsidR="005524C9" w:rsidRDefault="005524C9" w:rsidP="005524C9">
      <w:pPr>
        <w:pStyle w:val="1"/>
        <w:rPr>
          <w:rFonts w:eastAsiaTheme="minorEastAsia"/>
        </w:rPr>
      </w:pPr>
      <w:r>
        <w:rPr>
          <w:rFonts w:eastAsiaTheme="minorEastAsia"/>
        </w:rPr>
        <w:t>Second GTW session outcome</w:t>
      </w:r>
    </w:p>
    <w:p w14:paraId="375A6536" w14:textId="77777777" w:rsidR="005524C9" w:rsidRPr="005524C9" w:rsidRDefault="00A7459A" w:rsidP="005524C9">
      <w:pPr>
        <w:overflowPunct/>
        <w:autoSpaceDE/>
        <w:autoSpaceDN/>
        <w:adjustRightInd/>
        <w:spacing w:before="60" w:after="0"/>
        <w:ind w:left="1259" w:hanging="1259"/>
        <w:jc w:val="left"/>
        <w:textAlignment w:val="auto"/>
        <w:rPr>
          <w:rFonts w:eastAsia="MS Mincho"/>
          <w:noProof/>
          <w:szCs w:val="24"/>
          <w:lang w:eastAsia="en-GB"/>
        </w:rPr>
      </w:pPr>
      <w:hyperlink r:id="rId15" w:tooltip="C:Data3GPPExtractsR2-2203566_[AT117-e][102][NTN] Idle mode_3rd round_v15_Rapporteur.docx" w:history="1">
        <w:r w:rsidR="005524C9" w:rsidRPr="005524C9">
          <w:rPr>
            <w:rFonts w:eastAsia="MS Mincho"/>
            <w:noProof/>
            <w:color w:val="0000FF"/>
            <w:szCs w:val="24"/>
            <w:u w:val="single"/>
            <w:lang w:eastAsia="en-GB"/>
          </w:rPr>
          <w:t>R2-2203566</w:t>
        </w:r>
      </w:hyperlink>
      <w:r w:rsidR="005524C9" w:rsidRPr="005524C9">
        <w:rPr>
          <w:rFonts w:eastAsia="MS Mincho"/>
          <w:noProof/>
          <w:szCs w:val="24"/>
          <w:lang w:eastAsia="en-GB"/>
        </w:rPr>
        <w:tab/>
        <w:t>[offline-102] Idle mode open issues - third round</w:t>
      </w:r>
      <w:r w:rsidR="005524C9" w:rsidRPr="005524C9">
        <w:rPr>
          <w:rFonts w:eastAsia="MS Mincho"/>
          <w:noProof/>
          <w:szCs w:val="24"/>
          <w:lang w:eastAsia="en-GB"/>
        </w:rPr>
        <w:tab/>
        <w:t>ZTE corporation</w:t>
      </w:r>
      <w:r w:rsidR="005524C9" w:rsidRPr="005524C9">
        <w:rPr>
          <w:rFonts w:eastAsia="MS Mincho"/>
          <w:noProof/>
          <w:szCs w:val="24"/>
          <w:lang w:eastAsia="en-GB"/>
        </w:rPr>
        <w:tab/>
        <w:t>discussion</w:t>
      </w:r>
      <w:r w:rsidR="005524C9" w:rsidRPr="005524C9">
        <w:rPr>
          <w:rFonts w:eastAsia="MS Mincho"/>
          <w:noProof/>
          <w:szCs w:val="24"/>
          <w:lang w:eastAsia="en-GB"/>
        </w:rPr>
        <w:tab/>
        <w:t>Rel-17</w:t>
      </w:r>
      <w:r w:rsidR="005524C9" w:rsidRPr="005524C9">
        <w:rPr>
          <w:rFonts w:eastAsia="MS Mincho"/>
          <w:noProof/>
          <w:szCs w:val="24"/>
          <w:lang w:eastAsia="en-GB"/>
        </w:rPr>
        <w:tab/>
        <w:t>NR_NTN_solutions-Core</w:t>
      </w:r>
    </w:p>
    <w:p w14:paraId="21E992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agreement</w:t>
      </w:r>
    </w:p>
    <w:p w14:paraId="18B44F14"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[8/13] Proposal 1a: Introduce a threshold for the distance between UE and the cell reference location to down scope the candidate cells for cell </w:t>
      </w:r>
      <w:proofErr w:type="gramStart"/>
      <w:r w:rsidRPr="005524C9">
        <w:rPr>
          <w:rFonts w:eastAsia="MS Mincho"/>
          <w:i/>
          <w:sz w:val="18"/>
          <w:szCs w:val="24"/>
          <w:lang w:eastAsia="en-GB"/>
        </w:rPr>
        <w:t>reselection .</w:t>
      </w:r>
      <w:proofErr w:type="gramEnd"/>
    </w:p>
    <w:p w14:paraId="584A727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CATT thinks we should discuss online.</w:t>
      </w:r>
    </w:p>
    <w:p w14:paraId="3B16A5B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challenges p1a and p1b</w:t>
      </w:r>
    </w:p>
    <w:p w14:paraId="6EE0067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Xiaomi would like to discuss p1c first</w:t>
      </w:r>
    </w:p>
    <w:p w14:paraId="2364EAC9"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that P1a-1c are updated as follows:</w:t>
      </w:r>
    </w:p>
    <w:p w14:paraId="718FD5B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lastRenderedPageBreak/>
        <w:t>Proposal 1rev: Down select from the following options on how to enhance the cell reselection procedure with distance between UE and the cell reference location considered:</w:t>
      </w:r>
    </w:p>
    <w:p w14:paraId="3605DBB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1:Introduce a distance threshold. Cell ranked on R-criterion first and then the distance threshold applies to down scope the candidate cells for reselection.</w:t>
      </w:r>
    </w:p>
    <w:p w14:paraId="19CBC5FE"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9775D1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333A2D1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only those whose distance to UE shorter than the distance threshold will be considered by UE as candidate cells.</w:t>
      </w:r>
    </w:p>
    <w:p w14:paraId="59DFC17C"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780EA9DB"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65972168"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71E96D84"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Among all the candidate cells decided by on the distance threshold in step 2, UE reselect to the highest ranked cell based on R-criterion.</w:t>
      </w:r>
    </w:p>
    <w:p w14:paraId="231B5FE2"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Introduce a distance threshold. Distance threshold applies to decide the candidate cells and then rank the candidate cells based on R-criterion to decide the target cel for reselection.</w:t>
      </w:r>
    </w:p>
    <w:p w14:paraId="6C3A2F8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w:t>
      </w:r>
    </w:p>
    <w:p w14:paraId="0F3F14E2"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evaluate the distance to neighbor cell reference location and only consider cells whose distance to UE are shorter than the threshold to be candidate cells for cell ranking</w:t>
      </w:r>
    </w:p>
    <w:p w14:paraId="0210E1DF"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w:t>
      </w:r>
    </w:p>
    <w:p w14:paraId="5CB5CB3A"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Alt.1: Not considered as candidate cell for reselection</w:t>
      </w:r>
    </w:p>
    <w:p w14:paraId="45425826" w14:textId="77777777" w:rsidR="005524C9" w:rsidRPr="005524C9" w:rsidRDefault="005524C9" w:rsidP="005524C9">
      <w:pPr>
        <w:overflowPunct/>
        <w:autoSpaceDE/>
        <w:autoSpaceDN/>
        <w:adjustRightInd/>
        <w:spacing w:before="40" w:after="0"/>
        <w:ind w:left="720" w:firstLine="720"/>
        <w:jc w:val="left"/>
        <w:textAlignment w:val="auto"/>
        <w:rPr>
          <w:rFonts w:eastAsia="MS Mincho"/>
          <w:i/>
          <w:noProof/>
          <w:sz w:val="18"/>
          <w:szCs w:val="24"/>
          <w:lang w:eastAsia="en-GB"/>
        </w:rPr>
      </w:pPr>
      <w:r w:rsidRPr="005524C9">
        <w:rPr>
          <w:rFonts w:eastAsia="MS Mincho"/>
          <w:i/>
          <w:noProof/>
          <w:sz w:val="18"/>
          <w:szCs w:val="24"/>
          <w:lang w:eastAsia="en-GB"/>
        </w:rPr>
        <w:t>Alt.2: Considered as candidate cell for reselection</w:t>
      </w:r>
    </w:p>
    <w:p w14:paraId="1D3C7FC0"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UE perform cell ranking on candidate cells decided in step 1 according to R-criterion.</w:t>
      </w:r>
    </w:p>
    <w:p w14:paraId="34FDA95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3: UE reselect to the highest ranked cell.</w:t>
      </w:r>
    </w:p>
    <w:p w14:paraId="0256381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Cell ranked on R-criterion first and then the distance criteria applies to decide the target cell for reselection.</w:t>
      </w:r>
    </w:p>
    <w:p w14:paraId="40B36B47"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1: UE perform cell ranking based on the R-criterion.</w:t>
      </w:r>
    </w:p>
    <w:p w14:paraId="3E276C38"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 Step 2: Among the highest ranked N cells:</w:t>
      </w:r>
    </w:p>
    <w:p w14:paraId="096F80A1"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provided with reference location, UE reselect to the cell with the smallest distance to the cell’s reference location.</w:t>
      </w:r>
    </w:p>
    <w:p w14:paraId="15A663A0" w14:textId="77777777" w:rsidR="005524C9" w:rsidRPr="005524C9" w:rsidRDefault="005524C9" w:rsidP="005524C9">
      <w:pPr>
        <w:overflowPunct/>
        <w:autoSpaceDE/>
        <w:autoSpaceDN/>
        <w:adjustRightInd/>
        <w:spacing w:before="40" w:after="0"/>
        <w:ind w:firstLine="720"/>
        <w:jc w:val="left"/>
        <w:textAlignment w:val="auto"/>
        <w:rPr>
          <w:rFonts w:eastAsia="MS Mincho"/>
          <w:i/>
          <w:noProof/>
          <w:sz w:val="18"/>
          <w:szCs w:val="24"/>
          <w:lang w:eastAsia="en-GB"/>
        </w:rPr>
      </w:pPr>
      <w:r w:rsidRPr="005524C9">
        <w:rPr>
          <w:rFonts w:eastAsia="MS Mincho"/>
          <w:i/>
          <w:noProof/>
          <w:sz w:val="18"/>
          <w:szCs w:val="24"/>
          <w:lang w:eastAsia="en-GB"/>
        </w:rPr>
        <w:t>- For cells not provided with reference location, UE reselect to the highest ranked cell based on R-criterion.</w:t>
      </w:r>
    </w:p>
    <w:p w14:paraId="2B48C160"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12F47F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2DE851C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4497107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[8/12] Proposal 3: Introduce SMTC offset and change rate in system information to assist UE -based SMTC adjustment in idle and inactive mode.</w:t>
      </w:r>
    </w:p>
    <w:p w14:paraId="725FB41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5C8DCBA6"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suggests to clarify the SMTC offset is used by UE to compensate feeder link delay difference and the change rate if provided is used by UE to track the feeder link delay change. Since the SMTC offset for UE in idle mode is different from that in connected mode.</w:t>
      </w:r>
    </w:p>
    <w:p w14:paraId="46CA76B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Intel thinks p3 means all idle/inactive UE shares the common parameters for SMTC adjustment. But these should be per-UE parameters, so can’t be broadcast as common parameters.</w:t>
      </w:r>
    </w:p>
    <w:p w14:paraId="603A5640"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ZTE (Rapporteur) suggests to update as follows:</w:t>
      </w:r>
    </w:p>
    <w:p w14:paraId="390BBF6D"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Proposal 3rev: Downselect from the following options on introduction of the assistance information in system information for UE-based SMTC adjustment in idle and inactive mode:</w:t>
      </w:r>
    </w:p>
    <w:p w14:paraId="12BB7AD6"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1:SMTC offset to compensate the feederlink delay diference</w:t>
      </w:r>
    </w:p>
    <w:p w14:paraId="3D642D19"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2: change rate to track the feederlink linl delay change</w:t>
      </w:r>
    </w:p>
    <w:p w14:paraId="4722EB41" w14:textId="77777777" w:rsidR="005524C9" w:rsidRPr="005524C9" w:rsidRDefault="005524C9" w:rsidP="005524C9">
      <w:pPr>
        <w:overflowPunct/>
        <w:autoSpaceDE/>
        <w:autoSpaceDN/>
        <w:adjustRightInd/>
        <w:spacing w:before="40" w:after="0"/>
        <w:jc w:val="left"/>
        <w:textAlignment w:val="auto"/>
        <w:rPr>
          <w:rFonts w:eastAsia="MS Mincho"/>
          <w:i/>
          <w:noProof/>
          <w:sz w:val="18"/>
          <w:szCs w:val="24"/>
          <w:lang w:eastAsia="en-GB"/>
        </w:rPr>
      </w:pPr>
      <w:r w:rsidRPr="005524C9">
        <w:rPr>
          <w:rFonts w:eastAsia="MS Mincho"/>
          <w:i/>
          <w:noProof/>
          <w:sz w:val="18"/>
          <w:szCs w:val="24"/>
          <w:lang w:eastAsia="en-GB"/>
        </w:rPr>
        <w:t>Option 3: both SMTC offset and the change rate</w:t>
      </w:r>
    </w:p>
    <w:p w14:paraId="21A7E7EB"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4178EAE7"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agrees and thinks the intention is not to provide UE specific information. SMTC offset means providing feeder link delay</w:t>
      </w:r>
    </w:p>
    <w:p w14:paraId="56D8732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what the feeder link delay difference is. Among with cells? Will there be multiple values for different cells?</w:t>
      </w:r>
    </w:p>
    <w:p w14:paraId="48C6E487"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1139F9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lastRenderedPageBreak/>
        <w:t xml:space="preserve"> [7/11] Proposal 4: Confirm the working assumption that new bit, e.g. </w:t>
      </w:r>
      <w:proofErr w:type="spellStart"/>
      <w:r w:rsidRPr="005524C9">
        <w:rPr>
          <w:rFonts w:eastAsia="MS Mincho"/>
          <w:i/>
          <w:sz w:val="18"/>
          <w:szCs w:val="24"/>
          <w:lang w:eastAsia="en-GB"/>
        </w:rPr>
        <w:t>cellBarred</w:t>
      </w:r>
      <w:proofErr w:type="spellEnd"/>
      <w:r w:rsidRPr="005524C9">
        <w:rPr>
          <w:rFonts w:eastAsia="MS Mincho"/>
          <w:i/>
          <w:sz w:val="18"/>
          <w:szCs w:val="24"/>
          <w:lang w:eastAsia="en-GB"/>
        </w:rPr>
        <w:t>-NTN, is introduced in SIB1 for NR-NTN.</w:t>
      </w:r>
    </w:p>
    <w:p w14:paraId="78319A8B"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2202BB9C"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w:t>
      </w:r>
      <w:proofErr w:type="spellStart"/>
      <w:r w:rsidRPr="005524C9">
        <w:rPr>
          <w:rFonts w:eastAsia="MS Mincho"/>
          <w:szCs w:val="24"/>
          <w:lang w:eastAsia="en-GB"/>
        </w:rPr>
        <w:t>signaling</w:t>
      </w:r>
      <w:proofErr w:type="spellEnd"/>
      <w:r w:rsidRPr="005524C9">
        <w:rPr>
          <w:rFonts w:eastAsia="MS Mincho"/>
          <w:szCs w:val="24"/>
          <w:lang w:eastAsia="en-GB"/>
        </w:rPr>
        <w:t xml:space="preserve"> overhead, so we suggest the following modification: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 xml:space="preserve">-NTN, is introduced in SIB1 for NR-NTN. FFS on the condition of present" or "Confirm the working assumption that new bit, e.g. </w:t>
      </w:r>
      <w:proofErr w:type="spellStart"/>
      <w:r w:rsidRPr="005524C9">
        <w:rPr>
          <w:rFonts w:eastAsia="MS Mincho"/>
          <w:szCs w:val="24"/>
          <w:lang w:eastAsia="en-GB"/>
        </w:rPr>
        <w:t>cellBarred</w:t>
      </w:r>
      <w:proofErr w:type="spellEnd"/>
      <w:r w:rsidRPr="005524C9">
        <w:rPr>
          <w:rFonts w:eastAsia="MS Mincho"/>
          <w:szCs w:val="24"/>
          <w:lang w:eastAsia="en-GB"/>
        </w:rPr>
        <w:t>-NTN, is introduced in SIB1 for NR-NTN. This new bit is absent for NTN-specific frequency/cell."</w:t>
      </w:r>
    </w:p>
    <w:p w14:paraId="5DE425EA"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QC 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148F5E79" w14:textId="77777777" w:rsidR="005524C9" w:rsidRPr="005524C9" w:rsidRDefault="005524C9" w:rsidP="005524C9">
      <w:pPr>
        <w:numPr>
          <w:ilvl w:val="0"/>
          <w:numId w:val="17"/>
        </w:numPr>
        <w:shd w:val="clear" w:color="auto" w:fill="FFFFFF"/>
        <w:overflowPunct/>
        <w:autoSpaceDE/>
        <w:autoSpaceDN/>
        <w:adjustRightInd/>
        <w:spacing w:after="0" w:line="315" w:lineRule="atLeast"/>
        <w:jc w:val="left"/>
        <w:textAlignment w:val="auto"/>
        <w:rPr>
          <w:rFonts w:eastAsia="Calibri" w:cs="Arial"/>
          <w:color w:val="000000"/>
          <w:sz w:val="21"/>
          <w:szCs w:val="21"/>
          <w:lang w:eastAsia="en-GB"/>
        </w:rPr>
      </w:pPr>
      <w:r w:rsidRPr="005524C9">
        <w:rPr>
          <w:rFonts w:eastAsia="MS Mincho"/>
          <w:szCs w:val="24"/>
          <w:lang w:eastAsia="en-GB"/>
        </w:rPr>
        <w:t>ZTE (Rapporteur) suggests to update p4 to further clarify how this new bit is used:</w:t>
      </w:r>
    </w:p>
    <w:p w14:paraId="5B2800FA"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Proposal 4rev: Confirm the working assumption that new bit, e.g. cellBarred-NTN, is introduced in SIB1 for NR-NTN:</w:t>
      </w:r>
    </w:p>
    <w:p w14:paraId="28BA596D"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cellBarred-NTN="barred": The serving cell is barred to NTN UEs.</w:t>
      </w:r>
    </w:p>
    <w:p w14:paraId="100585F0" w14:textId="77777777" w:rsidR="005524C9" w:rsidRPr="005524C9" w:rsidRDefault="005524C9" w:rsidP="005524C9">
      <w:pPr>
        <w:overflowPunct/>
        <w:autoSpaceDE/>
        <w:autoSpaceDN/>
        <w:adjustRightInd/>
        <w:spacing w:before="40" w:after="0"/>
        <w:jc w:val="left"/>
        <w:textAlignment w:val="auto"/>
        <w:rPr>
          <w:rFonts w:eastAsia="MS Mincho"/>
          <w:i/>
          <w:noProof/>
          <w:color w:val="000000"/>
          <w:sz w:val="21"/>
          <w:szCs w:val="21"/>
          <w:lang w:eastAsia="en-GB"/>
        </w:rPr>
      </w:pPr>
      <w:r w:rsidRPr="005524C9">
        <w:rPr>
          <w:rFonts w:eastAsia="MS Mincho"/>
          <w:i/>
          <w:noProof/>
          <w:sz w:val="18"/>
          <w:szCs w:val="24"/>
          <w:lang w:eastAsia="en-GB"/>
        </w:rPr>
        <w:t>cellBarred-NTN="not barred" while cellBarred="barred": The serving cell is barred to non-NTN UEs but not barred to NTN UEs.</w:t>
      </w:r>
    </w:p>
    <w:p w14:paraId="3EF00BC6"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1A007EA1"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QC agrees something is needed but wonders if this the right way. Wonders what the problem is with the implicit way. </w:t>
      </w:r>
    </w:p>
    <w:p w14:paraId="200695D8"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Nokia is confused about the second part.</w:t>
      </w:r>
    </w:p>
    <w:p w14:paraId="37AF5184"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offline</w:t>
      </w:r>
    </w:p>
    <w:p w14:paraId="5BD70AD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[9/12] Proposal 5: There is no need to indicate to UE whether a cell (serving cell and/or </w:t>
      </w:r>
      <w:proofErr w:type="spellStart"/>
      <w:r w:rsidRPr="005524C9">
        <w:rPr>
          <w:rFonts w:eastAsia="MS Mincho"/>
          <w:i/>
          <w:sz w:val="18"/>
          <w:szCs w:val="24"/>
          <w:lang w:eastAsia="en-GB"/>
        </w:rPr>
        <w:t>neighour</w:t>
      </w:r>
      <w:proofErr w:type="spellEnd"/>
      <w:r w:rsidRPr="005524C9">
        <w:rPr>
          <w:rFonts w:eastAsia="MS Mincho"/>
          <w:i/>
          <w:sz w:val="18"/>
          <w:szCs w:val="24"/>
          <w:lang w:eastAsia="en-GB"/>
        </w:rPr>
        <w:t xml:space="preserve"> cell) is earth moving or quasi-earth fixed.</w:t>
      </w:r>
    </w:p>
    <w:p w14:paraId="63C6FA45"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HW wonders if Is it acceptable to add “in Idle/Inactive mode” to the proposal</w:t>
      </w:r>
    </w:p>
    <w:p w14:paraId="637C1D0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2B7382D2"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 as "There is no need to indicate to UE in idle/inactive mode whether a cell (serving cell and/or neighbour cell) is earth moving or quasi-earth fixed."</w:t>
      </w:r>
    </w:p>
    <w:p w14:paraId="096E78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[10/12] Proposal 6: The validity timer information for neighbour cell’s ephemeris information should be introduced in system information and it can be the same as or different from the validity timer of the serving cell.</w:t>
      </w:r>
    </w:p>
    <w:p w14:paraId="6E1FE0E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Agreed</w:t>
      </w:r>
    </w:p>
    <w:p w14:paraId="5803A1E2"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[7/11] Proposal 7: Support delta configuration of neighbour cell ephemeris information based on the ephemeris information of the serving cell.</w:t>
      </w:r>
    </w:p>
    <w:p w14:paraId="1E663C23"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proofErr w:type="spellStart"/>
      <w:r w:rsidRPr="005524C9">
        <w:rPr>
          <w:rFonts w:eastAsia="MS Mincho"/>
          <w:szCs w:val="24"/>
          <w:lang w:eastAsia="en-GB"/>
        </w:rPr>
        <w:t>Mediatek</w:t>
      </w:r>
      <w:proofErr w:type="spellEnd"/>
      <w:r w:rsidRPr="005524C9">
        <w:rPr>
          <w:rFonts w:eastAsia="MS Mincho"/>
          <w:szCs w:val="24"/>
          <w:lang w:eastAsia="en-GB"/>
        </w:rPr>
        <w:t xml:space="preserve"> thinks this is an unnecessary optimization</w:t>
      </w:r>
    </w:p>
    <w:p w14:paraId="531DC6CE"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Oppo does not know whether this is feasible or not and suggests to wait for RAN1.</w:t>
      </w:r>
    </w:p>
    <w:p w14:paraId="3860C09A"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w:t>
      </w:r>
    </w:p>
    <w:p w14:paraId="72C99FC5"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 xml:space="preserve">Re-discuss this after RAN1 feedback. </w:t>
      </w:r>
    </w:p>
    <w:p w14:paraId="3C0341E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64030B36"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Proposals for online discussion</w:t>
      </w:r>
    </w:p>
    <w:p w14:paraId="63D1F27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085026B0"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 candidate cell for reselection.</w:t>
      </w:r>
    </w:p>
    <w:p w14:paraId="05E8E4CA"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2: UE perform cell ranking on candidate cells decided in step 1 according to R-criterion.</w:t>
      </w:r>
    </w:p>
    <w:p w14:paraId="529DCB5C"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roofErr w:type="gramStart"/>
      <w:r w:rsidRPr="005524C9">
        <w:rPr>
          <w:rFonts w:eastAsia="MS Mincho"/>
          <w:i/>
          <w:sz w:val="18"/>
          <w:szCs w:val="24"/>
          <w:lang w:eastAsia="en-GB"/>
        </w:rPr>
        <w:t>n  Step</w:t>
      </w:r>
      <w:proofErr w:type="gramEnd"/>
      <w:r w:rsidRPr="005524C9">
        <w:rPr>
          <w:rFonts w:eastAsia="MS Mincho"/>
          <w:i/>
          <w:sz w:val="18"/>
          <w:szCs w:val="24"/>
          <w:lang w:eastAsia="en-GB"/>
        </w:rPr>
        <w:t xml:space="preserve"> 3: UE reselect to the highest ranked cell.</w:t>
      </w:r>
    </w:p>
    <w:p w14:paraId="0A8F682F" w14:textId="77777777" w:rsidR="005524C9" w:rsidRPr="005524C9" w:rsidRDefault="005524C9" w:rsidP="005524C9">
      <w:pPr>
        <w:numPr>
          <w:ilvl w:val="0"/>
          <w:numId w:val="17"/>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Samsung thinks we should consider the other options as well. Oppo agrees</w:t>
      </w:r>
    </w:p>
    <w:p w14:paraId="3A9C8BCC"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Continue online (in final CB session on Thursday)</w:t>
      </w:r>
    </w:p>
    <w:p w14:paraId="22ABD7D8"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r w:rsidRPr="005524C9">
        <w:rPr>
          <w:rFonts w:eastAsia="MS Mincho"/>
          <w:i/>
          <w:sz w:val="18"/>
          <w:szCs w:val="24"/>
          <w:lang w:eastAsia="en-GB"/>
        </w:rPr>
        <w:t xml:space="preserve"> [7/13]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35843EEE" w14:textId="77777777" w:rsidR="005524C9" w:rsidRPr="005524C9" w:rsidRDefault="005524C9" w:rsidP="005524C9">
      <w:pPr>
        <w:numPr>
          <w:ilvl w:val="0"/>
          <w:numId w:val="18"/>
        </w:numP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lastRenderedPageBreak/>
        <w:t>Continue offline</w:t>
      </w:r>
    </w:p>
    <w:p w14:paraId="2D6EF28D"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45BC6A5"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1FE05CFE"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via email - from offline 102 - third round:</w:t>
      </w:r>
    </w:p>
    <w:p w14:paraId="7D5C46D3" w14:textId="77777777" w:rsidR="005524C9" w:rsidRPr="005524C9" w:rsidRDefault="005524C9" w:rsidP="005524C9">
      <w:pPr>
        <w:numPr>
          <w:ilvl w:val="0"/>
          <w:numId w:val="3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 validity timer information for neighbour cell’s ephemeris information should be introduced in system information and it can be the same as or different from the validity timer of the serving cell.</w:t>
      </w:r>
    </w:p>
    <w:p w14:paraId="58160297"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5F6E3119" w14:textId="77777777" w:rsidR="005524C9" w:rsidRPr="005524C9" w:rsidRDefault="005524C9" w:rsidP="005524C9">
      <w:pPr>
        <w:overflowPunct/>
        <w:autoSpaceDE/>
        <w:autoSpaceDN/>
        <w:adjustRightInd/>
        <w:spacing w:before="40" w:after="0"/>
        <w:jc w:val="left"/>
        <w:textAlignment w:val="auto"/>
        <w:rPr>
          <w:rFonts w:eastAsia="MS Mincho"/>
          <w:i/>
          <w:sz w:val="18"/>
          <w:szCs w:val="24"/>
          <w:lang w:eastAsia="en-GB"/>
        </w:rPr>
      </w:pPr>
    </w:p>
    <w:p w14:paraId="215E688C" w14:textId="77777777" w:rsidR="005524C9" w:rsidRPr="005524C9" w:rsidRDefault="005524C9" w:rsidP="005524C9">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jc w:val="left"/>
        <w:textAlignment w:val="auto"/>
        <w:rPr>
          <w:rFonts w:eastAsia="MS Mincho"/>
          <w:szCs w:val="24"/>
          <w:lang w:eastAsia="en-GB"/>
        </w:rPr>
      </w:pPr>
      <w:r w:rsidRPr="005524C9">
        <w:rPr>
          <w:rFonts w:eastAsia="MS Mincho"/>
          <w:szCs w:val="24"/>
          <w:lang w:eastAsia="en-GB"/>
        </w:rPr>
        <w:t>Agreements online:</w:t>
      </w:r>
    </w:p>
    <w:p w14:paraId="3DDD7BE1"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SMTC offset and change rate is needed to assist UE-based SMTC adjustment in idle and inactive mode (FFS on the signalling details, e.g. whether to broadcast feeder link delay difference or something different)</w:t>
      </w:r>
    </w:p>
    <w:p w14:paraId="74E64957" w14:textId="77777777" w:rsidR="005524C9" w:rsidRPr="005524C9" w:rsidRDefault="005524C9" w:rsidP="005524C9">
      <w:pPr>
        <w:numPr>
          <w:ilvl w:val="0"/>
          <w:numId w:val="3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jc w:val="left"/>
        <w:textAlignment w:val="auto"/>
        <w:rPr>
          <w:rFonts w:eastAsia="MS Mincho"/>
          <w:szCs w:val="24"/>
          <w:lang w:eastAsia="en-GB"/>
        </w:rPr>
      </w:pPr>
      <w:r w:rsidRPr="005524C9">
        <w:rPr>
          <w:rFonts w:eastAsia="MS Mincho"/>
          <w:szCs w:val="24"/>
          <w:lang w:eastAsia="en-GB"/>
        </w:rPr>
        <w:t>There is no need to indicate to UE in idle/inactive mode whether a cell (serving cell and/or neighbour cell) is earth moving or quasi-earth fixed.</w:t>
      </w:r>
    </w:p>
    <w:p w14:paraId="3F95B634" w14:textId="77777777" w:rsidR="005524C9" w:rsidRPr="005524C9" w:rsidRDefault="005524C9" w:rsidP="005524C9">
      <w:pPr>
        <w:rPr>
          <w:rFonts w:eastAsiaTheme="minorEastAsia"/>
        </w:rPr>
      </w:pPr>
    </w:p>
    <w:p w14:paraId="7A3104BD" w14:textId="6A0D44E2" w:rsidR="00AB78C1" w:rsidRDefault="00AB78C1" w:rsidP="00AB78C1">
      <w:pPr>
        <w:pStyle w:val="1"/>
      </w:pPr>
      <w:r>
        <w:t>Final Round</w:t>
      </w:r>
    </w:p>
    <w:p w14:paraId="48E8B5FD" w14:textId="08D0E339" w:rsidR="005E7B54" w:rsidRDefault="00FE1F46" w:rsidP="005E7B54">
      <w:pPr>
        <w:pStyle w:val="2"/>
        <w:rPr>
          <w:rFonts w:eastAsiaTheme="minorEastAsia"/>
        </w:rPr>
      </w:pPr>
      <w:r>
        <w:rPr>
          <w:rFonts w:eastAsiaTheme="minorEastAsia"/>
        </w:rPr>
        <w:t>New bar bit in NTN</w:t>
      </w:r>
    </w:p>
    <w:p w14:paraId="3E999870" w14:textId="6B8A7B3D" w:rsidR="00FA58B1" w:rsidRDefault="00FA58B1" w:rsidP="007A58F0">
      <w:pPr>
        <w:overflowPunct/>
        <w:autoSpaceDE/>
        <w:autoSpaceDN/>
        <w:adjustRightInd/>
        <w:spacing w:before="40" w:after="0"/>
        <w:jc w:val="left"/>
        <w:textAlignment w:val="auto"/>
        <w:rPr>
          <w:rFonts w:eastAsia="MS Mincho"/>
          <w:noProof/>
          <w:lang w:eastAsia="en-GB"/>
        </w:rPr>
      </w:pPr>
      <w:r w:rsidRPr="007A58F0">
        <w:rPr>
          <w:rFonts w:eastAsia="MS Mincho"/>
          <w:noProof/>
          <w:lang w:eastAsia="en-GB"/>
        </w:rPr>
        <w:t>R17 NTN capable UE is able to decode the cellBarred-NTN, the legacy UE and R17 non-NTN capable UE is not able to decode the cellBarred-NTN.</w:t>
      </w:r>
    </w:p>
    <w:p w14:paraId="6E7C3C9F" w14:textId="45E47D06" w:rsidR="00636D8C" w:rsidRDefault="00636D8C" w:rsidP="007A58F0">
      <w:pPr>
        <w:overflowPunct/>
        <w:autoSpaceDE/>
        <w:autoSpaceDN/>
        <w:adjustRightInd/>
        <w:spacing w:before="40" w:after="0"/>
        <w:jc w:val="left"/>
        <w:textAlignment w:val="auto"/>
        <w:rPr>
          <w:rFonts w:eastAsia="MS Mincho"/>
          <w:noProof/>
          <w:lang w:eastAsia="en-GB"/>
        </w:rPr>
      </w:pPr>
      <w:r>
        <w:rPr>
          <w:rFonts w:eastAsia="MS Mincho"/>
          <w:noProof/>
          <w:lang w:eastAsia="en-GB"/>
        </w:rPr>
        <w:t>The rapporteur understand UE intepretation of the bar bit can be summarized in the following tabe:</w:t>
      </w:r>
    </w:p>
    <w:p w14:paraId="699D2BCA" w14:textId="77777777" w:rsidR="00636D8C" w:rsidRDefault="00636D8C" w:rsidP="007A58F0">
      <w:pPr>
        <w:overflowPunct/>
        <w:autoSpaceDE/>
        <w:autoSpaceDN/>
        <w:adjustRightInd/>
        <w:spacing w:before="40" w:after="0"/>
        <w:jc w:val="left"/>
        <w:textAlignment w:val="auto"/>
        <w:rPr>
          <w:rFonts w:eastAsia="MS Mincho"/>
          <w:noProof/>
          <w:lang w:eastAsia="en-GB"/>
        </w:rPr>
      </w:pPr>
    </w:p>
    <w:p w14:paraId="439060E4" w14:textId="14D5DEA0" w:rsidR="00033673" w:rsidRPr="00033673" w:rsidRDefault="00033673" w:rsidP="00033673">
      <w:pPr>
        <w:overflowPunct/>
        <w:autoSpaceDE/>
        <w:autoSpaceDN/>
        <w:adjustRightInd/>
        <w:spacing w:before="40" w:after="0"/>
        <w:jc w:val="center"/>
        <w:textAlignment w:val="auto"/>
        <w:rPr>
          <w:rFonts w:eastAsia="MS Mincho"/>
          <w:b/>
          <w:noProof/>
          <w:lang w:eastAsia="en-GB"/>
        </w:rPr>
      </w:pPr>
      <w:r w:rsidRPr="00033673">
        <w:rPr>
          <w:rFonts w:eastAsia="MS Mincho"/>
          <w:b/>
          <w:noProof/>
          <w:lang w:eastAsia="en-GB"/>
        </w:rPr>
        <w:t>Table 1: UE interpretation on the bar bit</w:t>
      </w:r>
    </w:p>
    <w:tbl>
      <w:tblPr>
        <w:tblStyle w:val="ac"/>
        <w:tblW w:w="0" w:type="auto"/>
        <w:tblLook w:val="04A0" w:firstRow="1" w:lastRow="0" w:firstColumn="1" w:lastColumn="0" w:noHBand="0" w:noVBand="1"/>
      </w:tblPr>
      <w:tblGrid>
        <w:gridCol w:w="1129"/>
        <w:gridCol w:w="2977"/>
        <w:gridCol w:w="2835"/>
        <w:gridCol w:w="2688"/>
      </w:tblGrid>
      <w:tr w:rsidR="004354EA" w14:paraId="282D958A" w14:textId="77777777" w:rsidTr="00BA4205">
        <w:tc>
          <w:tcPr>
            <w:tcW w:w="1129" w:type="dxa"/>
          </w:tcPr>
          <w:p w14:paraId="29204147" w14:textId="35A5D2EF" w:rsidR="004354EA" w:rsidRDefault="004354EA"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 type</w:t>
            </w:r>
          </w:p>
        </w:tc>
        <w:tc>
          <w:tcPr>
            <w:tcW w:w="2977" w:type="dxa"/>
          </w:tcPr>
          <w:p w14:paraId="5F105AAA" w14:textId="237C8BA1" w:rsidR="004354EA" w:rsidRPr="00361C67" w:rsidRDefault="004354EA" w:rsidP="007A58F0">
            <w:pPr>
              <w:overflowPunct/>
              <w:autoSpaceDE/>
              <w:autoSpaceDN/>
              <w:adjustRightInd/>
              <w:spacing w:before="40" w:after="0"/>
              <w:jc w:val="left"/>
              <w:textAlignment w:val="auto"/>
              <w:rPr>
                <w:rFonts w:eastAsiaTheme="minorEastAsia"/>
                <w:noProof/>
              </w:rPr>
            </w:pPr>
            <w:r>
              <w:rPr>
                <w:rFonts w:eastAsiaTheme="minorEastAsia"/>
                <w:noProof/>
              </w:rPr>
              <w:t xml:space="preserve">Presence and Setting of the </w:t>
            </w:r>
            <w:r w:rsidRPr="005524C9">
              <w:rPr>
                <w:rFonts w:eastAsia="MS Mincho"/>
                <w:noProof/>
                <w:lang w:eastAsia="en-GB"/>
              </w:rPr>
              <w:t>cellBarred</w:t>
            </w:r>
            <w:r>
              <w:rPr>
                <w:rFonts w:eastAsia="MS Mincho"/>
                <w:noProof/>
                <w:lang w:eastAsia="en-GB"/>
              </w:rPr>
              <w:t xml:space="preserve"> and </w:t>
            </w:r>
            <w:r w:rsidRPr="005524C9">
              <w:rPr>
                <w:rFonts w:eastAsia="MS Mincho"/>
                <w:noProof/>
                <w:lang w:eastAsia="en-GB"/>
              </w:rPr>
              <w:t>cellBarred-NTN</w:t>
            </w:r>
          </w:p>
        </w:tc>
        <w:tc>
          <w:tcPr>
            <w:tcW w:w="2835" w:type="dxa"/>
          </w:tcPr>
          <w:p w14:paraId="11730959" w14:textId="0165C218" w:rsidR="004354EA" w:rsidRPr="004354EA" w:rsidRDefault="004354EA" w:rsidP="007A58F0">
            <w:pPr>
              <w:overflowPunct/>
              <w:autoSpaceDE/>
              <w:autoSpaceDN/>
              <w:adjustRightInd/>
              <w:spacing w:before="40" w:after="0"/>
              <w:jc w:val="left"/>
              <w:textAlignment w:val="auto"/>
              <w:rPr>
                <w:rFonts w:eastAsiaTheme="minorEastAsia"/>
                <w:noProof/>
              </w:rPr>
            </w:pPr>
            <w:bookmarkStart w:id="31" w:name="OLE_LINK91"/>
            <w:bookmarkStart w:id="32" w:name="OLE_LINK92"/>
            <w:r w:rsidRPr="007A58F0">
              <w:rPr>
                <w:rFonts w:eastAsia="MS Mincho"/>
                <w:noProof/>
                <w:lang w:eastAsia="en-GB"/>
              </w:rPr>
              <w:t>legacy UE and R17 non-NTN capable UE</w:t>
            </w:r>
            <w:r>
              <w:rPr>
                <w:rFonts w:eastAsia="MS Mincho"/>
                <w:noProof/>
                <w:lang w:eastAsia="en-GB"/>
              </w:rPr>
              <w:t xml:space="preserve"> intepretation on the bar bit</w:t>
            </w:r>
            <w:bookmarkEnd w:id="31"/>
            <w:bookmarkEnd w:id="32"/>
          </w:p>
        </w:tc>
        <w:tc>
          <w:tcPr>
            <w:tcW w:w="2688" w:type="dxa"/>
          </w:tcPr>
          <w:p w14:paraId="053A49CB" w14:textId="46E360F9" w:rsidR="004354EA" w:rsidRPr="004354EA" w:rsidRDefault="004354EA" w:rsidP="007A58F0">
            <w:pPr>
              <w:overflowPunct/>
              <w:autoSpaceDE/>
              <w:autoSpaceDN/>
              <w:adjustRightInd/>
              <w:spacing w:before="40" w:after="0"/>
              <w:jc w:val="left"/>
              <w:textAlignment w:val="auto"/>
              <w:rPr>
                <w:rFonts w:eastAsiaTheme="minorEastAsia"/>
                <w:noProof/>
              </w:rPr>
            </w:pPr>
            <w:bookmarkStart w:id="33" w:name="OLE_LINK95"/>
            <w:bookmarkStart w:id="34" w:name="OLE_LINK96"/>
            <w:r>
              <w:rPr>
                <w:rFonts w:eastAsiaTheme="minorEastAsia" w:hint="eastAsia"/>
                <w:noProof/>
              </w:rPr>
              <w:t>R</w:t>
            </w:r>
            <w:r>
              <w:rPr>
                <w:rFonts w:eastAsiaTheme="minorEastAsia"/>
                <w:noProof/>
              </w:rPr>
              <w:t>17 NTN capable UE</w:t>
            </w:r>
            <w:bookmarkEnd w:id="33"/>
            <w:bookmarkEnd w:id="34"/>
            <w:r>
              <w:rPr>
                <w:rFonts w:eastAsiaTheme="minorEastAsia"/>
                <w:noProof/>
              </w:rPr>
              <w:t xml:space="preserve"> interpretation on the bar bit</w:t>
            </w:r>
          </w:p>
        </w:tc>
      </w:tr>
      <w:tr w:rsidR="00CD56CC" w14:paraId="33284BC8" w14:textId="77777777" w:rsidTr="00BA4205">
        <w:tc>
          <w:tcPr>
            <w:tcW w:w="1129" w:type="dxa"/>
            <w:vMerge w:val="restart"/>
          </w:tcPr>
          <w:p w14:paraId="04E274B0" w14:textId="4C6ABF6E" w:rsidR="00CD56CC" w:rsidRPr="004354EA"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N cell</w:t>
            </w:r>
          </w:p>
        </w:tc>
        <w:tc>
          <w:tcPr>
            <w:tcW w:w="2977" w:type="dxa"/>
          </w:tcPr>
          <w:p w14:paraId="28D88C92"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77CE89B9" w14:textId="04D9FB95" w:rsidR="00CD56CC" w:rsidRPr="004354EA" w:rsidRDefault="00CD56CC" w:rsidP="007A58F0">
            <w:pPr>
              <w:overflowPunct/>
              <w:autoSpaceDE/>
              <w:autoSpaceDN/>
              <w:adjustRightInd/>
              <w:spacing w:before="40" w:after="0"/>
              <w:jc w:val="left"/>
              <w:textAlignment w:val="auto"/>
              <w:rPr>
                <w:rFonts w:eastAsiaTheme="minorEastAsia"/>
                <w:noProof/>
              </w:rPr>
            </w:pPr>
            <w:bookmarkStart w:id="35" w:name="OLE_LINK97"/>
            <w:bookmarkStart w:id="36" w:name="OLE_LINK98"/>
            <w:r>
              <w:rPr>
                <w:rFonts w:eastAsiaTheme="minorEastAsia"/>
                <w:noProof/>
              </w:rPr>
              <w:t>cellBarred-NTN</w:t>
            </w:r>
            <w:bookmarkEnd w:id="35"/>
            <w:bookmarkEnd w:id="36"/>
            <w:r>
              <w:rPr>
                <w:rFonts w:eastAsiaTheme="minorEastAsia"/>
                <w:noProof/>
              </w:rPr>
              <w:t xml:space="preserve"> absent</w:t>
            </w:r>
          </w:p>
        </w:tc>
        <w:tc>
          <w:tcPr>
            <w:tcW w:w="2835" w:type="dxa"/>
          </w:tcPr>
          <w:p w14:paraId="4986800F" w14:textId="00F12417"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47EB910C" w14:textId="21640B20"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CD56CC" w14:paraId="556676CE" w14:textId="77777777" w:rsidTr="00BA4205">
        <w:tc>
          <w:tcPr>
            <w:tcW w:w="1129" w:type="dxa"/>
            <w:vMerge/>
          </w:tcPr>
          <w:p w14:paraId="569D2EA9" w14:textId="77777777" w:rsidR="00CD56CC" w:rsidRDefault="00CD56CC" w:rsidP="007A58F0">
            <w:pPr>
              <w:overflowPunct/>
              <w:autoSpaceDE/>
              <w:autoSpaceDN/>
              <w:adjustRightInd/>
              <w:spacing w:before="40" w:after="0"/>
              <w:jc w:val="left"/>
              <w:textAlignment w:val="auto"/>
              <w:rPr>
                <w:rFonts w:eastAsia="MS Mincho"/>
                <w:noProof/>
                <w:lang w:eastAsia="en-GB"/>
              </w:rPr>
            </w:pPr>
          </w:p>
        </w:tc>
        <w:tc>
          <w:tcPr>
            <w:tcW w:w="2977" w:type="dxa"/>
          </w:tcPr>
          <w:p w14:paraId="5F6C5037" w14:textId="77777777" w:rsid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2BF00A01" w14:textId="0B9490D6"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noProof/>
              </w:rPr>
              <w:t>cellBarred-NTN absent</w:t>
            </w:r>
          </w:p>
        </w:tc>
        <w:tc>
          <w:tcPr>
            <w:tcW w:w="2835" w:type="dxa"/>
          </w:tcPr>
          <w:p w14:paraId="32BC93BE" w14:textId="438929BB" w:rsidR="00CD56CC" w:rsidRPr="00CD56CC" w:rsidRDefault="00CD56CC"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077CAF87" w14:textId="3CB1F378" w:rsidR="00CD56CC" w:rsidRPr="00CD56CC" w:rsidRDefault="00CD56CC" w:rsidP="007A58F0">
            <w:pPr>
              <w:overflowPunct/>
              <w:autoSpaceDE/>
              <w:autoSpaceDN/>
              <w:adjustRightInd/>
              <w:spacing w:before="40" w:after="0"/>
              <w:jc w:val="left"/>
              <w:textAlignment w:val="auto"/>
              <w:rPr>
                <w:rFonts w:eastAsiaTheme="minorEastAsia"/>
                <w:noProof/>
              </w:rPr>
            </w:pPr>
            <w:commentRangeStart w:id="37"/>
            <w:r>
              <w:rPr>
                <w:rFonts w:eastAsiaTheme="minorEastAsia" w:hint="eastAsia"/>
                <w:noProof/>
              </w:rPr>
              <w:t>T</w:t>
            </w:r>
            <w:r>
              <w:rPr>
                <w:rFonts w:eastAsiaTheme="minorEastAsia"/>
                <w:noProof/>
              </w:rPr>
              <w:t>he cell is not barred</w:t>
            </w:r>
            <w:commentRangeEnd w:id="37"/>
            <w:r w:rsidR="006717D6">
              <w:rPr>
                <w:rStyle w:val="af2"/>
              </w:rPr>
              <w:commentReference w:id="37"/>
            </w:r>
          </w:p>
        </w:tc>
      </w:tr>
      <w:tr w:rsidR="00033673" w14:paraId="065ACACA" w14:textId="77777777" w:rsidTr="00BA4205">
        <w:tc>
          <w:tcPr>
            <w:tcW w:w="1129" w:type="dxa"/>
            <w:vMerge w:val="restart"/>
          </w:tcPr>
          <w:p w14:paraId="037BF1A2" w14:textId="3DFBBA1C"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N</w:t>
            </w:r>
            <w:r>
              <w:rPr>
                <w:rFonts w:eastAsiaTheme="minorEastAsia"/>
                <w:noProof/>
              </w:rPr>
              <w:t>TN cell</w:t>
            </w:r>
          </w:p>
        </w:tc>
        <w:tc>
          <w:tcPr>
            <w:tcW w:w="2977" w:type="dxa"/>
          </w:tcPr>
          <w:p w14:paraId="11D2B292" w14:textId="77777777" w:rsidR="00033673" w:rsidRDefault="00033673" w:rsidP="00CD56CC">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44F18B39" w14:textId="2EE26D7F" w:rsidR="00033673" w:rsidRPr="00CD56CC"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“barred”</w:t>
            </w:r>
          </w:p>
        </w:tc>
        <w:tc>
          <w:tcPr>
            <w:tcW w:w="2835" w:type="dxa"/>
          </w:tcPr>
          <w:p w14:paraId="0176EC77" w14:textId="5F8E2AB1"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c>
          <w:tcPr>
            <w:tcW w:w="2688" w:type="dxa"/>
          </w:tcPr>
          <w:p w14:paraId="4A5A5424" w14:textId="1517AAF6"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barred</w:t>
            </w:r>
          </w:p>
        </w:tc>
      </w:tr>
      <w:tr w:rsidR="00033673" w14:paraId="54303E68" w14:textId="77777777" w:rsidTr="00BA4205">
        <w:tc>
          <w:tcPr>
            <w:tcW w:w="1129" w:type="dxa"/>
            <w:vMerge/>
          </w:tcPr>
          <w:p w14:paraId="3553253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6953A55A" w14:textId="713AE5DE"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51C6CE19" w14:textId="48FB4C1B" w:rsidR="00033673" w:rsidRDefault="00033673" w:rsidP="00033673">
            <w:pPr>
              <w:overflowPunct/>
              <w:autoSpaceDE/>
              <w:autoSpaceDN/>
              <w:adjustRightInd/>
              <w:spacing w:before="40" w:after="0"/>
              <w:jc w:val="left"/>
              <w:textAlignment w:val="auto"/>
              <w:rPr>
                <w:rFonts w:eastAsia="MS Mincho"/>
                <w:noProof/>
                <w:lang w:eastAsia="en-GB"/>
              </w:rPr>
            </w:pPr>
            <w:r>
              <w:rPr>
                <w:rFonts w:eastAsiaTheme="minorEastAsia" w:hint="eastAsia"/>
                <w:noProof/>
              </w:rPr>
              <w:t>c</w:t>
            </w:r>
            <w:r>
              <w:rPr>
                <w:rFonts w:eastAsiaTheme="minorEastAsia"/>
                <w:noProof/>
              </w:rPr>
              <w:t>ellBarred-NTN = “barred”</w:t>
            </w:r>
          </w:p>
        </w:tc>
        <w:tc>
          <w:tcPr>
            <w:tcW w:w="2835" w:type="dxa"/>
          </w:tcPr>
          <w:p w14:paraId="52DD743D" w14:textId="0F1FA5C4"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14C13C3A" w14:textId="617A0AE5" w:rsidR="00033673" w:rsidRP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barred according to cellBarred-NTN</w:t>
            </w:r>
          </w:p>
        </w:tc>
      </w:tr>
      <w:tr w:rsidR="00033673" w14:paraId="1329541F" w14:textId="77777777" w:rsidTr="00BA4205">
        <w:tc>
          <w:tcPr>
            <w:tcW w:w="1129" w:type="dxa"/>
            <w:vMerge/>
          </w:tcPr>
          <w:p w14:paraId="60E25BE5"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3EC51C95" w14:textId="2BF185E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“barred”;</w:t>
            </w:r>
          </w:p>
          <w:p w14:paraId="66EC5407" w14:textId="2084420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136089B4" w14:textId="33949ECF" w:rsidR="00033673" w:rsidRPr="00033673" w:rsidRDefault="00033673" w:rsidP="007A58F0">
            <w:pPr>
              <w:overflowPunct/>
              <w:autoSpaceDE/>
              <w:autoSpaceDN/>
              <w:adjustRightInd/>
              <w:spacing w:before="40" w:after="0"/>
              <w:jc w:val="left"/>
              <w:textAlignment w:val="auto"/>
              <w:rPr>
                <w:rFonts w:eastAsiaTheme="minorEastAsia"/>
                <w:noProof/>
              </w:rPr>
            </w:pPr>
            <w:r>
              <w:rPr>
                <w:rFonts w:eastAsiaTheme="minorEastAsia"/>
                <w:noProof/>
              </w:rPr>
              <w:t>The cell is barred</w:t>
            </w:r>
          </w:p>
        </w:tc>
        <w:tc>
          <w:tcPr>
            <w:tcW w:w="2688" w:type="dxa"/>
          </w:tcPr>
          <w:p w14:paraId="798F8D36" w14:textId="20408D86"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Ignore the cellBarred and consider the cell as not barred according to cellBarred-NTN</w:t>
            </w:r>
          </w:p>
        </w:tc>
      </w:tr>
      <w:tr w:rsidR="00033673" w14:paraId="47972B0C" w14:textId="77777777" w:rsidTr="00BA4205">
        <w:tc>
          <w:tcPr>
            <w:tcW w:w="1129" w:type="dxa"/>
            <w:vMerge/>
          </w:tcPr>
          <w:p w14:paraId="40DC75C2" w14:textId="77777777" w:rsidR="00033673" w:rsidRDefault="00033673" w:rsidP="007A58F0">
            <w:pPr>
              <w:overflowPunct/>
              <w:autoSpaceDE/>
              <w:autoSpaceDN/>
              <w:adjustRightInd/>
              <w:spacing w:before="40" w:after="0"/>
              <w:jc w:val="left"/>
              <w:textAlignment w:val="auto"/>
              <w:rPr>
                <w:rFonts w:eastAsia="MS Mincho"/>
                <w:noProof/>
                <w:lang w:eastAsia="en-GB"/>
              </w:rPr>
            </w:pPr>
          </w:p>
        </w:tc>
        <w:tc>
          <w:tcPr>
            <w:tcW w:w="2977" w:type="dxa"/>
          </w:tcPr>
          <w:p w14:paraId="29A35A35" w14:textId="5EF480BF"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 = “not barred”;</w:t>
            </w:r>
          </w:p>
          <w:p w14:paraId="649E6F1D" w14:textId="7AC86783"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hint="eastAsia"/>
                <w:noProof/>
              </w:rPr>
              <w:t>c</w:t>
            </w:r>
            <w:r>
              <w:rPr>
                <w:rFonts w:eastAsiaTheme="minorEastAsia"/>
                <w:noProof/>
              </w:rPr>
              <w:t>ellBarred-NTN = “not barred”</w:t>
            </w:r>
          </w:p>
        </w:tc>
        <w:tc>
          <w:tcPr>
            <w:tcW w:w="2835" w:type="dxa"/>
          </w:tcPr>
          <w:p w14:paraId="2D198AFF" w14:textId="78AA5DBD" w:rsidR="00033673" w:rsidRDefault="00033673" w:rsidP="007A58F0">
            <w:pPr>
              <w:overflowPunct/>
              <w:autoSpaceDE/>
              <w:autoSpaceDN/>
              <w:adjustRightInd/>
              <w:spacing w:before="40" w:after="0"/>
              <w:jc w:val="left"/>
              <w:textAlignment w:val="auto"/>
              <w:rPr>
                <w:rFonts w:eastAsiaTheme="minorEastAsia"/>
                <w:noProof/>
              </w:rPr>
            </w:pPr>
            <w:r>
              <w:rPr>
                <w:rFonts w:eastAsiaTheme="minorEastAsia" w:hint="eastAsia"/>
                <w:noProof/>
              </w:rPr>
              <w:t>T</w:t>
            </w:r>
            <w:r>
              <w:rPr>
                <w:rFonts w:eastAsiaTheme="minorEastAsia"/>
                <w:noProof/>
              </w:rPr>
              <w:t>he cell is not barred</w:t>
            </w:r>
          </w:p>
        </w:tc>
        <w:tc>
          <w:tcPr>
            <w:tcW w:w="2688" w:type="dxa"/>
          </w:tcPr>
          <w:p w14:paraId="47F61BD9" w14:textId="2FA2768D" w:rsidR="00033673" w:rsidRDefault="00033673" w:rsidP="00033673">
            <w:pPr>
              <w:overflowPunct/>
              <w:autoSpaceDE/>
              <w:autoSpaceDN/>
              <w:adjustRightInd/>
              <w:spacing w:before="40" w:after="0"/>
              <w:jc w:val="left"/>
              <w:textAlignment w:val="auto"/>
              <w:rPr>
                <w:rFonts w:eastAsiaTheme="minorEastAsia"/>
                <w:noProof/>
              </w:rPr>
            </w:pPr>
            <w:r>
              <w:rPr>
                <w:rFonts w:eastAsiaTheme="minorEastAsia"/>
                <w:noProof/>
              </w:rPr>
              <w:t>The cell is not barred</w:t>
            </w:r>
          </w:p>
        </w:tc>
      </w:tr>
    </w:tbl>
    <w:p w14:paraId="2996C762" w14:textId="5F0361B1" w:rsidR="00FF043C" w:rsidRDefault="00FF043C" w:rsidP="007A58F0">
      <w:pPr>
        <w:overflowPunct/>
        <w:autoSpaceDE/>
        <w:autoSpaceDN/>
        <w:adjustRightInd/>
        <w:spacing w:before="40" w:after="0"/>
        <w:jc w:val="left"/>
        <w:textAlignment w:val="auto"/>
        <w:rPr>
          <w:ins w:id="38" w:author="Qualcomm-Bharat" w:date="2022-03-01T22:00:00Z"/>
          <w:rFonts w:eastAsia="MS Mincho"/>
          <w:noProof/>
          <w:lang w:eastAsia="en-GB"/>
        </w:rPr>
      </w:pPr>
    </w:p>
    <w:p w14:paraId="31F681BD" w14:textId="3064857D" w:rsidR="00AD4A8B" w:rsidRDefault="00AD4A8B" w:rsidP="00AD4A8B">
      <w:pPr>
        <w:overflowPunct/>
        <w:autoSpaceDE/>
        <w:autoSpaceDN/>
        <w:adjustRightInd/>
        <w:spacing w:before="40" w:after="0"/>
        <w:jc w:val="center"/>
        <w:textAlignment w:val="auto"/>
        <w:rPr>
          <w:rFonts w:eastAsia="MS Mincho"/>
          <w:b/>
          <w:noProof/>
          <w:lang w:eastAsia="en-GB"/>
        </w:rPr>
      </w:pPr>
      <w:ins w:id="39" w:author="Qualcomm-Bharat" w:date="2022-03-01T22:00:00Z">
        <w:r w:rsidRPr="00033673">
          <w:rPr>
            <w:rFonts w:eastAsia="MS Mincho"/>
            <w:b/>
            <w:noProof/>
            <w:lang w:eastAsia="en-GB"/>
          </w:rPr>
          <w:t xml:space="preserve">Table </w:t>
        </w:r>
        <w:r>
          <w:rPr>
            <w:rFonts w:eastAsia="MS Mincho"/>
            <w:b/>
            <w:noProof/>
            <w:lang w:eastAsia="en-GB"/>
          </w:rPr>
          <w:t>2</w:t>
        </w:r>
        <w:r w:rsidRPr="00033673">
          <w:rPr>
            <w:rFonts w:eastAsia="MS Mincho"/>
            <w:b/>
            <w:noProof/>
            <w:lang w:eastAsia="en-GB"/>
          </w:rPr>
          <w:t xml:space="preserve">: UE interpretation on the </w:t>
        </w:r>
      </w:ins>
      <w:ins w:id="40" w:author="Qualcomm-Bharat" w:date="2022-03-01T22:01:00Z">
        <w:r>
          <w:rPr>
            <w:rFonts w:eastAsia="MS Mincho"/>
            <w:b/>
            <w:noProof/>
            <w:lang w:eastAsia="en-GB"/>
          </w:rPr>
          <w:t>legacy bar bit and tracking area list</w:t>
        </w:r>
      </w:ins>
    </w:p>
    <w:tbl>
      <w:tblPr>
        <w:tblStyle w:val="ac"/>
        <w:tblW w:w="0" w:type="auto"/>
        <w:tblLook w:val="04A0" w:firstRow="1" w:lastRow="0" w:firstColumn="1" w:lastColumn="0" w:noHBand="0" w:noVBand="1"/>
      </w:tblPr>
      <w:tblGrid>
        <w:gridCol w:w="1165"/>
        <w:gridCol w:w="3960"/>
        <w:gridCol w:w="4504"/>
      </w:tblGrid>
      <w:tr w:rsidR="009A2B7F" w14:paraId="6BE1E218" w14:textId="77777777" w:rsidTr="009A2B7F">
        <w:trPr>
          <w:ins w:id="41" w:author="Qualcomm-Bharat" w:date="2022-03-01T22:42:00Z"/>
        </w:trPr>
        <w:tc>
          <w:tcPr>
            <w:tcW w:w="1165" w:type="dxa"/>
          </w:tcPr>
          <w:p w14:paraId="235502FF" w14:textId="15D58039" w:rsidR="009A2B7F" w:rsidRDefault="009A2B7F" w:rsidP="009A2B7F">
            <w:pPr>
              <w:overflowPunct/>
              <w:autoSpaceDE/>
              <w:autoSpaceDN/>
              <w:adjustRightInd/>
              <w:spacing w:before="40" w:after="0"/>
              <w:jc w:val="center"/>
              <w:textAlignment w:val="auto"/>
              <w:rPr>
                <w:ins w:id="42" w:author="Qualcomm-Bharat" w:date="2022-03-01T22:42:00Z"/>
                <w:rFonts w:eastAsia="MS Mincho"/>
                <w:b/>
                <w:noProof/>
                <w:lang w:eastAsia="en-GB"/>
              </w:rPr>
            </w:pPr>
            <w:ins w:id="43" w:author="Qualcomm-Bharat" w:date="2022-03-01T22:43:00Z">
              <w:r>
                <w:rPr>
                  <w:rFonts w:eastAsiaTheme="minorEastAsia" w:hint="eastAsia"/>
                  <w:noProof/>
                </w:rPr>
                <w:t>C</w:t>
              </w:r>
              <w:r>
                <w:rPr>
                  <w:rFonts w:eastAsiaTheme="minorEastAsia"/>
                  <w:noProof/>
                </w:rPr>
                <w:t>ell type</w:t>
              </w:r>
            </w:ins>
          </w:p>
        </w:tc>
        <w:tc>
          <w:tcPr>
            <w:tcW w:w="3960" w:type="dxa"/>
          </w:tcPr>
          <w:p w14:paraId="0F60A47E" w14:textId="3AA4BBB6" w:rsidR="009A2B7F" w:rsidRDefault="009A2B7F" w:rsidP="009A2B7F">
            <w:pPr>
              <w:overflowPunct/>
              <w:autoSpaceDE/>
              <w:autoSpaceDN/>
              <w:adjustRightInd/>
              <w:spacing w:before="40" w:after="0"/>
              <w:jc w:val="center"/>
              <w:textAlignment w:val="auto"/>
              <w:rPr>
                <w:ins w:id="44" w:author="Qualcomm-Bharat" w:date="2022-03-01T22:42:00Z"/>
                <w:rFonts w:eastAsia="MS Mincho"/>
                <w:b/>
                <w:noProof/>
                <w:lang w:eastAsia="en-GB"/>
              </w:rPr>
            </w:pPr>
            <w:ins w:id="45" w:author="Qualcomm-Bharat" w:date="2022-03-01T22:43:00Z">
              <w:r w:rsidRPr="007A58F0">
                <w:rPr>
                  <w:rFonts w:eastAsia="MS Mincho"/>
                  <w:noProof/>
                  <w:lang w:eastAsia="en-GB"/>
                </w:rPr>
                <w:t>legacy UE and R17 non-NTN capable UE</w:t>
              </w:r>
              <w:r>
                <w:rPr>
                  <w:rFonts w:eastAsia="MS Mincho"/>
                  <w:noProof/>
                  <w:lang w:eastAsia="en-GB"/>
                </w:rPr>
                <w:t xml:space="preserve"> intepretation on the bar bit</w:t>
              </w:r>
            </w:ins>
          </w:p>
        </w:tc>
        <w:tc>
          <w:tcPr>
            <w:tcW w:w="4504" w:type="dxa"/>
          </w:tcPr>
          <w:p w14:paraId="09931D90" w14:textId="5CC20703" w:rsidR="009A2B7F" w:rsidRDefault="009A2B7F" w:rsidP="009A2B7F">
            <w:pPr>
              <w:overflowPunct/>
              <w:autoSpaceDE/>
              <w:autoSpaceDN/>
              <w:adjustRightInd/>
              <w:spacing w:before="40" w:after="0"/>
              <w:jc w:val="center"/>
              <w:textAlignment w:val="auto"/>
              <w:rPr>
                <w:ins w:id="46" w:author="Qualcomm-Bharat" w:date="2022-03-01T22:42:00Z"/>
                <w:rFonts w:eastAsia="MS Mincho"/>
                <w:b/>
                <w:noProof/>
                <w:lang w:eastAsia="en-GB"/>
              </w:rPr>
            </w:pPr>
            <w:ins w:id="47" w:author="Qualcomm-Bharat" w:date="2022-03-01T22:43:00Z">
              <w:r>
                <w:rPr>
                  <w:rFonts w:eastAsiaTheme="minorEastAsia" w:hint="eastAsia"/>
                  <w:noProof/>
                </w:rPr>
                <w:t>R</w:t>
              </w:r>
              <w:r>
                <w:rPr>
                  <w:rFonts w:eastAsiaTheme="minorEastAsia"/>
                  <w:noProof/>
                </w:rPr>
                <w:t>17 NTN capable UE interpretation on the bar bit</w:t>
              </w:r>
            </w:ins>
          </w:p>
        </w:tc>
      </w:tr>
      <w:tr w:rsidR="009A2B7F" w14:paraId="6659C9BD" w14:textId="77777777" w:rsidTr="009A2B7F">
        <w:trPr>
          <w:ins w:id="48" w:author="Qualcomm-Bharat" w:date="2022-03-01T22:42:00Z"/>
        </w:trPr>
        <w:tc>
          <w:tcPr>
            <w:tcW w:w="1165" w:type="dxa"/>
          </w:tcPr>
          <w:p w14:paraId="53ABA92E" w14:textId="1A93EC63" w:rsidR="009A2B7F" w:rsidRDefault="009A2B7F" w:rsidP="009A2B7F">
            <w:pPr>
              <w:overflowPunct/>
              <w:autoSpaceDE/>
              <w:autoSpaceDN/>
              <w:adjustRightInd/>
              <w:spacing w:before="40" w:after="0"/>
              <w:jc w:val="center"/>
              <w:textAlignment w:val="auto"/>
              <w:rPr>
                <w:ins w:id="49" w:author="Qualcomm-Bharat" w:date="2022-03-01T22:42:00Z"/>
                <w:rFonts w:eastAsia="MS Mincho"/>
                <w:b/>
                <w:noProof/>
                <w:lang w:eastAsia="en-GB"/>
              </w:rPr>
            </w:pPr>
            <w:ins w:id="50" w:author="Qualcomm-Bharat" w:date="2022-03-01T22:43:00Z">
              <w:r>
                <w:rPr>
                  <w:rFonts w:eastAsiaTheme="minorEastAsia" w:hint="eastAsia"/>
                  <w:noProof/>
                </w:rPr>
                <w:t>T</w:t>
              </w:r>
              <w:r>
                <w:rPr>
                  <w:rFonts w:eastAsiaTheme="minorEastAsia"/>
                  <w:noProof/>
                </w:rPr>
                <w:t>N cell</w:t>
              </w:r>
            </w:ins>
          </w:p>
        </w:tc>
        <w:tc>
          <w:tcPr>
            <w:tcW w:w="3960" w:type="dxa"/>
          </w:tcPr>
          <w:p w14:paraId="37E053D4" w14:textId="78725987" w:rsidR="009A2B7F" w:rsidRDefault="009A2B7F" w:rsidP="009A2B7F">
            <w:pPr>
              <w:overflowPunct/>
              <w:autoSpaceDE/>
              <w:autoSpaceDN/>
              <w:adjustRightInd/>
              <w:spacing w:before="40" w:after="0"/>
              <w:jc w:val="left"/>
              <w:textAlignment w:val="auto"/>
              <w:rPr>
                <w:ins w:id="51" w:author="Qualcomm-Bharat" w:date="2022-03-01T22:43:00Z"/>
                <w:rFonts w:eastAsiaTheme="minorEastAsia"/>
                <w:noProof/>
              </w:rPr>
            </w:pPr>
            <w:ins w:id="52"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trckingAreaCode in SIB1</w:t>
            </w:r>
          </w:p>
          <w:p w14:paraId="7B862A4A" w14:textId="77777777" w:rsidR="009A2B7F" w:rsidRDefault="009A2B7F" w:rsidP="009A2B7F">
            <w:pPr>
              <w:overflowPunct/>
              <w:autoSpaceDE/>
              <w:autoSpaceDN/>
              <w:adjustRightInd/>
              <w:spacing w:before="40" w:after="0"/>
              <w:jc w:val="center"/>
              <w:textAlignment w:val="auto"/>
              <w:rPr>
                <w:ins w:id="53" w:author="Qualcomm-Bharat" w:date="2022-03-01T22:42:00Z"/>
                <w:rFonts w:eastAsia="MS Mincho"/>
                <w:b/>
                <w:noProof/>
                <w:lang w:eastAsia="en-GB"/>
              </w:rPr>
            </w:pPr>
          </w:p>
        </w:tc>
        <w:tc>
          <w:tcPr>
            <w:tcW w:w="4504" w:type="dxa"/>
          </w:tcPr>
          <w:p w14:paraId="7701FF10" w14:textId="0844F599" w:rsidR="00F41205" w:rsidRDefault="00F41205" w:rsidP="009A2B7F">
            <w:pPr>
              <w:overflowPunct/>
              <w:autoSpaceDE/>
              <w:autoSpaceDN/>
              <w:adjustRightInd/>
              <w:spacing w:before="40" w:after="0"/>
              <w:jc w:val="center"/>
              <w:textAlignment w:val="auto"/>
              <w:rPr>
                <w:rFonts w:eastAsiaTheme="minorEastAsia"/>
                <w:noProof/>
              </w:rPr>
            </w:pPr>
            <w:ins w:id="54"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65115E41" w14:textId="7045A94C" w:rsidR="009A2B7F" w:rsidRDefault="00FA37BF" w:rsidP="009A2B7F">
            <w:pPr>
              <w:overflowPunct/>
              <w:autoSpaceDE/>
              <w:autoSpaceDN/>
              <w:adjustRightInd/>
              <w:spacing w:before="40" w:after="0"/>
              <w:jc w:val="center"/>
              <w:textAlignment w:val="auto"/>
              <w:rPr>
                <w:ins w:id="55" w:author="Qualcomm-Bharat" w:date="2022-03-01T22:42:00Z"/>
                <w:rFonts w:eastAsia="MS Mincho"/>
                <w:b/>
                <w:noProof/>
                <w:lang w:eastAsia="en-GB"/>
              </w:rPr>
            </w:pPr>
            <w:r>
              <w:rPr>
                <w:rFonts w:eastAsiaTheme="minorEastAsia"/>
                <w:noProof/>
              </w:rPr>
              <w:t>Even if</w:t>
            </w:r>
            <w:ins w:id="56" w:author="Qualcomm-Bharat" w:date="2022-03-01T22:43:00Z">
              <w:r w:rsidR="009A2B7F">
                <w:rPr>
                  <w:rFonts w:eastAsiaTheme="minorEastAsia"/>
                  <w:noProof/>
                </w:rPr>
                <w:t xml:space="preserve"> </w:t>
              </w:r>
              <w:r w:rsidR="009A2B7F">
                <w:rPr>
                  <w:rFonts w:eastAsiaTheme="minorEastAsia" w:hint="eastAsia"/>
                  <w:noProof/>
                </w:rPr>
                <w:t>c</w:t>
              </w:r>
              <w:r w:rsidR="009A2B7F">
                <w:rPr>
                  <w:rFonts w:eastAsiaTheme="minorEastAsia"/>
                  <w:noProof/>
                </w:rPr>
                <w:t>ellBarred</w:t>
              </w:r>
            </w:ins>
            <w:r>
              <w:rPr>
                <w:rFonts w:eastAsiaTheme="minorEastAsia"/>
                <w:noProof/>
              </w:rPr>
              <w:t xml:space="preserve"> = “not barred”</w:t>
            </w:r>
            <w:ins w:id="57" w:author="Qualcomm-Bharat" w:date="2022-03-01T22:43:00Z">
              <w:r w:rsidR="009A2B7F">
                <w:rPr>
                  <w:rFonts w:eastAsiaTheme="minorEastAsia"/>
                  <w:noProof/>
                </w:rPr>
                <w:t xml:space="preserve"> in MIB</w:t>
              </w:r>
            </w:ins>
            <w:r>
              <w:rPr>
                <w:rFonts w:eastAsiaTheme="minorEastAsia"/>
                <w:noProof/>
              </w:rPr>
              <w:t xml:space="preserve">, </w:t>
            </w:r>
            <w:ins w:id="58" w:author="Qualcomm-Bharat" w:date="2022-03-01T22:43:00Z">
              <w:r w:rsidR="009A2B7F">
                <w:rPr>
                  <w:rFonts w:eastAsiaTheme="minorEastAsia"/>
                  <w:noProof/>
                </w:rPr>
                <w:t>the cell is still barred as trackingAreaList-r17 = “</w:t>
              </w:r>
              <w:r w:rsidR="009A2B7F" w:rsidRPr="00A67069">
                <w:rPr>
                  <w:rFonts w:eastAsiaTheme="minorEastAsia"/>
                  <w:noProof/>
                  <w:color w:val="0070C0"/>
                </w:rPr>
                <w:t>not present</w:t>
              </w:r>
              <w:r w:rsidR="009A2B7F">
                <w:rPr>
                  <w:rFonts w:eastAsiaTheme="minorEastAsia"/>
                  <w:noProof/>
                </w:rPr>
                <w:t>”</w:t>
              </w:r>
            </w:ins>
          </w:p>
        </w:tc>
      </w:tr>
      <w:tr w:rsidR="009A2B7F" w14:paraId="525B9EEA" w14:textId="77777777" w:rsidTr="009A2B7F">
        <w:trPr>
          <w:ins w:id="59" w:author="Qualcomm-Bharat" w:date="2022-03-01T22:42:00Z"/>
        </w:trPr>
        <w:tc>
          <w:tcPr>
            <w:tcW w:w="1165" w:type="dxa"/>
          </w:tcPr>
          <w:p w14:paraId="1D9D479B" w14:textId="074F5429" w:rsidR="009A2B7F" w:rsidRDefault="009A2B7F" w:rsidP="009A2B7F">
            <w:pPr>
              <w:overflowPunct/>
              <w:autoSpaceDE/>
              <w:autoSpaceDN/>
              <w:adjustRightInd/>
              <w:spacing w:before="40" w:after="0"/>
              <w:jc w:val="center"/>
              <w:textAlignment w:val="auto"/>
              <w:rPr>
                <w:ins w:id="60" w:author="Qualcomm-Bharat" w:date="2022-03-01T22:42:00Z"/>
                <w:rFonts w:eastAsia="MS Mincho"/>
                <w:b/>
                <w:noProof/>
                <w:lang w:eastAsia="en-GB"/>
              </w:rPr>
            </w:pPr>
            <w:ins w:id="61" w:author="Qualcomm-Bharat" w:date="2022-03-01T22:43:00Z">
              <w:r>
                <w:rPr>
                  <w:rFonts w:eastAsiaTheme="minorEastAsia" w:hint="eastAsia"/>
                  <w:noProof/>
                </w:rPr>
                <w:lastRenderedPageBreak/>
                <w:t>N</w:t>
              </w:r>
              <w:r>
                <w:rPr>
                  <w:rFonts w:eastAsiaTheme="minorEastAsia"/>
                  <w:noProof/>
                </w:rPr>
                <w:t>TN cell</w:t>
              </w:r>
            </w:ins>
          </w:p>
        </w:tc>
        <w:tc>
          <w:tcPr>
            <w:tcW w:w="3960" w:type="dxa"/>
          </w:tcPr>
          <w:p w14:paraId="095C6CEF" w14:textId="1919DADC" w:rsidR="009A2B7F" w:rsidRDefault="009A2B7F" w:rsidP="009A2B7F">
            <w:pPr>
              <w:overflowPunct/>
              <w:autoSpaceDE/>
              <w:autoSpaceDN/>
              <w:adjustRightInd/>
              <w:spacing w:before="40" w:after="0"/>
              <w:jc w:val="left"/>
              <w:textAlignment w:val="auto"/>
              <w:rPr>
                <w:ins w:id="62" w:author="Qualcomm-Bharat" w:date="2022-03-01T22:43:00Z"/>
                <w:rFonts w:eastAsiaTheme="minorEastAsia"/>
                <w:noProof/>
              </w:rPr>
            </w:pPr>
            <w:ins w:id="63" w:author="Qualcomm-Bharat" w:date="2022-03-01T22:43:00Z">
              <w:r>
                <w:rPr>
                  <w:rFonts w:eastAsiaTheme="minorEastAsia"/>
                  <w:noProof/>
                </w:rPr>
                <w:t xml:space="preserve">No change. Follow existing procedure. Follow </w:t>
              </w:r>
              <w:r w:rsidRPr="00AC3026">
                <w:rPr>
                  <w:rFonts w:eastAsia="MS Mincho"/>
                  <w:noProof/>
                  <w:color w:val="0070C0"/>
                  <w:lang w:eastAsia="en-GB"/>
                </w:rPr>
                <w:t>cellBarred in MIB</w:t>
              </w:r>
            </w:ins>
            <w:r w:rsidR="003D1EC6">
              <w:rPr>
                <w:rFonts w:eastAsia="MS Mincho"/>
                <w:noProof/>
                <w:color w:val="0070C0"/>
                <w:lang w:eastAsia="en-GB"/>
              </w:rPr>
              <w:t xml:space="preserve"> and trackingAreaCode</w:t>
            </w:r>
            <w:r w:rsidR="00F41205">
              <w:rPr>
                <w:rFonts w:eastAsia="MS Mincho"/>
                <w:noProof/>
                <w:color w:val="0070C0"/>
                <w:lang w:eastAsia="en-GB"/>
              </w:rPr>
              <w:t xml:space="preserve"> in SIB1</w:t>
            </w:r>
          </w:p>
          <w:p w14:paraId="35D0C706" w14:textId="70C0CF6A" w:rsidR="009A2B7F" w:rsidRDefault="00C83D2E" w:rsidP="009A2B7F">
            <w:pPr>
              <w:overflowPunct/>
              <w:autoSpaceDE/>
              <w:autoSpaceDN/>
              <w:adjustRightInd/>
              <w:spacing w:before="40" w:after="0"/>
              <w:jc w:val="center"/>
              <w:textAlignment w:val="auto"/>
              <w:rPr>
                <w:ins w:id="64" w:author="Qualcomm-Bharat" w:date="2022-03-01T22:42:00Z"/>
                <w:rFonts w:eastAsia="MS Mincho"/>
                <w:b/>
                <w:noProof/>
                <w:lang w:eastAsia="en-GB"/>
              </w:rPr>
            </w:pPr>
            <w:r>
              <w:rPr>
                <w:rFonts w:eastAsiaTheme="minorEastAsia"/>
                <w:noProof/>
              </w:rPr>
              <w:t>Even if</w:t>
            </w:r>
            <w:ins w:id="65" w:author="Qualcomm-Bharat" w:date="2022-03-01T22:43:00Z">
              <w:r>
                <w:rPr>
                  <w:rFonts w:eastAsiaTheme="minorEastAsia"/>
                  <w:noProof/>
                </w:rPr>
                <w:t xml:space="preserve"> </w:t>
              </w:r>
              <w:r>
                <w:rPr>
                  <w:rFonts w:eastAsiaTheme="minorEastAsia" w:hint="eastAsia"/>
                  <w:noProof/>
                </w:rPr>
                <w:t>c</w:t>
              </w:r>
              <w:r>
                <w:rPr>
                  <w:rFonts w:eastAsiaTheme="minorEastAsia"/>
                  <w:noProof/>
                </w:rPr>
                <w:t>ellBarred</w:t>
              </w:r>
            </w:ins>
            <w:r>
              <w:rPr>
                <w:rFonts w:eastAsiaTheme="minorEastAsia"/>
                <w:noProof/>
              </w:rPr>
              <w:t xml:space="preserve"> = “not barred”</w:t>
            </w:r>
            <w:ins w:id="66" w:author="Qualcomm-Bharat" w:date="2022-03-01T22:43:00Z">
              <w:r>
                <w:rPr>
                  <w:rFonts w:eastAsiaTheme="minorEastAsia"/>
                  <w:noProof/>
                </w:rPr>
                <w:t xml:space="preserve"> in MIB</w:t>
              </w:r>
            </w:ins>
            <w:r>
              <w:rPr>
                <w:rFonts w:eastAsiaTheme="minorEastAsia"/>
                <w:noProof/>
              </w:rPr>
              <w:t xml:space="preserve">, </w:t>
            </w:r>
            <w:ins w:id="67" w:author="Qualcomm-Bharat" w:date="2022-03-01T22:43:00Z">
              <w:r>
                <w:rPr>
                  <w:rFonts w:eastAsiaTheme="minorEastAsia"/>
                  <w:noProof/>
                </w:rPr>
                <w:t>the cell is still barred as trackingAre</w:t>
              </w:r>
            </w:ins>
            <w:r>
              <w:rPr>
                <w:rFonts w:eastAsiaTheme="minorEastAsia"/>
                <w:noProof/>
              </w:rPr>
              <w:t>aCode</w:t>
            </w:r>
            <w:ins w:id="68" w:author="Qualcomm-Bharat" w:date="2022-03-01T22:43:00Z">
              <w:r>
                <w:rPr>
                  <w:rFonts w:eastAsiaTheme="minorEastAsia"/>
                  <w:noProof/>
                </w:rPr>
                <w:t xml:space="preserve"> = “</w:t>
              </w:r>
              <w:r w:rsidRPr="00A67069">
                <w:rPr>
                  <w:rFonts w:eastAsiaTheme="minorEastAsia"/>
                  <w:noProof/>
                  <w:color w:val="0070C0"/>
                </w:rPr>
                <w:t>not present</w:t>
              </w:r>
              <w:r>
                <w:rPr>
                  <w:rFonts w:eastAsiaTheme="minorEastAsia"/>
                  <w:noProof/>
                </w:rPr>
                <w:t>”</w:t>
              </w:r>
            </w:ins>
          </w:p>
        </w:tc>
        <w:tc>
          <w:tcPr>
            <w:tcW w:w="4504" w:type="dxa"/>
          </w:tcPr>
          <w:p w14:paraId="08401562" w14:textId="77777777" w:rsidR="00C83D2E" w:rsidRDefault="00C83D2E" w:rsidP="00C83D2E">
            <w:pPr>
              <w:overflowPunct/>
              <w:autoSpaceDE/>
              <w:autoSpaceDN/>
              <w:adjustRightInd/>
              <w:spacing w:before="40" w:after="0"/>
              <w:jc w:val="center"/>
              <w:textAlignment w:val="auto"/>
              <w:rPr>
                <w:rFonts w:eastAsiaTheme="minorEastAsia"/>
                <w:noProof/>
              </w:rPr>
            </w:pPr>
            <w:ins w:id="69" w:author="Qualcomm-Bharat" w:date="2022-03-01T22:43:00Z">
              <w:r>
                <w:rPr>
                  <w:rFonts w:eastAsiaTheme="minorEastAsia"/>
                  <w:noProof/>
                </w:rPr>
                <w:t xml:space="preserve">Follow </w:t>
              </w:r>
              <w:r w:rsidRPr="00AC3026">
                <w:rPr>
                  <w:rFonts w:eastAsia="MS Mincho"/>
                  <w:noProof/>
                  <w:color w:val="0070C0"/>
                  <w:lang w:eastAsia="en-GB"/>
                </w:rPr>
                <w:t>cellBarred in MIB</w:t>
              </w:r>
            </w:ins>
            <w:r>
              <w:rPr>
                <w:rFonts w:eastAsia="MS Mincho"/>
                <w:noProof/>
                <w:color w:val="0070C0"/>
                <w:lang w:eastAsia="en-GB"/>
              </w:rPr>
              <w:t xml:space="preserve"> and trckingAreaList-17 in SIB1</w:t>
            </w:r>
          </w:p>
          <w:p w14:paraId="256FF01F" w14:textId="7E13CB84" w:rsidR="009A2B7F" w:rsidRDefault="009A2B7F" w:rsidP="009A2B7F">
            <w:pPr>
              <w:overflowPunct/>
              <w:autoSpaceDE/>
              <w:autoSpaceDN/>
              <w:adjustRightInd/>
              <w:spacing w:before="40" w:after="0"/>
              <w:jc w:val="center"/>
              <w:textAlignment w:val="auto"/>
              <w:rPr>
                <w:ins w:id="70" w:author="Qualcomm-Bharat" w:date="2022-03-01T22:42:00Z"/>
                <w:rFonts w:eastAsia="MS Mincho"/>
                <w:b/>
                <w:noProof/>
                <w:lang w:eastAsia="en-GB"/>
              </w:rPr>
            </w:pPr>
          </w:p>
        </w:tc>
      </w:tr>
    </w:tbl>
    <w:p w14:paraId="1B61D17F" w14:textId="77777777" w:rsidR="0072078B" w:rsidRPr="00033673" w:rsidRDefault="0072078B" w:rsidP="00AD4A8B">
      <w:pPr>
        <w:overflowPunct/>
        <w:autoSpaceDE/>
        <w:autoSpaceDN/>
        <w:adjustRightInd/>
        <w:spacing w:before="40" w:after="0"/>
        <w:jc w:val="center"/>
        <w:textAlignment w:val="auto"/>
        <w:rPr>
          <w:ins w:id="71" w:author="Qualcomm-Bharat" w:date="2022-03-01T22:00:00Z"/>
          <w:rFonts w:eastAsia="MS Mincho"/>
          <w:b/>
          <w:noProof/>
          <w:lang w:eastAsia="en-GB"/>
        </w:rPr>
      </w:pPr>
    </w:p>
    <w:p w14:paraId="2BD0D3DD" w14:textId="77777777" w:rsidR="00AD4A8B" w:rsidRDefault="00AD4A8B" w:rsidP="00AD4A8B">
      <w:pPr>
        <w:overflowPunct/>
        <w:autoSpaceDE/>
        <w:autoSpaceDN/>
        <w:adjustRightInd/>
        <w:spacing w:before="40" w:after="0"/>
        <w:jc w:val="left"/>
        <w:textAlignment w:val="auto"/>
        <w:rPr>
          <w:ins w:id="72" w:author="Qualcomm-Bharat" w:date="2022-03-01T22:00:00Z"/>
          <w:rFonts w:eastAsia="MS Mincho"/>
          <w:noProof/>
          <w:lang w:eastAsia="en-GB"/>
        </w:rPr>
      </w:pPr>
    </w:p>
    <w:p w14:paraId="1FC7AD1A" w14:textId="77777777" w:rsidR="00AD4A8B" w:rsidRDefault="00AD4A8B" w:rsidP="007A58F0">
      <w:pPr>
        <w:overflowPunct/>
        <w:autoSpaceDE/>
        <w:autoSpaceDN/>
        <w:adjustRightInd/>
        <w:spacing w:before="40" w:after="0"/>
        <w:jc w:val="left"/>
        <w:textAlignment w:val="auto"/>
        <w:rPr>
          <w:rFonts w:eastAsia="MS Mincho"/>
          <w:noProof/>
          <w:lang w:eastAsia="en-GB"/>
        </w:rPr>
      </w:pPr>
    </w:p>
    <w:p w14:paraId="5F86BA9A" w14:textId="77777777" w:rsidR="00742987" w:rsidRPr="007A58F0" w:rsidRDefault="00742987" w:rsidP="007A58F0">
      <w:pPr>
        <w:overflowPunct/>
        <w:autoSpaceDE/>
        <w:autoSpaceDN/>
        <w:adjustRightInd/>
        <w:spacing w:before="40" w:after="0"/>
        <w:jc w:val="left"/>
        <w:textAlignment w:val="auto"/>
        <w:rPr>
          <w:rFonts w:eastAsia="MS Mincho"/>
          <w:noProof/>
          <w:lang w:eastAsia="en-GB"/>
        </w:rPr>
      </w:pPr>
    </w:p>
    <w:p w14:paraId="548244BD" w14:textId="4E5EB1C3" w:rsidR="00033673" w:rsidRDefault="00033673" w:rsidP="00033673">
      <w:pPr>
        <w:rPr>
          <w:b/>
          <w:bCs/>
        </w:rPr>
      </w:pPr>
      <w:r>
        <w:rPr>
          <w:b/>
          <w:bCs/>
        </w:rPr>
        <w:t xml:space="preserve">Question </w:t>
      </w:r>
      <w:r w:rsidR="00A421E4">
        <w:rPr>
          <w:b/>
          <w:bCs/>
        </w:rPr>
        <w:t>1.</w:t>
      </w:r>
      <w:r>
        <w:rPr>
          <w:b/>
          <w:bCs/>
        </w:rPr>
        <w:t xml:space="preserve">1) Do companies agree with the above understanding about </w:t>
      </w:r>
      <w:r w:rsidRPr="00033673">
        <w:rPr>
          <w:rFonts w:eastAsia="MS Mincho"/>
          <w:b/>
          <w:noProof/>
          <w:lang w:eastAsia="en-GB"/>
        </w:rPr>
        <w:t>UE intepretation on</w:t>
      </w:r>
      <w:r>
        <w:rPr>
          <w:rFonts w:eastAsia="MS Mincho"/>
          <w:b/>
          <w:noProof/>
          <w:lang w:eastAsia="en-GB"/>
        </w:rPr>
        <w:t xml:space="preserve"> the bar bit in Table 1?</w:t>
      </w:r>
      <w:r w:rsidR="00BA4205">
        <w:rPr>
          <w:rFonts w:eastAsia="MS Mincho"/>
          <w:b/>
          <w:noProof/>
          <w:lang w:eastAsia="en-GB"/>
        </w:rPr>
        <w:t xml:space="preserve"> If no, please describe your understanding and the required update to Table 1 in “comments” row.</w:t>
      </w:r>
    </w:p>
    <w:tbl>
      <w:tblPr>
        <w:tblStyle w:val="ac"/>
        <w:tblW w:w="9713" w:type="dxa"/>
        <w:tblLayout w:type="fixed"/>
        <w:tblLook w:val="04A0" w:firstRow="1" w:lastRow="0" w:firstColumn="1" w:lastColumn="0" w:noHBand="0" w:noVBand="1"/>
      </w:tblPr>
      <w:tblGrid>
        <w:gridCol w:w="1317"/>
        <w:gridCol w:w="1316"/>
        <w:gridCol w:w="7080"/>
      </w:tblGrid>
      <w:tr w:rsidR="00033673" w14:paraId="7B8DD397" w14:textId="77777777" w:rsidTr="00150970">
        <w:tc>
          <w:tcPr>
            <w:tcW w:w="1317" w:type="dxa"/>
            <w:shd w:val="clear" w:color="auto" w:fill="E7E6E6" w:themeFill="background2"/>
          </w:tcPr>
          <w:p w14:paraId="2493E872" w14:textId="77777777" w:rsidR="00033673" w:rsidRDefault="00033673" w:rsidP="00150970">
            <w:pPr>
              <w:jc w:val="center"/>
              <w:rPr>
                <w:b/>
                <w:lang w:eastAsia="sv-SE"/>
              </w:rPr>
            </w:pPr>
            <w:r>
              <w:rPr>
                <w:b/>
                <w:lang w:eastAsia="sv-SE"/>
              </w:rPr>
              <w:t>Company</w:t>
            </w:r>
          </w:p>
        </w:tc>
        <w:tc>
          <w:tcPr>
            <w:tcW w:w="1316" w:type="dxa"/>
            <w:shd w:val="clear" w:color="auto" w:fill="E7E6E6" w:themeFill="background2"/>
          </w:tcPr>
          <w:p w14:paraId="59491276" w14:textId="77777777" w:rsidR="00033673" w:rsidRDefault="00033673" w:rsidP="00150970">
            <w:pPr>
              <w:jc w:val="center"/>
              <w:rPr>
                <w:rFonts w:eastAsiaTheme="minorEastAsia"/>
                <w:b/>
              </w:rPr>
            </w:pPr>
            <w:r>
              <w:rPr>
                <w:rFonts w:eastAsiaTheme="minorEastAsia"/>
                <w:b/>
              </w:rPr>
              <w:t>Yes/No</w:t>
            </w:r>
          </w:p>
        </w:tc>
        <w:tc>
          <w:tcPr>
            <w:tcW w:w="7080" w:type="dxa"/>
            <w:shd w:val="clear" w:color="auto" w:fill="E7E6E6" w:themeFill="background2"/>
          </w:tcPr>
          <w:p w14:paraId="635629C8" w14:textId="77777777" w:rsidR="00033673" w:rsidRDefault="00033673" w:rsidP="00150970">
            <w:pPr>
              <w:jc w:val="center"/>
              <w:rPr>
                <w:b/>
                <w:i/>
                <w:iCs/>
                <w:lang w:eastAsia="sv-SE"/>
              </w:rPr>
            </w:pPr>
            <w:r>
              <w:rPr>
                <w:b/>
                <w:lang w:eastAsia="sv-SE"/>
              </w:rPr>
              <w:t xml:space="preserve">Comments </w:t>
            </w:r>
          </w:p>
        </w:tc>
      </w:tr>
      <w:tr w:rsidR="00033673" w14:paraId="3F1D1BA5" w14:textId="77777777" w:rsidTr="00150970">
        <w:tc>
          <w:tcPr>
            <w:tcW w:w="1317" w:type="dxa"/>
          </w:tcPr>
          <w:p w14:paraId="0AFB4451" w14:textId="1917F5E2" w:rsidR="00033673" w:rsidRDefault="007B707E" w:rsidP="00150970">
            <w:pPr>
              <w:rPr>
                <w:rFonts w:eastAsiaTheme="minorEastAsia"/>
              </w:rPr>
            </w:pPr>
            <w:r>
              <w:rPr>
                <w:rFonts w:eastAsiaTheme="minorEastAsia"/>
              </w:rPr>
              <w:t>Qualcomm</w:t>
            </w:r>
          </w:p>
        </w:tc>
        <w:tc>
          <w:tcPr>
            <w:tcW w:w="1316" w:type="dxa"/>
          </w:tcPr>
          <w:p w14:paraId="6E54B97E" w14:textId="77777777" w:rsidR="00033673" w:rsidRDefault="007B707E" w:rsidP="00150970">
            <w:pPr>
              <w:rPr>
                <w:rFonts w:eastAsiaTheme="minorEastAsia"/>
              </w:rPr>
            </w:pPr>
            <w:r>
              <w:rPr>
                <w:rFonts w:eastAsiaTheme="minorEastAsia"/>
              </w:rPr>
              <w:t>No</w:t>
            </w:r>
          </w:p>
          <w:p w14:paraId="64787FA9" w14:textId="062BFFE2" w:rsidR="00AA5DE5" w:rsidRDefault="00AA5DE5" w:rsidP="00150970">
            <w:pPr>
              <w:rPr>
                <w:rFonts w:eastAsiaTheme="minorEastAsia"/>
              </w:rPr>
            </w:pPr>
            <w:r>
              <w:rPr>
                <w:rFonts w:eastAsiaTheme="minorEastAsia"/>
              </w:rPr>
              <w:t>Reuse existing procedure.</w:t>
            </w:r>
          </w:p>
        </w:tc>
        <w:tc>
          <w:tcPr>
            <w:tcW w:w="7080" w:type="dxa"/>
          </w:tcPr>
          <w:p w14:paraId="45421893" w14:textId="77777777" w:rsidR="00033673" w:rsidRDefault="007B707E" w:rsidP="00BA4205">
            <w:pPr>
              <w:rPr>
                <w:rFonts w:eastAsiaTheme="minorEastAsia"/>
              </w:rPr>
            </w:pPr>
            <w:r>
              <w:rPr>
                <w:rFonts w:eastAsiaTheme="minorEastAsia"/>
              </w:rPr>
              <w:t>Please see table 2 how existing procedure can be used without introducing new cell bar bit.</w:t>
            </w:r>
          </w:p>
          <w:p w14:paraId="0D710912" w14:textId="77777777" w:rsidR="005329F5" w:rsidRDefault="005329F5" w:rsidP="00BA4205">
            <w:pPr>
              <w:rPr>
                <w:rFonts w:eastAsiaTheme="minorEastAsia"/>
              </w:rPr>
            </w:pPr>
            <w:r>
              <w:rPr>
                <w:rFonts w:eastAsiaTheme="minorEastAsia"/>
              </w:rPr>
              <w:t xml:space="preserve">Only change needed is (1) TN cell does not </w:t>
            </w:r>
            <w:r w:rsidR="00B51D1F">
              <w:rPr>
                <w:rFonts w:eastAsiaTheme="minorEastAsia"/>
              </w:rPr>
              <w:t>use</w:t>
            </w:r>
            <w:r>
              <w:rPr>
                <w:rFonts w:eastAsiaTheme="minorEastAsia"/>
              </w:rPr>
              <w:t xml:space="preserve"> new trackingAreaList</w:t>
            </w:r>
            <w:r w:rsidR="00B51D1F">
              <w:rPr>
                <w:rFonts w:eastAsiaTheme="minorEastAsia"/>
              </w:rPr>
              <w:t xml:space="preserve">-r17 and (2) NTN cell does not use legacy </w:t>
            </w:r>
            <w:proofErr w:type="spellStart"/>
            <w:r w:rsidR="00B51D1F">
              <w:rPr>
                <w:rFonts w:eastAsiaTheme="minorEastAsia"/>
              </w:rPr>
              <w:t>trackingAreaCode</w:t>
            </w:r>
            <w:proofErr w:type="spellEnd"/>
            <w:r w:rsidR="00B51D1F">
              <w:rPr>
                <w:rFonts w:eastAsiaTheme="minorEastAsia"/>
              </w:rPr>
              <w:t>.</w:t>
            </w:r>
            <w:r w:rsidR="00D05A3E">
              <w:rPr>
                <w:rFonts w:eastAsiaTheme="minorEastAsia"/>
              </w:rPr>
              <w:t xml:space="preserve"> For HARD TAC update, the size of </w:t>
            </w:r>
            <w:proofErr w:type="spellStart"/>
            <w:r w:rsidR="00D05A3E">
              <w:rPr>
                <w:rFonts w:eastAsiaTheme="minorEastAsia"/>
              </w:rPr>
              <w:t>trackingAreaList</w:t>
            </w:r>
            <w:proofErr w:type="spellEnd"/>
            <w:r w:rsidR="00D05A3E">
              <w:rPr>
                <w:rFonts w:eastAsiaTheme="minorEastAsia"/>
              </w:rPr>
              <w:t xml:space="preserve"> can be 1.</w:t>
            </w:r>
          </w:p>
          <w:p w14:paraId="1A734B3D" w14:textId="79E4A992" w:rsidR="00193DC2" w:rsidRDefault="00193DC2" w:rsidP="00BA4205">
            <w:pPr>
              <w:rPr>
                <w:rFonts w:eastAsiaTheme="minorEastAsia"/>
              </w:rPr>
            </w:pPr>
            <w:r>
              <w:rPr>
                <w:rFonts w:eastAsiaTheme="minorEastAsia"/>
              </w:rPr>
              <w:t>Existing text in TS 38.331 running CR, section</w:t>
            </w:r>
            <w:r w:rsidR="00AA5DE5">
              <w:rPr>
                <w:rFonts w:eastAsiaTheme="minorEastAsia"/>
              </w:rPr>
              <w:t xml:space="preserve"> </w:t>
            </w:r>
            <w:r w:rsidR="00AA5DE5" w:rsidRPr="00AA5DE5">
              <w:rPr>
                <w:rFonts w:eastAsiaTheme="minorEastAsia"/>
              </w:rPr>
              <w:t>5.2.2.4.2</w:t>
            </w:r>
            <w:r w:rsidR="00AA5DE5">
              <w:rPr>
                <w:rFonts w:eastAsiaTheme="minorEastAsia"/>
              </w:rPr>
              <w:t>.</w:t>
            </w:r>
          </w:p>
          <w:p w14:paraId="6BEF2D2B" w14:textId="77777777" w:rsidR="00193DC2" w:rsidRDefault="00193DC2" w:rsidP="00193DC2">
            <w:pPr>
              <w:pStyle w:val="B2"/>
            </w:pPr>
            <w:r>
              <w:t>2&gt;</w:t>
            </w:r>
            <w:r>
              <w:tab/>
              <w:t xml:space="preserve">if </w:t>
            </w:r>
            <w:r>
              <w:rPr>
                <w:i/>
                <w:iCs/>
              </w:rPr>
              <w:t>frequencyShift7p5khz</w:t>
            </w:r>
            <w:r>
              <w:t xml:space="preserve"> is present and the UE supports corresponding 7.5kHz frequency shift on this band; </w:t>
            </w:r>
            <w:bookmarkStart w:id="73" w:name="_Hlk55890539"/>
            <w:r>
              <w:t xml:space="preserve">or </w:t>
            </w:r>
            <w:r>
              <w:rPr>
                <w:i/>
                <w:iCs/>
              </w:rPr>
              <w:t>frequencyShift7p5khz</w:t>
            </w:r>
            <w:r>
              <w:t xml:space="preserve"> </w:t>
            </w:r>
            <w:bookmarkEnd w:id="73"/>
            <w:r>
              <w:t>is not present:</w:t>
            </w:r>
          </w:p>
          <w:p w14:paraId="51A4CC79" w14:textId="77777777" w:rsidR="00193DC2" w:rsidRDefault="00193DC2" w:rsidP="00193DC2">
            <w:pPr>
              <w:pStyle w:val="B3"/>
            </w:pPr>
            <w:r>
              <w:t>3&gt;</w:t>
            </w:r>
            <w:r>
              <w:tab/>
              <w:t xml:space="preserve">if </w:t>
            </w:r>
            <w:proofErr w:type="spellStart"/>
            <w:r>
              <w:rPr>
                <w:i/>
              </w:rPr>
              <w:t>trackingAreaCode</w:t>
            </w:r>
            <w:proofErr w:type="spellEnd"/>
            <w:r>
              <w:t xml:space="preserve"> </w:t>
            </w:r>
            <w:r>
              <w:rPr>
                <w:iCs/>
              </w:rPr>
              <w:t>and</w:t>
            </w:r>
            <w:r>
              <w:rPr>
                <w:i/>
              </w:rPr>
              <w:t xml:space="preserve"> </w:t>
            </w:r>
            <w:proofErr w:type="spellStart"/>
            <w:r>
              <w:rPr>
                <w:i/>
              </w:rPr>
              <w:t>trackingAreaList</w:t>
            </w:r>
            <w:proofErr w:type="spellEnd"/>
            <w:r>
              <w:t xml:space="preserve"> is not provided for the selected PLMN nor the registered PLMN nor PLMN of the equivalent PLMN list:</w:t>
            </w:r>
          </w:p>
          <w:p w14:paraId="3A450F8E" w14:textId="77777777" w:rsidR="00193DC2" w:rsidRDefault="00193DC2" w:rsidP="00193DC2">
            <w:pPr>
              <w:pStyle w:val="B4"/>
            </w:pPr>
            <w:r>
              <w:t>4&gt;</w:t>
            </w:r>
            <w:r>
              <w:tab/>
            </w:r>
            <w:r w:rsidRPr="00193DC2">
              <w:rPr>
                <w:highlight w:val="yellow"/>
              </w:rPr>
              <w:t>consider the cell as barred in accordance with TS 38.304 [20];</w:t>
            </w:r>
          </w:p>
          <w:p w14:paraId="06728D03" w14:textId="77777777" w:rsidR="00193DC2" w:rsidRDefault="00193DC2" w:rsidP="00193DC2">
            <w:pPr>
              <w:pStyle w:val="B4"/>
            </w:pPr>
            <w:r>
              <w:t>4&gt;</w:t>
            </w:r>
            <w:r>
              <w:tab/>
              <w:t>perform cell re-selection to other cells on the same frequency as the barred cell as specified in TS 38.304 [20];</w:t>
            </w:r>
          </w:p>
          <w:p w14:paraId="7DC664FC" w14:textId="69C3DFF3" w:rsidR="00193DC2" w:rsidRDefault="00193DC2" w:rsidP="00BA4205">
            <w:pPr>
              <w:rPr>
                <w:rFonts w:eastAsiaTheme="minorEastAsia"/>
              </w:rPr>
            </w:pPr>
          </w:p>
        </w:tc>
      </w:tr>
      <w:tr w:rsidR="00150970" w14:paraId="2C8C0B99" w14:textId="77777777" w:rsidTr="00150970">
        <w:tc>
          <w:tcPr>
            <w:tcW w:w="1317" w:type="dxa"/>
          </w:tcPr>
          <w:p w14:paraId="04851356" w14:textId="77777777" w:rsidR="00150970" w:rsidRDefault="00150970" w:rsidP="00150970">
            <w:pPr>
              <w:rPr>
                <w:rFonts w:eastAsiaTheme="minorEastAsia"/>
              </w:rPr>
            </w:pPr>
            <w:r>
              <w:rPr>
                <w:rFonts w:eastAsiaTheme="minorEastAsia" w:hint="eastAsia"/>
              </w:rPr>
              <w:t>OPPO</w:t>
            </w:r>
          </w:p>
        </w:tc>
        <w:tc>
          <w:tcPr>
            <w:tcW w:w="1316" w:type="dxa"/>
          </w:tcPr>
          <w:p w14:paraId="00438E5B" w14:textId="54B7E896" w:rsidR="00150970" w:rsidRDefault="00150970" w:rsidP="00150970">
            <w:pPr>
              <w:rPr>
                <w:rFonts w:eastAsiaTheme="minorEastAsia"/>
              </w:rPr>
            </w:pPr>
            <w:r>
              <w:rPr>
                <w:rFonts w:eastAsiaTheme="minorEastAsia"/>
              </w:rPr>
              <w:t>Yes with comment</w:t>
            </w:r>
          </w:p>
        </w:tc>
        <w:tc>
          <w:tcPr>
            <w:tcW w:w="7080" w:type="dxa"/>
          </w:tcPr>
          <w:p w14:paraId="177EC147" w14:textId="75B78A90" w:rsidR="00150970" w:rsidRDefault="00150970" w:rsidP="00150970">
            <w:pPr>
              <w:rPr>
                <w:rFonts w:eastAsiaTheme="minorEastAsia"/>
                <w:lang w:val="en-US"/>
              </w:rPr>
            </w:pPr>
            <w:r>
              <w:rPr>
                <w:rFonts w:eastAsiaTheme="minorEastAsia"/>
                <w:lang w:val="en-US"/>
              </w:rPr>
              <w:t xml:space="preserve">For TN cell, </w:t>
            </w:r>
            <w:proofErr w:type="spellStart"/>
            <w:r>
              <w:rPr>
                <w:rFonts w:eastAsiaTheme="minorEastAsia"/>
                <w:lang w:val="en-US"/>
              </w:rPr>
              <w:t>cellBarred</w:t>
            </w:r>
            <w:proofErr w:type="spellEnd"/>
            <w:r>
              <w:rPr>
                <w:rFonts w:eastAsiaTheme="minorEastAsia"/>
                <w:lang w:val="en-US"/>
              </w:rPr>
              <w:t>-NTN</w:t>
            </w:r>
            <w:r w:rsidR="00EA6B4D">
              <w:rPr>
                <w:rFonts w:eastAsiaTheme="minorEastAsia"/>
                <w:lang w:val="en-US"/>
              </w:rPr>
              <w:t xml:space="preserve"> is absent</w:t>
            </w:r>
            <w:r>
              <w:rPr>
                <w:rFonts w:eastAsiaTheme="minorEastAsia"/>
                <w:lang w:val="en-US"/>
              </w:rPr>
              <w:t xml:space="preserve">, and all UEs including NTN UEs follow on the </w:t>
            </w:r>
            <w:proofErr w:type="spellStart"/>
            <w:r>
              <w:rPr>
                <w:rFonts w:eastAsiaTheme="minorEastAsia"/>
                <w:lang w:val="en-US"/>
              </w:rPr>
              <w:t>cellBarred</w:t>
            </w:r>
            <w:proofErr w:type="spellEnd"/>
            <w:r w:rsidR="00EA6B4D">
              <w:rPr>
                <w:rFonts w:eastAsiaTheme="minorEastAsia"/>
                <w:lang w:val="en-US"/>
              </w:rPr>
              <w:t xml:space="preserve"> to access TN cell</w:t>
            </w:r>
            <w:r>
              <w:rPr>
                <w:rFonts w:eastAsiaTheme="minorEastAsia"/>
                <w:lang w:val="en-US"/>
              </w:rPr>
              <w:t>.</w:t>
            </w:r>
          </w:p>
          <w:p w14:paraId="3AB8F0CE" w14:textId="5A1CAEFD" w:rsidR="00150970" w:rsidRDefault="00150970" w:rsidP="00150970">
            <w:pPr>
              <w:rPr>
                <w:rFonts w:eastAsiaTheme="minorEastAsia"/>
                <w:lang w:val="en-US"/>
              </w:rPr>
            </w:pPr>
            <w:r>
              <w:rPr>
                <w:rFonts w:eastAsiaTheme="minorEastAsia"/>
                <w:lang w:val="en-US"/>
              </w:rPr>
              <w:t xml:space="preserve">For NTN cell, the cases </w:t>
            </w:r>
            <w:r w:rsidR="00EA6B4D">
              <w:rPr>
                <w:rFonts w:eastAsiaTheme="minorEastAsia"/>
                <w:lang w:val="en-US"/>
              </w:rPr>
              <w:t>of</w:t>
            </w:r>
            <w:r>
              <w:rPr>
                <w:rFonts w:eastAsiaTheme="minorEastAsia"/>
                <w:lang w:val="en-US"/>
              </w:rPr>
              <w:t xml:space="preserve"> </w:t>
            </w:r>
            <w:proofErr w:type="spellStart"/>
            <w:r>
              <w:rPr>
                <w:rFonts w:eastAsiaTheme="minorEastAsia"/>
                <w:lang w:val="en-US"/>
              </w:rPr>
              <w:t>cellBarred</w:t>
            </w:r>
            <w:proofErr w:type="spellEnd"/>
            <w:r>
              <w:rPr>
                <w:rFonts w:eastAsiaTheme="minorEastAsia"/>
                <w:lang w:val="en-US"/>
              </w:rPr>
              <w:t xml:space="preserve"> = “not barred” are not realistic, since legacy UE and R17 non-NTN capable UE cannot access the NTN cell due to lack of pre-compensation </w:t>
            </w:r>
            <w:r w:rsidR="00EA6B4D">
              <w:rPr>
                <w:rFonts w:eastAsiaTheme="minorEastAsia"/>
                <w:lang w:val="en-US"/>
              </w:rPr>
              <w:t>cap</w:t>
            </w:r>
            <w:r>
              <w:rPr>
                <w:rFonts w:eastAsiaTheme="minorEastAsia"/>
                <w:lang w:val="en-US"/>
              </w:rPr>
              <w:t xml:space="preserve">ability, etc. Therefore, we think NTN cell should always set </w:t>
            </w:r>
            <w:proofErr w:type="spellStart"/>
            <w:r>
              <w:rPr>
                <w:rFonts w:eastAsiaTheme="minorEastAsia"/>
                <w:lang w:val="en-US"/>
              </w:rPr>
              <w:t>cellBarred</w:t>
            </w:r>
            <w:proofErr w:type="spellEnd"/>
            <w:r>
              <w:rPr>
                <w:rFonts w:eastAsiaTheme="minorEastAsia"/>
                <w:lang w:val="en-US"/>
              </w:rPr>
              <w:t xml:space="preserve"> as “barred” to prevent the access of legacy UE and R17 non-NTN capable UE.</w:t>
            </w:r>
          </w:p>
          <w:p w14:paraId="63FAEE12" w14:textId="77777777" w:rsidR="00150970" w:rsidRPr="00C172FB" w:rsidRDefault="00150970" w:rsidP="00150970">
            <w:pPr>
              <w:rPr>
                <w:rFonts w:eastAsiaTheme="minorEastAsia"/>
                <w:lang w:val="en-US"/>
              </w:rPr>
            </w:pPr>
          </w:p>
        </w:tc>
      </w:tr>
      <w:tr w:rsidR="00B646A8" w14:paraId="0F9B01D7" w14:textId="77777777" w:rsidTr="00150970">
        <w:tc>
          <w:tcPr>
            <w:tcW w:w="1317" w:type="dxa"/>
          </w:tcPr>
          <w:p w14:paraId="5ABA6BC5" w14:textId="5876BE93"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CC554CF" w14:textId="5E7A0091"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09749B7D" w14:textId="77777777" w:rsidR="00B646A8" w:rsidRDefault="00B646A8" w:rsidP="00B646A8">
            <w:pPr>
              <w:rPr>
                <w:rFonts w:eastAsia="PMingLiU"/>
                <w:lang w:eastAsia="zh-TW"/>
              </w:rPr>
            </w:pPr>
            <w:r>
              <w:rPr>
                <w:rFonts w:eastAsia="PMingLiU" w:hint="eastAsia"/>
                <w:lang w:eastAsia="zh-TW"/>
              </w:rPr>
              <w:t>T</w:t>
            </w:r>
            <w:r>
              <w:rPr>
                <w:rFonts w:eastAsia="PMingLiU"/>
                <w:lang w:eastAsia="zh-TW"/>
              </w:rPr>
              <w:t xml:space="preserve">he absent or present of </w:t>
            </w:r>
            <w:proofErr w:type="spellStart"/>
            <w:r>
              <w:rPr>
                <w:rFonts w:eastAsia="PMingLiU"/>
                <w:lang w:eastAsia="zh-TW"/>
              </w:rPr>
              <w:t>cellBarred</w:t>
            </w:r>
            <w:proofErr w:type="spellEnd"/>
            <w:r>
              <w:rPr>
                <w:rFonts w:eastAsia="PMingLiU"/>
                <w:lang w:eastAsia="zh-TW"/>
              </w:rPr>
              <w:t>-NTN implies a TN or NTN cell.</w:t>
            </w:r>
          </w:p>
          <w:p w14:paraId="795366C8" w14:textId="597DB199" w:rsidR="00B646A8" w:rsidRDefault="00B646A8" w:rsidP="00B646A8">
            <w:pPr>
              <w:rPr>
                <w:rFonts w:eastAsiaTheme="minorEastAsia"/>
              </w:rPr>
            </w:pPr>
            <w:r>
              <w:rPr>
                <w:rFonts w:eastAsia="PMingLiU" w:hint="eastAsia"/>
                <w:lang w:eastAsia="zh-TW"/>
              </w:rPr>
              <w:t>I</w:t>
            </w:r>
            <w:r>
              <w:rPr>
                <w:rFonts w:eastAsia="PMingLiU"/>
                <w:lang w:eastAsia="zh-TW"/>
              </w:rPr>
              <w:t xml:space="preserve">f non-NTN UE is capable of acquiring MIB from a NTN cell, </w:t>
            </w:r>
            <w:proofErr w:type="spellStart"/>
            <w:r>
              <w:rPr>
                <w:rFonts w:eastAsia="PMingLiU"/>
                <w:lang w:eastAsia="zh-TW"/>
              </w:rPr>
              <w:t>cellBarred</w:t>
            </w:r>
            <w:proofErr w:type="spellEnd"/>
            <w:r>
              <w:rPr>
                <w:rFonts w:eastAsia="PMingLiU"/>
                <w:lang w:eastAsia="zh-TW"/>
              </w:rPr>
              <w:t xml:space="preserve"> IE in MIB indicates the barring setting for TN UE, and </w:t>
            </w:r>
            <w:proofErr w:type="spellStart"/>
            <w:r>
              <w:rPr>
                <w:rFonts w:eastAsia="PMingLiU"/>
                <w:lang w:eastAsia="zh-TW"/>
              </w:rPr>
              <w:t>cellBarred</w:t>
            </w:r>
            <w:proofErr w:type="spellEnd"/>
            <w:r>
              <w:rPr>
                <w:rFonts w:eastAsia="PMingLiU"/>
                <w:lang w:eastAsia="zh-TW"/>
              </w:rPr>
              <w:t>-NTN indicates the barring setting for NTN UE.</w:t>
            </w:r>
          </w:p>
        </w:tc>
      </w:tr>
      <w:tr w:rsidR="004E625D" w14:paraId="26BF2449" w14:textId="77777777" w:rsidTr="004E625D">
        <w:tc>
          <w:tcPr>
            <w:tcW w:w="1317" w:type="dxa"/>
          </w:tcPr>
          <w:p w14:paraId="2AD0CA82"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26F598DF" w14:textId="79D15358" w:rsidR="004E625D" w:rsidRDefault="004E625D" w:rsidP="004E625D">
            <w:pPr>
              <w:rPr>
                <w:rFonts w:eastAsiaTheme="minorEastAsia"/>
              </w:rPr>
            </w:pPr>
            <w:r>
              <w:rPr>
                <w:rFonts w:eastAsiaTheme="minorEastAsia" w:hint="eastAsia"/>
              </w:rPr>
              <w:t>N</w:t>
            </w:r>
            <w:r>
              <w:rPr>
                <w:rFonts w:eastAsiaTheme="minorEastAsia"/>
              </w:rPr>
              <w:t xml:space="preserve">o </w:t>
            </w:r>
            <w:r>
              <w:rPr>
                <w:rFonts w:eastAsiaTheme="minorEastAsia" w:hint="eastAsia"/>
              </w:rPr>
              <w:t>with</w:t>
            </w:r>
            <w:r>
              <w:rPr>
                <w:rFonts w:eastAsiaTheme="minorEastAsia"/>
              </w:rPr>
              <w:t xml:space="preserve"> comment</w:t>
            </w:r>
          </w:p>
        </w:tc>
        <w:tc>
          <w:tcPr>
            <w:tcW w:w="7080" w:type="dxa"/>
          </w:tcPr>
          <w:p w14:paraId="36F66CF8" w14:textId="7634F6C7" w:rsidR="004E625D" w:rsidRPr="004D0C48" w:rsidRDefault="004E625D" w:rsidP="004E625D">
            <w:pPr>
              <w:rPr>
                <w:rFonts w:eastAsiaTheme="minorEastAsia"/>
              </w:rPr>
            </w:pPr>
            <w:r w:rsidRPr="004E625D">
              <w:rPr>
                <w:rFonts w:eastAsiaTheme="minorEastAsia"/>
              </w:rPr>
              <w:t xml:space="preserve">The network may set the </w:t>
            </w:r>
            <w:proofErr w:type="spellStart"/>
            <w:r w:rsidRPr="004E625D">
              <w:rPr>
                <w:rFonts w:eastAsiaTheme="minorEastAsia"/>
                <w:i/>
                <w:iCs/>
              </w:rPr>
              <w:t>cellBarred</w:t>
            </w:r>
            <w:proofErr w:type="spellEnd"/>
            <w:r w:rsidRPr="004E625D">
              <w:rPr>
                <w:rFonts w:eastAsiaTheme="minorEastAsia"/>
              </w:rPr>
              <w:t xml:space="preserve"> </w:t>
            </w:r>
            <w:r w:rsidRPr="004E625D">
              <w:rPr>
                <w:rFonts w:eastAsiaTheme="minorEastAsia" w:hint="eastAsia"/>
              </w:rPr>
              <w:t>to</w:t>
            </w:r>
            <w:r w:rsidRPr="004E625D">
              <w:rPr>
                <w:rFonts w:eastAsiaTheme="minorEastAsia"/>
              </w:rPr>
              <w:t xml:space="preserve"> “barred” for some other reasons which may intend to bar the access of any UE. There are similar discussions in NPN, we tend to use similar methods as in NPN. </w:t>
            </w:r>
            <w:r w:rsidRPr="004E625D">
              <w:rPr>
                <w:rFonts w:eastAsiaTheme="minorEastAsia"/>
                <w:noProof/>
              </w:rPr>
              <w:t xml:space="preserve">The NW can set </w:t>
            </w:r>
            <w:r w:rsidRPr="004E625D">
              <w:rPr>
                <w:rFonts w:eastAsiaTheme="minorEastAsia"/>
                <w:b/>
                <w:i/>
                <w:iCs/>
                <w:noProof/>
              </w:rPr>
              <w:t>cellReservedForOtherUse</w:t>
            </w:r>
            <w:r w:rsidRPr="004E625D">
              <w:rPr>
                <w:rFonts w:eastAsiaTheme="minorEastAsia"/>
                <w:noProof/>
              </w:rPr>
              <w:t xml:space="preserve"> IE </w:t>
            </w:r>
            <w:r w:rsidRPr="004E625D">
              <w:rPr>
                <w:rFonts w:eastAsiaTheme="minorEastAsia" w:hint="eastAsia"/>
                <w:noProof/>
              </w:rPr>
              <w:t>t</w:t>
            </w:r>
            <w:r w:rsidRPr="004E625D">
              <w:rPr>
                <w:rFonts w:eastAsiaTheme="minorEastAsia"/>
                <w:noProof/>
              </w:rPr>
              <w:t xml:space="preserve">o true to prevent all non-NTN capable UEs </w:t>
            </w:r>
            <w:r w:rsidRPr="004E625D">
              <w:rPr>
                <w:rFonts w:eastAsiaTheme="minorEastAsia" w:hint="eastAsia"/>
                <w:noProof/>
              </w:rPr>
              <w:t>(</w:t>
            </w:r>
            <w:r w:rsidRPr="004E625D">
              <w:rPr>
                <w:rFonts w:eastAsia="Malgun Gothic"/>
                <w:lang w:eastAsia="ko-KR"/>
              </w:rPr>
              <w:t>i.e., R17 non-NTN capable UEs, R16 UEs and R15 UEs</w:t>
            </w:r>
            <w:r w:rsidRPr="004E625D">
              <w:rPr>
                <w:rFonts w:eastAsiaTheme="minorEastAsia"/>
                <w:noProof/>
              </w:rPr>
              <w:t>) from acc</w:t>
            </w:r>
            <w:r>
              <w:rPr>
                <w:rFonts w:eastAsiaTheme="minorEastAsia"/>
                <w:noProof/>
              </w:rPr>
              <w:t>essing the cell</w:t>
            </w:r>
            <w:r w:rsidRPr="004D0C48">
              <w:rPr>
                <w:rFonts w:eastAsiaTheme="minorEastAsia"/>
                <w:noProof/>
              </w:rPr>
              <w:t>.</w:t>
            </w:r>
            <w:r>
              <w:rPr>
                <w:rFonts w:eastAsiaTheme="minorEastAsia"/>
                <w:noProof/>
              </w:rPr>
              <w:t xml:space="preserve"> The new bit </w:t>
            </w:r>
            <w:r w:rsidRPr="004D0C48">
              <w:rPr>
                <w:rFonts w:eastAsiaTheme="minorEastAsia" w:hint="eastAsia"/>
                <w:i/>
                <w:iCs/>
                <w:noProof/>
              </w:rPr>
              <w:t>c</w:t>
            </w:r>
            <w:r w:rsidRPr="004D0C48">
              <w:rPr>
                <w:rFonts w:eastAsiaTheme="minorEastAsia"/>
                <w:i/>
                <w:iCs/>
                <w:noProof/>
              </w:rPr>
              <w:t>ellBarred-NTN</w:t>
            </w:r>
            <w:r>
              <w:rPr>
                <w:rFonts w:eastAsiaTheme="minorEastAsia"/>
                <w:noProof/>
              </w:rPr>
              <w:t xml:space="preserve"> is used to prevent all the R17 UEs from accessing the cell and this new bit is broadcast in SIB1. We don’t prefer relying on the </w:t>
            </w:r>
            <w:r w:rsidRPr="004E625D">
              <w:rPr>
                <w:rFonts w:eastAsiaTheme="minorEastAsia"/>
                <w:i/>
                <w:noProof/>
              </w:rPr>
              <w:t>cellBarred</w:t>
            </w:r>
            <w:r>
              <w:rPr>
                <w:rFonts w:eastAsiaTheme="minorEastAsia"/>
                <w:noProof/>
              </w:rPr>
              <w:t xml:space="preserve"> in the MIB in this specific case. </w:t>
            </w:r>
          </w:p>
        </w:tc>
      </w:tr>
      <w:tr w:rsidR="00C140EE" w14:paraId="53322275" w14:textId="77777777" w:rsidTr="00150970">
        <w:tc>
          <w:tcPr>
            <w:tcW w:w="1317" w:type="dxa"/>
          </w:tcPr>
          <w:p w14:paraId="32FBBC20" w14:textId="370E94A5" w:rsidR="00C140EE" w:rsidRDefault="00C140EE" w:rsidP="00C140EE">
            <w:pPr>
              <w:rPr>
                <w:rFonts w:eastAsiaTheme="minorEastAsia"/>
              </w:rPr>
            </w:pPr>
            <w:r>
              <w:rPr>
                <w:rFonts w:eastAsiaTheme="minorEastAsia" w:hint="eastAsia"/>
              </w:rPr>
              <w:lastRenderedPageBreak/>
              <w:t>H</w:t>
            </w:r>
            <w:r>
              <w:rPr>
                <w:rFonts w:eastAsiaTheme="minorEastAsia"/>
              </w:rPr>
              <w:t>uawei, HiSilicon</w:t>
            </w:r>
          </w:p>
        </w:tc>
        <w:tc>
          <w:tcPr>
            <w:tcW w:w="1316" w:type="dxa"/>
          </w:tcPr>
          <w:p w14:paraId="7E6CF009" w14:textId="45693C22" w:rsidR="00C140EE" w:rsidRDefault="00C140EE" w:rsidP="00C140EE">
            <w:pPr>
              <w:rPr>
                <w:rFonts w:eastAsiaTheme="minorEastAsia"/>
              </w:rPr>
            </w:pPr>
            <w:r>
              <w:rPr>
                <w:rFonts w:eastAsiaTheme="minorEastAsia" w:hint="eastAsia"/>
              </w:rPr>
              <w:t>Y</w:t>
            </w:r>
            <w:r>
              <w:rPr>
                <w:rFonts w:eastAsiaTheme="minorEastAsia"/>
              </w:rPr>
              <w:t>es but</w:t>
            </w:r>
          </w:p>
        </w:tc>
        <w:tc>
          <w:tcPr>
            <w:tcW w:w="7080" w:type="dxa"/>
          </w:tcPr>
          <w:p w14:paraId="7134B50C" w14:textId="1FB4E4A5" w:rsidR="00C140EE" w:rsidRDefault="00C140EE" w:rsidP="00C140EE">
            <w:pPr>
              <w:rPr>
                <w:rFonts w:eastAsiaTheme="minorEastAsia"/>
              </w:rPr>
            </w:pPr>
            <w:r>
              <w:rPr>
                <w:rFonts w:eastAsiaTheme="minorEastAsia" w:hint="eastAsia"/>
              </w:rPr>
              <w:t>T</w:t>
            </w:r>
            <w:r>
              <w:rPr>
                <w:rFonts w:eastAsiaTheme="minorEastAsia"/>
              </w:rPr>
              <w:t xml:space="preserve">he legacy </w:t>
            </w:r>
            <w:proofErr w:type="spellStart"/>
            <w:r w:rsidRPr="005A0B05">
              <w:rPr>
                <w:rFonts w:eastAsiaTheme="minorEastAsia"/>
                <w:i/>
              </w:rPr>
              <w:t>cellBarred</w:t>
            </w:r>
            <w:proofErr w:type="spellEnd"/>
            <w:r w:rsidRPr="005A0B05">
              <w:rPr>
                <w:rFonts w:eastAsiaTheme="minorEastAsia"/>
                <w:i/>
              </w:rPr>
              <w:t xml:space="preserve"> </w:t>
            </w:r>
            <w:r>
              <w:rPr>
                <w:rFonts w:eastAsiaTheme="minorEastAsia"/>
              </w:rPr>
              <w:t xml:space="preserve">IE is in MIB. There is no agreement yet whether this IE or other IE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 is used to bar legacy UEs.</w:t>
            </w:r>
          </w:p>
          <w:p w14:paraId="79B45E69" w14:textId="77777777" w:rsidR="00C140EE" w:rsidRDefault="00C140EE" w:rsidP="00C140EE">
            <w:pPr>
              <w:rPr>
                <w:rFonts w:eastAsiaTheme="minorEastAsia"/>
              </w:rPr>
            </w:pPr>
            <w:r>
              <w:rPr>
                <w:rFonts w:eastAsiaTheme="minorEastAsia"/>
              </w:rPr>
              <w:t>Our preference is to use IEs in SIB1 to bar legacy UEs. It’s better to put the new field in the same place with legacy field (either MIB or SIB1), but the size of MIB is more limited.</w:t>
            </w:r>
          </w:p>
          <w:p w14:paraId="1796E57F" w14:textId="77777777" w:rsidR="00C140EE" w:rsidRDefault="00C140EE" w:rsidP="00C140EE">
            <w:pPr>
              <w:rPr>
                <w:rFonts w:eastAsiaTheme="minorEastAsia"/>
              </w:rPr>
            </w:pPr>
          </w:p>
          <w:p w14:paraId="3441965C" w14:textId="207D2C4E" w:rsidR="00C140EE" w:rsidRDefault="00C140EE" w:rsidP="00C140EE">
            <w:pPr>
              <w:rPr>
                <w:rFonts w:eastAsiaTheme="minorEastAsia"/>
              </w:rPr>
            </w:pPr>
            <w:r>
              <w:rPr>
                <w:rFonts w:eastAsiaTheme="minorEastAsia"/>
              </w:rPr>
              <w:t xml:space="preserve">Besides, the </w:t>
            </w:r>
            <w:r w:rsidR="00521FA1">
              <w:rPr>
                <w:rFonts w:eastAsiaTheme="minorEastAsia"/>
              </w:rPr>
              <w:t>solution proposed</w:t>
            </w:r>
            <w:r>
              <w:rPr>
                <w:rFonts w:eastAsiaTheme="minorEastAsia"/>
              </w:rPr>
              <w:t xml:space="preserve"> by Qualcomm also looks feasible to us.</w:t>
            </w:r>
          </w:p>
        </w:tc>
      </w:tr>
      <w:tr w:rsidR="00BC46C2" w:rsidRPr="00BA4205" w14:paraId="32CB63AC" w14:textId="77777777" w:rsidTr="00150970">
        <w:tc>
          <w:tcPr>
            <w:tcW w:w="1317" w:type="dxa"/>
          </w:tcPr>
          <w:p w14:paraId="3390E14D" w14:textId="257B016A" w:rsidR="00BC46C2" w:rsidRPr="00985F11" w:rsidRDefault="00BC46C2" w:rsidP="00BC46C2">
            <w:pPr>
              <w:rPr>
                <w:rFonts w:eastAsiaTheme="minorEastAsia"/>
              </w:rPr>
            </w:pPr>
            <w:r w:rsidRPr="00985F11">
              <w:rPr>
                <w:rFonts w:eastAsiaTheme="minorEastAsia" w:hint="eastAsia"/>
              </w:rPr>
              <w:t>X</w:t>
            </w:r>
            <w:r w:rsidRPr="00985F11">
              <w:rPr>
                <w:rFonts w:eastAsiaTheme="minorEastAsia"/>
              </w:rPr>
              <w:t>iaomi</w:t>
            </w:r>
          </w:p>
        </w:tc>
        <w:tc>
          <w:tcPr>
            <w:tcW w:w="1316" w:type="dxa"/>
          </w:tcPr>
          <w:p w14:paraId="58202289" w14:textId="7AF20DCE" w:rsidR="00BC46C2" w:rsidRPr="00985F11" w:rsidRDefault="00BC46C2" w:rsidP="00BC46C2">
            <w:pPr>
              <w:rPr>
                <w:rFonts w:eastAsiaTheme="minorEastAsia"/>
              </w:rPr>
            </w:pPr>
            <w:r w:rsidRPr="00985F11">
              <w:rPr>
                <w:rFonts w:eastAsiaTheme="minorEastAsia" w:hint="eastAsia"/>
              </w:rPr>
              <w:t>Y</w:t>
            </w:r>
            <w:r w:rsidRPr="00985F11">
              <w:rPr>
                <w:rFonts w:eastAsiaTheme="minorEastAsia"/>
              </w:rPr>
              <w:t>es</w:t>
            </w:r>
          </w:p>
        </w:tc>
        <w:tc>
          <w:tcPr>
            <w:tcW w:w="7080" w:type="dxa"/>
          </w:tcPr>
          <w:p w14:paraId="63D9BA42" w14:textId="330890EC" w:rsidR="00BC46C2" w:rsidRPr="00BA4205" w:rsidRDefault="00BC46C2" w:rsidP="00BC46C2">
            <w:pPr>
              <w:rPr>
                <w:rFonts w:eastAsiaTheme="minorEastAsia"/>
                <w:b/>
              </w:rPr>
            </w:pPr>
            <w:r>
              <w:rPr>
                <w:rFonts w:eastAsiaTheme="minorEastAsia" w:hint="eastAsia"/>
              </w:rPr>
              <w:t>F</w:t>
            </w:r>
            <w:r>
              <w:rPr>
                <w:rFonts w:eastAsiaTheme="minorEastAsia"/>
              </w:rPr>
              <w:t xml:space="preserve">or the NTN cells, the </w:t>
            </w:r>
            <w:r>
              <w:rPr>
                <w:rFonts w:eastAsiaTheme="minorEastAsia" w:hint="eastAsia"/>
                <w:noProof/>
              </w:rPr>
              <w:t>c</w:t>
            </w:r>
            <w:r>
              <w:rPr>
                <w:rFonts w:eastAsiaTheme="minorEastAsia"/>
                <w:noProof/>
              </w:rPr>
              <w:t xml:space="preserve">ellBarred shall be always “barred” to prevent </w:t>
            </w:r>
            <w:r w:rsidRPr="007A58F0">
              <w:rPr>
                <w:rFonts w:eastAsia="MS Mincho"/>
                <w:noProof/>
                <w:lang w:eastAsia="en-GB"/>
              </w:rPr>
              <w:t>legacy UE and R17 non-NTN capable UE</w:t>
            </w:r>
            <w:r>
              <w:rPr>
                <w:rFonts w:eastAsia="MS Mincho"/>
                <w:noProof/>
                <w:lang w:eastAsia="en-GB"/>
              </w:rPr>
              <w:t xml:space="preserve"> to access the NTN cell.</w:t>
            </w:r>
          </w:p>
        </w:tc>
      </w:tr>
      <w:tr w:rsidR="00B646A8" w:rsidRPr="00BA4205" w14:paraId="56F93952" w14:textId="77777777" w:rsidTr="00150970">
        <w:tc>
          <w:tcPr>
            <w:tcW w:w="1317" w:type="dxa"/>
          </w:tcPr>
          <w:p w14:paraId="3C8C801C" w14:textId="66EC5969" w:rsidR="00B646A8" w:rsidRPr="00985F11" w:rsidRDefault="00A45BB9" w:rsidP="00B646A8">
            <w:pPr>
              <w:rPr>
                <w:rFonts w:eastAsiaTheme="minorEastAsia"/>
              </w:rPr>
            </w:pPr>
            <w:r w:rsidRPr="00985F11">
              <w:rPr>
                <w:rFonts w:eastAsiaTheme="minorEastAsia"/>
              </w:rPr>
              <w:t>Ericsson</w:t>
            </w:r>
          </w:p>
        </w:tc>
        <w:tc>
          <w:tcPr>
            <w:tcW w:w="1316" w:type="dxa"/>
          </w:tcPr>
          <w:p w14:paraId="751B97B2" w14:textId="71B1EA10" w:rsidR="00B646A8" w:rsidRPr="00985F11" w:rsidRDefault="00A45BB9" w:rsidP="00B646A8">
            <w:pPr>
              <w:rPr>
                <w:rFonts w:eastAsiaTheme="minorEastAsia"/>
              </w:rPr>
            </w:pPr>
            <w:r w:rsidRPr="00985F11">
              <w:rPr>
                <w:rFonts w:eastAsiaTheme="minorEastAsia"/>
              </w:rPr>
              <w:t>yes</w:t>
            </w:r>
          </w:p>
        </w:tc>
        <w:tc>
          <w:tcPr>
            <w:tcW w:w="7080" w:type="dxa"/>
          </w:tcPr>
          <w:p w14:paraId="3E978C96" w14:textId="5AE33B61" w:rsidR="00B646A8" w:rsidRPr="00BA4205" w:rsidRDefault="00A45BB9" w:rsidP="00B646A8">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A00FF0" w:rsidRPr="00BA4205" w14:paraId="785CEC67" w14:textId="77777777" w:rsidTr="00150970">
        <w:tc>
          <w:tcPr>
            <w:tcW w:w="1317" w:type="dxa"/>
          </w:tcPr>
          <w:p w14:paraId="2CBBEB60" w14:textId="5EDD34D7" w:rsidR="00A00FF0" w:rsidRPr="00985F11" w:rsidRDefault="00A00FF0" w:rsidP="00A00FF0">
            <w:pPr>
              <w:rPr>
                <w:rFonts w:eastAsiaTheme="minorEastAsia"/>
              </w:rPr>
            </w:pPr>
            <w:r>
              <w:rPr>
                <w:rFonts w:eastAsiaTheme="minorEastAsia"/>
              </w:rPr>
              <w:t>Samsung</w:t>
            </w:r>
          </w:p>
        </w:tc>
        <w:tc>
          <w:tcPr>
            <w:tcW w:w="1316" w:type="dxa"/>
          </w:tcPr>
          <w:p w14:paraId="404187F9" w14:textId="46162952" w:rsidR="00A00FF0" w:rsidRPr="00985F11" w:rsidRDefault="00A00FF0" w:rsidP="00A00FF0">
            <w:pPr>
              <w:rPr>
                <w:rFonts w:eastAsiaTheme="minorEastAsia"/>
              </w:rPr>
            </w:pPr>
            <w:r>
              <w:rPr>
                <w:rFonts w:eastAsiaTheme="minorEastAsia"/>
              </w:rPr>
              <w:t>Yes</w:t>
            </w:r>
          </w:p>
        </w:tc>
        <w:tc>
          <w:tcPr>
            <w:tcW w:w="7080" w:type="dxa"/>
          </w:tcPr>
          <w:p w14:paraId="5C39A9DA" w14:textId="727A6FFE" w:rsidR="00A00FF0" w:rsidRDefault="003E11F7" w:rsidP="003E11F7">
            <w:pPr>
              <w:overflowPunct/>
              <w:autoSpaceDE/>
              <w:autoSpaceDN/>
              <w:adjustRightInd/>
              <w:spacing w:before="40" w:after="0"/>
              <w:jc w:val="left"/>
              <w:textAlignment w:val="auto"/>
              <w:rPr>
                <w:rFonts w:eastAsiaTheme="minorEastAsia"/>
                <w:noProof/>
              </w:rPr>
            </w:pPr>
            <w:r>
              <w:rPr>
                <w:rFonts w:eastAsiaTheme="minorEastAsia"/>
              </w:rPr>
              <w:t>Legacy or n</w:t>
            </w:r>
            <w:r w:rsidR="00A00FF0">
              <w:rPr>
                <w:rFonts w:eastAsiaTheme="minorEastAsia"/>
              </w:rPr>
              <w:t xml:space="preserve">on-NTN capable UE is always barred to NTN cells by </w:t>
            </w:r>
            <w:r w:rsidR="00A00FF0">
              <w:rPr>
                <w:rFonts w:eastAsiaTheme="minorEastAsia" w:hint="eastAsia"/>
                <w:noProof/>
              </w:rPr>
              <w:t>c</w:t>
            </w:r>
            <w:r>
              <w:rPr>
                <w:rFonts w:eastAsiaTheme="minorEastAsia"/>
                <w:noProof/>
              </w:rPr>
              <w:t>ellBarred = “barred”;</w:t>
            </w:r>
          </w:p>
          <w:p w14:paraId="2D0A1F3B" w14:textId="6AE28359" w:rsidR="00A00FF0" w:rsidRPr="00BA4205" w:rsidRDefault="00A00FF0" w:rsidP="00A00FF0">
            <w:pPr>
              <w:rPr>
                <w:rFonts w:eastAsiaTheme="minorEastAsia"/>
                <w:b/>
              </w:rPr>
            </w:pPr>
            <w:r>
              <w:rPr>
                <w:rFonts w:eastAsiaTheme="minorEastAsia"/>
              </w:rPr>
              <w:t xml:space="preserve">Table 2 may also work, or other implicit indication. </w:t>
            </w:r>
            <w:proofErr w:type="gramStart"/>
            <w:r>
              <w:rPr>
                <w:rFonts w:eastAsiaTheme="minorEastAsia"/>
              </w:rPr>
              <w:t>but</w:t>
            </w:r>
            <w:proofErr w:type="gramEnd"/>
            <w:r>
              <w:rPr>
                <w:rFonts w:eastAsiaTheme="minorEastAsia"/>
              </w:rPr>
              <w:t xml:space="preserve"> explicit bit is simple and clean.</w:t>
            </w:r>
          </w:p>
        </w:tc>
      </w:tr>
      <w:tr w:rsidR="00FA5F1A" w:rsidRPr="00BA4205" w14:paraId="37174D57" w14:textId="77777777" w:rsidTr="00150970">
        <w:tc>
          <w:tcPr>
            <w:tcW w:w="1317" w:type="dxa"/>
          </w:tcPr>
          <w:p w14:paraId="520C8D2A" w14:textId="6C476AD2" w:rsidR="00FA5F1A" w:rsidRDefault="00FA5F1A" w:rsidP="00A00FF0">
            <w:pPr>
              <w:rPr>
                <w:rFonts w:eastAsiaTheme="minorEastAsia"/>
              </w:rPr>
            </w:pPr>
            <w:r>
              <w:rPr>
                <w:rFonts w:eastAsiaTheme="minorEastAsia" w:hint="eastAsia"/>
              </w:rPr>
              <w:t>CATT</w:t>
            </w:r>
          </w:p>
        </w:tc>
        <w:tc>
          <w:tcPr>
            <w:tcW w:w="1316" w:type="dxa"/>
          </w:tcPr>
          <w:p w14:paraId="46906EA8" w14:textId="77777777" w:rsidR="00FA5F1A" w:rsidRDefault="00FA5F1A" w:rsidP="00A00FF0">
            <w:pPr>
              <w:rPr>
                <w:rFonts w:eastAsiaTheme="minorEastAsia"/>
              </w:rPr>
            </w:pPr>
          </w:p>
        </w:tc>
        <w:tc>
          <w:tcPr>
            <w:tcW w:w="7080" w:type="dxa"/>
          </w:tcPr>
          <w:p w14:paraId="00B39B4E" w14:textId="77777777" w:rsidR="00FA5F1A" w:rsidRDefault="00FA5F1A" w:rsidP="00FA5F1A">
            <w:pPr>
              <w:overflowPunct/>
              <w:autoSpaceDE/>
              <w:autoSpaceDN/>
              <w:adjustRightInd/>
              <w:spacing w:before="40" w:after="0"/>
              <w:jc w:val="left"/>
              <w:textAlignment w:val="auto"/>
              <w:rPr>
                <w:rFonts w:eastAsiaTheme="minorEastAsia"/>
                <w:noProof/>
              </w:rPr>
            </w:pPr>
            <w:r>
              <w:rPr>
                <w:rFonts w:eastAsiaTheme="minorEastAsia" w:hint="eastAsia"/>
              </w:rPr>
              <w:t xml:space="preserve">It seems like a cell can be TN cell and NTN cell at the same time. </w:t>
            </w:r>
            <w:r>
              <w:rPr>
                <w:rFonts w:eastAsiaTheme="minorEastAsia"/>
              </w:rPr>
              <w:t>A</w:t>
            </w:r>
            <w:r>
              <w:rPr>
                <w:rFonts w:eastAsiaTheme="minorEastAsia" w:hint="eastAsia"/>
              </w:rPr>
              <w:t xml:space="preserve">nd it seems like we let </w:t>
            </w:r>
            <w:r w:rsidRPr="007A58F0">
              <w:rPr>
                <w:rFonts w:eastAsia="MS Mincho"/>
                <w:noProof/>
                <w:lang w:eastAsia="en-GB"/>
              </w:rPr>
              <w:t xml:space="preserve">legacy UE </w:t>
            </w:r>
            <w:r>
              <w:rPr>
                <w:rFonts w:eastAsiaTheme="minorEastAsia" w:hint="eastAsia"/>
                <w:noProof/>
              </w:rPr>
              <w:t>or</w:t>
            </w:r>
            <w:r w:rsidRPr="007A58F0">
              <w:rPr>
                <w:rFonts w:eastAsia="MS Mincho"/>
                <w:noProof/>
                <w:lang w:eastAsia="en-GB"/>
              </w:rPr>
              <w:t xml:space="preserve"> R17 non-NTN capable UE</w:t>
            </w:r>
            <w:r>
              <w:rPr>
                <w:rFonts w:eastAsiaTheme="minorEastAsia" w:hint="eastAsia"/>
                <w:noProof/>
              </w:rPr>
              <w:t xml:space="preserve"> access NTN cell, or let R</w:t>
            </w:r>
            <w:r>
              <w:rPr>
                <w:rFonts w:eastAsiaTheme="minorEastAsia"/>
                <w:noProof/>
              </w:rPr>
              <w:t>17 NTN capable UE</w:t>
            </w:r>
            <w:r>
              <w:rPr>
                <w:rFonts w:eastAsiaTheme="minorEastAsia" w:hint="eastAsia"/>
                <w:noProof/>
              </w:rPr>
              <w:t xml:space="preserve"> access TN cell. </w:t>
            </w:r>
            <w:r>
              <w:rPr>
                <w:rFonts w:eastAsiaTheme="minorEastAsia"/>
                <w:noProof/>
              </w:rPr>
              <w:t>T</w:t>
            </w:r>
            <w:r>
              <w:rPr>
                <w:rFonts w:eastAsiaTheme="minorEastAsia" w:hint="eastAsia"/>
                <w:noProof/>
              </w:rPr>
              <w:t>he latter may be possible, for the former, we don</w:t>
            </w:r>
            <w:r>
              <w:rPr>
                <w:rFonts w:eastAsiaTheme="minorEastAsia"/>
                <w:noProof/>
              </w:rPr>
              <w:t>’</w:t>
            </w:r>
            <w:r>
              <w:rPr>
                <w:rFonts w:eastAsiaTheme="minorEastAsia" w:hint="eastAsia"/>
                <w:noProof/>
              </w:rPr>
              <w:t>t think it is possible.</w:t>
            </w:r>
          </w:p>
          <w:p w14:paraId="6B2DDEA6" w14:textId="0E00914F" w:rsidR="00FA5F1A" w:rsidRPr="00FA5F1A" w:rsidRDefault="00FA5F1A" w:rsidP="00FA5F1A">
            <w:pPr>
              <w:overflowPunct/>
              <w:autoSpaceDE/>
              <w:autoSpaceDN/>
              <w:adjustRightInd/>
              <w:spacing w:before="40" w:after="0"/>
              <w:jc w:val="left"/>
              <w:textAlignment w:val="auto"/>
              <w:rPr>
                <w:rFonts w:eastAsiaTheme="minorEastAsia"/>
                <w:noProof/>
              </w:rPr>
            </w:pPr>
            <w:r>
              <w:rPr>
                <w:rFonts w:eastAsiaTheme="minorEastAsia"/>
                <w:noProof/>
              </w:rPr>
              <w:t>A</w:t>
            </w:r>
            <w:r>
              <w:rPr>
                <w:rFonts w:eastAsiaTheme="minorEastAsia" w:hint="eastAsia"/>
                <w:noProof/>
              </w:rPr>
              <w:t>nd we</w:t>
            </w:r>
            <w:r w:rsidR="00AC598B">
              <w:rPr>
                <w:rFonts w:eastAsiaTheme="minorEastAsia" w:hint="eastAsia"/>
                <w:noProof/>
              </w:rPr>
              <w:t xml:space="preserve"> </w:t>
            </w:r>
            <w:r>
              <w:rPr>
                <w:rFonts w:eastAsiaTheme="minorEastAsia" w:hint="eastAsia"/>
                <w:noProof/>
              </w:rPr>
              <w:t>still thin</w:t>
            </w:r>
            <w:r w:rsidR="00AC598B">
              <w:rPr>
                <w:rFonts w:eastAsiaTheme="minorEastAsia" w:hint="eastAsia"/>
                <w:noProof/>
              </w:rPr>
              <w:t xml:space="preserve">k for NTN cell, the </w:t>
            </w:r>
            <w:r w:rsidR="00AC598B">
              <w:rPr>
                <w:rFonts w:eastAsiaTheme="minorEastAsia"/>
                <w:noProof/>
              </w:rPr>
              <w:t>cellBarred-NTN</w:t>
            </w:r>
            <w:r w:rsidR="00AC598B">
              <w:rPr>
                <w:rFonts w:eastAsiaTheme="minorEastAsia" w:hint="eastAsia"/>
                <w:noProof/>
              </w:rPr>
              <w:t xml:space="preserve"> </w:t>
            </w:r>
            <w:r w:rsidR="00D31F12">
              <w:rPr>
                <w:rFonts w:eastAsiaTheme="minorEastAsia" w:hint="eastAsia"/>
                <w:noProof/>
              </w:rPr>
              <w:t xml:space="preserve">is not always needed, and if the </w:t>
            </w:r>
            <w:r w:rsidR="00D31F12">
              <w:rPr>
                <w:rFonts w:eastAsiaTheme="minorEastAsia"/>
                <w:noProof/>
              </w:rPr>
              <w:t>cellBarred-NTN</w:t>
            </w:r>
            <w:r w:rsidR="00D31F12">
              <w:rPr>
                <w:rFonts w:eastAsiaTheme="minorEastAsia" w:hint="eastAsia"/>
                <w:noProof/>
              </w:rPr>
              <w:t xml:space="preserve"> is absent</w:t>
            </w:r>
            <w:r w:rsidR="007A3793">
              <w:rPr>
                <w:rFonts w:eastAsiaTheme="minorEastAsia" w:hint="eastAsia"/>
                <w:noProof/>
              </w:rPr>
              <w:t>(for NTN specific cell)</w:t>
            </w:r>
            <w:r w:rsidR="00D31F12">
              <w:rPr>
                <w:rFonts w:eastAsiaTheme="minorEastAsia" w:hint="eastAsia"/>
                <w:noProof/>
              </w:rPr>
              <w:t xml:space="preserve">, the legacy cellBarred bit can be resued. </w:t>
            </w:r>
          </w:p>
          <w:p w14:paraId="2DF1FA2D" w14:textId="705681E2" w:rsidR="00FA5F1A" w:rsidRPr="00FA5F1A" w:rsidRDefault="00FA5F1A" w:rsidP="00FA5F1A">
            <w:pPr>
              <w:overflowPunct/>
              <w:autoSpaceDE/>
              <w:autoSpaceDN/>
              <w:adjustRightInd/>
              <w:spacing w:before="40" w:after="0"/>
              <w:jc w:val="left"/>
              <w:textAlignment w:val="auto"/>
              <w:rPr>
                <w:rFonts w:eastAsiaTheme="minorEastAsia"/>
              </w:rPr>
            </w:pPr>
          </w:p>
        </w:tc>
      </w:tr>
      <w:tr w:rsidR="00CA4E5F" w:rsidRPr="00BA4205" w14:paraId="5FDF3246" w14:textId="77777777" w:rsidTr="00150970">
        <w:tc>
          <w:tcPr>
            <w:tcW w:w="1317" w:type="dxa"/>
          </w:tcPr>
          <w:p w14:paraId="30DF382C" w14:textId="5A6F74A3" w:rsidR="00CA4E5F" w:rsidRDefault="00CA4E5F" w:rsidP="00A00FF0">
            <w:pPr>
              <w:rPr>
                <w:rFonts w:eastAsiaTheme="minorEastAsia"/>
              </w:rPr>
            </w:pPr>
            <w:r>
              <w:rPr>
                <w:rFonts w:eastAsiaTheme="minorEastAsia"/>
              </w:rPr>
              <w:t>Apple</w:t>
            </w:r>
          </w:p>
        </w:tc>
        <w:tc>
          <w:tcPr>
            <w:tcW w:w="1316" w:type="dxa"/>
          </w:tcPr>
          <w:p w14:paraId="7E7AAD46" w14:textId="3855DABB" w:rsidR="00CA4E5F" w:rsidRDefault="00CA4E5F" w:rsidP="00A00FF0">
            <w:pPr>
              <w:rPr>
                <w:rFonts w:eastAsiaTheme="minorEastAsia"/>
              </w:rPr>
            </w:pPr>
            <w:r>
              <w:rPr>
                <w:rFonts w:eastAsiaTheme="minorEastAsia"/>
              </w:rPr>
              <w:t>Yes</w:t>
            </w:r>
          </w:p>
        </w:tc>
        <w:tc>
          <w:tcPr>
            <w:tcW w:w="7080" w:type="dxa"/>
          </w:tcPr>
          <w:p w14:paraId="43564699" w14:textId="387F9E02" w:rsidR="00CA4E5F" w:rsidRDefault="00CA4E5F" w:rsidP="00FA5F1A">
            <w:pPr>
              <w:overflowPunct/>
              <w:autoSpaceDE/>
              <w:autoSpaceDN/>
              <w:adjustRightInd/>
              <w:spacing w:before="40" w:after="0"/>
              <w:jc w:val="left"/>
              <w:textAlignment w:val="auto"/>
              <w:rPr>
                <w:rFonts w:eastAsiaTheme="minorEastAsia"/>
              </w:rPr>
            </w:pPr>
            <w:r>
              <w:rPr>
                <w:rFonts w:eastAsiaTheme="minorEastAsia"/>
              </w:rPr>
              <w:t xml:space="preserve">We also think that, for NTN cells, </w:t>
            </w:r>
            <w:proofErr w:type="spellStart"/>
            <w:r>
              <w:rPr>
                <w:rFonts w:eastAsiaTheme="minorEastAsia"/>
              </w:rPr>
              <w:t>cellBarred</w:t>
            </w:r>
            <w:proofErr w:type="spellEnd"/>
            <w:r>
              <w:rPr>
                <w:rFonts w:eastAsiaTheme="minorEastAsia"/>
              </w:rPr>
              <w:t xml:space="preserve"> should be always set to </w:t>
            </w:r>
            <w:proofErr w:type="gramStart"/>
            <w:r>
              <w:rPr>
                <w:rFonts w:eastAsiaTheme="minorEastAsia"/>
              </w:rPr>
              <w:t>barred</w:t>
            </w:r>
            <w:proofErr w:type="gramEnd"/>
            <w:r>
              <w:rPr>
                <w:rFonts w:eastAsiaTheme="minorEastAsia"/>
              </w:rPr>
              <w:t>.</w:t>
            </w:r>
          </w:p>
        </w:tc>
      </w:tr>
      <w:tr w:rsidR="00BA449D" w:rsidRPr="00BA4205" w14:paraId="4A29847F" w14:textId="77777777" w:rsidTr="00150970">
        <w:tc>
          <w:tcPr>
            <w:tcW w:w="1317" w:type="dxa"/>
          </w:tcPr>
          <w:p w14:paraId="212A0A60" w14:textId="0ABAAFA1" w:rsidR="00BA449D" w:rsidRDefault="00BA449D" w:rsidP="00BA449D">
            <w:pPr>
              <w:rPr>
                <w:rFonts w:eastAsiaTheme="minorEastAsia"/>
              </w:rPr>
            </w:pPr>
            <w:r w:rsidRPr="00AC0599">
              <w:rPr>
                <w:rFonts w:eastAsiaTheme="minorEastAsia"/>
                <w:bCs/>
              </w:rPr>
              <w:t>Nokia</w:t>
            </w:r>
          </w:p>
        </w:tc>
        <w:tc>
          <w:tcPr>
            <w:tcW w:w="1316" w:type="dxa"/>
          </w:tcPr>
          <w:p w14:paraId="64DCBFEB" w14:textId="77777777" w:rsidR="00BA449D" w:rsidRDefault="00BA449D" w:rsidP="00BA449D">
            <w:pPr>
              <w:rPr>
                <w:rFonts w:eastAsiaTheme="minorEastAsia"/>
              </w:rPr>
            </w:pPr>
          </w:p>
        </w:tc>
        <w:tc>
          <w:tcPr>
            <w:tcW w:w="7080" w:type="dxa"/>
          </w:tcPr>
          <w:p w14:paraId="03BB794F" w14:textId="36F07A13" w:rsidR="00BA449D" w:rsidRDefault="00BA449D" w:rsidP="00BA449D">
            <w:pPr>
              <w:overflowPunct/>
              <w:autoSpaceDE/>
              <w:autoSpaceDN/>
              <w:adjustRightInd/>
              <w:spacing w:before="40" w:after="0"/>
              <w:jc w:val="left"/>
              <w:textAlignment w:val="auto"/>
              <w:rPr>
                <w:rFonts w:eastAsiaTheme="minorEastAsia"/>
              </w:rPr>
            </w:pPr>
            <w:r w:rsidRPr="00AC0599">
              <w:rPr>
                <w:rFonts w:eastAsiaTheme="minorEastAsia"/>
                <w:bCs/>
              </w:rPr>
              <w:t>We think some combinations above are not realistic to happen (as indicated by OPPO). Overall, we think this combination of the legacy barring bit and new NTN barring bit has become way too complex</w:t>
            </w:r>
            <w:r>
              <w:rPr>
                <w:rFonts w:eastAsiaTheme="minorEastAsia"/>
                <w:bCs/>
              </w:rPr>
              <w:t xml:space="preserve"> (and the interpretation differs)</w:t>
            </w:r>
            <w:r w:rsidRPr="00AC0599">
              <w:rPr>
                <w:rFonts w:eastAsiaTheme="minorEastAsia"/>
                <w:bCs/>
              </w:rPr>
              <w:t>. In our understanding the NTN UEs should predominantly follow what NTN barring bit indicates, while the legacy and non-NTN UEs use the barring bit from MIB.</w:t>
            </w:r>
          </w:p>
        </w:tc>
      </w:tr>
      <w:tr w:rsidR="00B3231C" w:rsidRPr="00BA4205" w14:paraId="18C8E039" w14:textId="77777777" w:rsidTr="00150970">
        <w:tc>
          <w:tcPr>
            <w:tcW w:w="1317" w:type="dxa"/>
          </w:tcPr>
          <w:p w14:paraId="4D6E0D16" w14:textId="3FEB31B1" w:rsidR="00B3231C" w:rsidRPr="00AC0599" w:rsidRDefault="00B3231C" w:rsidP="00BA449D">
            <w:pPr>
              <w:rPr>
                <w:rFonts w:eastAsiaTheme="minorEastAsia"/>
                <w:bCs/>
              </w:rPr>
            </w:pPr>
            <w:r>
              <w:rPr>
                <w:rFonts w:eastAsiaTheme="minorEastAsia" w:hint="eastAsia"/>
                <w:bCs/>
              </w:rPr>
              <w:t>L</w:t>
            </w:r>
            <w:r>
              <w:rPr>
                <w:rFonts w:eastAsiaTheme="minorEastAsia"/>
                <w:bCs/>
              </w:rPr>
              <w:t>enovo</w:t>
            </w:r>
          </w:p>
        </w:tc>
        <w:tc>
          <w:tcPr>
            <w:tcW w:w="1316" w:type="dxa"/>
          </w:tcPr>
          <w:p w14:paraId="11F8D9F7" w14:textId="5EA50FE1" w:rsidR="00B3231C" w:rsidRDefault="00B3231C" w:rsidP="00BA449D">
            <w:pPr>
              <w:rPr>
                <w:rFonts w:eastAsiaTheme="minorEastAsia"/>
              </w:rPr>
            </w:pPr>
            <w:r>
              <w:rPr>
                <w:rFonts w:eastAsiaTheme="minorEastAsia" w:hint="eastAsia"/>
              </w:rPr>
              <w:t>Y</w:t>
            </w:r>
            <w:r>
              <w:rPr>
                <w:rFonts w:eastAsiaTheme="minorEastAsia"/>
              </w:rPr>
              <w:t>es</w:t>
            </w:r>
          </w:p>
        </w:tc>
        <w:tc>
          <w:tcPr>
            <w:tcW w:w="7080" w:type="dxa"/>
          </w:tcPr>
          <w:p w14:paraId="12CE8B76" w14:textId="77777777" w:rsidR="00B3231C" w:rsidRPr="00AC0599" w:rsidRDefault="00B3231C" w:rsidP="00BA449D">
            <w:pPr>
              <w:overflowPunct/>
              <w:autoSpaceDE/>
              <w:autoSpaceDN/>
              <w:adjustRightInd/>
              <w:spacing w:before="40" w:after="0"/>
              <w:jc w:val="left"/>
              <w:textAlignment w:val="auto"/>
              <w:rPr>
                <w:rFonts w:eastAsiaTheme="minorEastAsia"/>
                <w:bCs/>
              </w:rPr>
            </w:pPr>
          </w:p>
        </w:tc>
      </w:tr>
      <w:tr w:rsidR="00884762" w:rsidRPr="00BA4205" w14:paraId="19359526" w14:textId="77777777" w:rsidTr="00150970">
        <w:tc>
          <w:tcPr>
            <w:tcW w:w="1317" w:type="dxa"/>
          </w:tcPr>
          <w:p w14:paraId="19E56C70" w14:textId="72F4C63C" w:rsidR="00884762" w:rsidRDefault="00884762" w:rsidP="00BA449D">
            <w:pPr>
              <w:rPr>
                <w:rFonts w:eastAsiaTheme="minorEastAsia"/>
                <w:bCs/>
              </w:rPr>
            </w:pPr>
            <w:r>
              <w:rPr>
                <w:rFonts w:eastAsiaTheme="minorEastAsia"/>
                <w:bCs/>
              </w:rPr>
              <w:t>MediaTek</w:t>
            </w:r>
          </w:p>
        </w:tc>
        <w:tc>
          <w:tcPr>
            <w:tcW w:w="1316" w:type="dxa"/>
          </w:tcPr>
          <w:p w14:paraId="117DD2B1" w14:textId="6F1EFD77" w:rsidR="00884762" w:rsidRDefault="00884762" w:rsidP="00BA449D">
            <w:pPr>
              <w:rPr>
                <w:rFonts w:eastAsiaTheme="minorEastAsia"/>
              </w:rPr>
            </w:pPr>
            <w:r>
              <w:rPr>
                <w:rFonts w:eastAsiaTheme="minorEastAsia"/>
              </w:rPr>
              <w:t>Yes, but</w:t>
            </w:r>
          </w:p>
        </w:tc>
        <w:tc>
          <w:tcPr>
            <w:tcW w:w="7080" w:type="dxa"/>
          </w:tcPr>
          <w:p w14:paraId="23088726" w14:textId="6B11E274" w:rsidR="00884762" w:rsidRPr="00AC0599" w:rsidRDefault="00884762" w:rsidP="00BA449D">
            <w:pPr>
              <w:overflowPunct/>
              <w:autoSpaceDE/>
              <w:autoSpaceDN/>
              <w:adjustRightInd/>
              <w:spacing w:before="40" w:after="0"/>
              <w:jc w:val="left"/>
              <w:textAlignment w:val="auto"/>
              <w:rPr>
                <w:rFonts w:eastAsiaTheme="minorEastAsia"/>
                <w:bCs/>
              </w:rPr>
            </w:pPr>
            <w:r>
              <w:rPr>
                <w:rFonts w:eastAsiaTheme="minorEastAsia"/>
                <w:bCs/>
              </w:rPr>
              <w:t>Agree with the rapporteur, but even Qualcomm’s solution seems to work.</w:t>
            </w:r>
          </w:p>
        </w:tc>
      </w:tr>
      <w:tr w:rsidR="00282F7B" w:rsidRPr="00BA4205" w14:paraId="2A15FF06" w14:textId="77777777" w:rsidTr="00150970">
        <w:tc>
          <w:tcPr>
            <w:tcW w:w="1317" w:type="dxa"/>
          </w:tcPr>
          <w:p w14:paraId="690C2107" w14:textId="0E9DD102" w:rsidR="00282F7B" w:rsidRPr="00282F7B" w:rsidRDefault="00282F7B" w:rsidP="00BA449D">
            <w:pPr>
              <w:rPr>
                <w:rFonts w:eastAsia="游明朝"/>
                <w:bCs/>
                <w:lang w:eastAsia="ja-JP"/>
              </w:rPr>
            </w:pPr>
            <w:r>
              <w:rPr>
                <w:rFonts w:eastAsia="游明朝" w:hint="eastAsia"/>
                <w:bCs/>
                <w:lang w:eastAsia="ja-JP"/>
              </w:rPr>
              <w:t>S</w:t>
            </w:r>
            <w:r>
              <w:rPr>
                <w:rFonts w:eastAsia="游明朝"/>
                <w:bCs/>
                <w:lang w:eastAsia="ja-JP"/>
              </w:rPr>
              <w:t>oftBank</w:t>
            </w:r>
          </w:p>
        </w:tc>
        <w:tc>
          <w:tcPr>
            <w:tcW w:w="1316" w:type="dxa"/>
          </w:tcPr>
          <w:p w14:paraId="115BFEA9" w14:textId="27235458" w:rsidR="00282F7B" w:rsidRPr="00282F7B" w:rsidRDefault="00282F7B" w:rsidP="00BA449D">
            <w:pPr>
              <w:rPr>
                <w:rFonts w:eastAsia="游明朝"/>
                <w:lang w:eastAsia="ja-JP"/>
              </w:rPr>
            </w:pPr>
          </w:p>
        </w:tc>
        <w:tc>
          <w:tcPr>
            <w:tcW w:w="7080" w:type="dxa"/>
          </w:tcPr>
          <w:p w14:paraId="11454934" w14:textId="21792553" w:rsidR="00282F7B" w:rsidRPr="00577E3F" w:rsidRDefault="00577E3F" w:rsidP="00BA449D">
            <w:pPr>
              <w:overflowPunct/>
              <w:autoSpaceDE/>
              <w:autoSpaceDN/>
              <w:adjustRightInd/>
              <w:spacing w:before="40" w:after="0"/>
              <w:jc w:val="left"/>
              <w:textAlignment w:val="auto"/>
              <w:rPr>
                <w:rFonts w:eastAsia="游明朝"/>
                <w:bCs/>
                <w:lang w:eastAsia="ja-JP"/>
              </w:rPr>
            </w:pPr>
            <w:r>
              <w:rPr>
                <w:rFonts w:eastAsia="游明朝" w:hint="eastAsia"/>
                <w:bCs/>
                <w:lang w:eastAsia="ja-JP"/>
              </w:rPr>
              <w:t>S</w:t>
            </w:r>
            <w:r>
              <w:rPr>
                <w:rFonts w:eastAsia="游明朝"/>
                <w:bCs/>
                <w:lang w:eastAsia="ja-JP"/>
              </w:rPr>
              <w:t xml:space="preserve">ome combinations like NTN cell with </w:t>
            </w:r>
            <w:proofErr w:type="spellStart"/>
            <w:r>
              <w:rPr>
                <w:rFonts w:eastAsia="游明朝"/>
                <w:bCs/>
                <w:lang w:eastAsia="ja-JP"/>
              </w:rPr>
              <w:t>cellBarred</w:t>
            </w:r>
            <w:proofErr w:type="spellEnd"/>
            <w:r>
              <w:rPr>
                <w:rFonts w:eastAsia="游明朝"/>
                <w:bCs/>
                <w:lang w:eastAsia="ja-JP"/>
              </w:rPr>
              <w:t xml:space="preserve"> = “not barred”, mentioned by OPPO may be used by HAPS (or ATG in future). </w:t>
            </w:r>
            <w:r w:rsidR="008F7B7C">
              <w:rPr>
                <w:rFonts w:eastAsia="游明朝"/>
                <w:bCs/>
                <w:lang w:eastAsia="ja-JP"/>
              </w:rPr>
              <w:t>T</w:t>
            </w:r>
            <w:r>
              <w:rPr>
                <w:rFonts w:eastAsia="游明朝"/>
                <w:bCs/>
                <w:lang w:eastAsia="ja-JP"/>
              </w:rPr>
              <w:t xml:space="preserve">he </w:t>
            </w:r>
            <w:proofErr w:type="spellStart"/>
            <w:r>
              <w:rPr>
                <w:rFonts w:eastAsia="游明朝"/>
                <w:bCs/>
                <w:lang w:eastAsia="ja-JP"/>
              </w:rPr>
              <w:t>cellBarred</w:t>
            </w:r>
            <w:proofErr w:type="spellEnd"/>
            <w:r>
              <w:rPr>
                <w:rFonts w:eastAsia="游明朝"/>
                <w:bCs/>
                <w:lang w:eastAsia="ja-JP"/>
              </w:rPr>
              <w:t xml:space="preserve"> should not always be “barred” in that case</w:t>
            </w:r>
            <w:r w:rsidR="008F7B7C">
              <w:rPr>
                <w:rFonts w:eastAsia="游明朝"/>
                <w:bCs/>
                <w:lang w:eastAsia="ja-JP"/>
              </w:rPr>
              <w:t>.</w:t>
            </w:r>
            <w:r w:rsidR="00B448A1">
              <w:rPr>
                <w:rFonts w:eastAsia="游明朝"/>
                <w:bCs/>
                <w:lang w:eastAsia="ja-JP"/>
              </w:rPr>
              <w:t xml:space="preserve"> </w:t>
            </w:r>
            <w:r w:rsidR="008F7B7C">
              <w:rPr>
                <w:rFonts w:eastAsia="游明朝"/>
                <w:bCs/>
                <w:lang w:eastAsia="ja-JP"/>
              </w:rPr>
              <w:t>So</w:t>
            </w:r>
            <w:r w:rsidR="00B448A1">
              <w:rPr>
                <w:rFonts w:eastAsia="游明朝"/>
                <w:bCs/>
                <w:lang w:eastAsia="ja-JP"/>
              </w:rPr>
              <w:t xml:space="preserve"> </w:t>
            </w:r>
            <w:r w:rsidR="008F7B7C">
              <w:rPr>
                <w:rFonts w:eastAsia="游明朝"/>
                <w:bCs/>
                <w:lang w:eastAsia="ja-JP"/>
              </w:rPr>
              <w:t>we prefer current Table1</w:t>
            </w:r>
            <w:r>
              <w:rPr>
                <w:rFonts w:eastAsia="游明朝"/>
                <w:bCs/>
                <w:lang w:eastAsia="ja-JP"/>
              </w:rPr>
              <w:t xml:space="preserve"> if this bar bit will be introduced.</w:t>
            </w:r>
          </w:p>
        </w:tc>
      </w:tr>
      <w:tr w:rsidR="00033CBC" w:rsidRPr="00BA4205" w14:paraId="16A502DC" w14:textId="77777777" w:rsidTr="00150970">
        <w:tc>
          <w:tcPr>
            <w:tcW w:w="1317" w:type="dxa"/>
          </w:tcPr>
          <w:p w14:paraId="24216FC0" w14:textId="06E9434A" w:rsidR="00033CBC" w:rsidRPr="00033CBC" w:rsidRDefault="00033CBC" w:rsidP="00BA449D">
            <w:pPr>
              <w:rPr>
                <w:rFonts w:eastAsiaTheme="minorEastAsia" w:hint="eastAsia"/>
                <w:bCs/>
              </w:rPr>
            </w:pPr>
            <w:r>
              <w:rPr>
                <w:rFonts w:eastAsiaTheme="minorEastAsia" w:hint="eastAsia"/>
                <w:bCs/>
              </w:rPr>
              <w:t>Z</w:t>
            </w:r>
            <w:r>
              <w:rPr>
                <w:rFonts w:eastAsiaTheme="minorEastAsia"/>
                <w:bCs/>
              </w:rPr>
              <w:t>TE</w:t>
            </w:r>
          </w:p>
        </w:tc>
        <w:tc>
          <w:tcPr>
            <w:tcW w:w="1316" w:type="dxa"/>
          </w:tcPr>
          <w:p w14:paraId="31C8D585" w14:textId="37E4BF13" w:rsidR="00033CBC" w:rsidRPr="00033CBC" w:rsidRDefault="00033CBC" w:rsidP="00BA449D">
            <w:pPr>
              <w:rPr>
                <w:rFonts w:eastAsiaTheme="minorEastAsia" w:hint="eastAsia"/>
              </w:rPr>
            </w:pPr>
            <w:r>
              <w:rPr>
                <w:rFonts w:eastAsiaTheme="minorEastAsia" w:hint="eastAsia"/>
              </w:rPr>
              <w:t>Y</w:t>
            </w:r>
            <w:r>
              <w:rPr>
                <w:rFonts w:eastAsiaTheme="minorEastAsia"/>
              </w:rPr>
              <w:t>es</w:t>
            </w:r>
          </w:p>
        </w:tc>
        <w:tc>
          <w:tcPr>
            <w:tcW w:w="7080" w:type="dxa"/>
          </w:tcPr>
          <w:p w14:paraId="00B40EB6" w14:textId="77777777" w:rsidR="00033CBC" w:rsidRDefault="00033CBC" w:rsidP="00BA449D">
            <w:pPr>
              <w:overflowPunct/>
              <w:autoSpaceDE/>
              <w:autoSpaceDN/>
              <w:adjustRightInd/>
              <w:spacing w:before="40" w:after="0"/>
              <w:jc w:val="left"/>
              <w:textAlignment w:val="auto"/>
              <w:rPr>
                <w:rFonts w:eastAsia="游明朝" w:hint="eastAsia"/>
                <w:bCs/>
                <w:lang w:eastAsia="ja-JP"/>
              </w:rPr>
            </w:pPr>
          </w:p>
        </w:tc>
      </w:tr>
    </w:tbl>
    <w:p w14:paraId="4D8ABDD7" w14:textId="77777777" w:rsidR="003F0F3A" w:rsidRDefault="003F0F3A">
      <w:pPr>
        <w:rPr>
          <w:rFonts w:eastAsiaTheme="minorEastAsia"/>
          <w:b/>
        </w:rPr>
      </w:pPr>
    </w:p>
    <w:p w14:paraId="5F52BB39" w14:textId="529E28B4" w:rsidR="00BA4205" w:rsidRPr="00BA4205" w:rsidRDefault="00BA4205" w:rsidP="00BA4205">
      <w:pPr>
        <w:rPr>
          <w:b/>
          <w:bCs/>
        </w:rPr>
      </w:pPr>
      <w:r>
        <w:rPr>
          <w:b/>
          <w:bCs/>
        </w:rPr>
        <w:t xml:space="preserve">Question </w:t>
      </w:r>
      <w:r w:rsidR="00A421E4">
        <w:rPr>
          <w:b/>
          <w:bCs/>
        </w:rPr>
        <w:t>1.</w:t>
      </w:r>
      <w:r>
        <w:rPr>
          <w:b/>
          <w:bCs/>
        </w:rPr>
        <w:t>2</w:t>
      </w:r>
      <w:r w:rsidR="00A421E4">
        <w:rPr>
          <w:b/>
          <w:bCs/>
        </w:rPr>
        <w:t xml:space="preserve">) </w:t>
      </w:r>
      <w:proofErr w:type="gramStart"/>
      <w:r>
        <w:rPr>
          <w:b/>
          <w:bCs/>
        </w:rPr>
        <w:t>With</w:t>
      </w:r>
      <w:proofErr w:type="gramEnd"/>
      <w:r>
        <w:rPr>
          <w:b/>
          <w:bCs/>
        </w:rPr>
        <w:t xml:space="preserve"> the understanding in Table 1, do companies agree to confirm the </w:t>
      </w:r>
      <w:r w:rsidRPr="00BA4205">
        <w:rPr>
          <w:b/>
          <w:bCs/>
        </w:rPr>
        <w:t xml:space="preserve">working assumption that new bit, e.g. </w:t>
      </w:r>
      <w:proofErr w:type="spellStart"/>
      <w:r w:rsidRPr="00BA4205">
        <w:rPr>
          <w:b/>
          <w:bCs/>
        </w:rPr>
        <w:t>cellBarred</w:t>
      </w:r>
      <w:proofErr w:type="spellEnd"/>
      <w:r w:rsidRPr="00BA4205">
        <w:rPr>
          <w:b/>
          <w:bCs/>
        </w:rPr>
        <w:t>-NTN, i</w:t>
      </w:r>
      <w:r>
        <w:rPr>
          <w:b/>
          <w:bCs/>
        </w:rPr>
        <w:t>s introduced in SIB1 for NR-NTN?</w:t>
      </w:r>
    </w:p>
    <w:tbl>
      <w:tblPr>
        <w:tblStyle w:val="ac"/>
        <w:tblW w:w="9713" w:type="dxa"/>
        <w:tblLayout w:type="fixed"/>
        <w:tblLook w:val="04A0" w:firstRow="1" w:lastRow="0" w:firstColumn="1" w:lastColumn="0" w:noHBand="0" w:noVBand="1"/>
      </w:tblPr>
      <w:tblGrid>
        <w:gridCol w:w="1317"/>
        <w:gridCol w:w="1316"/>
        <w:gridCol w:w="7080"/>
      </w:tblGrid>
      <w:tr w:rsidR="00BA4205" w14:paraId="15C736D9" w14:textId="77777777" w:rsidTr="00150970">
        <w:tc>
          <w:tcPr>
            <w:tcW w:w="1317" w:type="dxa"/>
            <w:shd w:val="clear" w:color="auto" w:fill="E7E6E6" w:themeFill="background2"/>
          </w:tcPr>
          <w:p w14:paraId="03E55127" w14:textId="77777777" w:rsidR="00BA4205" w:rsidRDefault="00BA4205" w:rsidP="00150970">
            <w:pPr>
              <w:jc w:val="center"/>
              <w:rPr>
                <w:b/>
                <w:lang w:eastAsia="sv-SE"/>
              </w:rPr>
            </w:pPr>
            <w:r>
              <w:rPr>
                <w:b/>
                <w:lang w:eastAsia="sv-SE"/>
              </w:rPr>
              <w:t>Company</w:t>
            </w:r>
          </w:p>
        </w:tc>
        <w:tc>
          <w:tcPr>
            <w:tcW w:w="1316" w:type="dxa"/>
            <w:shd w:val="clear" w:color="auto" w:fill="E7E6E6" w:themeFill="background2"/>
          </w:tcPr>
          <w:p w14:paraId="0F66F7AC" w14:textId="77777777" w:rsidR="00BA4205" w:rsidRDefault="00BA4205" w:rsidP="00150970">
            <w:pPr>
              <w:jc w:val="center"/>
              <w:rPr>
                <w:rFonts w:eastAsiaTheme="minorEastAsia"/>
                <w:b/>
              </w:rPr>
            </w:pPr>
            <w:r>
              <w:rPr>
                <w:rFonts w:eastAsiaTheme="minorEastAsia"/>
                <w:b/>
              </w:rPr>
              <w:t>Yes/No</w:t>
            </w:r>
          </w:p>
        </w:tc>
        <w:tc>
          <w:tcPr>
            <w:tcW w:w="7080" w:type="dxa"/>
            <w:shd w:val="clear" w:color="auto" w:fill="E7E6E6" w:themeFill="background2"/>
          </w:tcPr>
          <w:p w14:paraId="7C38454B" w14:textId="77777777" w:rsidR="00BA4205" w:rsidRDefault="00BA4205" w:rsidP="00150970">
            <w:pPr>
              <w:jc w:val="center"/>
              <w:rPr>
                <w:b/>
                <w:i/>
                <w:iCs/>
                <w:lang w:eastAsia="sv-SE"/>
              </w:rPr>
            </w:pPr>
            <w:r>
              <w:rPr>
                <w:b/>
                <w:lang w:eastAsia="sv-SE"/>
              </w:rPr>
              <w:t xml:space="preserve">Comments </w:t>
            </w:r>
          </w:p>
        </w:tc>
      </w:tr>
      <w:tr w:rsidR="00BA4205" w14:paraId="40929E5A" w14:textId="77777777" w:rsidTr="00150970">
        <w:tc>
          <w:tcPr>
            <w:tcW w:w="1317" w:type="dxa"/>
          </w:tcPr>
          <w:p w14:paraId="168FEC31" w14:textId="2C275D3E" w:rsidR="00BA4205" w:rsidRDefault="003263C2" w:rsidP="00150970">
            <w:pPr>
              <w:rPr>
                <w:rFonts w:eastAsiaTheme="minorEastAsia"/>
              </w:rPr>
            </w:pPr>
            <w:r>
              <w:rPr>
                <w:rFonts w:eastAsiaTheme="minorEastAsia"/>
              </w:rPr>
              <w:t>Qualcomm</w:t>
            </w:r>
          </w:p>
        </w:tc>
        <w:tc>
          <w:tcPr>
            <w:tcW w:w="1316" w:type="dxa"/>
          </w:tcPr>
          <w:p w14:paraId="2A64C09C" w14:textId="588200CB" w:rsidR="00BA4205" w:rsidRDefault="003263C2" w:rsidP="00150970">
            <w:pPr>
              <w:rPr>
                <w:rFonts w:eastAsiaTheme="minorEastAsia"/>
              </w:rPr>
            </w:pPr>
            <w:r>
              <w:rPr>
                <w:rFonts w:eastAsiaTheme="minorEastAsia"/>
              </w:rPr>
              <w:t>No</w:t>
            </w:r>
          </w:p>
        </w:tc>
        <w:tc>
          <w:tcPr>
            <w:tcW w:w="7080" w:type="dxa"/>
          </w:tcPr>
          <w:p w14:paraId="763DEBF9" w14:textId="77777777" w:rsidR="00BA4205" w:rsidRDefault="00BA4205" w:rsidP="00150970">
            <w:pPr>
              <w:rPr>
                <w:rFonts w:eastAsiaTheme="minorEastAsia"/>
              </w:rPr>
            </w:pPr>
          </w:p>
        </w:tc>
      </w:tr>
      <w:tr w:rsidR="00EA6B4D" w14:paraId="39FC6399" w14:textId="77777777" w:rsidTr="004E625D">
        <w:tc>
          <w:tcPr>
            <w:tcW w:w="1317" w:type="dxa"/>
          </w:tcPr>
          <w:p w14:paraId="2DAB89F3" w14:textId="77777777" w:rsidR="00EA6B4D" w:rsidRDefault="00EA6B4D" w:rsidP="004E625D">
            <w:pPr>
              <w:rPr>
                <w:rFonts w:eastAsiaTheme="minorEastAsia"/>
              </w:rPr>
            </w:pPr>
            <w:r>
              <w:rPr>
                <w:rFonts w:eastAsiaTheme="minorEastAsia"/>
              </w:rPr>
              <w:t>OPPO</w:t>
            </w:r>
          </w:p>
        </w:tc>
        <w:tc>
          <w:tcPr>
            <w:tcW w:w="1316" w:type="dxa"/>
          </w:tcPr>
          <w:p w14:paraId="28D80226" w14:textId="77777777" w:rsidR="00EA6B4D" w:rsidRDefault="00EA6B4D" w:rsidP="004E625D">
            <w:pPr>
              <w:rPr>
                <w:rFonts w:eastAsiaTheme="minorEastAsia"/>
              </w:rPr>
            </w:pPr>
            <w:r>
              <w:rPr>
                <w:rFonts w:eastAsiaTheme="minorEastAsia"/>
              </w:rPr>
              <w:t>Yes</w:t>
            </w:r>
          </w:p>
        </w:tc>
        <w:tc>
          <w:tcPr>
            <w:tcW w:w="7080" w:type="dxa"/>
          </w:tcPr>
          <w:p w14:paraId="01D7419A" w14:textId="77777777" w:rsidR="00EA6B4D" w:rsidRDefault="00EA6B4D" w:rsidP="004E625D">
            <w:pPr>
              <w:rPr>
                <w:rFonts w:eastAsiaTheme="minorEastAsia"/>
              </w:rPr>
            </w:pPr>
            <w:r>
              <w:rPr>
                <w:rFonts w:eastAsiaTheme="minorEastAsia" w:hint="eastAsia"/>
              </w:rPr>
              <w:t>F</w:t>
            </w:r>
            <w:r>
              <w:rPr>
                <w:rFonts w:eastAsiaTheme="minorEastAsia"/>
              </w:rPr>
              <w:t>ollow on the agreement made in IoT-NTN</w:t>
            </w:r>
          </w:p>
        </w:tc>
      </w:tr>
      <w:tr w:rsidR="00B646A8" w14:paraId="03406070" w14:textId="77777777" w:rsidTr="00150970">
        <w:tc>
          <w:tcPr>
            <w:tcW w:w="1317" w:type="dxa"/>
          </w:tcPr>
          <w:p w14:paraId="53D1B5F1" w14:textId="60994FAC"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2F3DB0D3" w14:textId="74925BF0"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6CB5530F" w14:textId="2DDDF9F4" w:rsidR="00B646A8" w:rsidRDefault="00B646A8" w:rsidP="00B646A8">
            <w:pPr>
              <w:rPr>
                <w:rFonts w:eastAsiaTheme="minorEastAsia"/>
              </w:rPr>
            </w:pPr>
            <w:r>
              <w:rPr>
                <w:rFonts w:eastAsia="PMingLiU"/>
                <w:lang w:eastAsia="zh-TW"/>
              </w:rPr>
              <w:t xml:space="preserve">For cell selection/reselection </w:t>
            </w:r>
            <w:r>
              <w:rPr>
                <w:rFonts w:eastAsia="PMingLiU" w:hint="eastAsia"/>
                <w:lang w:eastAsia="zh-TW"/>
              </w:rPr>
              <w:t>U</w:t>
            </w:r>
            <w:r>
              <w:rPr>
                <w:rFonts w:eastAsia="PMingLiU"/>
                <w:lang w:eastAsia="zh-TW"/>
              </w:rPr>
              <w:t>E need to acquire MIB and SIB1. It is OK to introduce the new bit in SIB1.</w:t>
            </w:r>
          </w:p>
        </w:tc>
      </w:tr>
      <w:tr w:rsidR="00521FA1" w14:paraId="5EE1F2B5" w14:textId="77777777" w:rsidTr="00150970">
        <w:tc>
          <w:tcPr>
            <w:tcW w:w="1317" w:type="dxa"/>
          </w:tcPr>
          <w:p w14:paraId="57C05113" w14:textId="5257C16B" w:rsidR="00521FA1" w:rsidRDefault="00521FA1" w:rsidP="00521FA1">
            <w:pPr>
              <w:rPr>
                <w:rFonts w:eastAsiaTheme="minorEastAsia"/>
              </w:rPr>
            </w:pPr>
            <w:r>
              <w:rPr>
                <w:rFonts w:eastAsiaTheme="minorEastAsia" w:hint="eastAsia"/>
              </w:rPr>
              <w:t>H</w:t>
            </w:r>
            <w:r>
              <w:rPr>
                <w:rFonts w:eastAsiaTheme="minorEastAsia"/>
              </w:rPr>
              <w:t>uawei, HiSilicon</w:t>
            </w:r>
          </w:p>
        </w:tc>
        <w:tc>
          <w:tcPr>
            <w:tcW w:w="1316" w:type="dxa"/>
          </w:tcPr>
          <w:p w14:paraId="07F31C13" w14:textId="0BA410B9" w:rsidR="00521FA1" w:rsidRDefault="00521FA1" w:rsidP="00521FA1">
            <w:pPr>
              <w:rPr>
                <w:rFonts w:eastAsiaTheme="minorEastAsia"/>
              </w:rPr>
            </w:pPr>
            <w:r>
              <w:rPr>
                <w:rFonts w:eastAsiaTheme="minorEastAsia" w:hint="eastAsia"/>
              </w:rPr>
              <w:t>Y</w:t>
            </w:r>
            <w:r>
              <w:rPr>
                <w:rFonts w:eastAsiaTheme="minorEastAsia"/>
              </w:rPr>
              <w:t>es</w:t>
            </w:r>
          </w:p>
        </w:tc>
        <w:tc>
          <w:tcPr>
            <w:tcW w:w="7080" w:type="dxa"/>
          </w:tcPr>
          <w:p w14:paraId="1488CB0A" w14:textId="30223D6F" w:rsidR="00521FA1" w:rsidRDefault="00521FA1" w:rsidP="00521FA1">
            <w:pPr>
              <w:rPr>
                <w:rFonts w:eastAsiaTheme="minorEastAsia"/>
              </w:rPr>
            </w:pPr>
            <w:r>
              <w:rPr>
                <w:rFonts w:eastAsiaTheme="minorEastAsia"/>
              </w:rPr>
              <w:t xml:space="preserve">As long as the legacy field to bar TN UEs is also in SIB1 (e.g., </w:t>
            </w:r>
            <w:proofErr w:type="spellStart"/>
            <w:r w:rsidRPr="005A0B05">
              <w:rPr>
                <w:rFonts w:eastAsiaTheme="minorEastAsia"/>
                <w:i/>
              </w:rPr>
              <w:t>cellReservedForOtherUse</w:t>
            </w:r>
            <w:proofErr w:type="spellEnd"/>
            <w:r w:rsidRPr="005A0B05">
              <w:rPr>
                <w:rFonts w:eastAsiaTheme="minorEastAsia"/>
              </w:rPr>
              <w:t xml:space="preserve"> and </w:t>
            </w:r>
            <w:r w:rsidRPr="005A0B05">
              <w:rPr>
                <w:rFonts w:eastAsiaTheme="minorEastAsia"/>
                <w:i/>
              </w:rPr>
              <w:t>cellReservedForFutureUse-r16</w:t>
            </w:r>
            <w:r w:rsidRPr="005A0B05">
              <w:rPr>
                <w:rFonts w:eastAsiaTheme="minorEastAsia"/>
              </w:rPr>
              <w:t xml:space="preserve"> in SIB1</w:t>
            </w:r>
            <w:r>
              <w:rPr>
                <w:rFonts w:eastAsiaTheme="minorEastAsia"/>
              </w:rPr>
              <w:t>).</w:t>
            </w:r>
          </w:p>
        </w:tc>
      </w:tr>
      <w:tr w:rsidR="00BC46C2" w:rsidRPr="00BA4205" w14:paraId="25BAF683" w14:textId="77777777" w:rsidTr="00150970">
        <w:tc>
          <w:tcPr>
            <w:tcW w:w="1317" w:type="dxa"/>
          </w:tcPr>
          <w:p w14:paraId="1D28ECD0" w14:textId="6B56A2B0" w:rsidR="00BC46C2" w:rsidRPr="00BA4205" w:rsidRDefault="00BC46C2" w:rsidP="00BC46C2">
            <w:pPr>
              <w:rPr>
                <w:rFonts w:eastAsiaTheme="minorEastAsia"/>
                <w:b/>
              </w:rPr>
            </w:pPr>
            <w:r>
              <w:rPr>
                <w:rFonts w:eastAsiaTheme="minorEastAsia" w:hint="eastAsia"/>
              </w:rPr>
              <w:t>X</w:t>
            </w:r>
            <w:r>
              <w:rPr>
                <w:rFonts w:eastAsiaTheme="minorEastAsia"/>
              </w:rPr>
              <w:t>iaomi</w:t>
            </w:r>
          </w:p>
        </w:tc>
        <w:tc>
          <w:tcPr>
            <w:tcW w:w="1316" w:type="dxa"/>
          </w:tcPr>
          <w:p w14:paraId="46119FFC" w14:textId="75AC22FC" w:rsidR="00BC46C2" w:rsidRPr="00BA4205" w:rsidRDefault="00BC46C2" w:rsidP="00BC46C2">
            <w:pPr>
              <w:rPr>
                <w:rFonts w:eastAsiaTheme="minorEastAsia"/>
                <w:b/>
              </w:rPr>
            </w:pPr>
            <w:r>
              <w:rPr>
                <w:rFonts w:eastAsiaTheme="minorEastAsia" w:hint="eastAsia"/>
              </w:rPr>
              <w:t>Y</w:t>
            </w:r>
            <w:r>
              <w:rPr>
                <w:rFonts w:eastAsiaTheme="minorEastAsia"/>
              </w:rPr>
              <w:t>es</w:t>
            </w:r>
          </w:p>
        </w:tc>
        <w:tc>
          <w:tcPr>
            <w:tcW w:w="7080" w:type="dxa"/>
          </w:tcPr>
          <w:p w14:paraId="2D3357C5" w14:textId="77777777" w:rsidR="00BC46C2" w:rsidRPr="00BA4205" w:rsidRDefault="00BC46C2" w:rsidP="00BC46C2">
            <w:pPr>
              <w:rPr>
                <w:rFonts w:eastAsiaTheme="minorEastAsia"/>
                <w:b/>
              </w:rPr>
            </w:pPr>
          </w:p>
        </w:tc>
      </w:tr>
      <w:tr w:rsidR="00A45BB9" w:rsidRPr="00BA4205" w14:paraId="110ED66B" w14:textId="77777777" w:rsidTr="00150970">
        <w:tc>
          <w:tcPr>
            <w:tcW w:w="1317" w:type="dxa"/>
          </w:tcPr>
          <w:p w14:paraId="108FC02E" w14:textId="5F70BDAA" w:rsidR="00A45BB9" w:rsidRPr="00BA4205" w:rsidRDefault="00A45BB9" w:rsidP="00A45BB9">
            <w:pPr>
              <w:rPr>
                <w:rFonts w:eastAsiaTheme="minorEastAsia"/>
                <w:b/>
              </w:rPr>
            </w:pPr>
            <w:r>
              <w:rPr>
                <w:rFonts w:eastAsiaTheme="minorEastAsia"/>
                <w:b/>
              </w:rPr>
              <w:t>Ericsson</w:t>
            </w:r>
          </w:p>
        </w:tc>
        <w:tc>
          <w:tcPr>
            <w:tcW w:w="1316" w:type="dxa"/>
          </w:tcPr>
          <w:p w14:paraId="75CC6E36" w14:textId="03290C90" w:rsidR="00A45BB9" w:rsidRPr="00BA4205" w:rsidRDefault="00A45BB9" w:rsidP="00A45BB9">
            <w:pPr>
              <w:rPr>
                <w:rFonts w:eastAsiaTheme="minorEastAsia"/>
                <w:b/>
              </w:rPr>
            </w:pPr>
            <w:r>
              <w:rPr>
                <w:rFonts w:eastAsiaTheme="minorEastAsia"/>
                <w:b/>
              </w:rPr>
              <w:t>yes</w:t>
            </w:r>
          </w:p>
        </w:tc>
        <w:tc>
          <w:tcPr>
            <w:tcW w:w="7080" w:type="dxa"/>
          </w:tcPr>
          <w:p w14:paraId="3EAD1517" w14:textId="58D38FB5" w:rsidR="00A45BB9" w:rsidRPr="00BA4205" w:rsidRDefault="00A45BB9" w:rsidP="00A45BB9">
            <w:pPr>
              <w:rPr>
                <w:rFonts w:eastAsiaTheme="minorEastAsia"/>
                <w:b/>
              </w:rPr>
            </w:pPr>
            <w:r>
              <w:rPr>
                <w:rFonts w:eastAsiaTheme="minorEastAsia"/>
                <w:b/>
              </w:rPr>
              <w:t xml:space="preserve">As in </w:t>
            </w:r>
            <w:proofErr w:type="spellStart"/>
            <w:r>
              <w:rPr>
                <w:rFonts w:eastAsiaTheme="minorEastAsia"/>
                <w:b/>
              </w:rPr>
              <w:t>Iot</w:t>
            </w:r>
            <w:proofErr w:type="spellEnd"/>
            <w:r>
              <w:rPr>
                <w:rFonts w:eastAsiaTheme="minorEastAsia"/>
                <w:b/>
              </w:rPr>
              <w:t xml:space="preserve"> NTN</w:t>
            </w:r>
          </w:p>
        </w:tc>
      </w:tr>
      <w:tr w:rsidR="00B646A8" w:rsidRPr="00BA4205" w14:paraId="1F335DCF" w14:textId="77777777" w:rsidTr="00150970">
        <w:tc>
          <w:tcPr>
            <w:tcW w:w="1317" w:type="dxa"/>
          </w:tcPr>
          <w:p w14:paraId="01449028" w14:textId="7D9F6B19" w:rsidR="00B646A8" w:rsidRPr="00985F11" w:rsidRDefault="00985F11" w:rsidP="00B646A8">
            <w:pPr>
              <w:rPr>
                <w:rFonts w:eastAsiaTheme="minorEastAsia"/>
              </w:rPr>
            </w:pPr>
            <w:r>
              <w:rPr>
                <w:rFonts w:eastAsiaTheme="minorEastAsia"/>
              </w:rPr>
              <w:lastRenderedPageBreak/>
              <w:t>Samsung</w:t>
            </w:r>
          </w:p>
        </w:tc>
        <w:tc>
          <w:tcPr>
            <w:tcW w:w="1316" w:type="dxa"/>
          </w:tcPr>
          <w:p w14:paraId="3E5AF45F" w14:textId="3A0B5E4E" w:rsidR="00B646A8" w:rsidRPr="00985F11" w:rsidRDefault="00985F11" w:rsidP="00B646A8">
            <w:pPr>
              <w:rPr>
                <w:rFonts w:eastAsiaTheme="minorEastAsia"/>
              </w:rPr>
            </w:pPr>
            <w:r w:rsidRPr="00985F11">
              <w:rPr>
                <w:rFonts w:eastAsiaTheme="minorEastAsia"/>
              </w:rPr>
              <w:t>Yes</w:t>
            </w:r>
          </w:p>
        </w:tc>
        <w:tc>
          <w:tcPr>
            <w:tcW w:w="7080" w:type="dxa"/>
          </w:tcPr>
          <w:p w14:paraId="425DAFF0" w14:textId="77777777" w:rsidR="00B646A8" w:rsidRPr="00BA4205" w:rsidRDefault="00B646A8" w:rsidP="00B646A8">
            <w:pPr>
              <w:rPr>
                <w:rFonts w:eastAsiaTheme="minorEastAsia"/>
                <w:b/>
              </w:rPr>
            </w:pPr>
          </w:p>
        </w:tc>
      </w:tr>
      <w:tr w:rsidR="00B34D2D" w:rsidRPr="00BA4205" w14:paraId="60B16204" w14:textId="77777777" w:rsidTr="00150970">
        <w:tc>
          <w:tcPr>
            <w:tcW w:w="1317" w:type="dxa"/>
          </w:tcPr>
          <w:p w14:paraId="1AC7C48D" w14:textId="68FFD53E" w:rsidR="00B34D2D" w:rsidRDefault="00B34D2D" w:rsidP="00B646A8">
            <w:pPr>
              <w:rPr>
                <w:rFonts w:eastAsiaTheme="minorEastAsia"/>
              </w:rPr>
            </w:pPr>
            <w:r>
              <w:rPr>
                <w:rFonts w:eastAsiaTheme="minorEastAsia"/>
              </w:rPr>
              <w:t>CATT</w:t>
            </w:r>
          </w:p>
        </w:tc>
        <w:tc>
          <w:tcPr>
            <w:tcW w:w="1316" w:type="dxa"/>
          </w:tcPr>
          <w:p w14:paraId="7CCC1EF3" w14:textId="39A4A6EE" w:rsidR="00B34D2D" w:rsidRPr="00985F11" w:rsidRDefault="00B34D2D" w:rsidP="00B646A8">
            <w:pPr>
              <w:rPr>
                <w:rFonts w:eastAsiaTheme="minorEastAsia"/>
              </w:rPr>
            </w:pPr>
            <w:r>
              <w:rPr>
                <w:rFonts w:eastAsiaTheme="minorEastAsia"/>
              </w:rPr>
              <w:t>Yes</w:t>
            </w:r>
          </w:p>
        </w:tc>
        <w:tc>
          <w:tcPr>
            <w:tcW w:w="7080" w:type="dxa"/>
          </w:tcPr>
          <w:p w14:paraId="3DCC464A" w14:textId="7CA4D884" w:rsidR="00B34D2D" w:rsidRPr="00BA4205" w:rsidRDefault="00B34D2D" w:rsidP="00B646A8">
            <w:pPr>
              <w:rPr>
                <w:rFonts w:eastAsiaTheme="minorEastAsia"/>
                <w:b/>
              </w:rPr>
            </w:pPr>
            <w:r>
              <w:rPr>
                <w:rFonts w:eastAsiaTheme="minorEastAsia"/>
              </w:rPr>
              <w:t>It is an intuitive solution.</w:t>
            </w:r>
          </w:p>
        </w:tc>
      </w:tr>
      <w:tr w:rsidR="00CA4E5F" w:rsidRPr="00BA4205" w14:paraId="09EC46D3" w14:textId="77777777" w:rsidTr="00150970">
        <w:tc>
          <w:tcPr>
            <w:tcW w:w="1317" w:type="dxa"/>
          </w:tcPr>
          <w:p w14:paraId="7A79C339" w14:textId="5ABEDB71" w:rsidR="00CA4E5F" w:rsidRDefault="00CA4E5F" w:rsidP="00B646A8">
            <w:pPr>
              <w:rPr>
                <w:rFonts w:eastAsiaTheme="minorEastAsia"/>
              </w:rPr>
            </w:pPr>
            <w:r>
              <w:rPr>
                <w:rFonts w:eastAsiaTheme="minorEastAsia"/>
              </w:rPr>
              <w:t>Apple</w:t>
            </w:r>
          </w:p>
        </w:tc>
        <w:tc>
          <w:tcPr>
            <w:tcW w:w="1316" w:type="dxa"/>
          </w:tcPr>
          <w:p w14:paraId="2C434F67" w14:textId="78E90F1B" w:rsidR="00CA4E5F" w:rsidRDefault="00CA4E5F" w:rsidP="00B646A8">
            <w:pPr>
              <w:rPr>
                <w:rFonts w:eastAsiaTheme="minorEastAsia"/>
              </w:rPr>
            </w:pPr>
            <w:r>
              <w:rPr>
                <w:rFonts w:eastAsiaTheme="minorEastAsia"/>
              </w:rPr>
              <w:t>Yes</w:t>
            </w:r>
          </w:p>
        </w:tc>
        <w:tc>
          <w:tcPr>
            <w:tcW w:w="7080" w:type="dxa"/>
          </w:tcPr>
          <w:p w14:paraId="2D49F943" w14:textId="77777777" w:rsidR="00CA4E5F" w:rsidRDefault="00CA4E5F" w:rsidP="00B646A8">
            <w:pPr>
              <w:rPr>
                <w:rFonts w:eastAsiaTheme="minorEastAsia"/>
              </w:rPr>
            </w:pPr>
          </w:p>
        </w:tc>
      </w:tr>
      <w:tr w:rsidR="00BA449D" w:rsidRPr="00BA4205" w14:paraId="38D83205" w14:textId="77777777" w:rsidTr="00150970">
        <w:tc>
          <w:tcPr>
            <w:tcW w:w="1317" w:type="dxa"/>
          </w:tcPr>
          <w:p w14:paraId="06FC81DA" w14:textId="6FE90A63" w:rsidR="00BA449D" w:rsidRDefault="00BA449D" w:rsidP="00BA449D">
            <w:pPr>
              <w:rPr>
                <w:rFonts w:eastAsiaTheme="minorEastAsia"/>
              </w:rPr>
            </w:pPr>
            <w:r w:rsidRPr="004B24A7">
              <w:rPr>
                <w:rFonts w:eastAsiaTheme="minorEastAsia"/>
                <w:bCs/>
              </w:rPr>
              <w:t>Nokia</w:t>
            </w:r>
          </w:p>
        </w:tc>
        <w:tc>
          <w:tcPr>
            <w:tcW w:w="1316" w:type="dxa"/>
          </w:tcPr>
          <w:p w14:paraId="200E4484" w14:textId="77777777" w:rsidR="00BA449D" w:rsidRDefault="00BA449D" w:rsidP="00BA449D">
            <w:pPr>
              <w:rPr>
                <w:rFonts w:eastAsiaTheme="minorEastAsia"/>
              </w:rPr>
            </w:pPr>
          </w:p>
        </w:tc>
        <w:tc>
          <w:tcPr>
            <w:tcW w:w="7080" w:type="dxa"/>
          </w:tcPr>
          <w:p w14:paraId="5E6737E5" w14:textId="5A40589F" w:rsidR="00BA449D" w:rsidRDefault="00BA449D" w:rsidP="00BA449D">
            <w:pPr>
              <w:rPr>
                <w:rFonts w:eastAsiaTheme="minorEastAsia"/>
              </w:rPr>
            </w:pPr>
            <w:r w:rsidRPr="004B24A7">
              <w:rPr>
                <w:rFonts w:eastAsiaTheme="minorEastAsia"/>
                <w:bCs/>
              </w:rPr>
              <w:t>We can follow the majority view</w:t>
            </w:r>
            <w:r>
              <w:rPr>
                <w:rFonts w:eastAsiaTheme="minorEastAsia"/>
                <w:bCs/>
              </w:rPr>
              <w:t>, but a</w:t>
            </w:r>
            <w:r w:rsidRPr="004B24A7">
              <w:rPr>
                <w:rFonts w:eastAsiaTheme="minorEastAsia"/>
                <w:bCs/>
              </w:rPr>
              <w:t xml:space="preserve">s said above (Q1.1), still some doubts remain. </w:t>
            </w:r>
          </w:p>
        </w:tc>
      </w:tr>
      <w:tr w:rsidR="00B3231C" w:rsidRPr="00BA4205" w14:paraId="642E3300" w14:textId="77777777" w:rsidTr="00150970">
        <w:tc>
          <w:tcPr>
            <w:tcW w:w="1317" w:type="dxa"/>
          </w:tcPr>
          <w:p w14:paraId="2B9C0B6C" w14:textId="613D6DCD" w:rsidR="00B3231C" w:rsidRPr="004B24A7"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1C6EF4BF" w14:textId="0CAA48B0" w:rsidR="00B3231C" w:rsidRDefault="00B3231C" w:rsidP="00B3231C">
            <w:pPr>
              <w:rPr>
                <w:rFonts w:eastAsiaTheme="minorEastAsia"/>
              </w:rPr>
            </w:pPr>
            <w:r>
              <w:rPr>
                <w:rFonts w:eastAsiaTheme="minorEastAsia" w:hint="eastAsia"/>
              </w:rPr>
              <w:t>Y</w:t>
            </w:r>
            <w:r>
              <w:rPr>
                <w:rFonts w:eastAsiaTheme="minorEastAsia"/>
              </w:rPr>
              <w:t>es</w:t>
            </w:r>
          </w:p>
        </w:tc>
        <w:tc>
          <w:tcPr>
            <w:tcW w:w="7080" w:type="dxa"/>
          </w:tcPr>
          <w:p w14:paraId="67AFF3F0" w14:textId="25ECC3D4" w:rsidR="00B3231C" w:rsidRPr="004B24A7" w:rsidRDefault="00B3231C" w:rsidP="00B3231C">
            <w:pPr>
              <w:rPr>
                <w:rFonts w:eastAsiaTheme="minorEastAsia"/>
                <w:bCs/>
              </w:rPr>
            </w:pPr>
          </w:p>
        </w:tc>
      </w:tr>
      <w:tr w:rsidR="00884762" w:rsidRPr="00BA4205" w14:paraId="55990D5E" w14:textId="77777777" w:rsidTr="00150970">
        <w:tc>
          <w:tcPr>
            <w:tcW w:w="1317" w:type="dxa"/>
          </w:tcPr>
          <w:p w14:paraId="72E212BC" w14:textId="4C2603C4" w:rsidR="00884762" w:rsidRDefault="00884762" w:rsidP="00B3231C">
            <w:pPr>
              <w:rPr>
                <w:rFonts w:eastAsiaTheme="minorEastAsia"/>
                <w:bCs/>
              </w:rPr>
            </w:pPr>
            <w:r>
              <w:rPr>
                <w:rFonts w:eastAsiaTheme="minorEastAsia"/>
                <w:bCs/>
              </w:rPr>
              <w:t>MediaTek</w:t>
            </w:r>
          </w:p>
        </w:tc>
        <w:tc>
          <w:tcPr>
            <w:tcW w:w="1316" w:type="dxa"/>
          </w:tcPr>
          <w:p w14:paraId="65F5B24D" w14:textId="36F42AF5" w:rsidR="00884762" w:rsidRDefault="00884762" w:rsidP="00B3231C">
            <w:pPr>
              <w:rPr>
                <w:rFonts w:eastAsiaTheme="minorEastAsia"/>
              </w:rPr>
            </w:pPr>
            <w:r>
              <w:rPr>
                <w:rFonts w:eastAsiaTheme="minorEastAsia"/>
              </w:rPr>
              <w:t>Yes</w:t>
            </w:r>
          </w:p>
        </w:tc>
        <w:tc>
          <w:tcPr>
            <w:tcW w:w="7080" w:type="dxa"/>
          </w:tcPr>
          <w:p w14:paraId="1DC6257E" w14:textId="77777777" w:rsidR="00884762" w:rsidRPr="004B24A7" w:rsidRDefault="00884762" w:rsidP="00B3231C">
            <w:pPr>
              <w:rPr>
                <w:rFonts w:eastAsiaTheme="minorEastAsia"/>
                <w:bCs/>
              </w:rPr>
            </w:pPr>
          </w:p>
        </w:tc>
      </w:tr>
      <w:tr w:rsidR="0013211C" w:rsidRPr="00BA4205" w14:paraId="1B301D5C" w14:textId="77777777" w:rsidTr="00150970">
        <w:tc>
          <w:tcPr>
            <w:tcW w:w="1317" w:type="dxa"/>
          </w:tcPr>
          <w:p w14:paraId="388E0287" w14:textId="07F29AA9" w:rsidR="0013211C" w:rsidRDefault="0013211C" w:rsidP="00B3231C">
            <w:pPr>
              <w:rPr>
                <w:rFonts w:eastAsiaTheme="minorEastAsia"/>
                <w:bCs/>
              </w:rPr>
            </w:pPr>
            <w:r>
              <w:rPr>
                <w:rFonts w:eastAsiaTheme="minorEastAsia" w:hint="eastAsia"/>
                <w:bCs/>
              </w:rPr>
              <w:t>Z</w:t>
            </w:r>
            <w:r>
              <w:rPr>
                <w:rFonts w:eastAsiaTheme="minorEastAsia"/>
                <w:bCs/>
              </w:rPr>
              <w:t>TE</w:t>
            </w:r>
          </w:p>
        </w:tc>
        <w:tc>
          <w:tcPr>
            <w:tcW w:w="1316" w:type="dxa"/>
          </w:tcPr>
          <w:p w14:paraId="3B03BDB9" w14:textId="417700DB" w:rsidR="0013211C" w:rsidRDefault="0013211C" w:rsidP="00B3231C">
            <w:pPr>
              <w:rPr>
                <w:rFonts w:eastAsiaTheme="minorEastAsia"/>
              </w:rPr>
            </w:pPr>
            <w:r>
              <w:rPr>
                <w:rFonts w:eastAsiaTheme="minorEastAsia" w:hint="eastAsia"/>
              </w:rPr>
              <w:t>Y</w:t>
            </w:r>
            <w:r>
              <w:rPr>
                <w:rFonts w:eastAsiaTheme="minorEastAsia"/>
              </w:rPr>
              <w:t>es</w:t>
            </w:r>
          </w:p>
        </w:tc>
        <w:tc>
          <w:tcPr>
            <w:tcW w:w="7080" w:type="dxa"/>
          </w:tcPr>
          <w:p w14:paraId="19924364" w14:textId="77777777" w:rsidR="0013211C" w:rsidRPr="004B24A7" w:rsidRDefault="0013211C" w:rsidP="00B3231C">
            <w:pPr>
              <w:rPr>
                <w:rFonts w:eastAsiaTheme="minorEastAsia"/>
                <w:bCs/>
              </w:rPr>
            </w:pPr>
          </w:p>
        </w:tc>
      </w:tr>
    </w:tbl>
    <w:p w14:paraId="7807D3BC" w14:textId="77777777" w:rsidR="00BA4205" w:rsidRDefault="00BA4205">
      <w:pPr>
        <w:rPr>
          <w:rFonts w:eastAsiaTheme="minorEastAsia"/>
          <w:b/>
        </w:rPr>
      </w:pPr>
    </w:p>
    <w:p w14:paraId="2CB7035F" w14:textId="77777777" w:rsidR="0013211C" w:rsidRPr="00033CBC" w:rsidRDefault="0013211C" w:rsidP="0013211C">
      <w:pPr>
        <w:rPr>
          <w:rFonts w:eastAsiaTheme="minorEastAsia"/>
          <w:b/>
          <w:u w:val="single"/>
        </w:rPr>
      </w:pPr>
      <w:r w:rsidRPr="00033CBC">
        <w:rPr>
          <w:rFonts w:eastAsiaTheme="minorEastAsia" w:hint="eastAsia"/>
          <w:b/>
          <w:u w:val="single"/>
        </w:rPr>
        <w:t>Rap</w:t>
      </w:r>
      <w:r w:rsidRPr="00033CBC">
        <w:rPr>
          <w:rFonts w:eastAsiaTheme="minorEastAsia"/>
          <w:b/>
          <w:u w:val="single"/>
        </w:rPr>
        <w:t>porteur’s summary:</w:t>
      </w:r>
    </w:p>
    <w:p w14:paraId="04092A6F" w14:textId="77777777" w:rsidR="0013211C" w:rsidRDefault="0013211C" w:rsidP="0013211C">
      <w:pPr>
        <w:rPr>
          <w:rFonts w:eastAsiaTheme="minorEastAsia"/>
        </w:rPr>
      </w:pPr>
      <w:r w:rsidRPr="00862C07">
        <w:rPr>
          <w:rFonts w:eastAsiaTheme="minorEastAsia" w:hint="eastAsia"/>
        </w:rPr>
        <w:t>1</w:t>
      </w:r>
      <w:r w:rsidRPr="00862C07">
        <w:rPr>
          <w:rFonts w:eastAsiaTheme="minorEastAsia"/>
        </w:rPr>
        <w:t>5 companies commented on Q1.1,</w:t>
      </w:r>
      <w:r>
        <w:rPr>
          <w:rFonts w:eastAsiaTheme="minorEastAsia"/>
        </w:rPr>
        <w:t xml:space="preserve"> 9 of them support </w:t>
      </w:r>
      <w:r w:rsidRPr="00862C07">
        <w:rPr>
          <w:rFonts w:eastAsiaTheme="minorEastAsia"/>
        </w:rPr>
        <w:t xml:space="preserve">with the above </w:t>
      </w:r>
      <w:r>
        <w:rPr>
          <w:rFonts w:eastAsiaTheme="minorEastAsia"/>
        </w:rPr>
        <w:t xml:space="preserve">understanding about UE </w:t>
      </w:r>
      <w:r w:rsidRPr="00FE12CC">
        <w:rPr>
          <w:rFonts w:eastAsia="MS Mincho"/>
          <w:noProof/>
          <w:lang w:eastAsia="en-GB"/>
        </w:rPr>
        <w:t>intepretation</w:t>
      </w:r>
      <w:r w:rsidRPr="00FE12CC">
        <w:rPr>
          <w:rFonts w:eastAsiaTheme="minorEastAsia"/>
        </w:rPr>
        <w:t xml:space="preserve"> </w:t>
      </w:r>
      <w:r>
        <w:rPr>
          <w:rFonts w:eastAsiaTheme="minorEastAsia"/>
        </w:rPr>
        <w:t>on the bar bit in Table 1.  QC propose another solution using the presence of the existing TAC field and the new TAC list.</w:t>
      </w:r>
    </w:p>
    <w:p w14:paraId="2E57369A" w14:textId="6D33BD1B" w:rsidR="0013211C" w:rsidRDefault="0013211C" w:rsidP="0013211C">
      <w:pPr>
        <w:rPr>
          <w:rFonts w:eastAsiaTheme="minorEastAsia"/>
        </w:rPr>
      </w:pPr>
      <w:r>
        <w:rPr>
          <w:rFonts w:eastAsiaTheme="minorEastAsia" w:hint="eastAsia"/>
        </w:rPr>
        <w:t>1</w:t>
      </w:r>
      <w:r>
        <w:rPr>
          <w:rFonts w:eastAsiaTheme="minorEastAsia"/>
        </w:rPr>
        <w:t xml:space="preserve">3 companies commented on Q1.3 while 12 of them support to </w:t>
      </w:r>
      <w:r w:rsidRPr="0013211C">
        <w:rPr>
          <w:rFonts w:eastAsiaTheme="minorEastAsia"/>
        </w:rPr>
        <w:t xml:space="preserve">confirm the working assumption that new bit, e.g. </w:t>
      </w:r>
      <w:proofErr w:type="spellStart"/>
      <w:r w:rsidRPr="0013211C">
        <w:rPr>
          <w:rFonts w:eastAsiaTheme="minorEastAsia"/>
        </w:rPr>
        <w:t>cellBarred</w:t>
      </w:r>
      <w:proofErr w:type="spellEnd"/>
      <w:r w:rsidRPr="0013211C">
        <w:rPr>
          <w:rFonts w:eastAsiaTheme="minorEastAsia"/>
        </w:rPr>
        <w:t>-NTN, is introduced in SIB1 for NR-NTN</w:t>
      </w:r>
      <w:r>
        <w:rPr>
          <w:rFonts w:eastAsiaTheme="minorEastAsia"/>
        </w:rPr>
        <w:t>.</w:t>
      </w:r>
    </w:p>
    <w:p w14:paraId="6EAD8C69" w14:textId="77777777" w:rsidR="0013211C" w:rsidRDefault="0013211C" w:rsidP="0013211C">
      <w:pPr>
        <w:rPr>
          <w:rFonts w:eastAsiaTheme="minorEastAsia"/>
        </w:rPr>
      </w:pPr>
      <w:r>
        <w:rPr>
          <w:rFonts w:eastAsiaTheme="minorEastAsia"/>
        </w:rPr>
        <w:t>Based on the majority’s preference, the following proposal is given:</w:t>
      </w:r>
    </w:p>
    <w:p w14:paraId="12F078CE" w14:textId="7800FD62" w:rsidR="0013211C" w:rsidRPr="0013211C" w:rsidRDefault="009E047C" w:rsidP="0013211C">
      <w:pPr>
        <w:rPr>
          <w:rFonts w:eastAsiaTheme="minorEastAsia" w:hint="eastAsia"/>
          <w:b/>
        </w:rPr>
      </w:pPr>
      <w:r>
        <w:rPr>
          <w:rFonts w:eastAsiaTheme="minorEastAsia"/>
          <w:b/>
        </w:rPr>
        <w:t xml:space="preserve">[12/13] </w:t>
      </w:r>
      <w:r w:rsidR="0013211C" w:rsidRPr="0013211C">
        <w:rPr>
          <w:rFonts w:eastAsiaTheme="minorEastAsia"/>
          <w:b/>
        </w:rPr>
        <w:t xml:space="preserve">Proposal 1: </w:t>
      </w:r>
      <w:r w:rsidR="0013211C">
        <w:rPr>
          <w:rFonts w:eastAsiaTheme="minorEastAsia"/>
          <w:b/>
        </w:rPr>
        <w:t xml:space="preserve">Confirm the </w:t>
      </w:r>
      <w:r w:rsidR="0013211C" w:rsidRPr="0013211C">
        <w:rPr>
          <w:rFonts w:eastAsiaTheme="minorEastAsia"/>
          <w:b/>
        </w:rPr>
        <w:t xml:space="preserve">working assumption that new bit, e.g. </w:t>
      </w:r>
      <w:proofErr w:type="spellStart"/>
      <w:r w:rsidR="0013211C" w:rsidRPr="0013211C">
        <w:rPr>
          <w:rFonts w:eastAsiaTheme="minorEastAsia"/>
          <w:b/>
        </w:rPr>
        <w:t>cellBarred</w:t>
      </w:r>
      <w:proofErr w:type="spellEnd"/>
      <w:r w:rsidR="0013211C" w:rsidRPr="0013211C">
        <w:rPr>
          <w:rFonts w:eastAsiaTheme="minorEastAsia"/>
          <w:b/>
        </w:rPr>
        <w:t>-NTN, is introduced in SIB1 for NR-NTN</w:t>
      </w:r>
      <w:r w:rsidR="00613F39">
        <w:rPr>
          <w:rFonts w:eastAsiaTheme="minorEastAsia"/>
          <w:b/>
        </w:rPr>
        <w:t xml:space="preserve">. </w:t>
      </w:r>
      <w:r w:rsidR="00B35A28">
        <w:rPr>
          <w:rFonts w:eastAsiaTheme="minorEastAsia"/>
          <w:b/>
        </w:rPr>
        <w:t xml:space="preserve">NTN capable UE </w:t>
      </w:r>
      <w:r w:rsidR="003D3F9F">
        <w:rPr>
          <w:rFonts w:eastAsiaTheme="minorEastAsia"/>
          <w:b/>
        </w:rPr>
        <w:t>should</w:t>
      </w:r>
      <w:r w:rsidR="00B35A28">
        <w:rPr>
          <w:rFonts w:eastAsiaTheme="minorEastAsia"/>
          <w:b/>
        </w:rPr>
        <w:t xml:space="preserve"> decide whether a </w:t>
      </w:r>
      <w:r w:rsidR="003D3F9F">
        <w:rPr>
          <w:rFonts w:eastAsiaTheme="minorEastAsia"/>
          <w:b/>
        </w:rPr>
        <w:t xml:space="preserve">NTN </w:t>
      </w:r>
      <w:r w:rsidR="00B35A28">
        <w:rPr>
          <w:rFonts w:eastAsiaTheme="minorEastAsia"/>
          <w:b/>
        </w:rPr>
        <w:t xml:space="preserve">cell is barred or not according to the setting of this new bit. </w:t>
      </w:r>
      <w:r w:rsidR="0013211C">
        <w:rPr>
          <w:rFonts w:eastAsiaTheme="minorEastAsia"/>
          <w:b/>
        </w:rPr>
        <w:t xml:space="preserve">FFS on the </w:t>
      </w:r>
      <w:r w:rsidR="001055BA">
        <w:rPr>
          <w:rFonts w:eastAsiaTheme="minorEastAsia"/>
          <w:b/>
        </w:rPr>
        <w:t xml:space="preserve">UE </w:t>
      </w:r>
      <w:r w:rsidR="00065837">
        <w:rPr>
          <w:rFonts w:eastAsiaTheme="minorEastAsia"/>
          <w:b/>
        </w:rPr>
        <w:t>behaviour upon reception</w:t>
      </w:r>
      <w:r w:rsidR="001055BA">
        <w:rPr>
          <w:rFonts w:eastAsiaTheme="minorEastAsia"/>
          <w:b/>
        </w:rPr>
        <w:t xml:space="preserve"> of the new bit and</w:t>
      </w:r>
      <w:r w:rsidR="00792502">
        <w:rPr>
          <w:rFonts w:eastAsiaTheme="minorEastAsia"/>
          <w:b/>
        </w:rPr>
        <w:t xml:space="preserve"> the existing</w:t>
      </w:r>
      <w:r w:rsidR="00B87401">
        <w:rPr>
          <w:rFonts w:eastAsiaTheme="minorEastAsia"/>
          <w:b/>
        </w:rPr>
        <w:t xml:space="preserve"> </w:t>
      </w:r>
      <w:proofErr w:type="spellStart"/>
      <w:r w:rsidR="00B87401">
        <w:rPr>
          <w:rFonts w:eastAsiaTheme="minorEastAsia"/>
          <w:b/>
        </w:rPr>
        <w:t>cellBarred</w:t>
      </w:r>
      <w:proofErr w:type="spellEnd"/>
      <w:r w:rsidR="00B87401">
        <w:rPr>
          <w:rFonts w:eastAsiaTheme="minorEastAsia"/>
          <w:b/>
        </w:rPr>
        <w:t xml:space="preserve">, </w:t>
      </w:r>
      <w:proofErr w:type="spellStart"/>
      <w:r w:rsidR="00B87401" w:rsidRPr="00B87401">
        <w:rPr>
          <w:rFonts w:eastAsiaTheme="minorEastAsia"/>
          <w:b/>
        </w:rPr>
        <w:t>cellReservedForOtherUse</w:t>
      </w:r>
      <w:proofErr w:type="spellEnd"/>
      <w:r w:rsidR="00B87401" w:rsidRPr="00B87401">
        <w:rPr>
          <w:rFonts w:eastAsiaTheme="minorEastAsia"/>
          <w:b/>
        </w:rPr>
        <w:t xml:space="preserve"> and cellReservedForFutureUse-r16</w:t>
      </w:r>
      <w:r w:rsidR="00B87401">
        <w:rPr>
          <w:rFonts w:eastAsiaTheme="minorEastAsia"/>
          <w:b/>
        </w:rPr>
        <w:t>.</w:t>
      </w:r>
    </w:p>
    <w:p w14:paraId="03B40882" w14:textId="77777777" w:rsidR="0013211C" w:rsidRPr="00065837" w:rsidRDefault="0013211C">
      <w:pPr>
        <w:rPr>
          <w:rFonts w:eastAsiaTheme="minorEastAsia" w:hint="eastAsia"/>
          <w:b/>
        </w:rPr>
      </w:pPr>
    </w:p>
    <w:p w14:paraId="077E11D0" w14:textId="77777777" w:rsidR="00A421E4" w:rsidRDefault="00A421E4" w:rsidP="00A421E4">
      <w:pPr>
        <w:pStyle w:val="2"/>
        <w:rPr>
          <w:rFonts w:eastAsiaTheme="minorEastAsia"/>
        </w:rPr>
      </w:pPr>
      <w:r>
        <w:rPr>
          <w:rFonts w:eastAsiaTheme="minorEastAsia"/>
        </w:rPr>
        <w:t>Simultaneous configuration of location based and time based reselection</w:t>
      </w:r>
    </w:p>
    <w:p w14:paraId="5E2256E8" w14:textId="2EFCEF3D" w:rsidR="00A421E4" w:rsidRPr="00BA4205" w:rsidRDefault="00A421E4" w:rsidP="00A421E4">
      <w:pPr>
        <w:rPr>
          <w:b/>
          <w:bCs/>
        </w:rPr>
      </w:pPr>
      <w:r>
        <w:rPr>
          <w:b/>
          <w:bCs/>
        </w:rPr>
        <w:t>Question 2.1) Do companies have any technical concerns to support s</w:t>
      </w:r>
      <w:r w:rsidRPr="00A421E4">
        <w:rPr>
          <w:b/>
          <w:bCs/>
        </w:rPr>
        <w:t>imultaneous</w:t>
      </w:r>
      <w:r>
        <w:rPr>
          <w:b/>
          <w:bCs/>
        </w:rPr>
        <w:t xml:space="preserve"> configuration of </w:t>
      </w:r>
      <w:r w:rsidRPr="005524C9">
        <w:rPr>
          <w:b/>
          <w:bCs/>
        </w:rPr>
        <w:t xml:space="preserve">t-service </w:t>
      </w:r>
      <w:r>
        <w:rPr>
          <w:b/>
          <w:bCs/>
        </w:rPr>
        <w:t>and</w:t>
      </w:r>
      <w:r w:rsidRPr="005524C9">
        <w:rPr>
          <w:b/>
          <w:bCs/>
        </w:rPr>
        <w:t xml:space="preserve"> the distance threshold for measurement</w:t>
      </w:r>
      <w:r>
        <w:rPr>
          <w:b/>
          <w:bCs/>
        </w:rPr>
        <w:t>s in idle and inactive mode? Please elaborate your concerns in the “comments” row if there is any.</w:t>
      </w:r>
    </w:p>
    <w:tbl>
      <w:tblPr>
        <w:tblStyle w:val="ac"/>
        <w:tblW w:w="9713" w:type="dxa"/>
        <w:tblLayout w:type="fixed"/>
        <w:tblLook w:val="04A0" w:firstRow="1" w:lastRow="0" w:firstColumn="1" w:lastColumn="0" w:noHBand="0" w:noVBand="1"/>
      </w:tblPr>
      <w:tblGrid>
        <w:gridCol w:w="1317"/>
        <w:gridCol w:w="1316"/>
        <w:gridCol w:w="7080"/>
      </w:tblGrid>
      <w:tr w:rsidR="00A421E4" w14:paraId="1F8B4E21" w14:textId="77777777" w:rsidTr="00150970">
        <w:tc>
          <w:tcPr>
            <w:tcW w:w="1317" w:type="dxa"/>
            <w:shd w:val="clear" w:color="auto" w:fill="E7E6E6" w:themeFill="background2"/>
          </w:tcPr>
          <w:p w14:paraId="666CDB4B"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7925C45A"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38EAB76B" w14:textId="77777777" w:rsidR="00A421E4" w:rsidRDefault="00A421E4" w:rsidP="00150970">
            <w:pPr>
              <w:jc w:val="center"/>
              <w:rPr>
                <w:b/>
                <w:i/>
                <w:iCs/>
                <w:lang w:eastAsia="sv-SE"/>
              </w:rPr>
            </w:pPr>
            <w:r>
              <w:rPr>
                <w:b/>
                <w:lang w:eastAsia="sv-SE"/>
              </w:rPr>
              <w:t xml:space="preserve">Comments </w:t>
            </w:r>
          </w:p>
        </w:tc>
      </w:tr>
      <w:tr w:rsidR="00A421E4" w14:paraId="32E10D89" w14:textId="77777777" w:rsidTr="00150970">
        <w:tc>
          <w:tcPr>
            <w:tcW w:w="1317" w:type="dxa"/>
          </w:tcPr>
          <w:p w14:paraId="3E40FBB0" w14:textId="37ADFCB7" w:rsidR="00A421E4" w:rsidRDefault="003263C2" w:rsidP="00150970">
            <w:pPr>
              <w:rPr>
                <w:rFonts w:eastAsiaTheme="minorEastAsia"/>
              </w:rPr>
            </w:pPr>
            <w:r>
              <w:rPr>
                <w:rFonts w:eastAsiaTheme="minorEastAsia"/>
              </w:rPr>
              <w:t>Qualcomm</w:t>
            </w:r>
          </w:p>
        </w:tc>
        <w:tc>
          <w:tcPr>
            <w:tcW w:w="1316" w:type="dxa"/>
          </w:tcPr>
          <w:p w14:paraId="5E047583" w14:textId="585D6A28" w:rsidR="00A421E4" w:rsidRDefault="003263C2" w:rsidP="00150970">
            <w:pPr>
              <w:rPr>
                <w:rFonts w:eastAsiaTheme="minorEastAsia"/>
              </w:rPr>
            </w:pPr>
            <w:r>
              <w:rPr>
                <w:rFonts w:eastAsiaTheme="minorEastAsia"/>
              </w:rPr>
              <w:t>Yes</w:t>
            </w:r>
          </w:p>
        </w:tc>
        <w:tc>
          <w:tcPr>
            <w:tcW w:w="7080" w:type="dxa"/>
          </w:tcPr>
          <w:p w14:paraId="6C1D15FA" w14:textId="7AE528D1" w:rsidR="00A421E4" w:rsidRDefault="003263C2" w:rsidP="00150970">
            <w:pPr>
              <w:rPr>
                <w:rFonts w:eastAsiaTheme="minorEastAsia"/>
              </w:rPr>
            </w:pPr>
            <w:r>
              <w:rPr>
                <w:rFonts w:eastAsiaTheme="minorEastAsia"/>
              </w:rPr>
              <w:t xml:space="preserve">It </w:t>
            </w:r>
            <w:r w:rsidR="00BF14AA">
              <w:rPr>
                <w:rFonts w:eastAsiaTheme="minorEastAsia"/>
              </w:rPr>
              <w:t>adds</w:t>
            </w:r>
            <w:r>
              <w:rPr>
                <w:rFonts w:eastAsiaTheme="minorEastAsia"/>
              </w:rPr>
              <w:t xml:space="preserve"> complexity to maintain two</w:t>
            </w:r>
            <w:r w:rsidR="0029725D">
              <w:rPr>
                <w:rFonts w:eastAsiaTheme="minorEastAsia"/>
              </w:rPr>
              <w:t xml:space="preserve"> criteria.</w:t>
            </w:r>
          </w:p>
        </w:tc>
      </w:tr>
      <w:tr w:rsidR="00EA6B4D" w14:paraId="65F47BDB" w14:textId="77777777" w:rsidTr="004E625D">
        <w:tc>
          <w:tcPr>
            <w:tcW w:w="1317" w:type="dxa"/>
          </w:tcPr>
          <w:p w14:paraId="6B4B8B44" w14:textId="77777777" w:rsidR="00EA6B4D" w:rsidRDefault="00EA6B4D" w:rsidP="004E625D">
            <w:pPr>
              <w:rPr>
                <w:rFonts w:eastAsiaTheme="minorEastAsia"/>
              </w:rPr>
            </w:pPr>
            <w:r>
              <w:rPr>
                <w:rFonts w:eastAsiaTheme="minorEastAsia"/>
              </w:rPr>
              <w:t>OPPO</w:t>
            </w:r>
          </w:p>
        </w:tc>
        <w:tc>
          <w:tcPr>
            <w:tcW w:w="1316" w:type="dxa"/>
          </w:tcPr>
          <w:p w14:paraId="4C2A9B60" w14:textId="77777777" w:rsidR="00EA6B4D" w:rsidRDefault="00EA6B4D" w:rsidP="004E625D">
            <w:pPr>
              <w:rPr>
                <w:rFonts w:eastAsiaTheme="minorEastAsia"/>
              </w:rPr>
            </w:pPr>
            <w:r>
              <w:rPr>
                <w:rFonts w:eastAsiaTheme="minorEastAsia"/>
              </w:rPr>
              <w:t>No</w:t>
            </w:r>
          </w:p>
        </w:tc>
        <w:tc>
          <w:tcPr>
            <w:tcW w:w="7080" w:type="dxa"/>
          </w:tcPr>
          <w:p w14:paraId="19978C77" w14:textId="77777777" w:rsidR="00EA6B4D" w:rsidRDefault="00EA6B4D" w:rsidP="004E625D">
            <w:pPr>
              <w:rPr>
                <w:rFonts w:eastAsiaTheme="minorEastAsia"/>
              </w:rPr>
            </w:pPr>
          </w:p>
        </w:tc>
      </w:tr>
      <w:tr w:rsidR="00B646A8" w14:paraId="31DF9DE2" w14:textId="77777777" w:rsidTr="00150970">
        <w:tc>
          <w:tcPr>
            <w:tcW w:w="1317" w:type="dxa"/>
          </w:tcPr>
          <w:p w14:paraId="7ED10207" w14:textId="135D9986"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3347CEC4" w14:textId="08D75A89" w:rsidR="00B646A8" w:rsidRDefault="00B646A8" w:rsidP="00B646A8">
            <w:pPr>
              <w:rPr>
                <w:rFonts w:eastAsiaTheme="minorEastAsia"/>
              </w:rPr>
            </w:pPr>
            <w:r>
              <w:rPr>
                <w:rFonts w:eastAsia="PMingLiU" w:hint="eastAsia"/>
                <w:lang w:eastAsia="zh-TW"/>
              </w:rPr>
              <w:t>N</w:t>
            </w:r>
            <w:r>
              <w:rPr>
                <w:rFonts w:eastAsia="PMingLiU"/>
                <w:lang w:eastAsia="zh-TW"/>
              </w:rPr>
              <w:t>o</w:t>
            </w:r>
          </w:p>
        </w:tc>
        <w:tc>
          <w:tcPr>
            <w:tcW w:w="7080" w:type="dxa"/>
          </w:tcPr>
          <w:p w14:paraId="64D3F15E" w14:textId="77777777" w:rsidR="00B646A8" w:rsidRDefault="00B646A8" w:rsidP="00B646A8">
            <w:pPr>
              <w:rPr>
                <w:rFonts w:eastAsiaTheme="minorEastAsia"/>
              </w:rPr>
            </w:pPr>
          </w:p>
        </w:tc>
      </w:tr>
      <w:tr w:rsidR="004E625D" w14:paraId="51B4AE82" w14:textId="77777777" w:rsidTr="004E625D">
        <w:tc>
          <w:tcPr>
            <w:tcW w:w="1317" w:type="dxa"/>
          </w:tcPr>
          <w:p w14:paraId="2D1A5E39" w14:textId="77777777" w:rsidR="004E625D" w:rsidRDefault="004E625D" w:rsidP="004E625D">
            <w:pPr>
              <w:rPr>
                <w:rFonts w:eastAsiaTheme="minorEastAsia"/>
              </w:rPr>
            </w:pPr>
            <w:r>
              <w:rPr>
                <w:rFonts w:eastAsiaTheme="minorEastAsia" w:hint="eastAsia"/>
              </w:rPr>
              <w:t>v</w:t>
            </w:r>
            <w:r>
              <w:rPr>
                <w:rFonts w:eastAsiaTheme="minorEastAsia"/>
              </w:rPr>
              <w:t>ivo</w:t>
            </w:r>
          </w:p>
        </w:tc>
        <w:tc>
          <w:tcPr>
            <w:tcW w:w="1316" w:type="dxa"/>
          </w:tcPr>
          <w:p w14:paraId="679D7E68" w14:textId="77777777" w:rsidR="004E625D" w:rsidRDefault="004E625D" w:rsidP="004E625D">
            <w:pPr>
              <w:rPr>
                <w:rFonts w:eastAsiaTheme="minorEastAsia"/>
              </w:rPr>
            </w:pPr>
            <w:r>
              <w:rPr>
                <w:rFonts w:eastAsiaTheme="minorEastAsia"/>
              </w:rPr>
              <w:t>Yes</w:t>
            </w:r>
          </w:p>
        </w:tc>
        <w:tc>
          <w:tcPr>
            <w:tcW w:w="7080" w:type="dxa"/>
          </w:tcPr>
          <w:p w14:paraId="2007437C" w14:textId="50B107D4" w:rsidR="004E625D" w:rsidRDefault="004E625D" w:rsidP="004E625D">
            <w:pPr>
              <w:rPr>
                <w:rFonts w:eastAsiaTheme="minorEastAsia"/>
              </w:rPr>
            </w:pPr>
            <w:r>
              <w:rPr>
                <w:rFonts w:eastAsiaTheme="minorEastAsia" w:hint="eastAsia"/>
              </w:rPr>
              <w:t>The</w:t>
            </w:r>
            <w:r>
              <w:rPr>
                <w:rFonts w:eastAsiaTheme="minorEastAsia"/>
              </w:rPr>
              <w:t xml:space="preserve"> </w:t>
            </w:r>
            <w:r>
              <w:rPr>
                <w:rFonts w:eastAsiaTheme="minorEastAsia" w:hint="eastAsia"/>
              </w:rPr>
              <w:t>UE</w:t>
            </w:r>
            <w:r>
              <w:rPr>
                <w:rFonts w:eastAsiaTheme="minorEastAsia"/>
              </w:rPr>
              <w:t xml:space="preserve"> behaviour will be complex</w:t>
            </w:r>
            <w:r>
              <w:t xml:space="preserve"> and </w:t>
            </w:r>
            <w:r>
              <w:rPr>
                <w:rFonts w:eastAsiaTheme="minorEastAsia"/>
              </w:rPr>
              <w:t>t</w:t>
            </w:r>
            <w:r w:rsidRPr="009A2F4D">
              <w:rPr>
                <w:rFonts w:eastAsiaTheme="minorEastAsia"/>
              </w:rPr>
              <w:t xml:space="preserve">he readability of </w:t>
            </w:r>
            <w:r>
              <w:rPr>
                <w:rFonts w:eastAsiaTheme="minorEastAsia"/>
              </w:rPr>
              <w:t xml:space="preserve">spec </w:t>
            </w:r>
            <w:r w:rsidRPr="009A2F4D">
              <w:rPr>
                <w:rFonts w:eastAsiaTheme="minorEastAsia"/>
              </w:rPr>
              <w:t xml:space="preserve">is also </w:t>
            </w:r>
            <w:r>
              <w:rPr>
                <w:rFonts w:eastAsiaTheme="minorEastAsia"/>
              </w:rPr>
              <w:t>impact</w:t>
            </w:r>
            <w:r w:rsidRPr="009A2F4D">
              <w:rPr>
                <w:rFonts w:eastAsiaTheme="minorEastAsia"/>
              </w:rPr>
              <w:t>ed</w:t>
            </w:r>
            <w:r>
              <w:rPr>
                <w:rFonts w:eastAsiaTheme="minorEastAsia"/>
              </w:rPr>
              <w:t xml:space="preserve">, if </w:t>
            </w:r>
            <w:r w:rsidRPr="009A2F4D">
              <w:rPr>
                <w:rFonts w:eastAsiaTheme="minorEastAsia"/>
              </w:rPr>
              <w:t xml:space="preserve">simultaneous configuration of t-service and the distance threshold for measurements </w:t>
            </w:r>
            <w:r>
              <w:rPr>
                <w:rFonts w:eastAsiaTheme="minorEastAsia"/>
              </w:rPr>
              <w:t xml:space="preserve">is supported. </w:t>
            </w:r>
            <w:r>
              <w:rPr>
                <w:rFonts w:eastAsiaTheme="minorEastAsia" w:hint="eastAsia"/>
              </w:rPr>
              <w:t>C</w:t>
            </w:r>
            <w:r>
              <w:rPr>
                <w:rFonts w:eastAsiaTheme="minorEastAsia"/>
              </w:rPr>
              <w:t>onsidering the limited time, we propose to not resume this discussion any longer.</w:t>
            </w:r>
          </w:p>
        </w:tc>
      </w:tr>
      <w:tr w:rsidR="00BC46C2" w14:paraId="7704773C" w14:textId="77777777" w:rsidTr="00150970">
        <w:tc>
          <w:tcPr>
            <w:tcW w:w="1317" w:type="dxa"/>
          </w:tcPr>
          <w:p w14:paraId="6AB8AECE" w14:textId="24A4FC77" w:rsidR="00BC46C2" w:rsidRPr="004E625D" w:rsidRDefault="00BC46C2" w:rsidP="00BC46C2">
            <w:pPr>
              <w:rPr>
                <w:rFonts w:eastAsiaTheme="minorEastAsia"/>
              </w:rPr>
            </w:pPr>
            <w:r>
              <w:rPr>
                <w:rFonts w:eastAsiaTheme="minorEastAsia" w:hint="eastAsia"/>
              </w:rPr>
              <w:t>X</w:t>
            </w:r>
            <w:r>
              <w:rPr>
                <w:rFonts w:eastAsiaTheme="minorEastAsia"/>
              </w:rPr>
              <w:t>iaomi</w:t>
            </w:r>
          </w:p>
        </w:tc>
        <w:tc>
          <w:tcPr>
            <w:tcW w:w="1316" w:type="dxa"/>
          </w:tcPr>
          <w:p w14:paraId="4A170E85" w14:textId="68761647" w:rsidR="00BC46C2" w:rsidRDefault="00BC46C2" w:rsidP="00BC46C2">
            <w:pPr>
              <w:rPr>
                <w:rFonts w:eastAsiaTheme="minorEastAsia"/>
              </w:rPr>
            </w:pPr>
            <w:r>
              <w:rPr>
                <w:rFonts w:eastAsiaTheme="minorEastAsia" w:hint="eastAsia"/>
              </w:rPr>
              <w:t>Y</w:t>
            </w:r>
            <w:r>
              <w:rPr>
                <w:rFonts w:eastAsiaTheme="minorEastAsia"/>
              </w:rPr>
              <w:t>es</w:t>
            </w:r>
          </w:p>
        </w:tc>
        <w:tc>
          <w:tcPr>
            <w:tcW w:w="7080" w:type="dxa"/>
          </w:tcPr>
          <w:p w14:paraId="7194DD8E" w14:textId="5D9DE8D8" w:rsidR="00BC46C2" w:rsidRDefault="00BC46C2" w:rsidP="00BC46C2">
            <w:pPr>
              <w:rPr>
                <w:rFonts w:eastAsiaTheme="minorEastAsia"/>
              </w:rPr>
            </w:pPr>
            <w:r>
              <w:rPr>
                <w:rFonts w:eastAsiaTheme="minorEastAsia"/>
              </w:rPr>
              <w:t xml:space="preserve">We don’t understand why we introduce so strict requirements to the RRC idle UE. There is no need to trigger UE to measure the </w:t>
            </w:r>
            <w:proofErr w:type="spellStart"/>
            <w:r>
              <w:rPr>
                <w:rFonts w:eastAsiaTheme="minorEastAsia"/>
              </w:rPr>
              <w:t>neighour</w:t>
            </w:r>
            <w:proofErr w:type="spellEnd"/>
            <w:r>
              <w:rPr>
                <w:rFonts w:eastAsiaTheme="minorEastAsia"/>
              </w:rPr>
              <w:t xml:space="preserve"> cells based on distance threshold before the t-service, and it will lead more neighbour cells measurement. </w:t>
            </w:r>
          </w:p>
        </w:tc>
      </w:tr>
      <w:tr w:rsidR="00B646A8" w:rsidRPr="00BA4205" w14:paraId="302FFE8C" w14:textId="77777777" w:rsidTr="00150970">
        <w:tc>
          <w:tcPr>
            <w:tcW w:w="1317" w:type="dxa"/>
          </w:tcPr>
          <w:p w14:paraId="015F334F" w14:textId="63CBB48B" w:rsidR="00B646A8" w:rsidRPr="00BA4205" w:rsidRDefault="00A45BB9" w:rsidP="00B646A8">
            <w:pPr>
              <w:rPr>
                <w:rFonts w:eastAsiaTheme="minorEastAsia"/>
                <w:b/>
              </w:rPr>
            </w:pPr>
            <w:r>
              <w:rPr>
                <w:rFonts w:eastAsiaTheme="minorEastAsia"/>
                <w:b/>
              </w:rPr>
              <w:t>Ericsson</w:t>
            </w:r>
          </w:p>
        </w:tc>
        <w:tc>
          <w:tcPr>
            <w:tcW w:w="1316" w:type="dxa"/>
          </w:tcPr>
          <w:p w14:paraId="3C401093" w14:textId="02938CAF" w:rsidR="00B646A8" w:rsidRPr="00BA4205" w:rsidRDefault="00A45BB9" w:rsidP="00B646A8">
            <w:pPr>
              <w:rPr>
                <w:rFonts w:eastAsiaTheme="minorEastAsia"/>
                <w:b/>
              </w:rPr>
            </w:pPr>
            <w:r>
              <w:rPr>
                <w:rFonts w:eastAsiaTheme="minorEastAsia"/>
                <w:b/>
              </w:rPr>
              <w:t>no</w:t>
            </w:r>
          </w:p>
        </w:tc>
        <w:tc>
          <w:tcPr>
            <w:tcW w:w="7080" w:type="dxa"/>
          </w:tcPr>
          <w:p w14:paraId="00C8BE0F" w14:textId="0FD8A12A" w:rsidR="00B646A8" w:rsidRPr="00BA4205" w:rsidRDefault="00A45BB9" w:rsidP="00B646A8">
            <w:pPr>
              <w:rPr>
                <w:rFonts w:eastAsiaTheme="minorEastAsia"/>
                <w:b/>
              </w:rPr>
            </w:pPr>
            <w:r>
              <w:rPr>
                <w:rFonts w:eastAsiaTheme="minorEastAsia"/>
                <w:b/>
              </w:rPr>
              <w:t>But no need to introduce strict requirements</w:t>
            </w:r>
          </w:p>
        </w:tc>
      </w:tr>
      <w:tr w:rsidR="00985F11" w:rsidRPr="00BA4205" w14:paraId="211C0A25" w14:textId="77777777" w:rsidTr="00150970">
        <w:tc>
          <w:tcPr>
            <w:tcW w:w="1317" w:type="dxa"/>
          </w:tcPr>
          <w:p w14:paraId="3C450412" w14:textId="75DB94B2" w:rsidR="00985F11" w:rsidRPr="00985F11" w:rsidRDefault="00985F11" w:rsidP="00985F11">
            <w:pPr>
              <w:rPr>
                <w:rFonts w:eastAsiaTheme="minorEastAsia"/>
              </w:rPr>
            </w:pPr>
            <w:r>
              <w:rPr>
                <w:rFonts w:eastAsiaTheme="minorEastAsia"/>
              </w:rPr>
              <w:t>Samsung</w:t>
            </w:r>
          </w:p>
        </w:tc>
        <w:tc>
          <w:tcPr>
            <w:tcW w:w="1316" w:type="dxa"/>
          </w:tcPr>
          <w:p w14:paraId="3EBA0942" w14:textId="6C43D7FB" w:rsidR="00985F11" w:rsidRPr="00985F11" w:rsidRDefault="00985F11" w:rsidP="00985F11">
            <w:pPr>
              <w:rPr>
                <w:rFonts w:eastAsiaTheme="minorEastAsia"/>
              </w:rPr>
            </w:pPr>
            <w:r>
              <w:rPr>
                <w:rFonts w:eastAsiaTheme="minorEastAsia"/>
              </w:rPr>
              <w:t>Yes</w:t>
            </w:r>
          </w:p>
        </w:tc>
        <w:tc>
          <w:tcPr>
            <w:tcW w:w="7080" w:type="dxa"/>
          </w:tcPr>
          <w:p w14:paraId="0201FB8D" w14:textId="50770FB2" w:rsidR="00985F11" w:rsidRPr="00BA4205" w:rsidRDefault="00985F11" w:rsidP="00985F11">
            <w:pPr>
              <w:rPr>
                <w:rFonts w:eastAsiaTheme="minorEastAsia"/>
                <w:b/>
              </w:rPr>
            </w:pPr>
            <w:r>
              <w:rPr>
                <w:rFonts w:eastAsiaTheme="minorEastAsia"/>
              </w:rPr>
              <w:t xml:space="preserve">Simultaneous configuration of both will cause more UE power consumption on measurement. As either one can inform UE when to start neighbour cells measurements, no need to configure both. </w:t>
            </w:r>
            <w:r w:rsidRPr="00985F11">
              <w:rPr>
                <w:rFonts w:eastAsiaTheme="minorEastAsia"/>
              </w:rPr>
              <w:t>Note simultaneous configuration of time- and location-based evaluation is excluded for CONNECTED mode this meeting (in CHO discussion), then what’s technical concern not to follow what agreed for CONNECTED? We need to be more consistent.</w:t>
            </w:r>
          </w:p>
        </w:tc>
      </w:tr>
      <w:tr w:rsidR="00B34D2D" w:rsidRPr="00BA4205" w14:paraId="7E09AF00" w14:textId="77777777" w:rsidTr="00150970">
        <w:tc>
          <w:tcPr>
            <w:tcW w:w="1317" w:type="dxa"/>
          </w:tcPr>
          <w:p w14:paraId="4BBDF094" w14:textId="67A3A1E8" w:rsidR="00B34D2D" w:rsidRPr="00BA4205" w:rsidRDefault="00B34D2D" w:rsidP="00B646A8">
            <w:pPr>
              <w:rPr>
                <w:rFonts w:eastAsiaTheme="minorEastAsia"/>
                <w:b/>
              </w:rPr>
            </w:pPr>
            <w:r>
              <w:rPr>
                <w:rFonts w:eastAsiaTheme="minorEastAsia"/>
              </w:rPr>
              <w:lastRenderedPageBreak/>
              <w:t>CATT</w:t>
            </w:r>
          </w:p>
        </w:tc>
        <w:tc>
          <w:tcPr>
            <w:tcW w:w="1316" w:type="dxa"/>
          </w:tcPr>
          <w:p w14:paraId="50C34504" w14:textId="0B8736D9" w:rsidR="00B34D2D" w:rsidRPr="00BA4205" w:rsidRDefault="00B34D2D" w:rsidP="00B646A8">
            <w:pPr>
              <w:rPr>
                <w:rFonts w:eastAsiaTheme="minorEastAsia"/>
                <w:b/>
              </w:rPr>
            </w:pPr>
            <w:r>
              <w:rPr>
                <w:rFonts w:eastAsiaTheme="minorEastAsia"/>
              </w:rPr>
              <w:t>Yes</w:t>
            </w:r>
          </w:p>
        </w:tc>
        <w:tc>
          <w:tcPr>
            <w:tcW w:w="7080" w:type="dxa"/>
          </w:tcPr>
          <w:p w14:paraId="6E3B8FD4" w14:textId="5AD4C6C2" w:rsidR="00B34D2D" w:rsidRPr="00BA4205" w:rsidRDefault="00B34D2D" w:rsidP="00B646A8">
            <w:pPr>
              <w:rPr>
                <w:rFonts w:eastAsiaTheme="minorEastAsia"/>
                <w:b/>
              </w:rPr>
            </w:pPr>
            <w:r>
              <w:rPr>
                <w:rFonts w:eastAsiaTheme="minorEastAsia"/>
              </w:rPr>
              <w:t>It seems no use case need the simultaneous configuration of location based and time based reselection</w:t>
            </w:r>
          </w:p>
        </w:tc>
      </w:tr>
      <w:tr w:rsidR="00CA4E5F" w:rsidRPr="00BA4205" w14:paraId="11A90931" w14:textId="77777777" w:rsidTr="00150970">
        <w:tc>
          <w:tcPr>
            <w:tcW w:w="1317" w:type="dxa"/>
          </w:tcPr>
          <w:p w14:paraId="660F174B" w14:textId="7FB28025" w:rsidR="00CA4E5F" w:rsidRDefault="00CA4E5F" w:rsidP="00B646A8">
            <w:pPr>
              <w:rPr>
                <w:rFonts w:eastAsiaTheme="minorEastAsia"/>
              </w:rPr>
            </w:pPr>
            <w:r>
              <w:rPr>
                <w:rFonts w:eastAsiaTheme="minorEastAsia"/>
              </w:rPr>
              <w:t>Apple</w:t>
            </w:r>
          </w:p>
        </w:tc>
        <w:tc>
          <w:tcPr>
            <w:tcW w:w="1316" w:type="dxa"/>
          </w:tcPr>
          <w:p w14:paraId="6BFD8CD5" w14:textId="0B80B48E" w:rsidR="00CA4E5F" w:rsidRDefault="00CA4E5F" w:rsidP="00B646A8">
            <w:pPr>
              <w:rPr>
                <w:rFonts w:eastAsiaTheme="minorEastAsia"/>
              </w:rPr>
            </w:pPr>
            <w:r>
              <w:rPr>
                <w:rFonts w:eastAsiaTheme="minorEastAsia"/>
              </w:rPr>
              <w:t>Neutral</w:t>
            </w:r>
          </w:p>
        </w:tc>
        <w:tc>
          <w:tcPr>
            <w:tcW w:w="7080" w:type="dxa"/>
          </w:tcPr>
          <w:p w14:paraId="7910B97E" w14:textId="65D0696B" w:rsidR="00CA4E5F" w:rsidRDefault="00CA4E5F" w:rsidP="00B646A8">
            <w:pPr>
              <w:rPr>
                <w:rFonts w:eastAsiaTheme="minorEastAsia"/>
              </w:rPr>
            </w:pPr>
            <w:r>
              <w:rPr>
                <w:rFonts w:eastAsiaTheme="minorEastAsia"/>
              </w:rPr>
              <w:t>OK to go with majority view</w:t>
            </w:r>
          </w:p>
        </w:tc>
      </w:tr>
      <w:tr w:rsidR="002B1954" w:rsidRPr="00BA4205" w14:paraId="09B6AC5F" w14:textId="77777777" w:rsidTr="00150970">
        <w:tc>
          <w:tcPr>
            <w:tcW w:w="1317" w:type="dxa"/>
          </w:tcPr>
          <w:p w14:paraId="1F902B1C" w14:textId="4825A310" w:rsidR="002B1954" w:rsidRDefault="002B1954" w:rsidP="002B1954">
            <w:pPr>
              <w:rPr>
                <w:rFonts w:eastAsiaTheme="minorEastAsia"/>
              </w:rPr>
            </w:pPr>
            <w:r w:rsidRPr="00147485">
              <w:rPr>
                <w:rFonts w:eastAsiaTheme="minorEastAsia"/>
                <w:bCs/>
              </w:rPr>
              <w:t>Nokia</w:t>
            </w:r>
          </w:p>
        </w:tc>
        <w:tc>
          <w:tcPr>
            <w:tcW w:w="1316" w:type="dxa"/>
          </w:tcPr>
          <w:p w14:paraId="78D29308" w14:textId="66ED8795" w:rsidR="002B1954" w:rsidRDefault="002B1954" w:rsidP="002B1954">
            <w:pPr>
              <w:rPr>
                <w:rFonts w:eastAsiaTheme="minorEastAsia"/>
              </w:rPr>
            </w:pPr>
            <w:r w:rsidRPr="00147485">
              <w:rPr>
                <w:rFonts w:eastAsiaTheme="minorEastAsia"/>
                <w:bCs/>
              </w:rPr>
              <w:t>Yes</w:t>
            </w:r>
          </w:p>
        </w:tc>
        <w:tc>
          <w:tcPr>
            <w:tcW w:w="7080" w:type="dxa"/>
          </w:tcPr>
          <w:p w14:paraId="415F8D25" w14:textId="4177591D" w:rsidR="002B1954" w:rsidRDefault="002B1954" w:rsidP="002B1954">
            <w:pPr>
              <w:rPr>
                <w:rFonts w:eastAsiaTheme="minorEastAsia"/>
              </w:rPr>
            </w:pPr>
            <w:r w:rsidRPr="00147485">
              <w:rPr>
                <w:rFonts w:eastAsiaTheme="minorEastAsia"/>
                <w:bCs/>
              </w:rPr>
              <w:t xml:space="preserve">As we have commented multiple times, it seems </w:t>
            </w:r>
            <w:r>
              <w:rPr>
                <w:rFonts w:eastAsiaTheme="minorEastAsia"/>
                <w:bCs/>
              </w:rPr>
              <w:t>RAN2</w:t>
            </w:r>
            <w:r w:rsidRPr="00147485">
              <w:rPr>
                <w:rFonts w:eastAsiaTheme="minorEastAsia"/>
                <w:bCs/>
              </w:rPr>
              <w:t xml:space="preserve"> did not manage to conclude the UE requirements concerning location in IDLE mode (this appears to be just a best-effort approach – the UE may have the location or may not). Then we believe in such circumstances it is also pointless to broadcast both t-Service and location threshold, if the UE’s </w:t>
            </w:r>
            <w:proofErr w:type="spellStart"/>
            <w:r w:rsidRPr="00147485">
              <w:rPr>
                <w:rFonts w:eastAsiaTheme="minorEastAsia"/>
                <w:bCs/>
              </w:rPr>
              <w:t>behavior</w:t>
            </w:r>
            <w:proofErr w:type="spellEnd"/>
            <w:r w:rsidRPr="00147485">
              <w:rPr>
                <w:rFonts w:eastAsiaTheme="minorEastAsia"/>
                <w:bCs/>
              </w:rPr>
              <w:t xml:space="preserve"> cannot be predicted. </w:t>
            </w:r>
          </w:p>
        </w:tc>
      </w:tr>
      <w:tr w:rsidR="00B3231C" w:rsidRPr="00BA4205" w14:paraId="5D1DAEA1" w14:textId="77777777" w:rsidTr="00150970">
        <w:tc>
          <w:tcPr>
            <w:tcW w:w="1317" w:type="dxa"/>
          </w:tcPr>
          <w:p w14:paraId="1BD8703C" w14:textId="24CBF53A" w:rsidR="00B3231C" w:rsidRPr="00147485"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59565D4D" w14:textId="3F0004AE" w:rsidR="00B3231C" w:rsidRPr="00147485" w:rsidRDefault="00B3231C" w:rsidP="00B3231C">
            <w:pPr>
              <w:rPr>
                <w:rFonts w:eastAsiaTheme="minorEastAsia"/>
                <w:bCs/>
              </w:rPr>
            </w:pPr>
            <w:r>
              <w:rPr>
                <w:rFonts w:eastAsiaTheme="minorEastAsia"/>
              </w:rPr>
              <w:t>No</w:t>
            </w:r>
          </w:p>
        </w:tc>
        <w:tc>
          <w:tcPr>
            <w:tcW w:w="7080" w:type="dxa"/>
          </w:tcPr>
          <w:p w14:paraId="614632F4" w14:textId="77777777" w:rsidR="00B3231C" w:rsidRPr="00147485" w:rsidRDefault="00B3231C" w:rsidP="00B3231C">
            <w:pPr>
              <w:rPr>
                <w:rFonts w:eastAsiaTheme="minorEastAsia"/>
                <w:bCs/>
              </w:rPr>
            </w:pPr>
          </w:p>
        </w:tc>
      </w:tr>
      <w:tr w:rsidR="00884762" w:rsidRPr="00BA4205" w14:paraId="0E1AB49B" w14:textId="77777777" w:rsidTr="00150970">
        <w:tc>
          <w:tcPr>
            <w:tcW w:w="1317" w:type="dxa"/>
          </w:tcPr>
          <w:p w14:paraId="0FE9EEF7" w14:textId="19920C9C" w:rsidR="00884762" w:rsidRDefault="00884762" w:rsidP="00B3231C">
            <w:pPr>
              <w:rPr>
                <w:rFonts w:eastAsiaTheme="minorEastAsia"/>
                <w:bCs/>
              </w:rPr>
            </w:pPr>
            <w:r>
              <w:rPr>
                <w:rFonts w:eastAsiaTheme="minorEastAsia"/>
                <w:bCs/>
              </w:rPr>
              <w:t>MediaTek</w:t>
            </w:r>
          </w:p>
        </w:tc>
        <w:tc>
          <w:tcPr>
            <w:tcW w:w="1316" w:type="dxa"/>
          </w:tcPr>
          <w:p w14:paraId="1C8136B9" w14:textId="65C623FF" w:rsidR="00884762" w:rsidRDefault="00884762" w:rsidP="00B3231C">
            <w:pPr>
              <w:rPr>
                <w:rFonts w:eastAsiaTheme="minorEastAsia"/>
              </w:rPr>
            </w:pPr>
            <w:r>
              <w:rPr>
                <w:rFonts w:eastAsiaTheme="minorEastAsia"/>
              </w:rPr>
              <w:t>Yes</w:t>
            </w:r>
          </w:p>
        </w:tc>
        <w:tc>
          <w:tcPr>
            <w:tcW w:w="7080" w:type="dxa"/>
          </w:tcPr>
          <w:p w14:paraId="241D2B81" w14:textId="6F7B8779" w:rsidR="00884762" w:rsidRPr="00147485" w:rsidRDefault="00884762" w:rsidP="00B3231C">
            <w:pPr>
              <w:rPr>
                <w:rFonts w:eastAsiaTheme="minorEastAsia"/>
                <w:bCs/>
              </w:rPr>
            </w:pPr>
            <w:r>
              <w:rPr>
                <w:rFonts w:eastAsiaTheme="minorEastAsia"/>
                <w:bCs/>
              </w:rPr>
              <w:t>Agree with Nokia, Samsung and Qualcomm. It will add additional burden to the UE with almost no perceived gain.</w:t>
            </w:r>
          </w:p>
        </w:tc>
      </w:tr>
      <w:tr w:rsidR="00860617" w:rsidRPr="00BA4205" w14:paraId="42AA392C" w14:textId="77777777" w:rsidTr="00150970">
        <w:tc>
          <w:tcPr>
            <w:tcW w:w="1317" w:type="dxa"/>
          </w:tcPr>
          <w:p w14:paraId="1B93D868" w14:textId="404D6BD6" w:rsidR="00860617" w:rsidRDefault="00860617" w:rsidP="00B3231C">
            <w:pPr>
              <w:rPr>
                <w:rFonts w:eastAsiaTheme="minorEastAsia"/>
                <w:bCs/>
              </w:rPr>
            </w:pPr>
            <w:r>
              <w:rPr>
                <w:rFonts w:eastAsiaTheme="minorEastAsia"/>
                <w:bCs/>
              </w:rPr>
              <w:t>ZTE</w:t>
            </w:r>
          </w:p>
        </w:tc>
        <w:tc>
          <w:tcPr>
            <w:tcW w:w="1316" w:type="dxa"/>
          </w:tcPr>
          <w:p w14:paraId="11E1D0B2" w14:textId="208E7740" w:rsidR="00860617" w:rsidRDefault="00860617" w:rsidP="00B3231C">
            <w:pPr>
              <w:rPr>
                <w:rFonts w:eastAsiaTheme="minorEastAsia"/>
              </w:rPr>
            </w:pPr>
            <w:r>
              <w:rPr>
                <w:rFonts w:eastAsiaTheme="minorEastAsia" w:hint="eastAsia"/>
              </w:rPr>
              <w:t>N</w:t>
            </w:r>
            <w:r>
              <w:rPr>
                <w:rFonts w:eastAsiaTheme="minorEastAsia"/>
              </w:rPr>
              <w:t>o</w:t>
            </w:r>
          </w:p>
        </w:tc>
        <w:tc>
          <w:tcPr>
            <w:tcW w:w="7080" w:type="dxa"/>
          </w:tcPr>
          <w:p w14:paraId="1F0FF802" w14:textId="0B90B553" w:rsidR="00860617" w:rsidRDefault="00860617" w:rsidP="00B3231C">
            <w:pPr>
              <w:rPr>
                <w:rFonts w:eastAsiaTheme="minorEastAsia"/>
                <w:bCs/>
              </w:rPr>
            </w:pPr>
            <w:r>
              <w:rPr>
                <w:rFonts w:eastAsiaTheme="minorEastAsia"/>
                <w:bCs/>
              </w:rPr>
              <w:t>No</w:t>
            </w:r>
            <w:r w:rsidRPr="00860617">
              <w:rPr>
                <w:rFonts w:eastAsiaTheme="minorEastAsia"/>
                <w:bCs/>
              </w:rPr>
              <w:t xml:space="preserve"> need to introduce strict requirements</w:t>
            </w:r>
          </w:p>
        </w:tc>
      </w:tr>
    </w:tbl>
    <w:p w14:paraId="460D4E35" w14:textId="77777777" w:rsidR="00A421E4" w:rsidRDefault="00A421E4">
      <w:pPr>
        <w:rPr>
          <w:rFonts w:eastAsia="MS Mincho"/>
          <w:sz w:val="18"/>
          <w:szCs w:val="24"/>
          <w:lang w:eastAsia="en-GB"/>
        </w:rPr>
      </w:pPr>
    </w:p>
    <w:p w14:paraId="4DCCCF33" w14:textId="77777777" w:rsidR="00860617" w:rsidRDefault="00860617">
      <w:pPr>
        <w:rPr>
          <w:rFonts w:eastAsia="MS Mincho"/>
          <w:sz w:val="18"/>
          <w:szCs w:val="24"/>
          <w:lang w:eastAsia="en-GB"/>
        </w:rPr>
      </w:pPr>
    </w:p>
    <w:p w14:paraId="4DC2F02C" w14:textId="5A68887E" w:rsidR="00A421E4" w:rsidRPr="00BA4205" w:rsidRDefault="00A421E4" w:rsidP="00A421E4">
      <w:pPr>
        <w:rPr>
          <w:b/>
          <w:bCs/>
        </w:rPr>
      </w:pPr>
      <w:r>
        <w:rPr>
          <w:b/>
          <w:bCs/>
        </w:rPr>
        <w:t xml:space="preserve">Question 2.2) Do companies </w:t>
      </w:r>
      <w:r w:rsidR="00523746">
        <w:rPr>
          <w:b/>
          <w:bCs/>
        </w:rPr>
        <w:t>agree that i</w:t>
      </w:r>
      <w:r w:rsidR="00523746" w:rsidRPr="00523746">
        <w:rPr>
          <w:b/>
          <w:bCs/>
        </w:rPr>
        <w:t>t is up to NW implementation to broadcast t-service or the distance threshold for measurement or both and UE applies both of the t-service and the distance threshold for measurements in idle and inactive mode if the</w:t>
      </w:r>
      <w:r w:rsidR="00523746">
        <w:rPr>
          <w:b/>
          <w:bCs/>
        </w:rPr>
        <w:t>y are configured simultaneously?</w:t>
      </w:r>
    </w:p>
    <w:tbl>
      <w:tblPr>
        <w:tblStyle w:val="ac"/>
        <w:tblW w:w="9713" w:type="dxa"/>
        <w:tblLayout w:type="fixed"/>
        <w:tblLook w:val="04A0" w:firstRow="1" w:lastRow="0" w:firstColumn="1" w:lastColumn="0" w:noHBand="0" w:noVBand="1"/>
      </w:tblPr>
      <w:tblGrid>
        <w:gridCol w:w="1317"/>
        <w:gridCol w:w="1316"/>
        <w:gridCol w:w="7080"/>
      </w:tblGrid>
      <w:tr w:rsidR="00A421E4" w14:paraId="7608E945" w14:textId="77777777" w:rsidTr="00150970">
        <w:tc>
          <w:tcPr>
            <w:tcW w:w="1317" w:type="dxa"/>
            <w:shd w:val="clear" w:color="auto" w:fill="E7E6E6" w:themeFill="background2"/>
          </w:tcPr>
          <w:p w14:paraId="4A84A08D" w14:textId="77777777" w:rsidR="00A421E4" w:rsidRDefault="00A421E4" w:rsidP="00150970">
            <w:pPr>
              <w:jc w:val="center"/>
              <w:rPr>
                <w:b/>
                <w:lang w:eastAsia="sv-SE"/>
              </w:rPr>
            </w:pPr>
            <w:r>
              <w:rPr>
                <w:b/>
                <w:lang w:eastAsia="sv-SE"/>
              </w:rPr>
              <w:t>Company</w:t>
            </w:r>
          </w:p>
        </w:tc>
        <w:tc>
          <w:tcPr>
            <w:tcW w:w="1316" w:type="dxa"/>
            <w:shd w:val="clear" w:color="auto" w:fill="E7E6E6" w:themeFill="background2"/>
          </w:tcPr>
          <w:p w14:paraId="5D100F85" w14:textId="77777777" w:rsidR="00A421E4" w:rsidRDefault="00A421E4" w:rsidP="00150970">
            <w:pPr>
              <w:jc w:val="center"/>
              <w:rPr>
                <w:rFonts w:eastAsiaTheme="minorEastAsia"/>
                <w:b/>
              </w:rPr>
            </w:pPr>
            <w:r>
              <w:rPr>
                <w:rFonts w:eastAsiaTheme="minorEastAsia"/>
                <w:b/>
              </w:rPr>
              <w:t>Yes/No</w:t>
            </w:r>
          </w:p>
        </w:tc>
        <w:tc>
          <w:tcPr>
            <w:tcW w:w="7080" w:type="dxa"/>
            <w:shd w:val="clear" w:color="auto" w:fill="E7E6E6" w:themeFill="background2"/>
          </w:tcPr>
          <w:p w14:paraId="4C305A66" w14:textId="77777777" w:rsidR="00A421E4" w:rsidRDefault="00A421E4" w:rsidP="00150970">
            <w:pPr>
              <w:jc w:val="center"/>
              <w:rPr>
                <w:b/>
                <w:i/>
                <w:iCs/>
                <w:lang w:eastAsia="sv-SE"/>
              </w:rPr>
            </w:pPr>
            <w:r>
              <w:rPr>
                <w:b/>
                <w:lang w:eastAsia="sv-SE"/>
              </w:rPr>
              <w:t xml:space="preserve">Comments </w:t>
            </w:r>
          </w:p>
        </w:tc>
      </w:tr>
      <w:tr w:rsidR="00A421E4" w14:paraId="79C3E8CD" w14:textId="77777777" w:rsidTr="00150970">
        <w:tc>
          <w:tcPr>
            <w:tcW w:w="1317" w:type="dxa"/>
          </w:tcPr>
          <w:p w14:paraId="4EEA03B0" w14:textId="49992887" w:rsidR="00A421E4" w:rsidRDefault="0029725D" w:rsidP="00150970">
            <w:pPr>
              <w:rPr>
                <w:rFonts w:eastAsiaTheme="minorEastAsia"/>
              </w:rPr>
            </w:pPr>
            <w:r>
              <w:rPr>
                <w:rFonts w:eastAsiaTheme="minorEastAsia"/>
              </w:rPr>
              <w:t>Qualcomm</w:t>
            </w:r>
          </w:p>
        </w:tc>
        <w:tc>
          <w:tcPr>
            <w:tcW w:w="1316" w:type="dxa"/>
          </w:tcPr>
          <w:p w14:paraId="029C4817" w14:textId="63E1BD95" w:rsidR="00A421E4" w:rsidRDefault="003B7EBC" w:rsidP="00150970">
            <w:pPr>
              <w:rPr>
                <w:rFonts w:eastAsiaTheme="minorEastAsia"/>
              </w:rPr>
            </w:pPr>
            <w:r>
              <w:rPr>
                <w:rFonts w:eastAsiaTheme="minorEastAsia"/>
              </w:rPr>
              <w:t>No</w:t>
            </w:r>
          </w:p>
        </w:tc>
        <w:tc>
          <w:tcPr>
            <w:tcW w:w="7080" w:type="dxa"/>
          </w:tcPr>
          <w:p w14:paraId="408642F8" w14:textId="08A3F73C" w:rsidR="00A421E4" w:rsidRDefault="008E38CB" w:rsidP="00150970">
            <w:pPr>
              <w:rPr>
                <w:rFonts w:eastAsiaTheme="minorEastAsia"/>
              </w:rPr>
            </w:pPr>
            <w:r>
              <w:rPr>
                <w:rFonts w:eastAsiaTheme="minorEastAsia"/>
              </w:rPr>
              <w:t xml:space="preserve">If this is the case, </w:t>
            </w:r>
            <w:r w:rsidR="00F3278A">
              <w:rPr>
                <w:rFonts w:eastAsiaTheme="minorEastAsia"/>
              </w:rPr>
              <w:t>the UE should evaluate both.</w:t>
            </w:r>
            <w:r w:rsidR="00586259">
              <w:rPr>
                <w:rFonts w:eastAsiaTheme="minorEastAsia"/>
              </w:rPr>
              <w:t xml:space="preserve"> At cell stop time</w:t>
            </w:r>
            <w:r w:rsidR="00295134">
              <w:rPr>
                <w:rFonts w:eastAsiaTheme="minorEastAsia"/>
              </w:rPr>
              <w:t>, t</w:t>
            </w:r>
            <w:r w:rsidR="00271A0A">
              <w:rPr>
                <w:rFonts w:eastAsiaTheme="minorEastAsia"/>
              </w:rPr>
              <w:t>here is no other option than searching next cell.</w:t>
            </w:r>
            <w:r w:rsidR="00175B72">
              <w:rPr>
                <w:rFonts w:eastAsiaTheme="minorEastAsia"/>
              </w:rPr>
              <w:t xml:space="preserve"> But distance-based criteria may be met before cell stop time.</w:t>
            </w:r>
          </w:p>
        </w:tc>
      </w:tr>
      <w:tr w:rsidR="00EA6B4D" w14:paraId="2891B79A" w14:textId="77777777" w:rsidTr="004E625D">
        <w:tc>
          <w:tcPr>
            <w:tcW w:w="1317" w:type="dxa"/>
          </w:tcPr>
          <w:p w14:paraId="6293B271" w14:textId="77777777" w:rsidR="00EA6B4D" w:rsidRDefault="00EA6B4D" w:rsidP="004E625D">
            <w:pPr>
              <w:rPr>
                <w:rFonts w:eastAsiaTheme="minorEastAsia"/>
              </w:rPr>
            </w:pPr>
            <w:r>
              <w:rPr>
                <w:rFonts w:eastAsiaTheme="minorEastAsia"/>
              </w:rPr>
              <w:t>OPPO</w:t>
            </w:r>
          </w:p>
        </w:tc>
        <w:tc>
          <w:tcPr>
            <w:tcW w:w="1316" w:type="dxa"/>
          </w:tcPr>
          <w:p w14:paraId="57317E0E" w14:textId="77777777" w:rsidR="00EA6B4D" w:rsidRDefault="00EA6B4D" w:rsidP="004E625D">
            <w:pPr>
              <w:rPr>
                <w:rFonts w:eastAsiaTheme="minorEastAsia"/>
              </w:rPr>
            </w:pPr>
            <w:r>
              <w:rPr>
                <w:rFonts w:eastAsiaTheme="minorEastAsia"/>
              </w:rPr>
              <w:t>Yes</w:t>
            </w:r>
          </w:p>
        </w:tc>
        <w:tc>
          <w:tcPr>
            <w:tcW w:w="7080" w:type="dxa"/>
          </w:tcPr>
          <w:p w14:paraId="20BDB33C" w14:textId="77777777" w:rsidR="00EA6B4D" w:rsidRDefault="00EA6B4D" w:rsidP="004E625D">
            <w:pPr>
              <w:rPr>
                <w:rFonts w:eastAsiaTheme="minorEastAsia"/>
              </w:rPr>
            </w:pPr>
            <w:r>
              <w:rPr>
                <w:rFonts w:eastAsiaTheme="minorEastAsia"/>
              </w:rPr>
              <w:t xml:space="preserve">We should not leave to UE implementation to apply one or both when both are configured. Time-based and location-based triggers serve different purpose and technically they are not contradictory with each other. We prefer that UE applies whatever is configured by the network. </w:t>
            </w:r>
          </w:p>
        </w:tc>
      </w:tr>
      <w:tr w:rsidR="00B646A8" w14:paraId="178201C7" w14:textId="77777777" w:rsidTr="00150970">
        <w:tc>
          <w:tcPr>
            <w:tcW w:w="1317" w:type="dxa"/>
          </w:tcPr>
          <w:p w14:paraId="6BC706F7" w14:textId="399B5017" w:rsidR="00B646A8" w:rsidRDefault="00B646A8" w:rsidP="00B646A8">
            <w:pPr>
              <w:rPr>
                <w:rFonts w:eastAsiaTheme="minorEastAsia"/>
              </w:rPr>
            </w:pPr>
            <w:r>
              <w:rPr>
                <w:rFonts w:eastAsia="PMingLiU" w:hint="eastAsia"/>
                <w:lang w:eastAsia="zh-TW"/>
              </w:rPr>
              <w:t>I</w:t>
            </w:r>
            <w:r>
              <w:rPr>
                <w:rFonts w:eastAsia="PMingLiU"/>
                <w:lang w:eastAsia="zh-TW"/>
              </w:rPr>
              <w:t>TRI</w:t>
            </w:r>
          </w:p>
        </w:tc>
        <w:tc>
          <w:tcPr>
            <w:tcW w:w="1316" w:type="dxa"/>
          </w:tcPr>
          <w:p w14:paraId="4D6333BB" w14:textId="165C511C" w:rsidR="00B646A8" w:rsidRDefault="00B646A8" w:rsidP="00B646A8">
            <w:pPr>
              <w:rPr>
                <w:rFonts w:eastAsiaTheme="minorEastAsia"/>
              </w:rPr>
            </w:pPr>
            <w:r>
              <w:rPr>
                <w:rFonts w:eastAsia="PMingLiU" w:hint="eastAsia"/>
                <w:lang w:eastAsia="zh-TW"/>
              </w:rPr>
              <w:t>Y</w:t>
            </w:r>
            <w:r>
              <w:rPr>
                <w:rFonts w:eastAsia="PMingLiU"/>
                <w:lang w:eastAsia="zh-TW"/>
              </w:rPr>
              <w:t>es</w:t>
            </w:r>
          </w:p>
        </w:tc>
        <w:tc>
          <w:tcPr>
            <w:tcW w:w="7080" w:type="dxa"/>
          </w:tcPr>
          <w:p w14:paraId="71C46C77" w14:textId="77777777" w:rsidR="00B646A8" w:rsidRDefault="00B646A8" w:rsidP="00B646A8">
            <w:pPr>
              <w:rPr>
                <w:rFonts w:eastAsiaTheme="minorEastAsia"/>
              </w:rPr>
            </w:pPr>
          </w:p>
        </w:tc>
      </w:tr>
      <w:tr w:rsidR="00B646A8" w14:paraId="1136BF6C" w14:textId="77777777" w:rsidTr="00150970">
        <w:tc>
          <w:tcPr>
            <w:tcW w:w="1317" w:type="dxa"/>
          </w:tcPr>
          <w:p w14:paraId="718ADC2C" w14:textId="5A6F1BF9" w:rsidR="00B646A8" w:rsidRDefault="004E625D" w:rsidP="00B646A8">
            <w:pPr>
              <w:rPr>
                <w:rFonts w:eastAsiaTheme="minorEastAsia"/>
              </w:rPr>
            </w:pPr>
            <w:r>
              <w:rPr>
                <w:rFonts w:eastAsiaTheme="minorEastAsia" w:hint="eastAsia"/>
              </w:rPr>
              <w:t>v</w:t>
            </w:r>
            <w:r>
              <w:rPr>
                <w:rFonts w:eastAsiaTheme="minorEastAsia"/>
              </w:rPr>
              <w:t>ivo</w:t>
            </w:r>
          </w:p>
        </w:tc>
        <w:tc>
          <w:tcPr>
            <w:tcW w:w="1316" w:type="dxa"/>
          </w:tcPr>
          <w:p w14:paraId="772D7C9E" w14:textId="1E22AE7B" w:rsidR="00B646A8" w:rsidRDefault="004E625D" w:rsidP="00B646A8">
            <w:pPr>
              <w:rPr>
                <w:rFonts w:eastAsiaTheme="minorEastAsia"/>
              </w:rPr>
            </w:pPr>
            <w:r>
              <w:rPr>
                <w:rFonts w:eastAsiaTheme="minorEastAsia" w:hint="eastAsia"/>
              </w:rPr>
              <w:t>N</w:t>
            </w:r>
            <w:r>
              <w:rPr>
                <w:rFonts w:eastAsiaTheme="minorEastAsia"/>
              </w:rPr>
              <w:t>o</w:t>
            </w:r>
          </w:p>
        </w:tc>
        <w:tc>
          <w:tcPr>
            <w:tcW w:w="7080" w:type="dxa"/>
          </w:tcPr>
          <w:p w14:paraId="2712A453" w14:textId="77777777" w:rsidR="00B646A8" w:rsidRDefault="00B646A8" w:rsidP="00B646A8">
            <w:pPr>
              <w:rPr>
                <w:rFonts w:eastAsiaTheme="minorEastAsia"/>
              </w:rPr>
            </w:pPr>
          </w:p>
        </w:tc>
      </w:tr>
      <w:tr w:rsidR="009525E0" w:rsidRPr="00BA4205" w14:paraId="3FDC5E63" w14:textId="77777777" w:rsidTr="00150970">
        <w:tc>
          <w:tcPr>
            <w:tcW w:w="1317" w:type="dxa"/>
          </w:tcPr>
          <w:p w14:paraId="7C5A5FB5" w14:textId="6ADBFCCE" w:rsidR="009525E0" w:rsidRPr="00BA4205" w:rsidRDefault="009525E0" w:rsidP="009525E0">
            <w:pPr>
              <w:rPr>
                <w:rFonts w:eastAsiaTheme="minorEastAsia"/>
                <w:b/>
              </w:rPr>
            </w:pPr>
            <w:r>
              <w:rPr>
                <w:rFonts w:eastAsiaTheme="minorEastAsia" w:hint="eastAsia"/>
              </w:rPr>
              <w:t>H</w:t>
            </w:r>
            <w:r>
              <w:rPr>
                <w:rFonts w:eastAsiaTheme="minorEastAsia"/>
              </w:rPr>
              <w:t>uawei, HiSilicon</w:t>
            </w:r>
          </w:p>
        </w:tc>
        <w:tc>
          <w:tcPr>
            <w:tcW w:w="1316" w:type="dxa"/>
          </w:tcPr>
          <w:p w14:paraId="32169BEA" w14:textId="147E5BFB" w:rsidR="009525E0" w:rsidRPr="00BA4205" w:rsidRDefault="009525E0" w:rsidP="009525E0">
            <w:pPr>
              <w:rPr>
                <w:rFonts w:eastAsiaTheme="minorEastAsia"/>
                <w:b/>
              </w:rPr>
            </w:pPr>
            <w:r>
              <w:rPr>
                <w:rFonts w:eastAsiaTheme="minorEastAsia" w:hint="eastAsia"/>
              </w:rPr>
              <w:t>Y</w:t>
            </w:r>
            <w:r>
              <w:rPr>
                <w:rFonts w:eastAsiaTheme="minorEastAsia"/>
              </w:rPr>
              <w:t>es</w:t>
            </w:r>
          </w:p>
        </w:tc>
        <w:tc>
          <w:tcPr>
            <w:tcW w:w="7080" w:type="dxa"/>
          </w:tcPr>
          <w:p w14:paraId="28682EE9" w14:textId="4E9B6A73" w:rsidR="009525E0" w:rsidRPr="00BA4205" w:rsidRDefault="009525E0" w:rsidP="009525E0">
            <w:pPr>
              <w:rPr>
                <w:rFonts w:eastAsiaTheme="minorEastAsia"/>
                <w:b/>
              </w:rPr>
            </w:pPr>
            <w:r>
              <w:rPr>
                <w:rFonts w:eastAsiaTheme="minorEastAsia" w:hint="eastAsia"/>
              </w:rPr>
              <w:t>W</w:t>
            </w:r>
            <w:r>
              <w:rPr>
                <w:rFonts w:eastAsiaTheme="minorEastAsia"/>
              </w:rPr>
              <w:t>e can go with majority view.</w:t>
            </w:r>
          </w:p>
        </w:tc>
      </w:tr>
      <w:tr w:rsidR="00BC46C2" w:rsidRPr="00BA4205" w14:paraId="7080B68E" w14:textId="77777777" w:rsidTr="00150970">
        <w:tc>
          <w:tcPr>
            <w:tcW w:w="1317" w:type="dxa"/>
          </w:tcPr>
          <w:p w14:paraId="041DC938" w14:textId="456F4AA1" w:rsidR="00BC46C2" w:rsidRPr="00BA4205" w:rsidRDefault="00BC46C2" w:rsidP="00BC46C2">
            <w:pPr>
              <w:rPr>
                <w:rFonts w:eastAsiaTheme="minorEastAsia"/>
                <w:b/>
              </w:rPr>
            </w:pPr>
            <w:r>
              <w:rPr>
                <w:rFonts w:eastAsiaTheme="minorEastAsia"/>
              </w:rPr>
              <w:t>Xiaomi</w:t>
            </w:r>
          </w:p>
        </w:tc>
        <w:tc>
          <w:tcPr>
            <w:tcW w:w="1316" w:type="dxa"/>
          </w:tcPr>
          <w:p w14:paraId="05BD273D" w14:textId="598EDE33" w:rsidR="00BC46C2" w:rsidRPr="00BA4205" w:rsidRDefault="00BC46C2" w:rsidP="00BC46C2">
            <w:pPr>
              <w:rPr>
                <w:rFonts w:eastAsiaTheme="minorEastAsia"/>
                <w:b/>
              </w:rPr>
            </w:pPr>
            <w:r w:rsidRPr="00703604">
              <w:rPr>
                <w:rFonts w:eastAsiaTheme="minorEastAsia" w:hint="eastAsia"/>
              </w:rPr>
              <w:t>N</w:t>
            </w:r>
            <w:r w:rsidRPr="00703604">
              <w:rPr>
                <w:rFonts w:eastAsiaTheme="minorEastAsia"/>
              </w:rPr>
              <w:t>o</w:t>
            </w:r>
          </w:p>
        </w:tc>
        <w:tc>
          <w:tcPr>
            <w:tcW w:w="7080" w:type="dxa"/>
          </w:tcPr>
          <w:p w14:paraId="449703FC" w14:textId="77777777" w:rsidR="00BC46C2" w:rsidRPr="00BA4205" w:rsidRDefault="00BC46C2" w:rsidP="00BC46C2">
            <w:pPr>
              <w:rPr>
                <w:rFonts w:eastAsiaTheme="minorEastAsia"/>
                <w:b/>
              </w:rPr>
            </w:pPr>
          </w:p>
        </w:tc>
      </w:tr>
      <w:tr w:rsidR="00B646A8" w:rsidRPr="00BA4205" w14:paraId="765A381C" w14:textId="77777777" w:rsidTr="00150970">
        <w:tc>
          <w:tcPr>
            <w:tcW w:w="1317" w:type="dxa"/>
          </w:tcPr>
          <w:p w14:paraId="14E867E4" w14:textId="524261EA" w:rsidR="00B646A8" w:rsidRPr="00BA4205" w:rsidRDefault="00A45BB9" w:rsidP="00B646A8">
            <w:pPr>
              <w:rPr>
                <w:rFonts w:eastAsiaTheme="minorEastAsia"/>
                <w:b/>
              </w:rPr>
            </w:pPr>
            <w:r>
              <w:rPr>
                <w:rFonts w:eastAsiaTheme="minorEastAsia"/>
                <w:b/>
              </w:rPr>
              <w:t>Ericsson</w:t>
            </w:r>
          </w:p>
        </w:tc>
        <w:tc>
          <w:tcPr>
            <w:tcW w:w="1316" w:type="dxa"/>
          </w:tcPr>
          <w:p w14:paraId="32E64482" w14:textId="5B7BE39C" w:rsidR="00B646A8" w:rsidRPr="00BA4205" w:rsidRDefault="00A45BB9" w:rsidP="00B646A8">
            <w:pPr>
              <w:rPr>
                <w:rFonts w:eastAsiaTheme="minorEastAsia"/>
                <w:b/>
              </w:rPr>
            </w:pPr>
            <w:r>
              <w:rPr>
                <w:rFonts w:eastAsiaTheme="minorEastAsia"/>
                <w:b/>
              </w:rPr>
              <w:t>yes</w:t>
            </w:r>
          </w:p>
        </w:tc>
        <w:tc>
          <w:tcPr>
            <w:tcW w:w="7080" w:type="dxa"/>
          </w:tcPr>
          <w:p w14:paraId="46DF0F49" w14:textId="272684B9" w:rsidR="00B646A8" w:rsidRPr="00BA4205" w:rsidRDefault="00A45BB9" w:rsidP="00B646A8">
            <w:pPr>
              <w:rPr>
                <w:rFonts w:eastAsiaTheme="minorEastAsia"/>
                <w:b/>
              </w:rPr>
            </w:pPr>
            <w:r>
              <w:rPr>
                <w:rFonts w:eastAsiaTheme="minorEastAsia"/>
                <w:b/>
              </w:rPr>
              <w:t>It should be helpful for the UE if both are configured</w:t>
            </w:r>
          </w:p>
        </w:tc>
      </w:tr>
      <w:tr w:rsidR="00985F11" w14:paraId="1794B402" w14:textId="77777777" w:rsidTr="00985F11">
        <w:tc>
          <w:tcPr>
            <w:tcW w:w="1317" w:type="dxa"/>
          </w:tcPr>
          <w:p w14:paraId="161C8B89" w14:textId="77777777" w:rsidR="00985F11" w:rsidRDefault="00985F11" w:rsidP="00A00FF0">
            <w:pPr>
              <w:rPr>
                <w:rFonts w:eastAsiaTheme="minorEastAsia"/>
              </w:rPr>
            </w:pPr>
            <w:r>
              <w:rPr>
                <w:rFonts w:eastAsiaTheme="minorEastAsia"/>
              </w:rPr>
              <w:t>Samsung</w:t>
            </w:r>
          </w:p>
        </w:tc>
        <w:tc>
          <w:tcPr>
            <w:tcW w:w="1316" w:type="dxa"/>
          </w:tcPr>
          <w:p w14:paraId="6021CCFA" w14:textId="77777777" w:rsidR="00985F11" w:rsidRDefault="00985F11" w:rsidP="00A00FF0">
            <w:pPr>
              <w:rPr>
                <w:rFonts w:eastAsiaTheme="minorEastAsia"/>
              </w:rPr>
            </w:pPr>
            <w:r>
              <w:rPr>
                <w:rFonts w:eastAsiaTheme="minorEastAsia"/>
              </w:rPr>
              <w:t>No</w:t>
            </w:r>
          </w:p>
        </w:tc>
        <w:tc>
          <w:tcPr>
            <w:tcW w:w="7080" w:type="dxa"/>
          </w:tcPr>
          <w:p w14:paraId="0BC1743B" w14:textId="77777777" w:rsidR="00985F11" w:rsidRDefault="00985F11" w:rsidP="00A00FF0">
            <w:pPr>
              <w:rPr>
                <w:rFonts w:eastAsiaTheme="minorEastAsia"/>
              </w:rPr>
            </w:pPr>
          </w:p>
        </w:tc>
      </w:tr>
      <w:tr w:rsidR="00B34D2D" w14:paraId="3C809C0E" w14:textId="77777777" w:rsidTr="00985F11">
        <w:tc>
          <w:tcPr>
            <w:tcW w:w="1317" w:type="dxa"/>
          </w:tcPr>
          <w:p w14:paraId="66A9B6B0" w14:textId="1D4F351D" w:rsidR="00B34D2D" w:rsidRDefault="00B34D2D" w:rsidP="00A00FF0">
            <w:pPr>
              <w:rPr>
                <w:rFonts w:eastAsiaTheme="minorEastAsia"/>
              </w:rPr>
            </w:pPr>
            <w:r>
              <w:rPr>
                <w:rFonts w:eastAsiaTheme="minorEastAsia" w:hint="eastAsia"/>
              </w:rPr>
              <w:t>CATT</w:t>
            </w:r>
          </w:p>
        </w:tc>
        <w:tc>
          <w:tcPr>
            <w:tcW w:w="1316" w:type="dxa"/>
          </w:tcPr>
          <w:p w14:paraId="17D2712E" w14:textId="77777777" w:rsidR="00B34D2D" w:rsidRDefault="00B34D2D" w:rsidP="00A00FF0">
            <w:pPr>
              <w:rPr>
                <w:rFonts w:eastAsiaTheme="minorEastAsia"/>
              </w:rPr>
            </w:pPr>
          </w:p>
        </w:tc>
        <w:tc>
          <w:tcPr>
            <w:tcW w:w="7080" w:type="dxa"/>
          </w:tcPr>
          <w:p w14:paraId="7F4CB31F" w14:textId="7F69B788" w:rsidR="00B34D2D" w:rsidRDefault="00B34D2D" w:rsidP="00A00FF0">
            <w:pPr>
              <w:rPr>
                <w:rFonts w:eastAsiaTheme="minorEastAsia"/>
              </w:rPr>
            </w:pPr>
            <w:r>
              <w:rPr>
                <w:rFonts w:eastAsiaTheme="minorEastAsia" w:hint="eastAsia"/>
              </w:rPr>
              <w:t>No strong view.</w:t>
            </w:r>
          </w:p>
        </w:tc>
      </w:tr>
      <w:tr w:rsidR="00CA4E5F" w14:paraId="4F46BCCA" w14:textId="77777777" w:rsidTr="00985F11">
        <w:tc>
          <w:tcPr>
            <w:tcW w:w="1317" w:type="dxa"/>
          </w:tcPr>
          <w:p w14:paraId="126AAC1D" w14:textId="42D015A2" w:rsidR="00CA4E5F" w:rsidRDefault="00CA4E5F" w:rsidP="00A00FF0">
            <w:pPr>
              <w:rPr>
                <w:rFonts w:eastAsiaTheme="minorEastAsia"/>
              </w:rPr>
            </w:pPr>
            <w:r>
              <w:rPr>
                <w:rFonts w:eastAsiaTheme="minorEastAsia"/>
              </w:rPr>
              <w:t>Apple</w:t>
            </w:r>
          </w:p>
        </w:tc>
        <w:tc>
          <w:tcPr>
            <w:tcW w:w="1316" w:type="dxa"/>
          </w:tcPr>
          <w:p w14:paraId="21598384" w14:textId="20DA4816" w:rsidR="00CA4E5F" w:rsidRDefault="00CA4E5F" w:rsidP="00A00FF0">
            <w:pPr>
              <w:rPr>
                <w:rFonts w:eastAsiaTheme="minorEastAsia"/>
              </w:rPr>
            </w:pPr>
            <w:r>
              <w:rPr>
                <w:rFonts w:eastAsiaTheme="minorEastAsia"/>
              </w:rPr>
              <w:t>Yes</w:t>
            </w:r>
          </w:p>
        </w:tc>
        <w:tc>
          <w:tcPr>
            <w:tcW w:w="7080" w:type="dxa"/>
          </w:tcPr>
          <w:p w14:paraId="02173486" w14:textId="7B0D8002" w:rsidR="00CA4E5F" w:rsidRDefault="00CA4E5F" w:rsidP="00A00FF0">
            <w:pPr>
              <w:rPr>
                <w:rFonts w:eastAsiaTheme="minorEastAsia"/>
              </w:rPr>
            </w:pPr>
            <w:r>
              <w:rPr>
                <w:rFonts w:eastAsiaTheme="minorEastAsia"/>
              </w:rPr>
              <w:t>But if we agree to not support simultaneous configuration (based on outcome of Q2.1), then UE should apply t-service and ignore distance threshold.</w:t>
            </w:r>
          </w:p>
        </w:tc>
      </w:tr>
      <w:tr w:rsidR="002B1954" w14:paraId="1016D5E6" w14:textId="77777777" w:rsidTr="00985F11">
        <w:tc>
          <w:tcPr>
            <w:tcW w:w="1317" w:type="dxa"/>
          </w:tcPr>
          <w:p w14:paraId="1F36B3B5" w14:textId="7E1C2ED5" w:rsidR="002B1954" w:rsidRDefault="002B1954" w:rsidP="002B1954">
            <w:pPr>
              <w:rPr>
                <w:rFonts w:eastAsiaTheme="minorEastAsia"/>
              </w:rPr>
            </w:pPr>
            <w:r w:rsidRPr="00147485">
              <w:rPr>
                <w:rFonts w:eastAsiaTheme="minorEastAsia"/>
                <w:bCs/>
              </w:rPr>
              <w:t>Nokia</w:t>
            </w:r>
          </w:p>
        </w:tc>
        <w:tc>
          <w:tcPr>
            <w:tcW w:w="1316" w:type="dxa"/>
          </w:tcPr>
          <w:p w14:paraId="1098E985" w14:textId="1A3DA21C" w:rsidR="002B1954" w:rsidRDefault="002B1954" w:rsidP="002B1954">
            <w:pPr>
              <w:rPr>
                <w:rFonts w:eastAsiaTheme="minorEastAsia"/>
              </w:rPr>
            </w:pPr>
            <w:r w:rsidRPr="00147485">
              <w:rPr>
                <w:rFonts w:eastAsiaTheme="minorEastAsia"/>
                <w:bCs/>
              </w:rPr>
              <w:t>Yes</w:t>
            </w:r>
          </w:p>
        </w:tc>
        <w:tc>
          <w:tcPr>
            <w:tcW w:w="7080" w:type="dxa"/>
          </w:tcPr>
          <w:p w14:paraId="554340B9" w14:textId="4980C20C" w:rsidR="002B1954" w:rsidRDefault="002B1954" w:rsidP="002B1954">
            <w:pPr>
              <w:rPr>
                <w:rFonts w:eastAsiaTheme="minorEastAsia"/>
              </w:rPr>
            </w:pPr>
            <w:r w:rsidRPr="00147485">
              <w:rPr>
                <w:rFonts w:eastAsiaTheme="minorEastAsia"/>
                <w:bCs/>
              </w:rPr>
              <w:t xml:space="preserve">Of course this </w:t>
            </w:r>
            <w:proofErr w:type="spellStart"/>
            <w:r w:rsidRPr="00147485">
              <w:rPr>
                <w:rFonts w:eastAsiaTheme="minorEastAsia"/>
                <w:bCs/>
              </w:rPr>
              <w:t>behavior</w:t>
            </w:r>
            <w:proofErr w:type="spellEnd"/>
            <w:r w:rsidRPr="00147485">
              <w:rPr>
                <w:rFonts w:eastAsiaTheme="minorEastAsia"/>
                <w:bCs/>
              </w:rPr>
              <w:t xml:space="preserve"> should not be left to UE’s choice. </w:t>
            </w:r>
          </w:p>
        </w:tc>
      </w:tr>
      <w:tr w:rsidR="00B3231C" w14:paraId="6BB7C76E" w14:textId="77777777" w:rsidTr="00985F11">
        <w:tc>
          <w:tcPr>
            <w:tcW w:w="1317" w:type="dxa"/>
          </w:tcPr>
          <w:p w14:paraId="396A90B5" w14:textId="5998DCC6" w:rsidR="00B3231C" w:rsidRPr="00147485" w:rsidRDefault="00B3231C" w:rsidP="00B3231C">
            <w:pPr>
              <w:rPr>
                <w:rFonts w:eastAsiaTheme="minorEastAsia"/>
                <w:bCs/>
              </w:rPr>
            </w:pPr>
            <w:r>
              <w:rPr>
                <w:rFonts w:eastAsiaTheme="minorEastAsia" w:hint="eastAsia"/>
                <w:bCs/>
              </w:rPr>
              <w:t>L</w:t>
            </w:r>
            <w:r>
              <w:rPr>
                <w:rFonts w:eastAsiaTheme="minorEastAsia"/>
                <w:bCs/>
              </w:rPr>
              <w:t>enovo</w:t>
            </w:r>
          </w:p>
        </w:tc>
        <w:tc>
          <w:tcPr>
            <w:tcW w:w="1316" w:type="dxa"/>
          </w:tcPr>
          <w:p w14:paraId="483E3FDA" w14:textId="22A88EC6" w:rsidR="00B3231C" w:rsidRPr="00147485" w:rsidRDefault="00B3231C" w:rsidP="00B3231C">
            <w:pPr>
              <w:rPr>
                <w:rFonts w:eastAsiaTheme="minorEastAsia"/>
                <w:bCs/>
              </w:rPr>
            </w:pPr>
            <w:r>
              <w:rPr>
                <w:rFonts w:eastAsiaTheme="minorEastAsia" w:hint="eastAsia"/>
              </w:rPr>
              <w:t>Y</w:t>
            </w:r>
            <w:r>
              <w:rPr>
                <w:rFonts w:eastAsiaTheme="minorEastAsia"/>
              </w:rPr>
              <w:t>es</w:t>
            </w:r>
          </w:p>
        </w:tc>
        <w:tc>
          <w:tcPr>
            <w:tcW w:w="7080" w:type="dxa"/>
          </w:tcPr>
          <w:p w14:paraId="17246EB5" w14:textId="3779FB67" w:rsidR="00B3231C" w:rsidRPr="00147485" w:rsidRDefault="00B3231C" w:rsidP="00B3231C">
            <w:pPr>
              <w:rPr>
                <w:rFonts w:eastAsiaTheme="minorEastAsia"/>
                <w:bCs/>
              </w:rPr>
            </w:pPr>
          </w:p>
        </w:tc>
      </w:tr>
      <w:tr w:rsidR="00884762" w14:paraId="6B083698" w14:textId="77777777" w:rsidTr="00985F11">
        <w:tc>
          <w:tcPr>
            <w:tcW w:w="1317" w:type="dxa"/>
          </w:tcPr>
          <w:p w14:paraId="4EA3E82F" w14:textId="7E44386E" w:rsidR="00884762" w:rsidRDefault="00884762" w:rsidP="00B3231C">
            <w:pPr>
              <w:rPr>
                <w:rFonts w:eastAsiaTheme="minorEastAsia"/>
                <w:bCs/>
              </w:rPr>
            </w:pPr>
            <w:r>
              <w:rPr>
                <w:rFonts w:eastAsiaTheme="minorEastAsia"/>
                <w:bCs/>
              </w:rPr>
              <w:t>MediaTek</w:t>
            </w:r>
          </w:p>
        </w:tc>
        <w:tc>
          <w:tcPr>
            <w:tcW w:w="1316" w:type="dxa"/>
          </w:tcPr>
          <w:p w14:paraId="010F4438" w14:textId="4F976681" w:rsidR="00884762" w:rsidRDefault="00884762" w:rsidP="00B3231C">
            <w:pPr>
              <w:rPr>
                <w:rFonts w:eastAsiaTheme="minorEastAsia"/>
              </w:rPr>
            </w:pPr>
            <w:r>
              <w:rPr>
                <w:rFonts w:eastAsiaTheme="minorEastAsia"/>
              </w:rPr>
              <w:t>Yes</w:t>
            </w:r>
          </w:p>
        </w:tc>
        <w:tc>
          <w:tcPr>
            <w:tcW w:w="7080" w:type="dxa"/>
          </w:tcPr>
          <w:p w14:paraId="41B8D676" w14:textId="77777777" w:rsidR="00884762" w:rsidRPr="00147485" w:rsidRDefault="00884762" w:rsidP="00B3231C">
            <w:pPr>
              <w:rPr>
                <w:rFonts w:eastAsiaTheme="minorEastAsia"/>
                <w:bCs/>
              </w:rPr>
            </w:pPr>
          </w:p>
        </w:tc>
      </w:tr>
      <w:tr w:rsidR="000F77CF" w14:paraId="14636CA3" w14:textId="77777777" w:rsidTr="00985F11">
        <w:tc>
          <w:tcPr>
            <w:tcW w:w="1317" w:type="dxa"/>
          </w:tcPr>
          <w:p w14:paraId="60D14350" w14:textId="7C77FFAC" w:rsidR="000F77CF" w:rsidRDefault="000F77CF" w:rsidP="00B3231C">
            <w:pPr>
              <w:rPr>
                <w:rFonts w:eastAsiaTheme="minorEastAsia"/>
                <w:bCs/>
              </w:rPr>
            </w:pPr>
            <w:r>
              <w:rPr>
                <w:rFonts w:eastAsiaTheme="minorEastAsia" w:hint="eastAsia"/>
                <w:bCs/>
              </w:rPr>
              <w:t>Z</w:t>
            </w:r>
            <w:r>
              <w:rPr>
                <w:rFonts w:eastAsiaTheme="minorEastAsia"/>
                <w:bCs/>
              </w:rPr>
              <w:t>TE</w:t>
            </w:r>
          </w:p>
        </w:tc>
        <w:tc>
          <w:tcPr>
            <w:tcW w:w="1316" w:type="dxa"/>
          </w:tcPr>
          <w:p w14:paraId="571047AD" w14:textId="5DA608CE" w:rsidR="000F77CF" w:rsidRDefault="000F77CF" w:rsidP="00B3231C">
            <w:pPr>
              <w:rPr>
                <w:rFonts w:eastAsiaTheme="minorEastAsia"/>
              </w:rPr>
            </w:pPr>
            <w:r>
              <w:rPr>
                <w:rFonts w:eastAsiaTheme="minorEastAsia" w:hint="eastAsia"/>
              </w:rPr>
              <w:t>Y</w:t>
            </w:r>
            <w:r>
              <w:rPr>
                <w:rFonts w:eastAsiaTheme="minorEastAsia"/>
              </w:rPr>
              <w:t>es</w:t>
            </w:r>
          </w:p>
        </w:tc>
        <w:tc>
          <w:tcPr>
            <w:tcW w:w="7080" w:type="dxa"/>
          </w:tcPr>
          <w:p w14:paraId="269A9C1B" w14:textId="77777777" w:rsidR="000F77CF" w:rsidRPr="00147485" w:rsidRDefault="000F77CF" w:rsidP="00B3231C">
            <w:pPr>
              <w:rPr>
                <w:rFonts w:eastAsiaTheme="minorEastAsia"/>
                <w:bCs/>
              </w:rPr>
            </w:pPr>
          </w:p>
        </w:tc>
      </w:tr>
    </w:tbl>
    <w:p w14:paraId="170C4E1A" w14:textId="77777777" w:rsidR="00BA4205" w:rsidRDefault="00BA4205">
      <w:pPr>
        <w:rPr>
          <w:rFonts w:eastAsiaTheme="minorEastAsia"/>
          <w:b/>
        </w:rPr>
      </w:pPr>
    </w:p>
    <w:p w14:paraId="4535B1E2" w14:textId="5D4F0270" w:rsidR="00860617" w:rsidRDefault="00860617">
      <w:pPr>
        <w:rPr>
          <w:rFonts w:eastAsiaTheme="minorEastAsia"/>
          <w:b/>
          <w:u w:val="single"/>
        </w:rPr>
      </w:pPr>
      <w:r w:rsidRPr="00860617">
        <w:rPr>
          <w:rFonts w:eastAsiaTheme="minorEastAsia" w:hint="eastAsia"/>
          <w:b/>
          <w:u w:val="single"/>
        </w:rPr>
        <w:t>R</w:t>
      </w:r>
      <w:r w:rsidRPr="00860617">
        <w:rPr>
          <w:rFonts w:eastAsiaTheme="minorEastAsia"/>
          <w:b/>
          <w:u w:val="single"/>
        </w:rPr>
        <w:t>apporteur’s summary:</w:t>
      </w:r>
    </w:p>
    <w:p w14:paraId="3B1D57F5" w14:textId="74C3AC3C" w:rsidR="00860617" w:rsidRDefault="000F77CF">
      <w:pPr>
        <w:rPr>
          <w:rFonts w:eastAsiaTheme="minorEastAsia"/>
        </w:rPr>
      </w:pPr>
      <w:r w:rsidRPr="000F77CF">
        <w:rPr>
          <w:rFonts w:eastAsiaTheme="minorEastAsia" w:hint="eastAsia"/>
        </w:rPr>
        <w:t>1</w:t>
      </w:r>
      <w:r w:rsidRPr="000F77CF">
        <w:rPr>
          <w:rFonts w:eastAsiaTheme="minorEastAsia"/>
        </w:rPr>
        <w:t xml:space="preserve">3 companies commented on </w:t>
      </w:r>
      <w:r>
        <w:rPr>
          <w:rFonts w:eastAsiaTheme="minorEastAsia"/>
        </w:rPr>
        <w:t xml:space="preserve">Q2.1, 7 companies still have concerns on supporting </w:t>
      </w:r>
      <w:r w:rsidRPr="000F77CF">
        <w:rPr>
          <w:rFonts w:eastAsiaTheme="minorEastAsia"/>
        </w:rPr>
        <w:t>simultaneous configuration of t-service and the distance threshold for measurements in idle and inactive mode</w:t>
      </w:r>
      <w:r>
        <w:rPr>
          <w:rFonts w:eastAsiaTheme="minorEastAsia"/>
        </w:rPr>
        <w:t>.</w:t>
      </w:r>
    </w:p>
    <w:p w14:paraId="11B36C71" w14:textId="76B42F3C" w:rsidR="000F77CF" w:rsidRDefault="000F77CF">
      <w:pPr>
        <w:rPr>
          <w:rFonts w:eastAsiaTheme="minorEastAsia"/>
        </w:rPr>
      </w:pPr>
      <w:r>
        <w:rPr>
          <w:rFonts w:eastAsiaTheme="minorEastAsia" w:hint="eastAsia"/>
        </w:rPr>
        <w:t>1</w:t>
      </w:r>
      <w:r>
        <w:rPr>
          <w:rFonts w:eastAsiaTheme="minorEastAsia"/>
        </w:rPr>
        <w:t xml:space="preserve">4 companies commented on Q2.2, 9 companies agree that </w:t>
      </w:r>
      <w:r w:rsidRPr="000F77CF">
        <w:rPr>
          <w:rFonts w:eastAsiaTheme="minorEastAsia"/>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rPr>
        <w:t>:</w:t>
      </w:r>
    </w:p>
    <w:p w14:paraId="79851352" w14:textId="2039D1AF" w:rsidR="000F77CF" w:rsidRPr="000F77CF" w:rsidRDefault="000F77CF" w:rsidP="000F77CF">
      <w:pPr>
        <w:pStyle w:val="af4"/>
        <w:numPr>
          <w:ilvl w:val="0"/>
          <w:numId w:val="39"/>
        </w:numPr>
        <w:rPr>
          <w:rFonts w:eastAsiaTheme="minorEastAsia"/>
        </w:rPr>
      </w:pPr>
      <w:r w:rsidRPr="000F77CF">
        <w:rPr>
          <w:rFonts w:eastAsiaTheme="minorEastAsia"/>
        </w:rPr>
        <w:lastRenderedPageBreak/>
        <w:t>Concern 1:</w:t>
      </w:r>
      <w:r w:rsidRPr="000F77CF">
        <w:t xml:space="preserve"> </w:t>
      </w:r>
      <w:r w:rsidRPr="000F77CF">
        <w:rPr>
          <w:rFonts w:eastAsiaTheme="minorEastAsia"/>
        </w:rPr>
        <w:t>Additional burden to the UE with almost no perceived gain</w:t>
      </w:r>
    </w:p>
    <w:p w14:paraId="1AA87715" w14:textId="1203D06C" w:rsidR="000F77CF" w:rsidRPr="000F77CF" w:rsidRDefault="000F77CF" w:rsidP="000F77CF">
      <w:pPr>
        <w:pStyle w:val="af4"/>
        <w:numPr>
          <w:ilvl w:val="0"/>
          <w:numId w:val="39"/>
        </w:numPr>
        <w:rPr>
          <w:rFonts w:eastAsiaTheme="minorEastAsia"/>
        </w:rPr>
      </w:pPr>
      <w:r w:rsidRPr="000F77CF">
        <w:rPr>
          <w:rFonts w:eastAsiaTheme="minorEastAsia"/>
        </w:rPr>
        <w:t>Concern 2: S</w:t>
      </w:r>
      <w:r w:rsidRPr="000F77CF">
        <w:rPr>
          <w:rFonts w:eastAsiaTheme="minorEastAsia"/>
        </w:rPr>
        <w:t>imultaneous configuration of time- and location-based evaluation is excluded for CONNECTED mode</w:t>
      </w:r>
      <w:r w:rsidRPr="000F77CF">
        <w:rPr>
          <w:rFonts w:eastAsiaTheme="minorEastAsia"/>
        </w:rPr>
        <w:t>, it would be inconsistent if we have different agreement for idle and inactive mode.</w:t>
      </w:r>
    </w:p>
    <w:p w14:paraId="773976FD" w14:textId="2F3BF81A" w:rsidR="000F77CF" w:rsidRDefault="000F77CF">
      <w:pPr>
        <w:rPr>
          <w:rFonts w:eastAsiaTheme="minorEastAsia"/>
        </w:rPr>
      </w:pPr>
      <w:r>
        <w:rPr>
          <w:rFonts w:eastAsiaTheme="minorEastAsia"/>
        </w:rPr>
        <w:t>The following proposals is given based on the majority’s view:</w:t>
      </w:r>
    </w:p>
    <w:p w14:paraId="2AA9C587" w14:textId="5BF23886" w:rsidR="000F77CF" w:rsidRPr="000F77CF" w:rsidRDefault="000F77CF">
      <w:pPr>
        <w:rPr>
          <w:rFonts w:eastAsiaTheme="minorEastAsia" w:hint="eastAsia"/>
          <w:b/>
        </w:rPr>
      </w:pPr>
      <w:r w:rsidRPr="000F77CF">
        <w:rPr>
          <w:rFonts w:eastAsiaTheme="minorEastAsia"/>
          <w:b/>
        </w:rPr>
        <w:t>[9/14]Proposal 2:</w:t>
      </w:r>
      <w:r w:rsidRPr="000F77CF">
        <w:rPr>
          <w:b/>
        </w:rPr>
        <w:t xml:space="preserve"> </w:t>
      </w:r>
      <w:r w:rsidRPr="000F77CF">
        <w:rPr>
          <w:rFonts w:eastAsiaTheme="minorEastAsia"/>
          <w:b/>
        </w:rPr>
        <w:t>It is up to NW implementation to broadcast t-service or the distance threshold for measurement or both and UE applies both of the t-service and the distance threshold for measurements in idle and inactive mode if they are configured simultaneously</w:t>
      </w:r>
      <w:r>
        <w:rPr>
          <w:rFonts w:eastAsiaTheme="minorEastAsia"/>
          <w:b/>
        </w:rPr>
        <w:t>.</w:t>
      </w:r>
      <w:bookmarkStart w:id="74" w:name="_GoBack"/>
      <w:bookmarkEnd w:id="74"/>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6" w:tooltip="C:Data3GPPExtractsR2-2202235_UE location during initial access_v04.doc" w:history="1">
        <w:r>
          <w:rPr>
            <w:rStyle w:val="af1"/>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w:t>
      </w:r>
      <w:proofErr w:type="spellStart"/>
      <w:r>
        <w:t>Kepler</w:t>
      </w:r>
      <w:proofErr w:type="spellEnd"/>
      <w:r>
        <w:t xml:space="preserve">, </w:t>
      </w:r>
      <w:proofErr w:type="spellStart"/>
      <w:r>
        <w:t>Ligado</w:t>
      </w:r>
      <w:proofErr w:type="spellEnd"/>
      <w:r>
        <w:t>,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af1"/>
          </w:rPr>
          <w:t>R2-2202422</w:t>
        </w:r>
      </w:hyperlink>
      <w:r>
        <w:tab/>
        <w:t>Discussion on the SIBX acquiring procedure</w:t>
      </w:r>
      <w:r>
        <w:tab/>
      </w:r>
      <w:proofErr w:type="spellStart"/>
      <w:r>
        <w:t>Spreadtrum</w:t>
      </w:r>
      <w:proofErr w:type="spellEnd"/>
      <w:r>
        <w:t xml:space="preserve">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af1"/>
          </w:rPr>
          <w:t>R2-2202423</w:t>
        </w:r>
      </w:hyperlink>
      <w:r>
        <w:tab/>
        <w:t>Acquiring the ephemeris of neighbour cell</w:t>
      </w:r>
      <w:r>
        <w:tab/>
      </w:r>
      <w:proofErr w:type="spellStart"/>
      <w:r>
        <w:t>Spreadtrum</w:t>
      </w:r>
      <w:proofErr w:type="spellEnd"/>
      <w:r>
        <w:t xml:space="preserve">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af1"/>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af1"/>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af1"/>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af1"/>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af1"/>
          </w:rPr>
          <w:t>R2-2202586</w:t>
        </w:r>
      </w:hyperlink>
      <w:r>
        <w:tab/>
        <w:t>Epoch time and validity time for neighbour satellite ephemeris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af1"/>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af1"/>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6" w:tooltip="C:Data3GPPExtractsR2-2203386_[Pre117-e][102][NTN] Idle mode open issues (ZTE)_v25_Rapporteur.docx" w:history="1">
        <w:r>
          <w:rPr>
            <w:rStyle w:val="af1"/>
          </w:rPr>
          <w:t>R2-2203386</w:t>
        </w:r>
      </w:hyperlink>
      <w:r>
        <w:t xml:space="preserve"> Report of [Pre117-e</w:t>
      </w:r>
      <w:proofErr w:type="gramStart"/>
      <w:r>
        <w:t>][</w:t>
      </w:r>
      <w:proofErr w:type="gramEnd"/>
      <w:r>
        <w:t>102][NTN] Idle mode open issues (ZTE)</w:t>
      </w:r>
      <w:r>
        <w:tab/>
        <w:t xml:space="preserve">ZTE </w:t>
      </w:r>
      <w:proofErr w:type="spellStart"/>
      <w:r>
        <w:t>corporation,Sanechips</w:t>
      </w:r>
      <w:proofErr w:type="spellEnd"/>
    </w:p>
    <w:sectPr w:rsidR="00441EA0">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apporteur-ZTE" w:date="2022-02-21T07:22:00Z" w:initials="ZTE(Yuan)">
    <w:p w14:paraId="583D45C4" w14:textId="77777777" w:rsidR="00577E3F" w:rsidRDefault="00577E3F">
      <w:pPr>
        <w:pStyle w:val="a4"/>
        <w:rPr>
          <w:rFonts w:eastAsiaTheme="minorEastAsia"/>
        </w:rPr>
      </w:pPr>
      <w:r>
        <w:rPr>
          <w:rFonts w:eastAsiaTheme="minorEastAsia"/>
        </w:rPr>
        <w:t xml:space="preserve">A revision will be provided by OPPO. </w:t>
      </w:r>
    </w:p>
    <w:p w14:paraId="43CA29D1" w14:textId="77777777" w:rsidR="00577E3F" w:rsidRDefault="00577E3F">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577E3F" w:rsidRDefault="00577E3F">
      <w:pPr>
        <w:pStyle w:val="a4"/>
        <w:rPr>
          <w:rFonts w:eastAsiaTheme="minorEastAsia"/>
        </w:rPr>
      </w:pPr>
      <w:r>
        <w:rPr>
          <w:rFonts w:eastAsiaTheme="minorEastAsia"/>
        </w:rPr>
        <w:t xml:space="preserve">A revision will be provided by OPPO. </w:t>
      </w:r>
    </w:p>
    <w:p w14:paraId="59761F1D" w14:textId="77777777" w:rsidR="00577E3F" w:rsidRDefault="00577E3F">
      <w:pPr>
        <w:pStyle w:val="a4"/>
      </w:pPr>
      <w:r>
        <w:rPr>
          <w:rFonts w:eastAsiaTheme="minorEastAsia"/>
        </w:rPr>
        <w:t>The update has been reflected in the above text while the new tdoc number will be updated when it is ready.</w:t>
      </w:r>
    </w:p>
  </w:comment>
  <w:comment w:id="37" w:author="Qualcomm-Bharat" w:date="2022-03-01T22:24:00Z" w:initials="BS">
    <w:p w14:paraId="748D115E" w14:textId="2F640997" w:rsidR="00577E3F" w:rsidRDefault="00577E3F">
      <w:pPr>
        <w:pStyle w:val="a4"/>
      </w:pPr>
      <w:r>
        <w:rPr>
          <w:rStyle w:val="af2"/>
        </w:rPr>
        <w:annotationRef/>
      </w:r>
      <w:r>
        <w:t xml:space="preserve">Why it is not barred.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A29D1" w15:done="0"/>
  <w15:commentEx w15:paraId="59761F1D" w15:done="0"/>
  <w15:commentEx w15:paraId="748D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2C1C" w16cex:dateUtc="2022-02-21T15:22:00Z"/>
  <w16cex:commentExtensible w16cex:durableId="25C72C1D" w16cex:dateUtc="2022-02-21T15:24:00Z"/>
  <w16cex:commentExtensible w16cex:durableId="25C91B8F" w16cex:dateUtc="2022-03-02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CA29D1" w16cid:durableId="25C72C1C"/>
  <w16cid:commentId w16cid:paraId="59761F1D" w16cid:durableId="25C72C1D"/>
  <w16cid:commentId w16cid:paraId="748D115E" w16cid:durableId="25C91B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FFFBB" w14:textId="77777777" w:rsidR="00A7459A" w:rsidRDefault="00A7459A">
      <w:pPr>
        <w:spacing w:after="0"/>
      </w:pPr>
      <w:r>
        <w:separator/>
      </w:r>
    </w:p>
  </w:endnote>
  <w:endnote w:type="continuationSeparator" w:id="0">
    <w:p w14:paraId="3C716EF4" w14:textId="77777777" w:rsidR="00A7459A" w:rsidRDefault="00A745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游明朝">
    <w:altName w:val="MS Gothic"/>
    <w:charset w:val="80"/>
    <w:family w:val="roman"/>
    <w:pitch w:val="variable"/>
    <w:sig w:usb0="00000000"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5151" w14:textId="49526A16" w:rsidR="00577E3F" w:rsidRDefault="00577E3F">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F77CF">
      <w:rPr>
        <w:rStyle w:val="ae"/>
        <w:noProof/>
      </w:rPr>
      <w:t>59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F77CF">
      <w:rPr>
        <w:rStyle w:val="ae"/>
        <w:noProof/>
      </w:rPr>
      <w:t>61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D5D6" w14:textId="77777777" w:rsidR="00A7459A" w:rsidRDefault="00A7459A">
      <w:pPr>
        <w:spacing w:after="0"/>
      </w:pPr>
      <w:r>
        <w:separator/>
      </w:r>
    </w:p>
  </w:footnote>
  <w:footnote w:type="continuationSeparator" w:id="0">
    <w:p w14:paraId="69FBC4F5" w14:textId="77777777" w:rsidR="00A7459A" w:rsidRDefault="00A745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1F68161D"/>
    <w:multiLevelType w:val="hybridMultilevel"/>
    <w:tmpl w:val="0D8040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6760480"/>
    <w:multiLevelType w:val="hybridMultilevel"/>
    <w:tmpl w:val="B4F000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75F6729"/>
    <w:multiLevelType w:val="hybridMultilevel"/>
    <w:tmpl w:val="BDB8F6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AA62C15"/>
    <w:multiLevelType w:val="hybridMultilevel"/>
    <w:tmpl w:val="C24C7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1">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2">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4"/>
  </w:num>
  <w:num w:numId="3">
    <w:abstractNumId w:val="27"/>
  </w:num>
  <w:num w:numId="4">
    <w:abstractNumId w:val="26"/>
  </w:num>
  <w:num w:numId="5">
    <w:abstractNumId w:val="36"/>
  </w:num>
  <w:num w:numId="6">
    <w:abstractNumId w:val="30"/>
  </w:num>
  <w:num w:numId="7">
    <w:abstractNumId w:val="22"/>
  </w:num>
  <w:num w:numId="8">
    <w:abstractNumId w:val="5"/>
  </w:num>
  <w:num w:numId="9">
    <w:abstractNumId w:val="1"/>
  </w:num>
  <w:num w:numId="10">
    <w:abstractNumId w:val="3"/>
  </w:num>
  <w:num w:numId="11">
    <w:abstractNumId w:val="28"/>
  </w:num>
  <w:num w:numId="12">
    <w:abstractNumId w:val="25"/>
  </w:num>
  <w:num w:numId="13">
    <w:abstractNumId w:val="38"/>
  </w:num>
  <w:num w:numId="14">
    <w:abstractNumId w:val="35"/>
  </w:num>
  <w:num w:numId="15">
    <w:abstractNumId w:val="21"/>
  </w:num>
  <w:num w:numId="16">
    <w:abstractNumId w:val="10"/>
  </w:num>
  <w:num w:numId="17">
    <w:abstractNumId w:val="23"/>
  </w:num>
  <w:num w:numId="18">
    <w:abstractNumId w:val="31"/>
  </w:num>
  <w:num w:numId="19">
    <w:abstractNumId w:val="14"/>
  </w:num>
  <w:num w:numId="20">
    <w:abstractNumId w:val="20"/>
  </w:num>
  <w:num w:numId="21">
    <w:abstractNumId w:val="9"/>
  </w:num>
  <w:num w:numId="22">
    <w:abstractNumId w:val="13"/>
  </w:num>
  <w:num w:numId="23">
    <w:abstractNumId w:val="19"/>
  </w:num>
  <w:num w:numId="24">
    <w:abstractNumId w:val="29"/>
  </w:num>
  <w:num w:numId="25">
    <w:abstractNumId w:val="37"/>
  </w:num>
  <w:num w:numId="26">
    <w:abstractNumId w:val="7"/>
  </w:num>
  <w:num w:numId="27">
    <w:abstractNumId w:val="32"/>
  </w:num>
  <w:num w:numId="28">
    <w:abstractNumId w:val="33"/>
  </w:num>
  <w:num w:numId="29">
    <w:abstractNumId w:val="18"/>
  </w:num>
  <w:num w:numId="30">
    <w:abstractNumId w:val="34"/>
  </w:num>
  <w:num w:numId="31">
    <w:abstractNumId w:val="2"/>
  </w:num>
  <w:num w:numId="32">
    <w:abstractNumId w:val="4"/>
  </w:num>
  <w:num w:numId="33">
    <w:abstractNumId w:val="6"/>
  </w:num>
  <w:num w:numId="34">
    <w:abstractNumId w:val="15"/>
  </w:num>
  <w:num w:numId="35">
    <w:abstractNumId w:val="11"/>
  </w:num>
  <w:num w:numId="36">
    <w:abstractNumId w:val="12"/>
  </w:num>
  <w:num w:numId="37">
    <w:abstractNumId w:val="8"/>
  </w:num>
  <w:num w:numId="38">
    <w:abstractNumId w:val="17"/>
  </w:num>
  <w:num w:numId="3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OPPO">
    <w15:presenceInfo w15:providerId="None" w15:userId="OPPO"/>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oNotTrackFormatting/>
  <w:defaultTabStop w:val="720"/>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715"/>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725"/>
    <w:rsid w:val="0001590A"/>
    <w:rsid w:val="00015B78"/>
    <w:rsid w:val="00015C7A"/>
    <w:rsid w:val="000163A3"/>
    <w:rsid w:val="000177E1"/>
    <w:rsid w:val="00021A63"/>
    <w:rsid w:val="00022BA1"/>
    <w:rsid w:val="0002333D"/>
    <w:rsid w:val="000256BF"/>
    <w:rsid w:val="0003014B"/>
    <w:rsid w:val="0003045E"/>
    <w:rsid w:val="00030CAB"/>
    <w:rsid w:val="000318C3"/>
    <w:rsid w:val="00032FB8"/>
    <w:rsid w:val="00033388"/>
    <w:rsid w:val="00033673"/>
    <w:rsid w:val="00033CBC"/>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837"/>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2796"/>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4DA"/>
    <w:rsid w:val="000D06B0"/>
    <w:rsid w:val="000D0A92"/>
    <w:rsid w:val="000D21BC"/>
    <w:rsid w:val="000D27D5"/>
    <w:rsid w:val="000D2AAE"/>
    <w:rsid w:val="000D2D62"/>
    <w:rsid w:val="000D2FF1"/>
    <w:rsid w:val="000D3998"/>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558"/>
    <w:rsid w:val="000F0D0F"/>
    <w:rsid w:val="000F0FFB"/>
    <w:rsid w:val="000F339D"/>
    <w:rsid w:val="000F5F2A"/>
    <w:rsid w:val="000F72EA"/>
    <w:rsid w:val="000F77CF"/>
    <w:rsid w:val="00101224"/>
    <w:rsid w:val="00101A4E"/>
    <w:rsid w:val="001023F4"/>
    <w:rsid w:val="00103AD3"/>
    <w:rsid w:val="001047A1"/>
    <w:rsid w:val="00105094"/>
    <w:rsid w:val="00105381"/>
    <w:rsid w:val="001055BA"/>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1C"/>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0970"/>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5B72"/>
    <w:rsid w:val="0017738D"/>
    <w:rsid w:val="00180471"/>
    <w:rsid w:val="001808AA"/>
    <w:rsid w:val="0018130B"/>
    <w:rsid w:val="00181521"/>
    <w:rsid w:val="00181BC9"/>
    <w:rsid w:val="00183A81"/>
    <w:rsid w:val="00183D1C"/>
    <w:rsid w:val="00184280"/>
    <w:rsid w:val="00184D10"/>
    <w:rsid w:val="00186870"/>
    <w:rsid w:val="00186CC4"/>
    <w:rsid w:val="00187220"/>
    <w:rsid w:val="00187272"/>
    <w:rsid w:val="001873EA"/>
    <w:rsid w:val="00187A1B"/>
    <w:rsid w:val="00187EFE"/>
    <w:rsid w:val="001904EE"/>
    <w:rsid w:val="00190511"/>
    <w:rsid w:val="001906EB"/>
    <w:rsid w:val="00190F43"/>
    <w:rsid w:val="00191038"/>
    <w:rsid w:val="001929C4"/>
    <w:rsid w:val="001931FC"/>
    <w:rsid w:val="00193DC2"/>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06B4"/>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573"/>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E3F"/>
    <w:rsid w:val="00201F2D"/>
    <w:rsid w:val="0020360C"/>
    <w:rsid w:val="00204427"/>
    <w:rsid w:val="002057E4"/>
    <w:rsid w:val="00205C86"/>
    <w:rsid w:val="00205E23"/>
    <w:rsid w:val="00205FE7"/>
    <w:rsid w:val="00206B80"/>
    <w:rsid w:val="002100DA"/>
    <w:rsid w:val="00210166"/>
    <w:rsid w:val="002103A4"/>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32D"/>
    <w:rsid w:val="0023685B"/>
    <w:rsid w:val="00236A30"/>
    <w:rsid w:val="0023799E"/>
    <w:rsid w:val="00240D04"/>
    <w:rsid w:val="0024278C"/>
    <w:rsid w:val="00242AEA"/>
    <w:rsid w:val="00244088"/>
    <w:rsid w:val="002445F7"/>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1FE"/>
    <w:rsid w:val="00255B9A"/>
    <w:rsid w:val="0025624D"/>
    <w:rsid w:val="002572A0"/>
    <w:rsid w:val="00257B30"/>
    <w:rsid w:val="00260261"/>
    <w:rsid w:val="00260A9B"/>
    <w:rsid w:val="00261967"/>
    <w:rsid w:val="002620F8"/>
    <w:rsid w:val="002627F0"/>
    <w:rsid w:val="002634AF"/>
    <w:rsid w:val="00264014"/>
    <w:rsid w:val="00264D67"/>
    <w:rsid w:val="00265619"/>
    <w:rsid w:val="00265BFD"/>
    <w:rsid w:val="00266393"/>
    <w:rsid w:val="00266559"/>
    <w:rsid w:val="00267AC4"/>
    <w:rsid w:val="00267CF0"/>
    <w:rsid w:val="00267D77"/>
    <w:rsid w:val="00270CC0"/>
    <w:rsid w:val="00271A0A"/>
    <w:rsid w:val="002744C7"/>
    <w:rsid w:val="002748A6"/>
    <w:rsid w:val="00275D83"/>
    <w:rsid w:val="00277406"/>
    <w:rsid w:val="00280218"/>
    <w:rsid w:val="002804AE"/>
    <w:rsid w:val="00282F7B"/>
    <w:rsid w:val="00283164"/>
    <w:rsid w:val="002834D7"/>
    <w:rsid w:val="00283988"/>
    <w:rsid w:val="00283991"/>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5134"/>
    <w:rsid w:val="00296A6F"/>
    <w:rsid w:val="0029706B"/>
    <w:rsid w:val="00297144"/>
    <w:rsid w:val="0029725D"/>
    <w:rsid w:val="002A0C0D"/>
    <w:rsid w:val="002A12BC"/>
    <w:rsid w:val="002A1E64"/>
    <w:rsid w:val="002A2050"/>
    <w:rsid w:val="002A212E"/>
    <w:rsid w:val="002A54D4"/>
    <w:rsid w:val="002A54DD"/>
    <w:rsid w:val="002A656B"/>
    <w:rsid w:val="002A6869"/>
    <w:rsid w:val="002A7390"/>
    <w:rsid w:val="002B0BD2"/>
    <w:rsid w:val="002B0E33"/>
    <w:rsid w:val="002B1954"/>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3E"/>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968"/>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C2E"/>
    <w:rsid w:val="00307EB7"/>
    <w:rsid w:val="00307F77"/>
    <w:rsid w:val="0031008B"/>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3C2"/>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208"/>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0A34"/>
    <w:rsid w:val="00361774"/>
    <w:rsid w:val="00361A09"/>
    <w:rsid w:val="00361C67"/>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092"/>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B7EBC"/>
    <w:rsid w:val="003C0A21"/>
    <w:rsid w:val="003C157F"/>
    <w:rsid w:val="003C3C93"/>
    <w:rsid w:val="003C6287"/>
    <w:rsid w:val="003C6BED"/>
    <w:rsid w:val="003C6DA9"/>
    <w:rsid w:val="003C7A41"/>
    <w:rsid w:val="003D0307"/>
    <w:rsid w:val="003D08EB"/>
    <w:rsid w:val="003D0A5D"/>
    <w:rsid w:val="003D1C05"/>
    <w:rsid w:val="003D1EC6"/>
    <w:rsid w:val="003D2B16"/>
    <w:rsid w:val="003D35CB"/>
    <w:rsid w:val="003D3750"/>
    <w:rsid w:val="003D378A"/>
    <w:rsid w:val="003D39F0"/>
    <w:rsid w:val="003D3BD7"/>
    <w:rsid w:val="003D3F9F"/>
    <w:rsid w:val="003D44EE"/>
    <w:rsid w:val="003D6720"/>
    <w:rsid w:val="003D73C7"/>
    <w:rsid w:val="003D748D"/>
    <w:rsid w:val="003D74F8"/>
    <w:rsid w:val="003E0EE9"/>
    <w:rsid w:val="003E1038"/>
    <w:rsid w:val="003E11F7"/>
    <w:rsid w:val="003E24C1"/>
    <w:rsid w:val="003E263C"/>
    <w:rsid w:val="003E3336"/>
    <w:rsid w:val="003E367C"/>
    <w:rsid w:val="003E478A"/>
    <w:rsid w:val="003E536E"/>
    <w:rsid w:val="003E5788"/>
    <w:rsid w:val="003E58B9"/>
    <w:rsid w:val="003E6C21"/>
    <w:rsid w:val="003E7484"/>
    <w:rsid w:val="003F0CA6"/>
    <w:rsid w:val="003F0F3A"/>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4725"/>
    <w:rsid w:val="004257EE"/>
    <w:rsid w:val="0042613E"/>
    <w:rsid w:val="004263CE"/>
    <w:rsid w:val="0042669D"/>
    <w:rsid w:val="00426C7E"/>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4EA"/>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36F8"/>
    <w:rsid w:val="0048490A"/>
    <w:rsid w:val="004858D1"/>
    <w:rsid w:val="00485FAE"/>
    <w:rsid w:val="00487091"/>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E625D"/>
    <w:rsid w:val="004E7487"/>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58BA"/>
    <w:rsid w:val="005059A6"/>
    <w:rsid w:val="00506005"/>
    <w:rsid w:val="00506CDE"/>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A1"/>
    <w:rsid w:val="00521FE5"/>
    <w:rsid w:val="005220A4"/>
    <w:rsid w:val="005228B9"/>
    <w:rsid w:val="00522BEA"/>
    <w:rsid w:val="00523042"/>
    <w:rsid w:val="00523746"/>
    <w:rsid w:val="00523E36"/>
    <w:rsid w:val="00524920"/>
    <w:rsid w:val="00524A04"/>
    <w:rsid w:val="00524DBE"/>
    <w:rsid w:val="00524F25"/>
    <w:rsid w:val="00527338"/>
    <w:rsid w:val="00530FD1"/>
    <w:rsid w:val="00531216"/>
    <w:rsid w:val="005316A3"/>
    <w:rsid w:val="005316F2"/>
    <w:rsid w:val="00531BCD"/>
    <w:rsid w:val="0053274B"/>
    <w:rsid w:val="005329F5"/>
    <w:rsid w:val="00532D8F"/>
    <w:rsid w:val="00534D4D"/>
    <w:rsid w:val="00534DBB"/>
    <w:rsid w:val="00536103"/>
    <w:rsid w:val="005376CD"/>
    <w:rsid w:val="00542333"/>
    <w:rsid w:val="00542E90"/>
    <w:rsid w:val="005433CE"/>
    <w:rsid w:val="005437FD"/>
    <w:rsid w:val="00543AA6"/>
    <w:rsid w:val="00543BE8"/>
    <w:rsid w:val="0054414B"/>
    <w:rsid w:val="00545CBD"/>
    <w:rsid w:val="00546B63"/>
    <w:rsid w:val="005478CC"/>
    <w:rsid w:val="00547B61"/>
    <w:rsid w:val="005510DD"/>
    <w:rsid w:val="005512F2"/>
    <w:rsid w:val="0055197A"/>
    <w:rsid w:val="00552284"/>
    <w:rsid w:val="005524C9"/>
    <w:rsid w:val="00553032"/>
    <w:rsid w:val="00553742"/>
    <w:rsid w:val="00554656"/>
    <w:rsid w:val="005547B0"/>
    <w:rsid w:val="00555438"/>
    <w:rsid w:val="00557658"/>
    <w:rsid w:val="00557A3A"/>
    <w:rsid w:val="00560B0F"/>
    <w:rsid w:val="00561CA9"/>
    <w:rsid w:val="00562823"/>
    <w:rsid w:val="00564569"/>
    <w:rsid w:val="00565545"/>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77E3F"/>
    <w:rsid w:val="00580126"/>
    <w:rsid w:val="00580F8E"/>
    <w:rsid w:val="00581E12"/>
    <w:rsid w:val="005826E7"/>
    <w:rsid w:val="00583A89"/>
    <w:rsid w:val="00583F62"/>
    <w:rsid w:val="005843DF"/>
    <w:rsid w:val="00584EAD"/>
    <w:rsid w:val="00584F43"/>
    <w:rsid w:val="005856A4"/>
    <w:rsid w:val="00586259"/>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7DB"/>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73B"/>
    <w:rsid w:val="005E6DCF"/>
    <w:rsid w:val="005E6F10"/>
    <w:rsid w:val="005E6FB6"/>
    <w:rsid w:val="005E78A8"/>
    <w:rsid w:val="005E7AD5"/>
    <w:rsid w:val="005E7B54"/>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3F39"/>
    <w:rsid w:val="006140DB"/>
    <w:rsid w:val="00614706"/>
    <w:rsid w:val="00614BAF"/>
    <w:rsid w:val="00616D00"/>
    <w:rsid w:val="00617391"/>
    <w:rsid w:val="006202C5"/>
    <w:rsid w:val="006213D5"/>
    <w:rsid w:val="00621FCA"/>
    <w:rsid w:val="00624C90"/>
    <w:rsid w:val="00625A87"/>
    <w:rsid w:val="00626355"/>
    <w:rsid w:val="00627BDF"/>
    <w:rsid w:val="006300B1"/>
    <w:rsid w:val="00630356"/>
    <w:rsid w:val="00630DB5"/>
    <w:rsid w:val="00630DDF"/>
    <w:rsid w:val="00632272"/>
    <w:rsid w:val="00632329"/>
    <w:rsid w:val="006324BA"/>
    <w:rsid w:val="00633287"/>
    <w:rsid w:val="00633BF5"/>
    <w:rsid w:val="00634BD8"/>
    <w:rsid w:val="00634E57"/>
    <w:rsid w:val="0063527D"/>
    <w:rsid w:val="00635364"/>
    <w:rsid w:val="00636810"/>
    <w:rsid w:val="0063693D"/>
    <w:rsid w:val="00636D8C"/>
    <w:rsid w:val="006373E3"/>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3B7D"/>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4EAD"/>
    <w:rsid w:val="006653FF"/>
    <w:rsid w:val="006654D4"/>
    <w:rsid w:val="006657ED"/>
    <w:rsid w:val="00665EFC"/>
    <w:rsid w:val="00666580"/>
    <w:rsid w:val="006679A3"/>
    <w:rsid w:val="00667F71"/>
    <w:rsid w:val="00670239"/>
    <w:rsid w:val="00670BCA"/>
    <w:rsid w:val="00671022"/>
    <w:rsid w:val="00671502"/>
    <w:rsid w:val="006717D6"/>
    <w:rsid w:val="00671B85"/>
    <w:rsid w:val="00671BD7"/>
    <w:rsid w:val="00672AE5"/>
    <w:rsid w:val="00672E11"/>
    <w:rsid w:val="00673842"/>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25C8"/>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16FB"/>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78B"/>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987"/>
    <w:rsid w:val="00742BD8"/>
    <w:rsid w:val="00742DD8"/>
    <w:rsid w:val="00743315"/>
    <w:rsid w:val="00743880"/>
    <w:rsid w:val="007449DA"/>
    <w:rsid w:val="00745046"/>
    <w:rsid w:val="0074532F"/>
    <w:rsid w:val="00745E52"/>
    <w:rsid w:val="00746D3D"/>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87B71"/>
    <w:rsid w:val="00790FC8"/>
    <w:rsid w:val="00792234"/>
    <w:rsid w:val="00792502"/>
    <w:rsid w:val="00792556"/>
    <w:rsid w:val="007929EE"/>
    <w:rsid w:val="00792DB5"/>
    <w:rsid w:val="00793893"/>
    <w:rsid w:val="007946E1"/>
    <w:rsid w:val="0079673D"/>
    <w:rsid w:val="00796D96"/>
    <w:rsid w:val="00797169"/>
    <w:rsid w:val="00797807"/>
    <w:rsid w:val="007A0826"/>
    <w:rsid w:val="007A0BC6"/>
    <w:rsid w:val="007A1290"/>
    <w:rsid w:val="007A29C0"/>
    <w:rsid w:val="007A3793"/>
    <w:rsid w:val="007A3F6E"/>
    <w:rsid w:val="007A58F0"/>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07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0FFF"/>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17FF9"/>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617"/>
    <w:rsid w:val="00860837"/>
    <w:rsid w:val="00860945"/>
    <w:rsid w:val="008613B3"/>
    <w:rsid w:val="008613F0"/>
    <w:rsid w:val="00861EAC"/>
    <w:rsid w:val="00862B7E"/>
    <w:rsid w:val="00862C07"/>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762"/>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D7FE7"/>
    <w:rsid w:val="008E0925"/>
    <w:rsid w:val="008E3445"/>
    <w:rsid w:val="008E38CB"/>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7C"/>
    <w:rsid w:val="008F7B81"/>
    <w:rsid w:val="00900EB8"/>
    <w:rsid w:val="00900F8E"/>
    <w:rsid w:val="00901EC9"/>
    <w:rsid w:val="00902BCE"/>
    <w:rsid w:val="009056F4"/>
    <w:rsid w:val="00906147"/>
    <w:rsid w:val="0090673C"/>
    <w:rsid w:val="00906B1D"/>
    <w:rsid w:val="00907EF8"/>
    <w:rsid w:val="00912670"/>
    <w:rsid w:val="00913745"/>
    <w:rsid w:val="00913869"/>
    <w:rsid w:val="00913DDB"/>
    <w:rsid w:val="00914334"/>
    <w:rsid w:val="0091532D"/>
    <w:rsid w:val="0091536F"/>
    <w:rsid w:val="00915978"/>
    <w:rsid w:val="00915F06"/>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4E8D"/>
    <w:rsid w:val="00947838"/>
    <w:rsid w:val="009506DB"/>
    <w:rsid w:val="00950C7D"/>
    <w:rsid w:val="0095141B"/>
    <w:rsid w:val="00951A14"/>
    <w:rsid w:val="009523DF"/>
    <w:rsid w:val="009525E0"/>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5F11"/>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2B7F"/>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43D"/>
    <w:rsid w:val="009D290C"/>
    <w:rsid w:val="009D2E44"/>
    <w:rsid w:val="009D3169"/>
    <w:rsid w:val="009D3AC6"/>
    <w:rsid w:val="009D3D34"/>
    <w:rsid w:val="009D43B0"/>
    <w:rsid w:val="009D5CF3"/>
    <w:rsid w:val="009D78D9"/>
    <w:rsid w:val="009D7A96"/>
    <w:rsid w:val="009E047C"/>
    <w:rsid w:val="009E0AF7"/>
    <w:rsid w:val="009E1549"/>
    <w:rsid w:val="009E16BD"/>
    <w:rsid w:val="009E1DFB"/>
    <w:rsid w:val="009E2113"/>
    <w:rsid w:val="009E34DA"/>
    <w:rsid w:val="009E3A38"/>
    <w:rsid w:val="009E4ADF"/>
    <w:rsid w:val="009E4B17"/>
    <w:rsid w:val="009E6277"/>
    <w:rsid w:val="009E676A"/>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0FF0"/>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2BC6"/>
    <w:rsid w:val="00A3306C"/>
    <w:rsid w:val="00A33728"/>
    <w:rsid w:val="00A33FA2"/>
    <w:rsid w:val="00A34116"/>
    <w:rsid w:val="00A361F5"/>
    <w:rsid w:val="00A36266"/>
    <w:rsid w:val="00A365E5"/>
    <w:rsid w:val="00A37BC1"/>
    <w:rsid w:val="00A40E0C"/>
    <w:rsid w:val="00A410F8"/>
    <w:rsid w:val="00A421E4"/>
    <w:rsid w:val="00A423F1"/>
    <w:rsid w:val="00A4269A"/>
    <w:rsid w:val="00A43DE8"/>
    <w:rsid w:val="00A4416C"/>
    <w:rsid w:val="00A45149"/>
    <w:rsid w:val="00A452B1"/>
    <w:rsid w:val="00A457C6"/>
    <w:rsid w:val="00A45BB9"/>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069"/>
    <w:rsid w:val="00A6736C"/>
    <w:rsid w:val="00A67481"/>
    <w:rsid w:val="00A67A3F"/>
    <w:rsid w:val="00A67DB2"/>
    <w:rsid w:val="00A7178F"/>
    <w:rsid w:val="00A71BD2"/>
    <w:rsid w:val="00A71EC6"/>
    <w:rsid w:val="00A73FC7"/>
    <w:rsid w:val="00A74223"/>
    <w:rsid w:val="00A7423C"/>
    <w:rsid w:val="00A7459A"/>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4715"/>
    <w:rsid w:val="00AA5583"/>
    <w:rsid w:val="00AA59B6"/>
    <w:rsid w:val="00AA5DE5"/>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8C1"/>
    <w:rsid w:val="00AB7AF3"/>
    <w:rsid w:val="00AB7C2B"/>
    <w:rsid w:val="00AC00E8"/>
    <w:rsid w:val="00AC0FB7"/>
    <w:rsid w:val="00AC1B18"/>
    <w:rsid w:val="00AC211F"/>
    <w:rsid w:val="00AC228A"/>
    <w:rsid w:val="00AC230E"/>
    <w:rsid w:val="00AC3026"/>
    <w:rsid w:val="00AC3642"/>
    <w:rsid w:val="00AC488E"/>
    <w:rsid w:val="00AC4D9C"/>
    <w:rsid w:val="00AC4E24"/>
    <w:rsid w:val="00AC536B"/>
    <w:rsid w:val="00AC598B"/>
    <w:rsid w:val="00AC5E5A"/>
    <w:rsid w:val="00AC6AB4"/>
    <w:rsid w:val="00AC76A8"/>
    <w:rsid w:val="00AD280A"/>
    <w:rsid w:val="00AD3483"/>
    <w:rsid w:val="00AD3844"/>
    <w:rsid w:val="00AD3C38"/>
    <w:rsid w:val="00AD4338"/>
    <w:rsid w:val="00AD4A8B"/>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4EC6"/>
    <w:rsid w:val="00AE5250"/>
    <w:rsid w:val="00AE6EE3"/>
    <w:rsid w:val="00AE7509"/>
    <w:rsid w:val="00AF45F6"/>
    <w:rsid w:val="00AF4CEA"/>
    <w:rsid w:val="00AF552C"/>
    <w:rsid w:val="00B00263"/>
    <w:rsid w:val="00B018A0"/>
    <w:rsid w:val="00B01E9D"/>
    <w:rsid w:val="00B02208"/>
    <w:rsid w:val="00B023AD"/>
    <w:rsid w:val="00B026FE"/>
    <w:rsid w:val="00B02E2C"/>
    <w:rsid w:val="00B03504"/>
    <w:rsid w:val="00B03F0A"/>
    <w:rsid w:val="00B0535A"/>
    <w:rsid w:val="00B05774"/>
    <w:rsid w:val="00B05CAD"/>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5CBF"/>
    <w:rsid w:val="00B260A0"/>
    <w:rsid w:val="00B262BB"/>
    <w:rsid w:val="00B277A5"/>
    <w:rsid w:val="00B278D8"/>
    <w:rsid w:val="00B3231C"/>
    <w:rsid w:val="00B328BC"/>
    <w:rsid w:val="00B32AB8"/>
    <w:rsid w:val="00B3413D"/>
    <w:rsid w:val="00B348F9"/>
    <w:rsid w:val="00B34D2D"/>
    <w:rsid w:val="00B34F86"/>
    <w:rsid w:val="00B3523E"/>
    <w:rsid w:val="00B3561C"/>
    <w:rsid w:val="00B35A28"/>
    <w:rsid w:val="00B35D11"/>
    <w:rsid w:val="00B36F72"/>
    <w:rsid w:val="00B372EC"/>
    <w:rsid w:val="00B40852"/>
    <w:rsid w:val="00B41E12"/>
    <w:rsid w:val="00B42E71"/>
    <w:rsid w:val="00B43451"/>
    <w:rsid w:val="00B44108"/>
    <w:rsid w:val="00B4414A"/>
    <w:rsid w:val="00B448A1"/>
    <w:rsid w:val="00B44F9C"/>
    <w:rsid w:val="00B450EB"/>
    <w:rsid w:val="00B45EAE"/>
    <w:rsid w:val="00B46652"/>
    <w:rsid w:val="00B4669A"/>
    <w:rsid w:val="00B46F65"/>
    <w:rsid w:val="00B475A3"/>
    <w:rsid w:val="00B478EE"/>
    <w:rsid w:val="00B51818"/>
    <w:rsid w:val="00B51D1F"/>
    <w:rsid w:val="00B528B1"/>
    <w:rsid w:val="00B52EDE"/>
    <w:rsid w:val="00B549BB"/>
    <w:rsid w:val="00B54A11"/>
    <w:rsid w:val="00B54AE4"/>
    <w:rsid w:val="00B54BD9"/>
    <w:rsid w:val="00B56255"/>
    <w:rsid w:val="00B57F06"/>
    <w:rsid w:val="00B61912"/>
    <w:rsid w:val="00B62481"/>
    <w:rsid w:val="00B642AA"/>
    <w:rsid w:val="00B6441F"/>
    <w:rsid w:val="00B646A8"/>
    <w:rsid w:val="00B64F4C"/>
    <w:rsid w:val="00B6561B"/>
    <w:rsid w:val="00B65BDC"/>
    <w:rsid w:val="00B66117"/>
    <w:rsid w:val="00B66137"/>
    <w:rsid w:val="00B66EA6"/>
    <w:rsid w:val="00B673F2"/>
    <w:rsid w:val="00B713BF"/>
    <w:rsid w:val="00B72978"/>
    <w:rsid w:val="00B73CCE"/>
    <w:rsid w:val="00B7490F"/>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01"/>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379"/>
    <w:rsid w:val="00BA0C1D"/>
    <w:rsid w:val="00BA1FCA"/>
    <w:rsid w:val="00BA243D"/>
    <w:rsid w:val="00BA255E"/>
    <w:rsid w:val="00BA2F3A"/>
    <w:rsid w:val="00BA3708"/>
    <w:rsid w:val="00BA4205"/>
    <w:rsid w:val="00BA449D"/>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6C2"/>
    <w:rsid w:val="00BC4B1C"/>
    <w:rsid w:val="00BC55F3"/>
    <w:rsid w:val="00BC5AD0"/>
    <w:rsid w:val="00BC65B8"/>
    <w:rsid w:val="00BC7293"/>
    <w:rsid w:val="00BD1033"/>
    <w:rsid w:val="00BD24FB"/>
    <w:rsid w:val="00BD2C77"/>
    <w:rsid w:val="00BD35CA"/>
    <w:rsid w:val="00BD3BC9"/>
    <w:rsid w:val="00BD3F74"/>
    <w:rsid w:val="00BD435D"/>
    <w:rsid w:val="00BD4D6D"/>
    <w:rsid w:val="00BD507A"/>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4A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40EE"/>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0FB"/>
    <w:rsid w:val="00C323DE"/>
    <w:rsid w:val="00C3262C"/>
    <w:rsid w:val="00C33305"/>
    <w:rsid w:val="00C33CF1"/>
    <w:rsid w:val="00C341AE"/>
    <w:rsid w:val="00C34FB0"/>
    <w:rsid w:val="00C36CC0"/>
    <w:rsid w:val="00C3706C"/>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5CDE"/>
    <w:rsid w:val="00C65E96"/>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3D2E"/>
    <w:rsid w:val="00C843A0"/>
    <w:rsid w:val="00C84595"/>
    <w:rsid w:val="00C84CF1"/>
    <w:rsid w:val="00C86086"/>
    <w:rsid w:val="00C86998"/>
    <w:rsid w:val="00C872D8"/>
    <w:rsid w:val="00C87867"/>
    <w:rsid w:val="00C9075F"/>
    <w:rsid w:val="00C90B51"/>
    <w:rsid w:val="00C911C1"/>
    <w:rsid w:val="00C91341"/>
    <w:rsid w:val="00C92598"/>
    <w:rsid w:val="00C92889"/>
    <w:rsid w:val="00C92D4F"/>
    <w:rsid w:val="00C92E62"/>
    <w:rsid w:val="00C93393"/>
    <w:rsid w:val="00C93AAA"/>
    <w:rsid w:val="00C9491F"/>
    <w:rsid w:val="00C969DC"/>
    <w:rsid w:val="00CA0801"/>
    <w:rsid w:val="00CA0B1C"/>
    <w:rsid w:val="00CA10B6"/>
    <w:rsid w:val="00CA3DE8"/>
    <w:rsid w:val="00CA4164"/>
    <w:rsid w:val="00CA4E5F"/>
    <w:rsid w:val="00CA60B6"/>
    <w:rsid w:val="00CA6364"/>
    <w:rsid w:val="00CA651A"/>
    <w:rsid w:val="00CA6A76"/>
    <w:rsid w:val="00CA7303"/>
    <w:rsid w:val="00CB178C"/>
    <w:rsid w:val="00CB266E"/>
    <w:rsid w:val="00CB26E3"/>
    <w:rsid w:val="00CB2B85"/>
    <w:rsid w:val="00CB2E31"/>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56CC"/>
    <w:rsid w:val="00CD668F"/>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5A3E"/>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1F12"/>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48DE"/>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131"/>
    <w:rsid w:val="00D636D2"/>
    <w:rsid w:val="00D63946"/>
    <w:rsid w:val="00D6476F"/>
    <w:rsid w:val="00D64830"/>
    <w:rsid w:val="00D6521A"/>
    <w:rsid w:val="00D652E7"/>
    <w:rsid w:val="00D66BE5"/>
    <w:rsid w:val="00D67288"/>
    <w:rsid w:val="00D674E6"/>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4383"/>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3AB"/>
    <w:rsid w:val="00DB692C"/>
    <w:rsid w:val="00DB6A1C"/>
    <w:rsid w:val="00DB7BD0"/>
    <w:rsid w:val="00DC00B5"/>
    <w:rsid w:val="00DC067C"/>
    <w:rsid w:val="00DC0A7B"/>
    <w:rsid w:val="00DC1834"/>
    <w:rsid w:val="00DC1D08"/>
    <w:rsid w:val="00DC1E3F"/>
    <w:rsid w:val="00DC31F0"/>
    <w:rsid w:val="00DC3527"/>
    <w:rsid w:val="00DC36F7"/>
    <w:rsid w:val="00DC3908"/>
    <w:rsid w:val="00DC3B65"/>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0A66"/>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4D39"/>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4C1B"/>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19A2"/>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6B4D"/>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5D8B"/>
    <w:rsid w:val="00EC61DF"/>
    <w:rsid w:val="00EC61E9"/>
    <w:rsid w:val="00EC6A2E"/>
    <w:rsid w:val="00EC73B6"/>
    <w:rsid w:val="00EC7BCC"/>
    <w:rsid w:val="00ED007C"/>
    <w:rsid w:val="00ED0650"/>
    <w:rsid w:val="00ED08F3"/>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0CF5"/>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AD4"/>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0EB"/>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5BC"/>
    <w:rsid w:val="00F3278A"/>
    <w:rsid w:val="00F3291C"/>
    <w:rsid w:val="00F33123"/>
    <w:rsid w:val="00F34A20"/>
    <w:rsid w:val="00F34F32"/>
    <w:rsid w:val="00F35823"/>
    <w:rsid w:val="00F35D04"/>
    <w:rsid w:val="00F35F63"/>
    <w:rsid w:val="00F36768"/>
    <w:rsid w:val="00F36A01"/>
    <w:rsid w:val="00F374C4"/>
    <w:rsid w:val="00F37856"/>
    <w:rsid w:val="00F40B85"/>
    <w:rsid w:val="00F4120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7EF"/>
    <w:rsid w:val="00F57A48"/>
    <w:rsid w:val="00F57ABC"/>
    <w:rsid w:val="00F57D5B"/>
    <w:rsid w:val="00F60450"/>
    <w:rsid w:val="00F60EBA"/>
    <w:rsid w:val="00F613CA"/>
    <w:rsid w:val="00F61458"/>
    <w:rsid w:val="00F61A1C"/>
    <w:rsid w:val="00F61E55"/>
    <w:rsid w:val="00F64263"/>
    <w:rsid w:val="00F64BB1"/>
    <w:rsid w:val="00F6590C"/>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7BF"/>
    <w:rsid w:val="00FA3A0E"/>
    <w:rsid w:val="00FA3E50"/>
    <w:rsid w:val="00FA5321"/>
    <w:rsid w:val="00FA58B1"/>
    <w:rsid w:val="00FA5E8B"/>
    <w:rsid w:val="00FA5F1A"/>
    <w:rsid w:val="00FA6014"/>
    <w:rsid w:val="00FA729E"/>
    <w:rsid w:val="00FA72DA"/>
    <w:rsid w:val="00FA7F14"/>
    <w:rsid w:val="00FB043E"/>
    <w:rsid w:val="00FB0649"/>
    <w:rsid w:val="00FB0A55"/>
    <w:rsid w:val="00FB171A"/>
    <w:rsid w:val="00FB1B1E"/>
    <w:rsid w:val="00FB2307"/>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6B96"/>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2CC"/>
    <w:rsid w:val="00FE14FE"/>
    <w:rsid w:val="00FE1D0F"/>
    <w:rsid w:val="00FE1F46"/>
    <w:rsid w:val="00FE21F4"/>
    <w:rsid w:val="00FE36AE"/>
    <w:rsid w:val="00FE4373"/>
    <w:rsid w:val="00FE6386"/>
    <w:rsid w:val="00FE654B"/>
    <w:rsid w:val="00FE6975"/>
    <w:rsid w:val="00FE6CA9"/>
    <w:rsid w:val="00FE6DA9"/>
    <w:rsid w:val="00FF043C"/>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2D9C8"/>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semiHidden/>
    <w:unhideWhenUsed/>
    <w:qFormat/>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40">
    <w:name w:val="List 4"/>
    <w:basedOn w:val="a"/>
    <w:uiPriority w:val="99"/>
    <w:semiHidden/>
    <w:unhideWhenUsed/>
    <w:qFormat/>
    <w:pPr>
      <w:ind w:leftChars="600" w:left="100" w:hangingChars="200" w:hanging="200"/>
      <w:contextualSpacing/>
    </w:pPr>
  </w:style>
  <w:style w:type="paragraph" w:styleId="aa">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semiHidden/>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qFormat/>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0"/>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qFormat/>
    <w:pPr>
      <w:jc w:val="both"/>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AD4A8B"/>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Data\3GPP\Extracts\R2-2203566_%5bAT117-e%5d%5b102%5d%5bNTN%5d%20Idle%20mode_3rd%20round_v15_Rapporteur.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61</Pages>
  <Words>25165</Words>
  <Characters>143445</Characters>
  <Application>Microsoft Office Word</Application>
  <DocSecurity>0</DocSecurity>
  <Lines>1195</Lines>
  <Paragraphs>336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InterDigital</Company>
  <LinksUpToDate>false</LinksUpToDate>
  <CharactersWithSpaces>168274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RAN2#117e</cp:lastModifiedBy>
  <cp:revision>26</cp:revision>
  <dcterms:created xsi:type="dcterms:W3CDTF">2022-03-02T17:42:00Z</dcterms:created>
  <dcterms:modified xsi:type="dcterms:W3CDTF">2022-03-03T03:39:00Z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