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102][</w:t>
      </w:r>
      <w:proofErr w:type="gramEnd"/>
      <w:r>
        <w:rPr>
          <w:sz w:val="22"/>
          <w:szCs w:val="22"/>
        </w:rPr>
        <w:t>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Heading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ListParagraph"/>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ListParagraph"/>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Heading1"/>
      </w:pPr>
      <w:r>
        <w:t>First Round</w:t>
      </w:r>
    </w:p>
    <w:p w14:paraId="1B31B10C" w14:textId="77777777" w:rsidR="00441EA0" w:rsidRDefault="003D0307">
      <w:pPr>
        <w:pStyle w:val="Heading2"/>
      </w:pPr>
      <w:r>
        <w:t>[Pre117e] proposals – Agreeable part</w:t>
      </w:r>
    </w:p>
    <w:p w14:paraId="5C61D0F4" w14:textId="77777777" w:rsidR="00441EA0" w:rsidRDefault="003D0307">
      <w:r>
        <w:t>In pre-meeting discussions [11</w:t>
      </w:r>
      <w:proofErr w:type="gramStart"/>
      <w:r>
        <w:t>],  the</w:t>
      </w:r>
      <w:proofErr w:type="gramEnd"/>
      <w:r>
        <w:t xml:space="preserv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DengXian"/>
              </w:rPr>
            </w:pPr>
            <w:r>
              <w:rPr>
                <w:rFonts w:eastAsia="DengXian"/>
              </w:rPr>
              <w:t>Qualcomm</w:t>
            </w:r>
          </w:p>
        </w:tc>
        <w:tc>
          <w:tcPr>
            <w:tcW w:w="8219" w:type="dxa"/>
          </w:tcPr>
          <w:p w14:paraId="2B6F099B" w14:textId="77777777" w:rsidR="00441EA0" w:rsidRDefault="003D0307">
            <w:pPr>
              <w:rPr>
                <w:rFonts w:eastAsia="DengXian"/>
              </w:rPr>
            </w:pPr>
            <w:r>
              <w:rPr>
                <w:rFonts w:eastAsia="DengXian"/>
              </w:rPr>
              <w:t xml:space="preserve">We are also not sure with P7. SMTC alone is not sufficient, additional information such as common TA parameters would be needed for time tracking of </w:t>
            </w:r>
            <w:proofErr w:type="spellStart"/>
            <w:r>
              <w:rPr>
                <w:rFonts w:eastAsia="DengXian"/>
              </w:rPr>
              <w:t>neighbor</w:t>
            </w:r>
            <w:proofErr w:type="spellEnd"/>
            <w:r>
              <w:rPr>
                <w:rFonts w:eastAsia="DengXian"/>
              </w:rPr>
              <w:t xml:space="preserve"> cell SSBs as it is drifting continuously over time.</w:t>
            </w:r>
          </w:p>
          <w:p w14:paraId="5DD0399A" w14:textId="77777777" w:rsidR="00441EA0" w:rsidRDefault="003D0307">
            <w:pPr>
              <w:rPr>
                <w:rFonts w:eastAsia="DengXian"/>
              </w:rPr>
            </w:pPr>
            <w:r>
              <w:rPr>
                <w:rFonts w:eastAsia="DengXian"/>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Heading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Heading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i.e.Ericsson</w:t>
      </w:r>
      <w:proofErr w:type="spellEnd"/>
      <w:r>
        <w:rPr>
          <w:rFonts w:eastAsia="SimSun" w:cs="Arial" w:hint="eastAsia"/>
          <w:color w:val="000000"/>
          <w:lang w:val="en-US"/>
        </w:rPr>
        <w:t>/ZTE</w:t>
      </w:r>
    </w:p>
    <w:p w14:paraId="3D6A623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SimSun"/>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SimSun"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A77FDA7" w14:textId="77777777" w:rsidR="00441EA0" w:rsidRDefault="003D0307">
            <w:pPr>
              <w:rPr>
                <w:rFonts w:eastAsiaTheme="minorEastAsia"/>
              </w:rPr>
            </w:pPr>
            <w:r>
              <w:rPr>
                <w:rFonts w:eastAsia="SimSun" w:hint="eastAsia"/>
                <w:lang w:val="en-US"/>
              </w:rPr>
              <w:t>Yes</w:t>
            </w:r>
          </w:p>
        </w:tc>
        <w:tc>
          <w:tcPr>
            <w:tcW w:w="7080" w:type="dxa"/>
          </w:tcPr>
          <w:p w14:paraId="684AD771" w14:textId="77777777" w:rsidR="00441EA0" w:rsidRDefault="003D0307">
            <w:pPr>
              <w:rPr>
                <w:rFonts w:eastAsia="SimSun"/>
                <w:lang w:val="en-US"/>
              </w:rPr>
            </w:pPr>
            <w:r>
              <w:rPr>
                <w:rFonts w:eastAsia="SimSun"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SimSun"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DengXian"/>
              </w:rPr>
            </w:pPr>
            <w:r>
              <w:rPr>
                <w:rFonts w:eastAsia="DengXian"/>
              </w:rPr>
              <w:t>NEC</w:t>
            </w:r>
          </w:p>
        </w:tc>
        <w:tc>
          <w:tcPr>
            <w:tcW w:w="1316" w:type="dxa"/>
          </w:tcPr>
          <w:p w14:paraId="6E6388AC" w14:textId="77777777" w:rsidR="00441EA0" w:rsidRDefault="003D0307">
            <w:pPr>
              <w:rPr>
                <w:rFonts w:eastAsia="DengXian"/>
              </w:rPr>
            </w:pPr>
            <w:r>
              <w:rPr>
                <w:rFonts w:eastAsia="DengXian"/>
              </w:rPr>
              <w:t>No</w:t>
            </w:r>
          </w:p>
        </w:tc>
        <w:tc>
          <w:tcPr>
            <w:tcW w:w="7080" w:type="dxa"/>
          </w:tcPr>
          <w:p w14:paraId="7B7F2757" w14:textId="77777777" w:rsidR="00441EA0" w:rsidRDefault="003D0307">
            <w:pPr>
              <w:rPr>
                <w:rFonts w:eastAsia="DengXian"/>
              </w:rPr>
            </w:pPr>
            <w:r>
              <w:rPr>
                <w:rFonts w:eastAsia="DengXian"/>
              </w:rPr>
              <w:t>If both are configured, the UE should apply both of them.</w:t>
            </w:r>
          </w:p>
        </w:tc>
      </w:tr>
      <w:tr w:rsidR="00441EA0" w14:paraId="56CAF8AF" w14:textId="77777777">
        <w:tc>
          <w:tcPr>
            <w:tcW w:w="1317" w:type="dxa"/>
          </w:tcPr>
          <w:p w14:paraId="40867BB9" w14:textId="77777777" w:rsidR="00441EA0" w:rsidRDefault="003D0307">
            <w:pPr>
              <w:rPr>
                <w:rFonts w:eastAsia="DengXian"/>
              </w:rPr>
            </w:pPr>
            <w:r>
              <w:rPr>
                <w:rFonts w:eastAsia="DengXian"/>
              </w:rPr>
              <w:t>Qualcomm</w:t>
            </w:r>
          </w:p>
        </w:tc>
        <w:tc>
          <w:tcPr>
            <w:tcW w:w="1316" w:type="dxa"/>
          </w:tcPr>
          <w:p w14:paraId="02453AEF" w14:textId="77777777" w:rsidR="00441EA0" w:rsidRDefault="003D0307">
            <w:pPr>
              <w:rPr>
                <w:rFonts w:eastAsia="DengXian"/>
              </w:rPr>
            </w:pPr>
            <w:r>
              <w:rPr>
                <w:rFonts w:eastAsia="DengXian"/>
              </w:rPr>
              <w:t>No</w:t>
            </w:r>
          </w:p>
        </w:tc>
        <w:tc>
          <w:tcPr>
            <w:tcW w:w="7080" w:type="dxa"/>
          </w:tcPr>
          <w:p w14:paraId="34F28451" w14:textId="77777777" w:rsidR="00441EA0" w:rsidRDefault="003D0307">
            <w:pPr>
              <w:rPr>
                <w:rFonts w:eastAsia="DengXian"/>
              </w:rPr>
            </w:pPr>
            <w:r>
              <w:rPr>
                <w:rFonts w:eastAsia="DengXian"/>
              </w:rPr>
              <w:t>Ok not to have combination.</w:t>
            </w:r>
          </w:p>
        </w:tc>
      </w:tr>
      <w:tr w:rsidR="00441EA0" w14:paraId="524D1AFE" w14:textId="77777777">
        <w:tc>
          <w:tcPr>
            <w:tcW w:w="1317" w:type="dxa"/>
          </w:tcPr>
          <w:p w14:paraId="43B33993" w14:textId="77777777" w:rsidR="00441EA0" w:rsidRDefault="003D0307">
            <w:pPr>
              <w:rPr>
                <w:rFonts w:eastAsia="DengXian"/>
              </w:rPr>
            </w:pPr>
            <w:r>
              <w:rPr>
                <w:rFonts w:eastAsia="DengXian"/>
              </w:rPr>
              <w:t>ZTE</w:t>
            </w:r>
          </w:p>
        </w:tc>
        <w:tc>
          <w:tcPr>
            <w:tcW w:w="1316" w:type="dxa"/>
          </w:tcPr>
          <w:p w14:paraId="4DB49ABD" w14:textId="77777777" w:rsidR="00441EA0" w:rsidRDefault="003D0307">
            <w:pPr>
              <w:rPr>
                <w:rFonts w:eastAsia="DengXian"/>
              </w:rPr>
            </w:pPr>
            <w:r>
              <w:rPr>
                <w:rFonts w:eastAsia="DengXian" w:hint="eastAsia"/>
              </w:rPr>
              <w:t>N</w:t>
            </w:r>
            <w:r>
              <w:rPr>
                <w:rFonts w:eastAsia="DengXian"/>
              </w:rPr>
              <w:t>o</w:t>
            </w:r>
          </w:p>
        </w:tc>
        <w:tc>
          <w:tcPr>
            <w:tcW w:w="7080" w:type="dxa"/>
          </w:tcPr>
          <w:p w14:paraId="24A11270" w14:textId="77777777" w:rsidR="00441EA0" w:rsidRDefault="003D0307">
            <w:pPr>
              <w:rPr>
                <w:rFonts w:eastAsia="DengXian"/>
              </w:rPr>
            </w:pPr>
            <w:r>
              <w:rPr>
                <w:rFonts w:eastAsia="DengXian"/>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Heading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Heading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Huawei, HiSilicon</w:t>
            </w:r>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proofErr w:type="spellStart"/>
            <w:r>
              <w:rPr>
                <w:rFonts w:cs="Arial"/>
                <w:color w:val="000000"/>
                <w:lang w:val="en-US"/>
              </w:rPr>
              <w:t>Transsion</w:t>
            </w:r>
            <w:proofErr w:type="spellEnd"/>
          </w:p>
        </w:tc>
        <w:tc>
          <w:tcPr>
            <w:tcW w:w="1316" w:type="dxa"/>
          </w:tcPr>
          <w:p w14:paraId="185B4387" w14:textId="77777777" w:rsidR="00441EA0" w:rsidRDefault="003D0307">
            <w:pPr>
              <w:rPr>
                <w:rFonts w:eastAsia="SimSun"/>
                <w:lang w:val="en-US"/>
              </w:rPr>
            </w:pPr>
            <w:r>
              <w:rPr>
                <w:rFonts w:eastAsia="SimSun"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DengXian"/>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DengXian"/>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483D6807"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Heading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proofErr w:type="spellStart"/>
            <w:r>
              <w:rPr>
                <w:rFonts w:eastAsia="SimSun" w:hint="eastAsia"/>
                <w:lang w:val="en-US"/>
              </w:rPr>
              <w:t>Transsion</w:t>
            </w:r>
            <w:proofErr w:type="spellEnd"/>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SimSun"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SimSun"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DengXian"/>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DengXian"/>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DengXian"/>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DengXian"/>
              </w:rPr>
            </w:pPr>
            <w:r>
              <w:rPr>
                <w:rFonts w:eastAsia="DengXian"/>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DengXian"/>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/MTK/Xiaomi/ZTE -8 companies</w:t>
      </w:r>
    </w:p>
    <w:p w14:paraId="4DB5820B"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Heading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Heading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9FCE70A" w14:textId="77777777" w:rsidR="00441EA0" w:rsidRDefault="003D0307">
            <w:pPr>
              <w:rPr>
                <w:rFonts w:eastAsia="SimSun"/>
                <w:lang w:val="en-US"/>
              </w:rPr>
            </w:pPr>
            <w:r>
              <w:rPr>
                <w:rFonts w:eastAsia="SimSun"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DengXian"/>
              </w:rPr>
            </w:pPr>
            <w:r>
              <w:rPr>
                <w:lang w:eastAsia="sv-SE"/>
              </w:rPr>
              <w:t>Apple</w:t>
            </w:r>
          </w:p>
        </w:tc>
        <w:tc>
          <w:tcPr>
            <w:tcW w:w="1316" w:type="dxa"/>
          </w:tcPr>
          <w:p w14:paraId="2B28277F" w14:textId="77777777" w:rsidR="00441EA0" w:rsidRDefault="003D0307">
            <w:pPr>
              <w:rPr>
                <w:rFonts w:eastAsia="DengXian"/>
              </w:rPr>
            </w:pPr>
            <w:r>
              <w:rPr>
                <w:lang w:eastAsia="sv-SE"/>
              </w:rPr>
              <w:t>No</w:t>
            </w:r>
          </w:p>
        </w:tc>
        <w:tc>
          <w:tcPr>
            <w:tcW w:w="7080" w:type="dxa"/>
          </w:tcPr>
          <w:p w14:paraId="3E8005A2" w14:textId="77777777" w:rsidR="00441EA0" w:rsidRDefault="003D0307">
            <w:pPr>
              <w:rPr>
                <w:rFonts w:eastAsia="DengXian"/>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DengXian"/>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ListParagraph"/>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ListParagraph"/>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F773F13" w14:textId="77777777" w:rsidR="00441EA0" w:rsidRDefault="003D0307">
            <w:pPr>
              <w:rPr>
                <w:rFonts w:eastAsia="SimSun"/>
                <w:lang w:val="en-US"/>
              </w:rPr>
            </w:pPr>
            <w:r>
              <w:rPr>
                <w:rFonts w:eastAsia="SimSun"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DengXian"/>
              </w:rPr>
            </w:pPr>
            <w:r>
              <w:rPr>
                <w:lang w:eastAsia="sv-SE"/>
              </w:rPr>
              <w:t>Apple</w:t>
            </w:r>
          </w:p>
        </w:tc>
        <w:tc>
          <w:tcPr>
            <w:tcW w:w="1316" w:type="dxa"/>
          </w:tcPr>
          <w:p w14:paraId="064651B6" w14:textId="77777777" w:rsidR="00441EA0" w:rsidRDefault="003D0307">
            <w:pPr>
              <w:rPr>
                <w:rFonts w:eastAsia="DengXian"/>
              </w:rPr>
            </w:pPr>
            <w:r>
              <w:rPr>
                <w:lang w:eastAsia="sv-SE"/>
              </w:rPr>
              <w:t>No</w:t>
            </w:r>
          </w:p>
        </w:tc>
        <w:tc>
          <w:tcPr>
            <w:tcW w:w="7080" w:type="dxa"/>
          </w:tcPr>
          <w:p w14:paraId="52B957AE" w14:textId="77777777" w:rsidR="00441EA0" w:rsidRDefault="003D0307">
            <w:pPr>
              <w:rPr>
                <w:rFonts w:eastAsia="DengXian"/>
              </w:rPr>
            </w:pPr>
            <w:r>
              <w:rPr>
                <w:lang w:eastAsia="sv-SE"/>
              </w:rPr>
              <w:t>Not essential</w:t>
            </w:r>
          </w:p>
        </w:tc>
      </w:tr>
      <w:tr w:rsidR="00441EA0" w14:paraId="262C6D4A" w14:textId="77777777">
        <w:tc>
          <w:tcPr>
            <w:tcW w:w="1317" w:type="dxa"/>
          </w:tcPr>
          <w:p w14:paraId="74D001F9"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DengXian"/>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Heading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DengXian"/>
              </w:rPr>
            </w:pPr>
            <w:r>
              <w:rPr>
                <w:lang w:eastAsia="sv-SE"/>
              </w:rPr>
              <w:t>Apple</w:t>
            </w:r>
          </w:p>
        </w:tc>
        <w:tc>
          <w:tcPr>
            <w:tcW w:w="1316" w:type="dxa"/>
          </w:tcPr>
          <w:p w14:paraId="6543EF30" w14:textId="77777777" w:rsidR="00441EA0" w:rsidRDefault="003D0307">
            <w:pPr>
              <w:rPr>
                <w:rFonts w:eastAsia="DengXian"/>
              </w:rPr>
            </w:pPr>
            <w:r>
              <w:rPr>
                <w:lang w:eastAsia="sv-SE"/>
              </w:rPr>
              <w:t>Yes</w:t>
            </w:r>
          </w:p>
        </w:tc>
        <w:tc>
          <w:tcPr>
            <w:tcW w:w="7080" w:type="dxa"/>
          </w:tcPr>
          <w:p w14:paraId="7A3BF0A1" w14:textId="77777777" w:rsidR="00441EA0" w:rsidRDefault="003D0307">
            <w:pPr>
              <w:rPr>
                <w:rFonts w:eastAsia="DengXian"/>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DengXian"/>
              </w:rPr>
            </w:pPr>
            <w:r>
              <w:rPr>
                <w:rFonts w:eastAsia="DengXian" w:hint="eastAsia"/>
              </w:rPr>
              <w:t>X</w:t>
            </w:r>
            <w:r>
              <w:rPr>
                <w:rFonts w:eastAsia="DengXian"/>
              </w:rPr>
              <w:t>iaomi</w:t>
            </w:r>
          </w:p>
        </w:tc>
        <w:tc>
          <w:tcPr>
            <w:tcW w:w="1316" w:type="dxa"/>
          </w:tcPr>
          <w:p w14:paraId="2F90AC89" w14:textId="77777777" w:rsidR="00441EA0" w:rsidRDefault="003D0307">
            <w:pPr>
              <w:rPr>
                <w:rFonts w:eastAsia="DengXian"/>
              </w:rPr>
            </w:pPr>
            <w:r>
              <w:rPr>
                <w:rFonts w:eastAsia="DengXian" w:hint="eastAsia"/>
              </w:rPr>
              <w:t>N</w:t>
            </w:r>
            <w:r>
              <w:rPr>
                <w:rFonts w:eastAsia="DengXian"/>
              </w:rPr>
              <w:t>o</w:t>
            </w:r>
          </w:p>
        </w:tc>
        <w:tc>
          <w:tcPr>
            <w:tcW w:w="7080" w:type="dxa"/>
          </w:tcPr>
          <w:p w14:paraId="5C37DEF5" w14:textId="77777777" w:rsidR="00441EA0" w:rsidRDefault="00441EA0">
            <w:pPr>
              <w:rPr>
                <w:rFonts w:eastAsia="DengXian"/>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neighbour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Heading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p>
    <w:p w14:paraId="6A2A22EC" w14:textId="77777777" w:rsidR="00441EA0" w:rsidRDefault="003D0307">
      <w:pPr>
        <w:ind w:left="851" w:hanging="284"/>
        <w:rPr>
          <w:rFonts w:eastAsia="DengXian"/>
        </w:rPr>
      </w:pPr>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p>
    <w:p w14:paraId="6D8A971E" w14:textId="77777777" w:rsidR="00441EA0" w:rsidRDefault="003D0307">
      <w:pPr>
        <w:spacing w:after="180"/>
        <w:ind w:left="1135" w:hanging="284"/>
        <w:jc w:val="left"/>
        <w:rPr>
          <w:rFonts w:eastAsia="SimSun"/>
          <w:lang w:eastAsia="en-US"/>
        </w:rPr>
      </w:pPr>
      <w:bookmarkStart w:id="17" w:name="_Hlk96333131"/>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the UE may choose not to perform intra-frequency measurements;</w:t>
      </w:r>
    </w:p>
    <w:p w14:paraId="78D43C80" w14:textId="77777777" w:rsidR="00441EA0" w:rsidRDefault="003D0307">
      <w:pPr>
        <w:spacing w:after="180"/>
        <w:ind w:left="1135" w:hanging="284"/>
        <w:jc w:val="left"/>
        <w:rPr>
          <w:rFonts w:eastAsia="SimSun"/>
          <w:lang w:eastAsia="en-US"/>
        </w:rPr>
      </w:pPr>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SimSun"/>
        </w:rPr>
        <w:t xml:space="preserve">the UE may choose not to perform intra-frequency </w:t>
      </w:r>
      <w:proofErr w:type="gramStart"/>
      <w:r>
        <w:rPr>
          <w:rFonts w:eastAsia="SimSun"/>
        </w:rPr>
        <w:t>measurements;</w:t>
      </w:r>
      <w:r>
        <w:rPr>
          <w:rFonts w:ascii="Times New Roman" w:eastAsia="Yu Mincho" w:hAnsi="Times New Roman"/>
          <w:lang w:eastAsia="ja-JP"/>
        </w:rPr>
        <w:t>-</w:t>
      </w:r>
      <w:proofErr w:type="gramEnd"/>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proofErr w:type="gram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r>
        <w:rPr>
          <w:rFonts w:ascii="Times New Roman" w:eastAsia="SimSun" w:hAnsi="Times New Roman"/>
          <w:lang w:eastAsia="en-US"/>
        </w:rPr>
        <w:t xml:space="preserve"> </w:t>
      </w:r>
      <w:r>
        <w:rPr>
          <w:rFonts w:eastAsia="Yu Mincho"/>
          <w:lang w:eastAsia="ja-JP"/>
        </w:rPr>
        <w:t>;</w:t>
      </w:r>
      <w:proofErr w:type="gramEnd"/>
      <w:r>
        <w:rPr>
          <w:rFonts w:eastAsia="Yu Mincho"/>
          <w:lang w:eastAsia="ja-JP"/>
        </w:rPr>
        <w:t xml:space="preserve"> and</w:t>
      </w:r>
    </w:p>
    <w:p w14:paraId="46201D2A" w14:textId="77777777" w:rsidR="00441EA0" w:rsidRDefault="003D0307">
      <w:pPr>
        <w:spacing w:after="180"/>
        <w:ind w:left="1418" w:hanging="284"/>
        <w:jc w:val="left"/>
        <w:rPr>
          <w:rFonts w:eastAsia="SimSun"/>
          <w:lang w:eastAsia="en-US"/>
        </w:rPr>
      </w:pPr>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SimSun"/>
          <w:lang w:eastAsia="en-US"/>
        </w:rPr>
        <w:t>-</w:t>
      </w:r>
      <w:r>
        <w:rPr>
          <w:rFonts w:eastAsia="SimSun"/>
          <w:lang w:eastAsia="en-US"/>
        </w:rPr>
        <w:tab/>
        <w:t xml:space="preserve">Otherwise, the UE may choose not to perform measurements of NR inter-frequency cells of equal or lower priority, or inter-RAT frequency cells of lower </w:t>
      </w:r>
      <w:proofErr w:type="gramStart"/>
      <w:r>
        <w:rPr>
          <w:rFonts w:eastAsia="SimSun"/>
          <w:lang w:eastAsia="en-US"/>
        </w:rPr>
        <w:t>priority;</w:t>
      </w:r>
      <w:r>
        <w:rPr>
          <w:rFonts w:ascii="Times New Roman" w:eastAsia="Yu Mincho" w:hAnsi="Times New Roman"/>
          <w:lang w:eastAsia="ja-JP"/>
        </w:rPr>
        <w:t>-</w:t>
      </w:r>
      <w:proofErr w:type="gramEnd"/>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SimSun" w:hAnsi="Times New Roman"/>
          <w:lang w:eastAsia="ja-JP"/>
        </w:rPr>
      </w:pPr>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lastRenderedPageBreak/>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SimSun" w:hAnsi="Times New Roman"/>
          <w:color w:val="FF0000"/>
        </w:rPr>
      </w:pPr>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On capturing the location based measurements related agreements in idle mode, which option do companies prefer:</w:t>
      </w:r>
    </w:p>
    <w:p w14:paraId="244BB723" w14:textId="77777777" w:rsidR="00441EA0" w:rsidRDefault="003D0307">
      <w:pPr>
        <w:pStyle w:val="ListParagraph"/>
        <w:numPr>
          <w:ilvl w:val="1"/>
          <w:numId w:val="14"/>
        </w:numPr>
        <w:rPr>
          <w:b/>
          <w:bCs/>
        </w:rPr>
      </w:pPr>
      <w:r>
        <w:rPr>
          <w:b/>
          <w:bCs/>
        </w:rPr>
        <w:t>Option 1: The changes in running 304 CR (R2-2203385) by introducing a separate paragraph.</w:t>
      </w:r>
    </w:p>
    <w:p w14:paraId="07BD8EFD" w14:textId="77777777" w:rsidR="00441EA0" w:rsidRDefault="003D0307">
      <w:pPr>
        <w:pStyle w:val="ListParagraph"/>
        <w:numPr>
          <w:ilvl w:val="1"/>
          <w:numId w:val="14"/>
        </w:numPr>
        <w:rPr>
          <w:b/>
          <w:bCs/>
        </w:rPr>
      </w:pPr>
      <w:r>
        <w:rPr>
          <w:b/>
          <w:bCs/>
        </w:rPr>
        <w:t xml:space="preserve">Option 2: The above changes proposed in </w:t>
      </w:r>
      <w:commentRangeStart w:id="18"/>
      <w:r>
        <w:rPr>
          <w:b/>
          <w:bCs/>
        </w:rPr>
        <w:t>OPPO(R2-2203725)</w:t>
      </w:r>
      <w:commentRangeEnd w:id="18"/>
      <w:r>
        <w:rPr>
          <w:rStyle w:val="CommentReference"/>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DengXian"/>
              </w:rPr>
            </w:pPr>
            <w:r>
              <w:rPr>
                <w:rFonts w:eastAsia="DengXian"/>
              </w:rPr>
              <w:t>Qualcomm</w:t>
            </w:r>
          </w:p>
        </w:tc>
        <w:tc>
          <w:tcPr>
            <w:tcW w:w="1316" w:type="dxa"/>
          </w:tcPr>
          <w:p w14:paraId="6620B061" w14:textId="77777777" w:rsidR="00441EA0" w:rsidRDefault="003D0307">
            <w:pPr>
              <w:rPr>
                <w:rFonts w:eastAsia="DengXian"/>
              </w:rPr>
            </w:pPr>
            <w:r>
              <w:rPr>
                <w:rFonts w:eastAsia="DengXian"/>
              </w:rPr>
              <w:t>See comments</w:t>
            </w:r>
          </w:p>
        </w:tc>
        <w:tc>
          <w:tcPr>
            <w:tcW w:w="7080" w:type="dxa"/>
          </w:tcPr>
          <w:p w14:paraId="0F1B53D4" w14:textId="77777777" w:rsidR="00441EA0" w:rsidRDefault="003D0307">
            <w:pPr>
              <w:rPr>
                <w:rFonts w:eastAsia="DengXian"/>
              </w:rPr>
            </w:pPr>
            <w:r>
              <w:rPr>
                <w:rFonts w:eastAsia="DengXian"/>
              </w:rPr>
              <w:t xml:space="preserve">Ok with OPPO’s change but we may need to check this in running CR if </w:t>
            </w:r>
            <w:proofErr w:type="spellStart"/>
            <w:r>
              <w:rPr>
                <w:rFonts w:eastAsia="DengXian"/>
              </w:rPr>
              <w:t>aany</w:t>
            </w:r>
            <w:proofErr w:type="spellEnd"/>
            <w:r>
              <w:rPr>
                <w:rFonts w:eastAsia="DengXian"/>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DengXian"/>
              </w:rPr>
            </w:pPr>
          </w:p>
        </w:tc>
        <w:tc>
          <w:tcPr>
            <w:tcW w:w="8219" w:type="dxa"/>
          </w:tcPr>
          <w:p w14:paraId="766311E8" w14:textId="77777777" w:rsidR="00441EA0" w:rsidRDefault="00441EA0">
            <w:pPr>
              <w:rPr>
                <w:rFonts w:eastAsia="DengXian"/>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Heading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7AF498F3" w14:textId="77777777" w:rsidR="00441EA0" w:rsidRDefault="003D0307">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Heading1"/>
        <w:rPr>
          <w:rFonts w:eastAsiaTheme="minorEastAsia"/>
        </w:rPr>
      </w:pPr>
      <w:r>
        <w:rPr>
          <w:rFonts w:eastAsiaTheme="minorEastAsia"/>
        </w:rPr>
        <w:t>First GTW session outcome</w:t>
      </w:r>
    </w:p>
    <w:p w14:paraId="41C07FF1" w14:textId="77777777" w:rsidR="00441EA0" w:rsidRDefault="00FB0A55">
      <w:pPr>
        <w:pStyle w:val="Doc-title"/>
      </w:pPr>
      <w:hyperlink r:id="rId15" w:tooltip="C:Data3GPPExtractsR2-2203533_[AT117-e][102][NTN] Idle mode open issues_v21_Summary.docx" w:history="1">
        <w:r w:rsidR="003D0307">
          <w:rPr>
            <w:rStyle w:val="Hyperlink"/>
          </w:rPr>
          <w:t>R2-2203533</w:t>
        </w:r>
      </w:hyperlink>
      <w:r w:rsidR="003D0307">
        <w:tab/>
        <w:t>[offline-102] Idle mode open issues</w:t>
      </w:r>
      <w:r w:rsidR="003D0307">
        <w:tab/>
        <w:t>ZTE corporation</w:t>
      </w:r>
      <w:r w:rsidR="003D0307">
        <w:tab/>
        <w:t>discussion</w:t>
      </w:r>
      <w:r w:rsidR="003D0307">
        <w:tab/>
        <w:t>Rel-17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SMTC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Heading1"/>
      </w:pPr>
      <w:r>
        <w:lastRenderedPageBreak/>
        <w:t>Second Round</w:t>
      </w:r>
    </w:p>
    <w:p w14:paraId="607D5CA2" w14:textId="77777777" w:rsidR="00441EA0" w:rsidRDefault="003D0307">
      <w:pPr>
        <w:pStyle w:val="Heading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understand the distance threshold would impact the ranking order of all neighbour cells, including both intra-F and inter-F cases.</w:t>
      </w:r>
    </w:p>
    <w:p w14:paraId="5749DCB7" w14:textId="77777777" w:rsidR="00441EA0" w:rsidRDefault="003D0307">
      <w:pPr>
        <w:pStyle w:val="ListParagraph"/>
        <w:numPr>
          <w:ilvl w:val="1"/>
          <w:numId w:val="20"/>
        </w:numPr>
        <w:rPr>
          <w:rFonts w:ascii="Arial" w:eastAsiaTheme="minorEastAsia" w:hAnsi="Arial" w:cs="Arial"/>
          <w:sz w:val="20"/>
          <w:szCs w:val="20"/>
        </w:rPr>
      </w:pPr>
      <w:r>
        <w:rPr>
          <w:rFonts w:ascii="Arial" w:eastAsiaTheme="minorEastAsia" w:hAnsi="Arial" w:cs="Arial"/>
          <w:sz w:val="20"/>
          <w:szCs w:val="20"/>
        </w:rPr>
        <w:t xml:space="preserve">The rapporteur </w:t>
      </w:r>
      <w:proofErr w:type="gramStart"/>
      <w:r>
        <w:rPr>
          <w:rFonts w:ascii="Arial" w:eastAsiaTheme="minorEastAsia" w:hAnsi="Arial" w:cs="Arial"/>
          <w:sz w:val="20"/>
          <w:szCs w:val="20"/>
        </w:rPr>
        <w:t>understand</w:t>
      </w:r>
      <w:proofErr w:type="gramEnd"/>
      <w:r>
        <w:rPr>
          <w:rFonts w:ascii="Arial" w:eastAsiaTheme="minorEastAsia" w:hAnsi="Arial" w:cs="Arial"/>
          <w:sz w:val="20"/>
          <w:szCs w:val="20"/>
        </w:rPr>
        <w:t xml:space="preserve">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ListParagraph"/>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ListParagraph"/>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ListParagraph"/>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ListParagraph"/>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ListParagraph"/>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Heading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TableGrid"/>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and distance between UE and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3DC947A7"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but distance between UE and the serving cell reference location </w:t>
            </w:r>
            <w:proofErr w:type="gramStart"/>
            <w:r>
              <w:rPr>
                <w:rFonts w:ascii="Calibri" w:eastAsiaTheme="minorEastAsia" w:hAnsi="Calibri" w:cs="Calibri"/>
                <w:sz w:val="22"/>
                <w:szCs w:val="22"/>
              </w:rPr>
              <w:t>is  larger</w:t>
            </w:r>
            <w:proofErr w:type="gramEnd"/>
            <w:r>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21CB5B6"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1273D5B8"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but the serving cell reference location </w:t>
            </w:r>
            <w:proofErr w:type="gramStart"/>
            <w:r>
              <w:rPr>
                <w:rFonts w:ascii="Calibri" w:eastAsiaTheme="minorEastAsia" w:hAnsi="Calibri" w:cs="Calibri"/>
                <w:sz w:val="22"/>
                <w:szCs w:val="22"/>
              </w:rPr>
              <w:t>is  shorter</w:t>
            </w:r>
            <w:proofErr w:type="gramEnd"/>
            <w:r>
              <w:rPr>
                <w:rFonts w:ascii="Calibri" w:eastAsiaTheme="minorEastAsia" w:hAnsi="Calibri" w:cs="Calibri"/>
                <w:sz w:val="22"/>
                <w:szCs w:val="22"/>
              </w:rPr>
              <w:t xml:space="preserve"> than the threshold.</w:t>
            </w:r>
          </w:p>
        </w:tc>
        <w:tc>
          <w:tcPr>
            <w:tcW w:w="3589" w:type="dxa"/>
            <w:shd w:val="clear" w:color="auto" w:fill="E2EFD9" w:themeFill="accent6" w:themeFillTint="33"/>
          </w:tcPr>
          <w:p w14:paraId="0520C25A"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ListParagraph"/>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ListParagraph"/>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 xml:space="preserve">s implementation, </w:t>
            </w:r>
            <w:proofErr w:type="gramStart"/>
            <w:r>
              <w:rPr>
                <w:rFonts w:eastAsiaTheme="minorEastAsia" w:hint="eastAsia"/>
                <w:lang w:val="en-US"/>
              </w:rPr>
              <w:t>i.e.</w:t>
            </w:r>
            <w:proofErr w:type="gramEnd"/>
            <w:r>
              <w:rPr>
                <w:rFonts w:eastAsiaTheme="minorEastAsia" w:hint="eastAsia"/>
                <w:lang w:val="en-US"/>
              </w:rPr>
              <w:t xml:space="preserv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Heading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Huawei, HiSilicon</w:t>
            </w:r>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gNB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r>
              <w:rPr>
                <w:rFonts w:eastAsiaTheme="minorEastAsia"/>
              </w:rPr>
              <w:t>provides</w:t>
            </w:r>
            <w:proofErr w:type="spell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ListParagraph"/>
        <w:numPr>
          <w:ilvl w:val="0"/>
          <w:numId w:val="24"/>
        </w:numPr>
        <w:rPr>
          <w:rFonts w:eastAsiaTheme="minorEastAsia"/>
        </w:rPr>
      </w:pPr>
      <w:r>
        <w:rPr>
          <w:rFonts w:eastAsiaTheme="minorEastAsia"/>
        </w:rPr>
        <w:t>Option 1: Supported by 5 companies</w:t>
      </w:r>
    </w:p>
    <w:p w14:paraId="175360CB" w14:textId="77777777" w:rsidR="00441EA0" w:rsidRDefault="003D0307">
      <w:pPr>
        <w:pStyle w:val="ListParagraph"/>
        <w:numPr>
          <w:ilvl w:val="0"/>
          <w:numId w:val="24"/>
        </w:numPr>
        <w:rPr>
          <w:rFonts w:eastAsiaTheme="minorEastAsia"/>
        </w:rPr>
      </w:pPr>
      <w:r>
        <w:rPr>
          <w:rFonts w:eastAsiaTheme="minorEastAsia"/>
        </w:rPr>
        <w:t>Option 2: Supported by 6 companies</w:t>
      </w:r>
    </w:p>
    <w:p w14:paraId="74B5116D" w14:textId="77777777" w:rsidR="00441EA0" w:rsidRDefault="003D0307">
      <w:pPr>
        <w:pStyle w:val="ListParagraph"/>
        <w:numPr>
          <w:ilvl w:val="0"/>
          <w:numId w:val="24"/>
        </w:numPr>
        <w:rPr>
          <w:rFonts w:eastAsiaTheme="minorEastAsia"/>
        </w:rPr>
      </w:pPr>
      <w:r>
        <w:rPr>
          <w:rFonts w:eastAsiaTheme="minorEastAsia"/>
        </w:rPr>
        <w:t>Option 3: Supported by 9 companies</w:t>
      </w:r>
    </w:p>
    <w:p w14:paraId="616A7FF3" w14:textId="77777777" w:rsidR="00441EA0" w:rsidRDefault="003D0307">
      <w:pPr>
        <w:pStyle w:val="ListParagraph"/>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ListParagraph"/>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Heading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 xml:space="preserve">NTN </w:t>
            </w:r>
            <w:proofErr w:type="spellStart"/>
            <w:r>
              <w:rPr>
                <w:rFonts w:eastAsia="SimSun" w:cs="Arial"/>
                <w:b/>
                <w:bCs/>
                <w:color w:val="000000"/>
                <w:sz w:val="18"/>
                <w:szCs w:val="18"/>
                <w:lang w:val="en-US"/>
              </w:rPr>
              <w:t>satellite</w:t>
            </w:r>
            <w:r>
              <w:rPr>
                <w:rFonts w:eastAsia="SimSun" w:cs="Arial"/>
                <w:b/>
                <w:bCs/>
                <w:i/>
                <w:iCs/>
                <w:color w:val="000000"/>
                <w:sz w:val="18"/>
                <w:szCs w:val="18"/>
                <w:lang w:val="en-US"/>
              </w:rPr>
              <w:t>operating</w:t>
            </w:r>
            <w:proofErr w:type="spellEnd"/>
            <w:r>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UL,low</w:t>
            </w:r>
            <w:proofErr w:type="spell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DL,low</w:t>
            </w:r>
            <w:proofErr w:type="spell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w:t>
            </w:r>
            <w:proofErr w:type="gramStart"/>
            <w:r>
              <w:rPr>
                <w:rFonts w:eastAsia="SimSun" w:cs="Arial"/>
                <w:color w:val="000000"/>
                <w:sz w:val="18"/>
                <w:szCs w:val="18"/>
                <w:lang w:val="en-US"/>
              </w:rPr>
              <w:t>1:NTN</w:t>
            </w:r>
            <w:proofErr w:type="gramEnd"/>
            <w:r>
              <w:rPr>
                <w:rFonts w:eastAsia="SimSun" w:cs="Arial"/>
                <w:color w:val="000000"/>
                <w:sz w:val="18"/>
                <w:szCs w:val="18"/>
                <w:lang w:val="en-US"/>
              </w:rPr>
              <w:t xml:space="preserve"> bands are numbered </w:t>
            </w:r>
            <w:proofErr w:type="spellStart"/>
            <w:r>
              <w:rPr>
                <w:rFonts w:eastAsia="SimSun" w:cs="Arial"/>
                <w:color w:val="000000"/>
                <w:sz w:val="18"/>
                <w:szCs w:val="18"/>
                <w:lang w:val="en-US"/>
              </w:rPr>
              <w:t>indescending</w:t>
            </w:r>
            <w:proofErr w:type="spellEnd"/>
            <w:r>
              <w:rPr>
                <w:rFonts w:eastAsia="SimSun" w:cs="Arial"/>
                <w:color w:val="000000"/>
                <w:sz w:val="18"/>
                <w:szCs w:val="18"/>
                <w:lang w:val="en-US"/>
              </w:rPr>
              <w:t>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MIB</w:t>
                  </w:r>
                </w:p>
              </w:tc>
              <w:tc>
                <w:tcPr>
                  <w:tcW w:w="2120" w:type="dxa"/>
                </w:tcPr>
                <w:p w14:paraId="02A4A95B" w14:textId="77777777" w:rsidR="00441EA0" w:rsidRDefault="003D0307">
                  <w:proofErr w:type="spellStart"/>
                  <w:r>
                    <w:t>ssb-SubcarrierOffset</w:t>
                  </w:r>
                  <w:proofErr w:type="spellEnd"/>
                  <w:r>
                    <w: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Heading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proofErr w:type="gramStart"/>
            <w:r>
              <w:rPr>
                <w:rFonts w:eastAsiaTheme="minorEastAsia"/>
                <w:color w:val="FF0000"/>
              </w:rPr>
              <w:t>quasi</w:t>
            </w:r>
            <w:r>
              <w:rPr>
                <w:rFonts w:eastAsiaTheme="minorEastAsia"/>
              </w:rPr>
              <w:t>“ earth</w:t>
            </w:r>
            <w:proofErr w:type="gramEnd"/>
            <w:r>
              <w:rPr>
                <w:rFonts w:eastAsiaTheme="minorEastAsia"/>
              </w:rPr>
              <w:t xml:space="preserve">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ListParagraph"/>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 xml:space="preserve">indicate to UE whether a cell (serving cell and/or </w:t>
      </w:r>
      <w:proofErr w:type="spellStart"/>
      <w:r>
        <w:rPr>
          <w:rFonts w:eastAsiaTheme="minorEastAsia"/>
        </w:rPr>
        <w:t>neighour</w:t>
      </w:r>
      <w:proofErr w:type="spellEnd"/>
      <w:r>
        <w:rPr>
          <w:rFonts w:eastAsiaTheme="minorEastAsia"/>
        </w:rPr>
        <w:t xml:space="preserve">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ListParagraph"/>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Heading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B8AA3E8"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ListParagraph"/>
        <w:numPr>
          <w:ilvl w:val="0"/>
          <w:numId w:val="28"/>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neighbour satellite</w:t>
      </w:r>
    </w:p>
    <w:p w14:paraId="74FCECD4"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ListParagraph"/>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ListParagraph"/>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ListParagraph"/>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2401ADD8" w14:textId="77777777" w:rsidR="00441EA0" w:rsidRDefault="003D0307">
      <w:pPr>
        <w:pStyle w:val="ListParagraph"/>
        <w:numPr>
          <w:ilvl w:val="0"/>
          <w:numId w:val="28"/>
        </w:numPr>
        <w:rPr>
          <w:rFonts w:eastAsiaTheme="minorEastAsia"/>
        </w:rPr>
      </w:pPr>
      <w:r>
        <w:rPr>
          <w:rFonts w:eastAsiaTheme="minorEastAsia"/>
        </w:rPr>
        <w:t>Option 1: PCI of the incoming cell</w:t>
      </w:r>
    </w:p>
    <w:p w14:paraId="6F76F3EF" w14:textId="77777777" w:rsidR="00441EA0" w:rsidRDefault="003D0307">
      <w:pPr>
        <w:pStyle w:val="ListParagraph"/>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ListParagraph"/>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ListParagraph"/>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ListParagraph"/>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ListParagraph"/>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ListParagraph"/>
        <w:numPr>
          <w:ilvl w:val="0"/>
          <w:numId w:val="28"/>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ListParagraph"/>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ListParagraph"/>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ListParagraph"/>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 xml:space="preserve">The majority do not support delta configuration of neighbour cell ephemeris </w:t>
      </w:r>
      <w:proofErr w:type="gramStart"/>
      <w:r>
        <w:rPr>
          <w:rFonts w:eastAsiaTheme="minorEastAsia"/>
        </w:rPr>
        <w:t>information  based</w:t>
      </w:r>
      <w:proofErr w:type="gramEnd"/>
      <w:r>
        <w:rPr>
          <w:rFonts w:eastAsiaTheme="minorEastAsia"/>
        </w:rPr>
        <w:t xml:space="preserve"> on the ephemeris information of the serving cell.</w:t>
      </w:r>
    </w:p>
    <w:p w14:paraId="2593B940" w14:textId="77777777" w:rsidR="00441EA0" w:rsidRDefault="003D0307">
      <w:pPr>
        <w:rPr>
          <w:rFonts w:eastAsiaTheme="minorEastAsia"/>
          <w:b/>
        </w:rPr>
      </w:pPr>
      <w:r>
        <w:rPr>
          <w:rFonts w:eastAsiaTheme="minorEastAsia"/>
          <w:b/>
        </w:rPr>
        <w:t xml:space="preserve">[12/16] Proposal 7: Delta configuration of neighbour cell ephemeris </w:t>
      </w:r>
      <w:proofErr w:type="gramStart"/>
      <w:r>
        <w:rPr>
          <w:rFonts w:eastAsiaTheme="minorEastAsia"/>
          <w:b/>
        </w:rPr>
        <w:t>information  based</w:t>
      </w:r>
      <w:proofErr w:type="gramEnd"/>
      <w:r>
        <w:rPr>
          <w:rFonts w:eastAsiaTheme="minorEastAsia"/>
          <w:b/>
        </w:rPr>
        <w:t xml:space="preserve">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Heading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Heading1"/>
        <w:rPr>
          <w:rFonts w:eastAsiaTheme="minorEastAsia"/>
        </w:rPr>
      </w:pPr>
      <w:r>
        <w:rPr>
          <w:rFonts w:eastAsiaTheme="minorEastAsia"/>
        </w:rPr>
        <w:t>Agreement over email</w:t>
      </w:r>
    </w:p>
    <w:p w14:paraId="49EF6705" w14:textId="77777777" w:rsidR="00441EA0" w:rsidRDefault="00FB0A55">
      <w:pPr>
        <w:pStyle w:val="NormalWeb"/>
        <w:shd w:val="clear" w:color="auto" w:fill="FFFFFF"/>
        <w:spacing w:before="0" w:beforeAutospacing="0" w:after="0" w:afterAutospacing="0" w:line="300" w:lineRule="atLeast"/>
        <w:rPr>
          <w:rFonts w:ascii="Arial" w:hAnsi="Arial" w:cs="Arial"/>
          <w:color w:val="000000"/>
          <w:sz w:val="20"/>
          <w:szCs w:val="20"/>
        </w:rPr>
      </w:pPr>
      <w:hyperlink r:id="rId16" w:tgtFrame="_blank" w:tooltip="C:Data3GPPExtractsR2-2203543_[AT117-e][102][NTN] Idle mode_2nd round_v26_Summary.docx" w:history="1">
        <w:r w:rsidR="003D0307">
          <w:rPr>
            <w:rStyle w:val="Hyperlink"/>
            <w:rFonts w:ascii="Arial" w:hAnsi="Arial" w:cs="Arial"/>
            <w:color w:val="337AB7"/>
            <w:sz w:val="20"/>
            <w:szCs w:val="20"/>
          </w:rPr>
          <w:t>R2-2203543</w:t>
        </w:r>
      </w:hyperlink>
      <w:r w:rsidR="003D0307">
        <w:rPr>
          <w:rFonts w:ascii="Arial" w:hAnsi="Arial" w:cs="Arial"/>
          <w:color w:val="000000"/>
          <w:sz w:val="20"/>
          <w:szCs w:val="20"/>
        </w:rPr>
        <w:t xml:space="preserve">    [offline-102]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NormalWeb"/>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NormalWeb"/>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Strong"/>
          <w:rFonts w:ascii="Arial" w:hAnsi="Arial" w:cs="Arial"/>
          <w:color w:val="000000"/>
          <w:sz w:val="20"/>
          <w:szCs w:val="20"/>
        </w:rPr>
        <w:t>Agreed</w:t>
      </w:r>
    </w:p>
    <w:p w14:paraId="387ED71C"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Style w:val="Strong"/>
          <w:rFonts w:ascii="Arial" w:hAnsi="Arial" w:cs="Arial"/>
          <w:color w:val="000000"/>
          <w:sz w:val="20"/>
          <w:szCs w:val="20"/>
        </w:rPr>
        <w:t>=&gt; Continue offline</w:t>
      </w:r>
    </w:p>
    <w:p w14:paraId="5C3A4CEF" w14:textId="77777777" w:rsidR="00441EA0" w:rsidRDefault="003D0307">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[17/21] Proposal 5: No need to indicate to UE whether a cell (serving cell and/or </w:t>
      </w:r>
      <w:proofErr w:type="spellStart"/>
      <w:r>
        <w:rPr>
          <w:rFonts w:ascii="Arial" w:hAnsi="Arial" w:cs="Arial"/>
          <w:color w:val="000000"/>
          <w:sz w:val="20"/>
          <w:szCs w:val="20"/>
        </w:rPr>
        <w:t>neighour</w:t>
      </w:r>
      <w:proofErr w:type="spellEnd"/>
      <w:r>
        <w:rPr>
          <w:rFonts w:ascii="Arial" w:hAnsi="Arial" w:cs="Arial"/>
          <w:color w:val="000000"/>
          <w:sz w:val="20"/>
          <w:szCs w:val="20"/>
        </w:rPr>
        <w:t xml:space="preserve"> cell) is earth moving or earth fixed.</w:t>
      </w:r>
    </w:p>
    <w:p w14:paraId="43A64F94"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NormalWeb"/>
        <w:shd w:val="clear" w:color="auto" w:fill="FFFFFF"/>
        <w:spacing w:before="0" w:beforeAutospacing="0" w:after="0" w:afterAutospacing="0" w:line="300" w:lineRule="atLeast"/>
        <w:ind w:left="1620"/>
        <w:rPr>
          <w:rFonts w:ascii="Arial" w:hAnsi="Arial" w:cs="Arial"/>
          <w:b/>
          <w:bCs/>
          <w:color w:val="000000"/>
          <w:sz w:val="20"/>
          <w:szCs w:val="20"/>
        </w:rPr>
      </w:pPr>
      <w:r>
        <w:rPr>
          <w:rStyle w:val="Strong"/>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Heading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 xml:space="preserve">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Heading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 xml:space="preserve">irstly, the rapporteur would like to discuss and decide whether we will introduce such </w:t>
      </w:r>
      <w:proofErr w:type="spellStart"/>
      <w:r>
        <w:rPr>
          <w:rFonts w:eastAsiaTheme="minorEastAsia"/>
        </w:rPr>
        <w:t>s</w:t>
      </w:r>
      <w:proofErr w:type="spellEnd"/>
      <w:r>
        <w:rPr>
          <w:rFonts w:eastAsiaTheme="minorEastAsia"/>
        </w:rPr>
        <w:t xml:space="preserve">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TableGrid"/>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Huawei, HiSilicon</w:t>
            </w:r>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 xml:space="preserve">can </w:t>
            </w:r>
            <w:proofErr w:type="gramStart"/>
            <w:r>
              <w:rPr>
                <w:rFonts w:eastAsiaTheme="minorEastAsia" w:hint="eastAsia"/>
                <w:lang w:val="en-US"/>
              </w:rPr>
              <w:t>corresponding</w:t>
            </w:r>
            <w:proofErr w:type="gramEnd"/>
            <w:r>
              <w:rPr>
                <w:rFonts w:eastAsiaTheme="minorEastAsia" w:hint="eastAsia"/>
                <w:lang w:val="en-US"/>
              </w:rPr>
              <w:t xml:space="preserve">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ListParagraph"/>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TableGrid"/>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ListParagraph"/>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ListParagraph"/>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ListParagraph"/>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ListParagraph"/>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ListParagraph"/>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ListParagraph"/>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ListParagraph"/>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ListParagraph"/>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ListParagraph"/>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ListParagraph"/>
        <w:numPr>
          <w:ilvl w:val="1"/>
          <w:numId w:val="32"/>
        </w:numPr>
        <w:rPr>
          <w:rFonts w:eastAsiaTheme="minorEastAsia"/>
        </w:rPr>
      </w:pPr>
      <w:r>
        <w:rPr>
          <w:rFonts w:eastAsiaTheme="minorEastAsia"/>
        </w:rPr>
        <w:t xml:space="preserve">Step 1: </w:t>
      </w:r>
    </w:p>
    <w:p w14:paraId="386F563D" w14:textId="77777777" w:rsidR="00441EA0" w:rsidRDefault="003D0307">
      <w:pPr>
        <w:pStyle w:val="ListParagraph"/>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ListParagraph"/>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ListParagraph"/>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ListParagraph"/>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ListParagraph"/>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ListParagraph"/>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ListParagraph"/>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ListParagraph"/>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ListParagraph"/>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ListParagraph"/>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ListParagraph"/>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ListParagraph"/>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lastRenderedPageBreak/>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ListParagraph"/>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ListParagraph"/>
        <w:numPr>
          <w:ilvl w:val="0"/>
          <w:numId w:val="34"/>
        </w:numPr>
        <w:rPr>
          <w:rFonts w:eastAsiaTheme="minorEastAsia"/>
          <w:bCs/>
        </w:rPr>
      </w:pPr>
      <w:r w:rsidRPr="00944E8D">
        <w:rPr>
          <w:rFonts w:eastAsiaTheme="minorEastAsia"/>
          <w:bCs/>
        </w:rPr>
        <w:t>Option 2: HW/ITRI/vivo/CATT/</w:t>
      </w:r>
      <w:proofErr w:type="spellStart"/>
      <w:r w:rsidRPr="00944E8D">
        <w:rPr>
          <w:rFonts w:eastAsiaTheme="minorEastAsia"/>
          <w:bCs/>
        </w:rPr>
        <w:t>Transsion</w:t>
      </w:r>
      <w:proofErr w:type="spellEnd"/>
      <w:r w:rsidRPr="00944E8D">
        <w:rPr>
          <w:rFonts w:eastAsiaTheme="minorEastAsia"/>
          <w:bCs/>
        </w:rPr>
        <w:t>/Google/ZTE – 7 companies</w:t>
      </w:r>
    </w:p>
    <w:p w14:paraId="4C89EE80" w14:textId="5CAA5310" w:rsidR="00360A34" w:rsidRDefault="00360A34" w:rsidP="00944E8D">
      <w:pPr>
        <w:pStyle w:val="ListParagraph"/>
        <w:numPr>
          <w:ilvl w:val="1"/>
          <w:numId w:val="34"/>
        </w:numPr>
        <w:rPr>
          <w:rFonts w:eastAsiaTheme="minorEastAsia"/>
          <w:bCs/>
        </w:rPr>
      </w:pPr>
      <w:r>
        <w:rPr>
          <w:rFonts w:eastAsiaTheme="minorEastAsia" w:hint="eastAsia"/>
          <w:bCs/>
          <w:lang w:eastAsia="zh-CN"/>
        </w:rPr>
        <w:t>A</w:t>
      </w:r>
      <w:r>
        <w:rPr>
          <w:rFonts w:eastAsiaTheme="minorEastAsia"/>
          <w:bCs/>
          <w:lang w:eastAsia="zh-CN"/>
        </w:rPr>
        <w:t>lt 1: HW – 1 companies</w:t>
      </w:r>
    </w:p>
    <w:p w14:paraId="2329D2C8" w14:textId="141D8BD4" w:rsidR="00944E8D" w:rsidRPr="00944E8D" w:rsidRDefault="00944E8D" w:rsidP="00944E8D">
      <w:pPr>
        <w:pStyle w:val="ListParagraph"/>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w:t>
      </w:r>
      <w:proofErr w:type="spellStart"/>
      <w:r w:rsidR="00360A34" w:rsidRPr="00944E8D">
        <w:rPr>
          <w:rFonts w:eastAsiaTheme="minorEastAsia"/>
          <w:bCs/>
        </w:rPr>
        <w:t>Transsion</w:t>
      </w:r>
      <w:proofErr w:type="spellEnd"/>
      <w:r w:rsidR="00360A34" w:rsidRPr="00944E8D">
        <w:rPr>
          <w:rFonts w:eastAsiaTheme="minorEastAsia"/>
          <w:bCs/>
        </w:rPr>
        <w:t>/Google/ZTE</w:t>
      </w:r>
      <w:r w:rsidR="00360A34">
        <w:rPr>
          <w:rFonts w:eastAsiaTheme="minorEastAsia"/>
          <w:bCs/>
          <w:lang w:eastAsia="zh-CN"/>
        </w:rPr>
        <w:t xml:space="preserve"> - 6 companies</w:t>
      </w:r>
    </w:p>
    <w:p w14:paraId="4D5C6024" w14:textId="5CEAD418" w:rsidR="00944E8D" w:rsidRPr="00944E8D" w:rsidRDefault="00944E8D" w:rsidP="00944E8D">
      <w:pPr>
        <w:pStyle w:val="ListParagraph"/>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ListParagraph"/>
        <w:numPr>
          <w:ilvl w:val="0"/>
          <w:numId w:val="35"/>
        </w:numPr>
        <w:rPr>
          <w:rFonts w:ascii="Arial" w:hAnsi="Arial" w:cs="Arial"/>
          <w:b/>
          <w:bCs/>
          <w:sz w:val="20"/>
          <w:szCs w:val="20"/>
        </w:rPr>
      </w:pPr>
      <w:r w:rsidRPr="00C320FB">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 xml:space="preserve">ells not provided with reference location will also be considered as candidate cell for </w:t>
      </w:r>
      <w:proofErr w:type="spellStart"/>
      <w:r w:rsidRPr="00C320FB">
        <w:rPr>
          <w:rFonts w:ascii="Arial" w:hAnsi="Arial" w:cs="Arial"/>
          <w:b/>
          <w:bCs/>
          <w:sz w:val="20"/>
          <w:szCs w:val="20"/>
        </w:rPr>
        <w:t>reselection</w:t>
      </w:r>
      <w:proofErr w:type="spellEnd"/>
      <w:r w:rsidRPr="00C320FB">
        <w:rPr>
          <w:rFonts w:ascii="Arial" w:hAnsi="Arial" w:cs="Arial"/>
          <w:b/>
          <w:bCs/>
          <w:sz w:val="20"/>
          <w:szCs w:val="20"/>
        </w:rPr>
        <w:t>.</w:t>
      </w:r>
    </w:p>
    <w:p w14:paraId="13232EC0" w14:textId="01FCBE21" w:rsidR="00360A34" w:rsidRPr="00C320FB" w:rsidRDefault="00360A34" w:rsidP="00360A34">
      <w:pPr>
        <w:pStyle w:val="ListParagraph"/>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ListParagraph"/>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Heading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w:t>
            </w:r>
            <w:proofErr w:type="gramStart"/>
            <w:r>
              <w:rPr>
                <w:rFonts w:eastAsiaTheme="minorEastAsia" w:hint="eastAsia"/>
                <w:lang w:val="en-US"/>
              </w:rPr>
              <w:t>left</w:t>
            </w:r>
            <w:proofErr w:type="gramEnd"/>
            <w:r>
              <w:rPr>
                <w:rFonts w:eastAsiaTheme="minorEastAsia" w:hint="eastAsia"/>
                <w:lang w:val="en-US"/>
              </w:rPr>
              <w:t xml:space="preserve">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ListParagraph"/>
        <w:numPr>
          <w:ilvl w:val="0"/>
          <w:numId w:val="34"/>
        </w:numPr>
        <w:rPr>
          <w:rFonts w:eastAsiaTheme="minorEastAsia"/>
          <w:bCs/>
        </w:rPr>
      </w:pPr>
      <w:r>
        <w:rPr>
          <w:rFonts w:eastAsiaTheme="minorEastAsia" w:hint="eastAsia"/>
          <w:bCs/>
        </w:rPr>
        <w:t>7</w:t>
      </w:r>
      <w:r>
        <w:rPr>
          <w:rFonts w:eastAsiaTheme="minorEastAsia"/>
          <w:bCs/>
        </w:rPr>
        <w:t xml:space="preserve"> companies (ITRI/OPPO/CATT/</w:t>
      </w:r>
      <w:proofErr w:type="spellStart"/>
      <w:r>
        <w:rPr>
          <w:rFonts w:eastAsiaTheme="minorEastAsia"/>
          <w:bCs/>
        </w:rPr>
        <w:t>Transsion</w:t>
      </w:r>
      <w:proofErr w:type="spellEnd"/>
      <w:r>
        <w:rPr>
          <w:rFonts w:eastAsiaTheme="minorEastAsia"/>
          <w:bCs/>
        </w:rPr>
        <w:t xml:space="preserve">/Lenovo/Google/ZTE)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ListParagraph"/>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ListParagraph"/>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Heading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ListParagraph"/>
        <w:numPr>
          <w:ilvl w:val="0"/>
          <w:numId w:val="33"/>
        </w:numPr>
        <w:rPr>
          <w:rFonts w:eastAsiaTheme="minorEastAsia"/>
          <w:b/>
          <w:bCs/>
          <w:lang w:val="en-GB"/>
        </w:rPr>
      </w:pPr>
      <w:r>
        <w:rPr>
          <w:b/>
          <w:bCs/>
        </w:rPr>
        <w:t>Option 1: only the SMTC offset</w:t>
      </w:r>
    </w:p>
    <w:p w14:paraId="4767AA21" w14:textId="77777777" w:rsidR="00441EA0" w:rsidRDefault="003D0307">
      <w:pPr>
        <w:pStyle w:val="ListParagraph"/>
        <w:numPr>
          <w:ilvl w:val="0"/>
          <w:numId w:val="33"/>
        </w:numPr>
        <w:rPr>
          <w:rFonts w:eastAsiaTheme="minorEastAsia"/>
          <w:b/>
          <w:bCs/>
          <w:lang w:val="en-GB"/>
        </w:rPr>
      </w:pPr>
      <w:r>
        <w:rPr>
          <w:b/>
          <w:bCs/>
        </w:rPr>
        <w:t>Option 2: only the change rate of SMTC</w:t>
      </w:r>
    </w:p>
    <w:p w14:paraId="6EF67DB7" w14:textId="77777777" w:rsidR="00441EA0" w:rsidRDefault="003D0307">
      <w:pPr>
        <w:pStyle w:val="ListParagraph"/>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TableGrid"/>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Option 1 + feeder link delay difference</w:t>
            </w:r>
          </w:p>
        </w:tc>
        <w:tc>
          <w:tcPr>
            <w:tcW w:w="6457" w:type="dxa"/>
          </w:tcPr>
          <w:p w14:paraId="638F9D3F" w14:textId="77777777" w:rsidR="00441EA0" w:rsidRDefault="003D0307">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w:t>
            </w:r>
            <w:proofErr w:type="gramStart"/>
            <w:r>
              <w:rPr>
                <w:rFonts w:eastAsiaTheme="minorEastAsia"/>
              </w:rPr>
              <w:t>delay  =</w:t>
            </w:r>
            <w:proofErr w:type="gramEnd"/>
            <w:r>
              <w:rPr>
                <w:rFonts w:eastAsiaTheme="minorEastAsia"/>
              </w:rPr>
              <w:t xml:space="preserve">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ListParagraph"/>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ListParagraph"/>
        <w:numPr>
          <w:ilvl w:val="0"/>
          <w:numId w:val="34"/>
        </w:numPr>
        <w:rPr>
          <w:rFonts w:eastAsiaTheme="minorEastAsia"/>
          <w:bCs/>
        </w:rPr>
      </w:pPr>
      <w:r>
        <w:rPr>
          <w:rFonts w:eastAsiaTheme="minorEastAsia"/>
          <w:bCs/>
          <w:lang w:eastAsia="zh-CN"/>
        </w:rPr>
        <w:t>4 companies (HW/Samsung/vivo/</w:t>
      </w:r>
      <w:proofErr w:type="spellStart"/>
      <w:r>
        <w:rPr>
          <w:rFonts w:eastAsiaTheme="minorEastAsia"/>
          <w:bCs/>
          <w:lang w:eastAsia="zh-CN"/>
        </w:rPr>
        <w:t>Transsion</w:t>
      </w:r>
      <w:proofErr w:type="spellEnd"/>
      <w:r>
        <w:rPr>
          <w:rFonts w:eastAsiaTheme="minorEastAsia"/>
          <w:bCs/>
          <w:lang w:eastAsia="zh-CN"/>
        </w:rPr>
        <w:t>)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Heading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lastRenderedPageBreak/>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ListParagraph"/>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w:t>
      </w:r>
      <w:proofErr w:type="spellStart"/>
      <w:r w:rsidRPr="009523DF">
        <w:rPr>
          <w:rFonts w:ascii="Arial" w:eastAsiaTheme="minorEastAsia" w:hAnsi="Arial" w:cs="Arial"/>
          <w:bCs/>
          <w:sz w:val="20"/>
          <w:szCs w:val="20"/>
        </w:rPr>
        <w:t>Transsion</w:t>
      </w:r>
      <w:proofErr w:type="spellEnd"/>
      <w:r w:rsidRPr="009523DF">
        <w:rPr>
          <w:rFonts w:ascii="Arial" w:eastAsiaTheme="minorEastAsia" w:hAnsi="Arial" w:cs="Arial"/>
          <w:bCs/>
          <w:sz w:val="20"/>
          <w:szCs w:val="20"/>
        </w:rPr>
        <w:t xml:space="preserve">/Xiaomi/Lenovo) support to confirm the working assumption that new bit, e.g. </w:t>
      </w:r>
      <w:proofErr w:type="spellStart"/>
      <w:r w:rsidRPr="009523DF">
        <w:rPr>
          <w:rFonts w:ascii="Arial" w:eastAsiaTheme="minorEastAsia" w:hAnsi="Arial" w:cs="Arial"/>
          <w:bCs/>
          <w:sz w:val="20"/>
          <w:szCs w:val="20"/>
        </w:rPr>
        <w:t>cellBarred</w:t>
      </w:r>
      <w:proofErr w:type="spellEnd"/>
      <w:r w:rsidRPr="009523DF">
        <w:rPr>
          <w:rFonts w:ascii="Arial" w:eastAsiaTheme="minorEastAsia" w:hAnsi="Arial" w:cs="Arial"/>
          <w:bCs/>
          <w:sz w:val="20"/>
          <w:szCs w:val="20"/>
        </w:rPr>
        <w:t>-NTN, is introduced in SIB1 for NR-NTN.</w:t>
      </w:r>
    </w:p>
    <w:p w14:paraId="7EE363B3" w14:textId="77777777" w:rsidR="00B25CBF" w:rsidRPr="009523DF" w:rsidRDefault="00B25CBF" w:rsidP="00B25CBF">
      <w:pPr>
        <w:pStyle w:val="ListParagraph"/>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w:t>
      </w:r>
      <w:proofErr w:type="spellStart"/>
      <w:r w:rsidRPr="009523DF">
        <w:rPr>
          <w:rFonts w:ascii="Arial" w:eastAsiaTheme="minorEastAsia" w:hAnsi="Arial" w:cs="Arial"/>
          <w:bCs/>
          <w:sz w:val="20"/>
          <w:szCs w:val="20"/>
          <w:lang w:eastAsia="zh-CN"/>
        </w:rPr>
        <w:t>Transsion</w:t>
      </w:r>
      <w:proofErr w:type="spellEnd"/>
      <w:r w:rsidRPr="009523DF">
        <w:rPr>
          <w:rFonts w:ascii="Arial" w:eastAsiaTheme="minorEastAsia" w:hAnsi="Arial" w:cs="Arial"/>
          <w:bCs/>
          <w:sz w:val="20"/>
          <w:szCs w:val="20"/>
          <w:lang w:eastAsia="zh-CN"/>
        </w:rPr>
        <w:t>)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74EE6C7A" w14:textId="77777777" w:rsidR="00441EA0" w:rsidRDefault="003D0307">
      <w:pPr>
        <w:pStyle w:val="Heading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 xml:space="preserve">there is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quasi-earth fixed?</w:t>
      </w:r>
    </w:p>
    <w:tbl>
      <w:tblPr>
        <w:tblStyle w:val="TableGrid"/>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w:t>
            </w:r>
            <w:r>
              <w:rPr>
                <w:rFonts w:eastAsiaTheme="minorEastAsia"/>
              </w:rPr>
              <w:lastRenderedPageBreak/>
              <w:t xml:space="preserve">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lastRenderedPageBreak/>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 xml:space="preserve">indicate to UE whether a cell (serving cell and/or </w:t>
      </w:r>
      <w:proofErr w:type="spellStart"/>
      <w:r w:rsidRPr="00B372EC">
        <w:rPr>
          <w:rFonts w:eastAsiaTheme="minorEastAsia"/>
          <w:bCs/>
        </w:rPr>
        <w:t>neighour</w:t>
      </w:r>
      <w:proofErr w:type="spellEnd"/>
      <w:r w:rsidRPr="00B372EC">
        <w:rPr>
          <w:rFonts w:eastAsiaTheme="minorEastAsia"/>
          <w:bCs/>
        </w:rPr>
        <w:t xml:space="preserve">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Heading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lastRenderedPageBreak/>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Heading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TableGrid"/>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ListParagraph"/>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agree that delta configuration of neighbour cell ephemeris information based on the ephemeris information of the serving cell is not supported.</w:t>
      </w:r>
    </w:p>
    <w:p w14:paraId="73F6C5D8" w14:textId="5EA65711" w:rsidR="009523DF" w:rsidRDefault="003F0F3A" w:rsidP="009523DF">
      <w:pPr>
        <w:pStyle w:val="ListParagraph"/>
        <w:numPr>
          <w:ilvl w:val="0"/>
          <w:numId w:val="34"/>
        </w:numPr>
        <w:rPr>
          <w:rFonts w:ascii="Arial" w:eastAsiaTheme="minorEastAsia" w:hAnsi="Arial" w:cs="Arial"/>
          <w:bCs/>
          <w:sz w:val="20"/>
          <w:szCs w:val="20"/>
        </w:rPr>
      </w:pPr>
      <w:r>
        <w:rPr>
          <w:rFonts w:ascii="Arial" w:eastAsiaTheme="minorEastAsia" w:hAnsi="Arial" w:cs="Arial"/>
          <w:bCs/>
          <w:sz w:val="20"/>
          <w:szCs w:val="20"/>
        </w:rPr>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HW/QC/ITRI/</w:t>
      </w:r>
      <w:proofErr w:type="spellStart"/>
      <w:r>
        <w:rPr>
          <w:rFonts w:ascii="Arial" w:eastAsiaTheme="minorEastAsia" w:hAnsi="Arial" w:cs="Arial"/>
          <w:bCs/>
          <w:sz w:val="20"/>
          <w:szCs w:val="20"/>
        </w:rPr>
        <w:t>Transsion</w:t>
      </w:r>
      <w:proofErr w:type="spellEnd"/>
      <w:r>
        <w:rPr>
          <w:rFonts w:ascii="Arial" w:eastAsiaTheme="minorEastAsia" w:hAnsi="Arial" w:cs="Arial"/>
          <w:bCs/>
          <w:sz w:val="20"/>
          <w:szCs w:val="20"/>
        </w:rPr>
        <w:t xml:space="preserve">/Nokia/Lenovo/ZTE) would like to support </w:t>
      </w:r>
      <w:r w:rsidR="009523DF" w:rsidRPr="009523DF">
        <w:rPr>
          <w:rFonts w:ascii="Arial" w:eastAsiaTheme="minorEastAsia" w:hAnsi="Arial" w:cs="Arial"/>
          <w:bCs/>
          <w:sz w:val="20"/>
          <w:szCs w:val="20"/>
        </w:rPr>
        <w:t>delta configuration of neighbour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lastRenderedPageBreak/>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Heading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ListParagraph"/>
        <w:numPr>
          <w:ilvl w:val="0"/>
          <w:numId w:val="35"/>
        </w:numPr>
        <w:rPr>
          <w:rFonts w:ascii="Arial" w:hAnsi="Arial" w:cs="Arial"/>
          <w:b/>
          <w:bCs/>
          <w:sz w:val="20"/>
          <w:szCs w:val="20"/>
        </w:rPr>
      </w:pPr>
      <w:r w:rsidRPr="003F0F3A">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 xml:space="preserve">ells not provided with reference location will also be considered as candidate cell for </w:t>
      </w:r>
      <w:proofErr w:type="spellStart"/>
      <w:r w:rsidRPr="003F0F3A">
        <w:rPr>
          <w:rFonts w:ascii="Arial" w:hAnsi="Arial" w:cs="Arial"/>
          <w:b/>
          <w:bCs/>
          <w:sz w:val="20"/>
          <w:szCs w:val="20"/>
        </w:rPr>
        <w:t>reselection</w:t>
      </w:r>
      <w:proofErr w:type="spellEnd"/>
      <w:r w:rsidRPr="003F0F3A">
        <w:rPr>
          <w:rFonts w:ascii="Arial" w:hAnsi="Arial" w:cs="Arial"/>
          <w:b/>
          <w:bCs/>
          <w:sz w:val="20"/>
          <w:szCs w:val="20"/>
        </w:rPr>
        <w:t>.</w:t>
      </w:r>
    </w:p>
    <w:p w14:paraId="11CE43FE" w14:textId="77777777" w:rsidR="003F0F3A" w:rsidRPr="003F0F3A" w:rsidRDefault="003F0F3A" w:rsidP="003F0F3A">
      <w:pPr>
        <w:pStyle w:val="ListParagraph"/>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ListParagraph"/>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Heading1"/>
        <w:rPr>
          <w:rFonts w:eastAsiaTheme="minorEastAsia"/>
        </w:rPr>
      </w:pPr>
      <w:r>
        <w:rPr>
          <w:rFonts w:eastAsiaTheme="minorEastAsia"/>
        </w:rPr>
        <w:t>Second GTW session outcome</w:t>
      </w:r>
    </w:p>
    <w:p w14:paraId="375A6536" w14:textId="77777777" w:rsidR="005524C9" w:rsidRPr="005524C9" w:rsidRDefault="00FB0A55" w:rsidP="005524C9">
      <w:pPr>
        <w:overflowPunct/>
        <w:autoSpaceDE/>
        <w:autoSpaceDN/>
        <w:adjustRightInd/>
        <w:spacing w:before="60" w:after="0"/>
        <w:ind w:left="1259" w:hanging="1259"/>
        <w:jc w:val="left"/>
        <w:textAlignment w:val="auto"/>
        <w:rPr>
          <w:rFonts w:eastAsia="MS Mincho"/>
          <w:noProof/>
          <w:szCs w:val="24"/>
          <w:lang w:eastAsia="en-GB"/>
        </w:rPr>
      </w:pPr>
      <w:hyperlink r:id="rId17" w:tooltip="C:Data3GPPExtractsR2-2203566_[AT117-e][102][NTN] Idle mode_3rd round_v15_Rapporteur.docx" w:history="1">
        <w:r w:rsidR="005524C9" w:rsidRPr="005524C9">
          <w:rPr>
            <w:rFonts w:eastAsia="MS Mincho"/>
            <w:noProof/>
            <w:color w:val="0000FF"/>
            <w:szCs w:val="24"/>
            <w:u w:val="single"/>
            <w:lang w:eastAsia="en-GB"/>
          </w:rPr>
          <w:t>R2-2203566</w:t>
        </w:r>
      </w:hyperlink>
      <w:r w:rsidR="005524C9" w:rsidRPr="005524C9">
        <w:rPr>
          <w:rFonts w:eastAsia="MS Mincho"/>
          <w:noProof/>
          <w:szCs w:val="24"/>
          <w:lang w:eastAsia="en-GB"/>
        </w:rPr>
        <w:tab/>
        <w:t>[offline-102] Idle mode open issues - third round</w:t>
      </w:r>
      <w:r w:rsidR="005524C9" w:rsidRPr="005524C9">
        <w:rPr>
          <w:rFonts w:eastAsia="MS Mincho"/>
          <w:noProof/>
          <w:szCs w:val="24"/>
          <w:lang w:eastAsia="en-GB"/>
        </w:rPr>
        <w:tab/>
        <w:t>ZTE corporation</w:t>
      </w:r>
      <w:r w:rsidR="005524C9" w:rsidRPr="005524C9">
        <w:rPr>
          <w:rFonts w:eastAsia="MS Mincho"/>
          <w:noProof/>
          <w:szCs w:val="24"/>
          <w:lang w:eastAsia="en-GB"/>
        </w:rPr>
        <w:tab/>
        <w:t>discussion</w:t>
      </w:r>
      <w:r w:rsidR="005524C9" w:rsidRPr="005524C9">
        <w:rPr>
          <w:rFonts w:eastAsia="MS Mincho"/>
          <w:noProof/>
          <w:szCs w:val="24"/>
          <w:lang w:eastAsia="en-GB"/>
        </w:rPr>
        <w:tab/>
        <w:t>Rel-17</w:t>
      </w:r>
      <w:r w:rsidR="005524C9"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[8/13] Proposal 1a: Introduce a threshold for the distance between UE and the cell reference location to down scope the candidate cells for cell </w:t>
      </w:r>
      <w:proofErr w:type="gramStart"/>
      <w:r w:rsidRPr="005524C9">
        <w:rPr>
          <w:rFonts w:eastAsia="MS Mincho"/>
          <w:i/>
          <w:sz w:val="18"/>
          <w:szCs w:val="24"/>
          <w:lang w:eastAsia="en-GB"/>
        </w:rPr>
        <w:t>reselection .</w:t>
      </w:r>
      <w:proofErr w:type="gramEnd"/>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lastRenderedPageBreak/>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suggests to clarify the SMTC offset is used by UE to compensate feeder link delay difference and the change rate if provided is used by UE to track the feeder link 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[7/11] Proposal 4: Confirm the working assumption that new bit, e.g. </w:t>
      </w:r>
      <w:proofErr w:type="spellStart"/>
      <w:r w:rsidRPr="005524C9">
        <w:rPr>
          <w:rFonts w:eastAsia="MS Mincho"/>
          <w:i/>
          <w:sz w:val="18"/>
          <w:szCs w:val="24"/>
          <w:lang w:eastAsia="en-GB"/>
        </w:rPr>
        <w:t>cellBarred</w:t>
      </w:r>
      <w:proofErr w:type="spellEnd"/>
      <w:r w:rsidRPr="005524C9">
        <w:rPr>
          <w:rFonts w:eastAsia="MS Mincho"/>
          <w:i/>
          <w:sz w:val="18"/>
          <w:szCs w:val="24"/>
          <w:lang w:eastAsia="en-GB"/>
        </w:rPr>
        <w:t>-NTN,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lastRenderedPageBreak/>
        <w:t>Samsung thinks 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w:t>
      </w:r>
      <w:proofErr w:type="spellStart"/>
      <w:r w:rsidRPr="005524C9">
        <w:rPr>
          <w:rFonts w:eastAsia="MS Mincho"/>
          <w:szCs w:val="24"/>
          <w:lang w:eastAsia="en-GB"/>
        </w:rPr>
        <w:t>signaling</w:t>
      </w:r>
      <w:proofErr w:type="spellEnd"/>
      <w:r w:rsidRPr="005524C9">
        <w:rPr>
          <w:rFonts w:eastAsia="MS Mincho"/>
          <w:szCs w:val="24"/>
          <w:lang w:eastAsia="en-GB"/>
        </w:rPr>
        <w:t xml:space="preserve"> overhead, so we suggest the following modification: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 xml:space="preserve">-NTN, is introduced in SIB1 for NR-NTN. FFS on the condition of present" or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[9/12] Proposal 5: There is no need to indicate to UE whether a cell (serving cell and/or </w:t>
      </w:r>
      <w:proofErr w:type="spellStart"/>
      <w:r w:rsidRPr="005524C9">
        <w:rPr>
          <w:rFonts w:eastAsia="MS Mincho"/>
          <w:i/>
          <w:sz w:val="18"/>
          <w:szCs w:val="24"/>
          <w:lang w:eastAsia="en-GB"/>
        </w:rPr>
        <w:t>neighour</w:t>
      </w:r>
      <w:proofErr w:type="spellEnd"/>
      <w:r w:rsidRPr="005524C9">
        <w:rPr>
          <w:rFonts w:eastAsia="MS Mincho"/>
          <w:i/>
          <w:sz w:val="18"/>
          <w:szCs w:val="24"/>
          <w:lang w:eastAsia="en-GB"/>
        </w:rPr>
        <w:t xml:space="preserve">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we should consider the other options as well. Oppo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Heading1"/>
      </w:pPr>
      <w:r>
        <w:t>Final Round</w:t>
      </w:r>
    </w:p>
    <w:p w14:paraId="48E8B5FD" w14:textId="08D0E339" w:rsidR="005E7B54" w:rsidRDefault="00FE1F46" w:rsidP="005E7B54">
      <w:pPr>
        <w:pStyle w:val="Heading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TableGrid"/>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bookmarkStart w:id="31" w:name="OLE_LINK91"/>
            <w:bookmarkStart w:id="32" w:name="OLE_LINK92"/>
            <w:r w:rsidRPr="007A58F0">
              <w:rPr>
                <w:rFonts w:eastAsia="MS Mincho"/>
                <w:noProof/>
                <w:lang w:eastAsia="en-GB"/>
              </w:rPr>
              <w:t>legacy UE and R17 non-NTN capable UE</w:t>
            </w:r>
            <w:r>
              <w:rPr>
                <w:rFonts w:eastAsia="MS Mincho"/>
                <w:noProof/>
                <w:lang w:eastAsia="en-GB"/>
              </w:rPr>
              <w:t xml:space="preserve"> intepretation on the bar bit</w:t>
            </w:r>
            <w:bookmarkEnd w:id="31"/>
            <w:bookmarkEnd w:id="32"/>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bookmarkStart w:id="33" w:name="OLE_LINK95"/>
            <w:bookmarkStart w:id="34" w:name="OLE_LINK96"/>
            <w:r>
              <w:rPr>
                <w:rFonts w:eastAsiaTheme="minorEastAsia" w:hint="eastAsia"/>
                <w:noProof/>
              </w:rPr>
              <w:t>R</w:t>
            </w:r>
            <w:r>
              <w:rPr>
                <w:rFonts w:eastAsiaTheme="minorEastAsia"/>
                <w:noProof/>
              </w:rPr>
              <w:t>17 NTN capable UE</w:t>
            </w:r>
            <w:bookmarkEnd w:id="33"/>
            <w:bookmarkEnd w:id="34"/>
            <w:r>
              <w:rPr>
                <w:rFonts w:eastAsiaTheme="minorEastAsia"/>
                <w:noProof/>
              </w:rPr>
              <w:t xml:space="preserv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bookmarkStart w:id="35" w:name="OLE_LINK97"/>
            <w:bookmarkStart w:id="36" w:name="OLE_LINK98"/>
            <w:r>
              <w:rPr>
                <w:rFonts w:eastAsiaTheme="minorEastAsia"/>
                <w:noProof/>
              </w:rPr>
              <w:t>cellBarred-NTN</w:t>
            </w:r>
            <w:bookmarkEnd w:id="35"/>
            <w:bookmarkEnd w:id="36"/>
            <w:r>
              <w:rPr>
                <w:rFonts w:eastAsiaTheme="minorEastAsia"/>
                <w:noProof/>
              </w:rPr>
              <w:t xml:space="preserve">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7"/>
            <w:r>
              <w:rPr>
                <w:rFonts w:eastAsiaTheme="minorEastAsia" w:hint="eastAsia"/>
                <w:noProof/>
              </w:rPr>
              <w:t>T</w:t>
            </w:r>
            <w:r>
              <w:rPr>
                <w:rFonts w:eastAsiaTheme="minorEastAsia"/>
                <w:noProof/>
              </w:rPr>
              <w:t>he cell is not barred</w:t>
            </w:r>
            <w:commentRangeEnd w:id="37"/>
            <w:r w:rsidR="006717D6">
              <w:rPr>
                <w:rStyle w:val="CommentReference"/>
              </w:rPr>
              <w:commentReference w:id="37"/>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8" w:author="Qualcomm-Bharat" w:date="2022-03-01T22:00:00Z"/>
          <w:rFonts w:eastAsia="MS Mincho"/>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MS Mincho"/>
          <w:b/>
          <w:noProof/>
          <w:lang w:eastAsia="en-GB"/>
        </w:rPr>
      </w:pPr>
      <w:ins w:id="39" w:author="Qualcomm-Bharat" w:date="2022-03-01T22:00:00Z">
        <w:r w:rsidRPr="00033673">
          <w:rPr>
            <w:rFonts w:eastAsia="MS Mincho"/>
            <w:b/>
            <w:noProof/>
            <w:lang w:eastAsia="en-GB"/>
          </w:rPr>
          <w:t xml:space="preserve">Table </w:t>
        </w:r>
        <w:r>
          <w:rPr>
            <w:rFonts w:eastAsia="MS Mincho"/>
            <w:b/>
            <w:noProof/>
            <w:lang w:eastAsia="en-GB"/>
          </w:rPr>
          <w:t>2</w:t>
        </w:r>
        <w:r w:rsidRPr="00033673">
          <w:rPr>
            <w:rFonts w:eastAsia="MS Mincho"/>
            <w:b/>
            <w:noProof/>
            <w:lang w:eastAsia="en-GB"/>
          </w:rPr>
          <w:t xml:space="preserve">: UE interpretation on the </w:t>
        </w:r>
      </w:ins>
      <w:ins w:id="40" w:author="Qualcomm-Bharat" w:date="2022-03-01T22:01:00Z">
        <w:r>
          <w:rPr>
            <w:rFonts w:eastAsia="MS Mincho"/>
            <w:b/>
            <w:noProof/>
            <w:lang w:eastAsia="en-GB"/>
          </w:rPr>
          <w:t>legacy bar bit and tracking area list</w:t>
        </w:r>
      </w:ins>
    </w:p>
    <w:tbl>
      <w:tblPr>
        <w:tblStyle w:val="TableGrid"/>
        <w:tblW w:w="0" w:type="auto"/>
        <w:tblLook w:val="04A0" w:firstRow="1" w:lastRow="0" w:firstColumn="1" w:lastColumn="0" w:noHBand="0" w:noVBand="1"/>
      </w:tblPr>
      <w:tblGrid>
        <w:gridCol w:w="1165"/>
        <w:gridCol w:w="3960"/>
        <w:gridCol w:w="4504"/>
      </w:tblGrid>
      <w:tr w:rsidR="009A2B7F" w14:paraId="6BE1E218" w14:textId="77777777" w:rsidTr="009A2B7F">
        <w:trPr>
          <w:ins w:id="41"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42" w:author="Qualcomm-Bharat" w:date="2022-03-01T22:42:00Z"/>
                <w:rFonts w:eastAsia="MS Mincho"/>
                <w:b/>
                <w:noProof/>
                <w:lang w:eastAsia="en-GB"/>
              </w:rPr>
            </w:pPr>
            <w:ins w:id="43"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44" w:author="Qualcomm-Bharat" w:date="2022-03-01T22:42:00Z"/>
                <w:rFonts w:eastAsia="MS Mincho"/>
                <w:b/>
                <w:noProof/>
                <w:lang w:eastAsia="en-GB"/>
              </w:rPr>
            </w:pPr>
            <w:ins w:id="45" w:author="Qualcomm-Bharat" w:date="2022-03-01T22:43:00Z">
              <w:r w:rsidRPr="007A58F0">
                <w:rPr>
                  <w:rFonts w:eastAsia="MS Mincho"/>
                  <w:noProof/>
                  <w:lang w:eastAsia="en-GB"/>
                </w:rPr>
                <w:t>legacy UE and R17 non-NTN capable UE</w:t>
              </w:r>
              <w:r>
                <w:rPr>
                  <w:rFonts w:eastAsia="MS Mincho"/>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6" w:author="Qualcomm-Bharat" w:date="2022-03-01T22:42:00Z"/>
                <w:rFonts w:eastAsia="MS Mincho"/>
                <w:b/>
                <w:noProof/>
                <w:lang w:eastAsia="en-GB"/>
              </w:rPr>
            </w:pPr>
            <w:ins w:id="47"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8"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9" w:author="Qualcomm-Bharat" w:date="2022-03-01T22:42:00Z"/>
                <w:rFonts w:eastAsia="MS Mincho"/>
                <w:b/>
                <w:noProof/>
                <w:lang w:eastAsia="en-GB"/>
              </w:rPr>
            </w:pPr>
            <w:ins w:id="50"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51" w:author="Qualcomm-Bharat" w:date="2022-03-01T22:43:00Z"/>
                <w:rFonts w:eastAsiaTheme="minorEastAsia"/>
                <w:noProof/>
              </w:rPr>
            </w:pPr>
            <w:ins w:id="52"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53" w:author="Qualcomm-Bharat" w:date="2022-03-01T22:42:00Z"/>
                <w:rFonts w:eastAsia="MS Mincho"/>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54"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65115E41" w14:textId="7045A94C" w:rsidR="009A2B7F" w:rsidRDefault="00FA37BF" w:rsidP="009A2B7F">
            <w:pPr>
              <w:overflowPunct/>
              <w:autoSpaceDE/>
              <w:autoSpaceDN/>
              <w:adjustRightInd/>
              <w:spacing w:before="40" w:after="0"/>
              <w:jc w:val="center"/>
              <w:textAlignment w:val="auto"/>
              <w:rPr>
                <w:ins w:id="55" w:author="Qualcomm-Bharat" w:date="2022-03-01T22:42:00Z"/>
                <w:rFonts w:eastAsia="MS Mincho"/>
                <w:b/>
                <w:noProof/>
                <w:lang w:eastAsia="en-GB"/>
              </w:rPr>
            </w:pPr>
            <w:r>
              <w:rPr>
                <w:rFonts w:eastAsiaTheme="minorEastAsia"/>
                <w:noProof/>
              </w:rPr>
              <w:t>Even if</w:t>
            </w:r>
            <w:ins w:id="56"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7" w:author="Qualcomm-Bharat" w:date="2022-03-01T22:43:00Z">
              <w:r w:rsidR="009A2B7F">
                <w:rPr>
                  <w:rFonts w:eastAsiaTheme="minorEastAsia"/>
                  <w:noProof/>
                </w:rPr>
                <w:t xml:space="preserve"> in MIB</w:t>
              </w:r>
            </w:ins>
            <w:r>
              <w:rPr>
                <w:rFonts w:eastAsiaTheme="minorEastAsia"/>
                <w:noProof/>
              </w:rPr>
              <w:t xml:space="preserve">, </w:t>
            </w:r>
            <w:ins w:id="58"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9"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60" w:author="Qualcomm-Bharat" w:date="2022-03-01T22:42:00Z"/>
                <w:rFonts w:eastAsia="MS Mincho"/>
                <w:b/>
                <w:noProof/>
                <w:lang w:eastAsia="en-GB"/>
              </w:rPr>
            </w:pPr>
            <w:ins w:id="61" w:author="Qualcomm-Bharat" w:date="2022-03-01T22:43:00Z">
              <w:r>
                <w:rPr>
                  <w:rFonts w:eastAsiaTheme="minorEastAsia" w:hint="eastAsia"/>
                  <w:noProof/>
                </w:rPr>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62" w:author="Qualcomm-Bharat" w:date="2022-03-01T22:43:00Z"/>
                <w:rFonts w:eastAsiaTheme="minorEastAsia"/>
                <w:noProof/>
              </w:rPr>
            </w:pPr>
            <w:ins w:id="63"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trackingAreaCode</w:t>
            </w:r>
            <w:r w:rsidR="00F41205">
              <w:rPr>
                <w:rFonts w:eastAsia="MS Mincho"/>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64" w:author="Qualcomm-Bharat" w:date="2022-03-01T22:42:00Z"/>
                <w:rFonts w:eastAsia="MS Mincho"/>
                <w:b/>
                <w:noProof/>
                <w:lang w:eastAsia="en-GB"/>
              </w:rPr>
            </w:pPr>
            <w:r>
              <w:rPr>
                <w:rFonts w:eastAsiaTheme="minorEastAsia"/>
                <w:noProof/>
              </w:rPr>
              <w:lastRenderedPageBreak/>
              <w:t>Even if</w:t>
            </w:r>
            <w:ins w:id="65"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6" w:author="Qualcomm-Bharat" w:date="2022-03-01T22:43:00Z">
              <w:r>
                <w:rPr>
                  <w:rFonts w:eastAsiaTheme="minorEastAsia"/>
                  <w:noProof/>
                </w:rPr>
                <w:t xml:space="preserve"> in MIB</w:t>
              </w:r>
            </w:ins>
            <w:r>
              <w:rPr>
                <w:rFonts w:eastAsiaTheme="minorEastAsia"/>
                <w:noProof/>
              </w:rPr>
              <w:t xml:space="preserve">, </w:t>
            </w:r>
            <w:ins w:id="67" w:author="Qualcomm-Bharat" w:date="2022-03-01T22:43:00Z">
              <w:r>
                <w:rPr>
                  <w:rFonts w:eastAsiaTheme="minorEastAsia"/>
                  <w:noProof/>
                </w:rPr>
                <w:t>the cell is still barred as trackingAre</w:t>
              </w:r>
            </w:ins>
            <w:r>
              <w:rPr>
                <w:rFonts w:eastAsiaTheme="minorEastAsia"/>
                <w:noProof/>
              </w:rPr>
              <w:t>aCode</w:t>
            </w:r>
            <w:ins w:id="68"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9" w:author="Qualcomm-Bharat" w:date="2022-03-01T22:43:00Z">
              <w:r>
                <w:rPr>
                  <w:rFonts w:eastAsiaTheme="minorEastAsia"/>
                  <w:noProof/>
                </w:rPr>
                <w:lastRenderedPageBreak/>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70" w:author="Qualcomm-Bharat" w:date="2022-03-01T22:42:00Z"/>
                <w:rFonts w:eastAsia="MS Mincho"/>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71" w:author="Qualcomm-Bharat" w:date="2022-03-01T22:00:00Z"/>
          <w:rFonts w:eastAsia="MS Mincho"/>
          <w:b/>
          <w:noProof/>
          <w:lang w:eastAsia="en-GB"/>
        </w:rPr>
      </w:pPr>
    </w:p>
    <w:p w14:paraId="2BD0D3DD" w14:textId="77777777" w:rsidR="00AD4A8B" w:rsidRDefault="00AD4A8B" w:rsidP="00AD4A8B">
      <w:pPr>
        <w:overflowPunct/>
        <w:autoSpaceDE/>
        <w:autoSpaceDN/>
        <w:adjustRightInd/>
        <w:spacing w:before="40" w:after="0"/>
        <w:jc w:val="left"/>
        <w:textAlignment w:val="auto"/>
        <w:rPr>
          <w:ins w:id="72" w:author="Qualcomm-Bharat" w:date="2022-03-01T22:00:00Z"/>
          <w:rFonts w:eastAsia="MS Mincho"/>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MS Mincho"/>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TableGrid"/>
        <w:tblW w:w="9713" w:type="dxa"/>
        <w:tblLayout w:type="fixed"/>
        <w:tblLook w:val="04A0" w:firstRow="1" w:lastRow="0" w:firstColumn="1" w:lastColumn="0" w:noHBand="0" w:noVBand="1"/>
      </w:tblPr>
      <w:tblGrid>
        <w:gridCol w:w="1317"/>
        <w:gridCol w:w="1316"/>
        <w:gridCol w:w="7080"/>
      </w:tblGrid>
      <w:tr w:rsidR="00033673" w14:paraId="7B8DD397" w14:textId="77777777" w:rsidTr="00150970">
        <w:tc>
          <w:tcPr>
            <w:tcW w:w="1317" w:type="dxa"/>
            <w:shd w:val="clear" w:color="auto" w:fill="E7E6E6" w:themeFill="background2"/>
          </w:tcPr>
          <w:p w14:paraId="2493E872" w14:textId="77777777" w:rsidR="00033673" w:rsidRDefault="00033673" w:rsidP="00150970">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150970">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150970">
            <w:pPr>
              <w:jc w:val="center"/>
              <w:rPr>
                <w:b/>
                <w:i/>
                <w:iCs/>
                <w:lang w:eastAsia="sv-SE"/>
              </w:rPr>
            </w:pPr>
            <w:r>
              <w:rPr>
                <w:b/>
                <w:lang w:eastAsia="sv-SE"/>
              </w:rPr>
              <w:t xml:space="preserve">Comments </w:t>
            </w:r>
          </w:p>
        </w:tc>
      </w:tr>
      <w:tr w:rsidR="00033673" w14:paraId="3F1D1BA5" w14:textId="77777777" w:rsidTr="00150970">
        <w:tc>
          <w:tcPr>
            <w:tcW w:w="1317" w:type="dxa"/>
          </w:tcPr>
          <w:p w14:paraId="0AFB4451" w14:textId="1917F5E2" w:rsidR="00033673" w:rsidRDefault="007B707E" w:rsidP="00150970">
            <w:pPr>
              <w:rPr>
                <w:rFonts w:eastAsiaTheme="minorEastAsia"/>
              </w:rPr>
            </w:pPr>
            <w:r>
              <w:rPr>
                <w:rFonts w:eastAsiaTheme="minorEastAsia"/>
              </w:rPr>
              <w:t>Qualcomm</w:t>
            </w:r>
          </w:p>
        </w:tc>
        <w:tc>
          <w:tcPr>
            <w:tcW w:w="1316" w:type="dxa"/>
          </w:tcPr>
          <w:p w14:paraId="6E54B97E" w14:textId="77777777" w:rsidR="00033673" w:rsidRDefault="007B707E" w:rsidP="00150970">
            <w:pPr>
              <w:rPr>
                <w:rFonts w:eastAsiaTheme="minorEastAsia"/>
              </w:rPr>
            </w:pPr>
            <w:r>
              <w:rPr>
                <w:rFonts w:eastAsiaTheme="minorEastAsia"/>
              </w:rPr>
              <w:t>No</w:t>
            </w:r>
          </w:p>
          <w:p w14:paraId="64787FA9" w14:textId="062BFFE2" w:rsidR="00AA5DE5" w:rsidRDefault="00AA5DE5" w:rsidP="00150970">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 xml:space="preserve">-r17 and (2) NTN cell does not use legacy </w:t>
            </w:r>
            <w:proofErr w:type="spellStart"/>
            <w:r w:rsidR="00B51D1F">
              <w:rPr>
                <w:rFonts w:eastAsiaTheme="minorEastAsia"/>
              </w:rPr>
              <w:t>trackingAreaCode</w:t>
            </w:r>
            <w:proofErr w:type="spellEnd"/>
            <w:r w:rsidR="00B51D1F">
              <w:rPr>
                <w:rFonts w:eastAsiaTheme="minorEastAsia"/>
              </w:rPr>
              <w:t>.</w:t>
            </w:r>
            <w:r w:rsidR="00D05A3E">
              <w:rPr>
                <w:rFonts w:eastAsiaTheme="minorEastAsia"/>
              </w:rPr>
              <w:t xml:space="preserve"> For HARD TAC update, the size of </w:t>
            </w:r>
            <w:proofErr w:type="spellStart"/>
            <w:r w:rsidR="00D05A3E">
              <w:rPr>
                <w:rFonts w:eastAsiaTheme="minorEastAsia"/>
              </w:rPr>
              <w:t>trackingAreaList</w:t>
            </w:r>
            <w:proofErr w:type="spellEnd"/>
            <w:r w:rsidR="00D05A3E">
              <w:rPr>
                <w:rFonts w:eastAsiaTheme="minorEastAsia"/>
              </w:rPr>
              <w:t xml:space="preserve">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73" w:name="_Hlk55890539"/>
            <w:r>
              <w:t xml:space="preserve">or </w:t>
            </w:r>
            <w:r>
              <w:rPr>
                <w:i/>
                <w:iCs/>
              </w:rPr>
              <w:t>frequencyShift7p5khz</w:t>
            </w:r>
            <w:r>
              <w:t xml:space="preserve"> </w:t>
            </w:r>
            <w:bookmarkEnd w:id="73"/>
            <w:r>
              <w:t>is not present:</w:t>
            </w:r>
          </w:p>
          <w:p w14:paraId="51A4CC79" w14:textId="77777777" w:rsidR="00193DC2" w:rsidRDefault="00193DC2" w:rsidP="00193DC2">
            <w:pPr>
              <w:pStyle w:val="B3"/>
            </w:pPr>
            <w:r>
              <w:t>3&gt;</w:t>
            </w:r>
            <w:r>
              <w:tab/>
              <w:t xml:space="preserve">if </w:t>
            </w:r>
            <w:proofErr w:type="spellStart"/>
            <w:r>
              <w:rPr>
                <w:i/>
              </w:rPr>
              <w:t>trackingAreaCode</w:t>
            </w:r>
            <w:proofErr w:type="spellEnd"/>
            <w:r>
              <w:t xml:space="preserve"> </w:t>
            </w:r>
            <w:r>
              <w:rPr>
                <w:iCs/>
              </w:rPr>
              <w:t>and</w:t>
            </w:r>
            <w:r>
              <w:rPr>
                <w:i/>
              </w:rPr>
              <w:t xml:space="preserve"> </w:t>
            </w:r>
            <w:proofErr w:type="spellStart"/>
            <w:r>
              <w:rPr>
                <w:i/>
              </w:rPr>
              <w:t>trackingAreaList</w:t>
            </w:r>
            <w:proofErr w:type="spellEnd"/>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
          <w:p w14:paraId="06728D03" w14:textId="77777777" w:rsidR="00193DC2" w:rsidRDefault="00193DC2" w:rsidP="00193DC2">
            <w:pPr>
              <w:pStyle w:val="B4"/>
            </w:pPr>
            <w:r>
              <w:t>4&gt;</w:t>
            </w:r>
            <w:r>
              <w:tab/>
              <w:t>perform cell re-selection to other cells on the same frequency as the barred cell as specified in TS 38.304 [20];</w:t>
            </w:r>
          </w:p>
          <w:p w14:paraId="7DC664FC" w14:textId="69C3DFF3" w:rsidR="00193DC2" w:rsidRDefault="00193DC2" w:rsidP="00BA4205">
            <w:pPr>
              <w:rPr>
                <w:rFonts w:eastAsiaTheme="minorEastAsia"/>
              </w:rPr>
            </w:pPr>
          </w:p>
        </w:tc>
      </w:tr>
      <w:tr w:rsidR="00150970" w14:paraId="2C8C0B99" w14:textId="77777777" w:rsidTr="00150970">
        <w:tc>
          <w:tcPr>
            <w:tcW w:w="1317" w:type="dxa"/>
          </w:tcPr>
          <w:p w14:paraId="04851356" w14:textId="77777777" w:rsidR="00150970" w:rsidRDefault="00150970" w:rsidP="00150970">
            <w:pPr>
              <w:rPr>
                <w:rFonts w:eastAsiaTheme="minorEastAsia"/>
              </w:rPr>
            </w:pPr>
            <w:r>
              <w:rPr>
                <w:rFonts w:eastAsiaTheme="minorEastAsia" w:hint="eastAsia"/>
              </w:rPr>
              <w:t>OPPO</w:t>
            </w:r>
          </w:p>
        </w:tc>
        <w:tc>
          <w:tcPr>
            <w:tcW w:w="1316" w:type="dxa"/>
          </w:tcPr>
          <w:p w14:paraId="00438E5B" w14:textId="54B7E896" w:rsidR="00150970" w:rsidRDefault="00150970" w:rsidP="00150970">
            <w:pPr>
              <w:rPr>
                <w:rFonts w:eastAsiaTheme="minorEastAsia"/>
              </w:rPr>
            </w:pPr>
            <w:r>
              <w:rPr>
                <w:rFonts w:eastAsiaTheme="minorEastAsia"/>
              </w:rPr>
              <w:t>Yes with comment</w:t>
            </w:r>
          </w:p>
        </w:tc>
        <w:tc>
          <w:tcPr>
            <w:tcW w:w="7080" w:type="dxa"/>
          </w:tcPr>
          <w:p w14:paraId="177EC147" w14:textId="75B78A90" w:rsidR="00150970" w:rsidRDefault="00150970" w:rsidP="00150970">
            <w:pPr>
              <w:rPr>
                <w:rFonts w:eastAsiaTheme="minorEastAsia"/>
                <w:lang w:val="en-US"/>
              </w:rPr>
            </w:pPr>
            <w:r>
              <w:rPr>
                <w:rFonts w:eastAsiaTheme="minorEastAsia"/>
                <w:lang w:val="en-US"/>
              </w:rPr>
              <w:t xml:space="preserve">For TN cell, </w:t>
            </w:r>
            <w:proofErr w:type="spellStart"/>
            <w:r>
              <w:rPr>
                <w:rFonts w:eastAsiaTheme="minorEastAsia"/>
                <w:lang w:val="en-US"/>
              </w:rPr>
              <w:t>cellBarred</w:t>
            </w:r>
            <w:proofErr w:type="spellEnd"/>
            <w:r>
              <w:rPr>
                <w:rFonts w:eastAsiaTheme="minorEastAsia"/>
                <w:lang w:val="en-US"/>
              </w:rPr>
              <w:t>-NTN</w:t>
            </w:r>
            <w:r w:rsidR="00EA6B4D">
              <w:rPr>
                <w:rFonts w:eastAsiaTheme="minorEastAsia"/>
                <w:lang w:val="en-US"/>
              </w:rPr>
              <w:t xml:space="preserve"> is absent</w:t>
            </w:r>
            <w:r>
              <w:rPr>
                <w:rFonts w:eastAsiaTheme="minorEastAsia"/>
                <w:lang w:val="en-US"/>
              </w:rPr>
              <w:t xml:space="preserve">, and all UEs including NTN UEs follow on the </w:t>
            </w:r>
            <w:proofErr w:type="spellStart"/>
            <w:r>
              <w:rPr>
                <w:rFonts w:eastAsiaTheme="minorEastAsia"/>
                <w:lang w:val="en-US"/>
              </w:rPr>
              <w:t>cellBarred</w:t>
            </w:r>
            <w:proofErr w:type="spellEnd"/>
            <w:r w:rsidR="00EA6B4D">
              <w:rPr>
                <w:rFonts w:eastAsiaTheme="minorEastAsia"/>
                <w:lang w:val="en-US"/>
              </w:rPr>
              <w:t xml:space="preserve"> to access TN cell</w:t>
            </w:r>
            <w:r>
              <w:rPr>
                <w:rFonts w:eastAsiaTheme="minorEastAsia"/>
                <w:lang w:val="en-US"/>
              </w:rPr>
              <w:t>.</w:t>
            </w:r>
          </w:p>
          <w:p w14:paraId="3AB8F0CE" w14:textId="5A1CAEFD" w:rsidR="00150970" w:rsidRDefault="00150970" w:rsidP="00150970">
            <w:pPr>
              <w:rPr>
                <w:rFonts w:eastAsiaTheme="minorEastAsia"/>
                <w:lang w:val="en-US"/>
              </w:rPr>
            </w:pPr>
            <w:r>
              <w:rPr>
                <w:rFonts w:eastAsiaTheme="minorEastAsia"/>
                <w:lang w:val="en-US"/>
              </w:rPr>
              <w:t xml:space="preserve">For NTN cell, the cases </w:t>
            </w:r>
            <w:r w:rsidR="00EA6B4D">
              <w:rPr>
                <w:rFonts w:eastAsiaTheme="minorEastAsia"/>
                <w:lang w:val="en-US"/>
              </w:rPr>
              <w:t>of</w:t>
            </w:r>
            <w:r>
              <w:rPr>
                <w:rFonts w:eastAsiaTheme="minorEastAsia"/>
                <w:lang w:val="en-US"/>
              </w:rPr>
              <w:t xml:space="preserve"> </w:t>
            </w:r>
            <w:proofErr w:type="spellStart"/>
            <w:r>
              <w:rPr>
                <w:rFonts w:eastAsiaTheme="minorEastAsia"/>
                <w:lang w:val="en-US"/>
              </w:rPr>
              <w:t>cellBarred</w:t>
            </w:r>
            <w:proofErr w:type="spellEnd"/>
            <w:r>
              <w:rPr>
                <w:rFonts w:eastAsiaTheme="minorEastAsia"/>
                <w:lang w:val="en-US"/>
              </w:rPr>
              <w:t xml:space="preserve"> = “not barred” are not realistic, since legacy UE and R17 non-NTN capable UE cannot access the NTN cell due to lack of pre-compensation </w:t>
            </w:r>
            <w:r w:rsidR="00EA6B4D">
              <w:rPr>
                <w:rFonts w:eastAsiaTheme="minorEastAsia"/>
                <w:lang w:val="en-US"/>
              </w:rPr>
              <w:t>cap</w:t>
            </w:r>
            <w:r>
              <w:rPr>
                <w:rFonts w:eastAsiaTheme="minorEastAsia"/>
                <w:lang w:val="en-US"/>
              </w:rPr>
              <w:t xml:space="preserve">ability, etc. Therefore, we think NTN cell should always set </w:t>
            </w:r>
            <w:proofErr w:type="spellStart"/>
            <w:r>
              <w:rPr>
                <w:rFonts w:eastAsiaTheme="minorEastAsia"/>
                <w:lang w:val="en-US"/>
              </w:rPr>
              <w:t>cellBarred</w:t>
            </w:r>
            <w:proofErr w:type="spellEnd"/>
            <w:r>
              <w:rPr>
                <w:rFonts w:eastAsiaTheme="minorEastAsia"/>
                <w:lang w:val="en-US"/>
              </w:rPr>
              <w:t xml:space="preserve"> as “barred” to prevent the access of legacy UE and R17 non-NTN capable UE.</w:t>
            </w:r>
          </w:p>
          <w:p w14:paraId="63FAEE12" w14:textId="77777777" w:rsidR="00150970" w:rsidRPr="00C172FB" w:rsidRDefault="00150970" w:rsidP="00150970">
            <w:pPr>
              <w:rPr>
                <w:rFonts w:eastAsiaTheme="minorEastAsia"/>
                <w:lang w:val="en-US"/>
              </w:rPr>
            </w:pPr>
          </w:p>
        </w:tc>
      </w:tr>
      <w:tr w:rsidR="00B646A8" w14:paraId="0F9B01D7" w14:textId="77777777" w:rsidTr="00150970">
        <w:tc>
          <w:tcPr>
            <w:tcW w:w="1317" w:type="dxa"/>
          </w:tcPr>
          <w:p w14:paraId="5ABA6BC5" w14:textId="5876BE93"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CC554CF" w14:textId="5E7A0091"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09749B7D" w14:textId="77777777" w:rsidR="00B646A8" w:rsidRDefault="00B646A8" w:rsidP="00B646A8">
            <w:pPr>
              <w:rPr>
                <w:rFonts w:eastAsia="PMingLiU"/>
                <w:lang w:eastAsia="zh-TW"/>
              </w:rPr>
            </w:pPr>
            <w:r>
              <w:rPr>
                <w:rFonts w:eastAsia="PMingLiU" w:hint="eastAsia"/>
                <w:lang w:eastAsia="zh-TW"/>
              </w:rPr>
              <w:t>T</w:t>
            </w:r>
            <w:r>
              <w:rPr>
                <w:rFonts w:eastAsia="PMingLiU"/>
                <w:lang w:eastAsia="zh-TW"/>
              </w:rPr>
              <w:t xml:space="preserve">he absent or present of </w:t>
            </w:r>
            <w:proofErr w:type="spellStart"/>
            <w:r>
              <w:rPr>
                <w:rFonts w:eastAsia="PMingLiU"/>
                <w:lang w:eastAsia="zh-TW"/>
              </w:rPr>
              <w:t>cellBarred</w:t>
            </w:r>
            <w:proofErr w:type="spellEnd"/>
            <w:r>
              <w:rPr>
                <w:rFonts w:eastAsia="PMingLiU"/>
                <w:lang w:eastAsia="zh-TW"/>
              </w:rPr>
              <w:t>-NTN implies a TN or NTN cell.</w:t>
            </w:r>
          </w:p>
          <w:p w14:paraId="795366C8" w14:textId="597DB199" w:rsidR="00B646A8" w:rsidRDefault="00B646A8" w:rsidP="00B646A8">
            <w:pPr>
              <w:rPr>
                <w:rFonts w:eastAsiaTheme="minorEastAsia"/>
              </w:rPr>
            </w:pPr>
            <w:r>
              <w:rPr>
                <w:rFonts w:eastAsia="PMingLiU" w:hint="eastAsia"/>
                <w:lang w:eastAsia="zh-TW"/>
              </w:rPr>
              <w:t>I</w:t>
            </w:r>
            <w:r>
              <w:rPr>
                <w:rFonts w:eastAsia="PMingLiU"/>
                <w:lang w:eastAsia="zh-TW"/>
              </w:rPr>
              <w:t xml:space="preserve">f non-NTN UE is capable of acquiring MIB from a NTN cell, </w:t>
            </w:r>
            <w:proofErr w:type="spellStart"/>
            <w:r>
              <w:rPr>
                <w:rFonts w:eastAsia="PMingLiU"/>
                <w:lang w:eastAsia="zh-TW"/>
              </w:rPr>
              <w:t>cellBarred</w:t>
            </w:r>
            <w:proofErr w:type="spellEnd"/>
            <w:r>
              <w:rPr>
                <w:rFonts w:eastAsia="PMingLiU"/>
                <w:lang w:eastAsia="zh-TW"/>
              </w:rPr>
              <w:t xml:space="preserve"> IE in MIB indicates the barring setting for TN UE, and </w:t>
            </w:r>
            <w:proofErr w:type="spellStart"/>
            <w:r>
              <w:rPr>
                <w:rFonts w:eastAsia="PMingLiU"/>
                <w:lang w:eastAsia="zh-TW"/>
              </w:rPr>
              <w:t>cellBarred</w:t>
            </w:r>
            <w:proofErr w:type="spellEnd"/>
            <w:r>
              <w:rPr>
                <w:rFonts w:eastAsia="PMingLiU"/>
                <w:lang w:eastAsia="zh-TW"/>
              </w:rPr>
              <w:t>-NTN indicates the barring setting for NTN UE.</w:t>
            </w:r>
          </w:p>
        </w:tc>
      </w:tr>
      <w:tr w:rsidR="004E625D" w14:paraId="26BF2449" w14:textId="77777777" w:rsidTr="004E625D">
        <w:tc>
          <w:tcPr>
            <w:tcW w:w="1317" w:type="dxa"/>
          </w:tcPr>
          <w:p w14:paraId="2AD0CA82"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26F598DF" w14:textId="79D15358" w:rsidR="004E625D" w:rsidRDefault="004E625D" w:rsidP="004E625D">
            <w:pPr>
              <w:rPr>
                <w:rFonts w:eastAsiaTheme="minorEastAsia"/>
              </w:rPr>
            </w:pPr>
            <w:r>
              <w:rPr>
                <w:rFonts w:eastAsiaTheme="minorEastAsia" w:hint="eastAsia"/>
              </w:rPr>
              <w:t>N</w:t>
            </w:r>
            <w:r>
              <w:rPr>
                <w:rFonts w:eastAsiaTheme="minorEastAsia"/>
              </w:rPr>
              <w:t xml:space="preserve">o </w:t>
            </w:r>
            <w:r>
              <w:rPr>
                <w:rFonts w:eastAsiaTheme="minorEastAsia" w:hint="eastAsia"/>
              </w:rPr>
              <w:t>with</w:t>
            </w:r>
            <w:r>
              <w:rPr>
                <w:rFonts w:eastAsiaTheme="minorEastAsia"/>
              </w:rPr>
              <w:t xml:space="preserve"> comment</w:t>
            </w:r>
          </w:p>
        </w:tc>
        <w:tc>
          <w:tcPr>
            <w:tcW w:w="7080" w:type="dxa"/>
          </w:tcPr>
          <w:p w14:paraId="36F66CF8" w14:textId="7634F6C7" w:rsidR="004E625D" w:rsidRPr="004D0C48" w:rsidRDefault="004E625D" w:rsidP="004E625D">
            <w:pPr>
              <w:rPr>
                <w:rFonts w:eastAsiaTheme="minorEastAsia"/>
              </w:rPr>
            </w:pPr>
            <w:r w:rsidRPr="004E625D">
              <w:rPr>
                <w:rFonts w:eastAsiaTheme="minorEastAsia"/>
              </w:rPr>
              <w:t xml:space="preserve">The network may set the </w:t>
            </w:r>
            <w:proofErr w:type="spellStart"/>
            <w:r w:rsidRPr="004E625D">
              <w:rPr>
                <w:rFonts w:eastAsiaTheme="minorEastAsia"/>
                <w:i/>
                <w:iCs/>
              </w:rPr>
              <w:t>cellBarred</w:t>
            </w:r>
            <w:proofErr w:type="spellEnd"/>
            <w:r w:rsidRPr="004E625D">
              <w:rPr>
                <w:rFonts w:eastAsiaTheme="minorEastAsia"/>
              </w:rPr>
              <w:t xml:space="preserve"> </w:t>
            </w:r>
            <w:r w:rsidRPr="004E625D">
              <w:rPr>
                <w:rFonts w:eastAsiaTheme="minorEastAsia" w:hint="eastAsia"/>
              </w:rPr>
              <w:t>to</w:t>
            </w:r>
            <w:r w:rsidRPr="004E625D">
              <w:rPr>
                <w:rFonts w:eastAsiaTheme="minorEastAsia"/>
              </w:rPr>
              <w:t xml:space="preserve"> “barred” for some other reasons which may intend to bar the access of any UE. There are similar discussions in NPN, we tend to use similar methods as in NPN. </w:t>
            </w:r>
            <w:r w:rsidRPr="004E625D">
              <w:rPr>
                <w:rFonts w:eastAsiaTheme="minorEastAsia"/>
                <w:noProof/>
              </w:rPr>
              <w:t xml:space="preserve">The NW can set </w:t>
            </w:r>
            <w:r w:rsidRPr="004E625D">
              <w:rPr>
                <w:rFonts w:eastAsiaTheme="minorEastAsia"/>
                <w:b/>
                <w:i/>
                <w:iCs/>
                <w:noProof/>
              </w:rPr>
              <w:t>cellReservedForOtherUse</w:t>
            </w:r>
            <w:r w:rsidRPr="004E625D">
              <w:rPr>
                <w:rFonts w:eastAsiaTheme="minorEastAsia"/>
                <w:noProof/>
              </w:rPr>
              <w:t xml:space="preserve"> IE </w:t>
            </w:r>
            <w:r w:rsidRPr="004E625D">
              <w:rPr>
                <w:rFonts w:eastAsiaTheme="minorEastAsia" w:hint="eastAsia"/>
                <w:noProof/>
              </w:rPr>
              <w:t>t</w:t>
            </w:r>
            <w:r w:rsidRPr="004E625D">
              <w:rPr>
                <w:rFonts w:eastAsiaTheme="minorEastAsia"/>
                <w:noProof/>
              </w:rPr>
              <w:t xml:space="preserve">o true to prevent all non-NTN capable UEs </w:t>
            </w:r>
            <w:r w:rsidRPr="004E625D">
              <w:rPr>
                <w:rFonts w:eastAsiaTheme="minorEastAsia" w:hint="eastAsia"/>
                <w:noProof/>
              </w:rPr>
              <w:t>(</w:t>
            </w:r>
            <w:r w:rsidRPr="004E625D">
              <w:rPr>
                <w:rFonts w:eastAsia="Malgun Gothic"/>
                <w:lang w:eastAsia="ko-KR"/>
              </w:rPr>
              <w:t>i.e., R17 non-NTN capable UEs, R16 UEs and R15 UEs</w:t>
            </w:r>
            <w:r w:rsidRPr="004E625D">
              <w:rPr>
                <w:rFonts w:eastAsiaTheme="minorEastAsia"/>
                <w:noProof/>
              </w:rPr>
              <w:t>) from acc</w:t>
            </w:r>
            <w:r>
              <w:rPr>
                <w:rFonts w:eastAsiaTheme="minorEastAsia"/>
                <w:noProof/>
              </w:rPr>
              <w:t>essing the cell</w:t>
            </w:r>
            <w:r w:rsidRPr="004D0C48">
              <w:rPr>
                <w:rFonts w:eastAsiaTheme="minorEastAsia"/>
                <w:noProof/>
              </w:rPr>
              <w:t>.</w:t>
            </w:r>
            <w:r>
              <w:rPr>
                <w:rFonts w:eastAsiaTheme="minorEastAsia"/>
                <w:noProof/>
              </w:rPr>
              <w:t xml:space="preserve"> The new bit </w:t>
            </w:r>
            <w:r w:rsidRPr="004D0C48">
              <w:rPr>
                <w:rFonts w:eastAsiaTheme="minorEastAsia" w:hint="eastAsia"/>
                <w:i/>
                <w:iCs/>
                <w:noProof/>
              </w:rPr>
              <w:t>c</w:t>
            </w:r>
            <w:r w:rsidRPr="004D0C48">
              <w:rPr>
                <w:rFonts w:eastAsiaTheme="minorEastAsia"/>
                <w:i/>
                <w:iCs/>
                <w:noProof/>
              </w:rPr>
              <w:t>ellBarred-NTN</w:t>
            </w:r>
            <w:r>
              <w:rPr>
                <w:rFonts w:eastAsiaTheme="minorEastAsia"/>
                <w:noProof/>
              </w:rPr>
              <w:t xml:space="preserve"> is used to prevent all the R17 UEs from accessing the cell and this new bit is broadcast in SIB1. We don’t prefer relying on the </w:t>
            </w:r>
            <w:r w:rsidRPr="004E625D">
              <w:rPr>
                <w:rFonts w:eastAsiaTheme="minorEastAsia"/>
                <w:i/>
                <w:noProof/>
              </w:rPr>
              <w:t>cellBarred</w:t>
            </w:r>
            <w:r>
              <w:rPr>
                <w:rFonts w:eastAsiaTheme="minorEastAsia"/>
                <w:noProof/>
              </w:rPr>
              <w:t xml:space="preserve"> in the MIB in this specific case. </w:t>
            </w:r>
          </w:p>
        </w:tc>
      </w:tr>
      <w:tr w:rsidR="00C140EE" w14:paraId="53322275" w14:textId="77777777" w:rsidTr="00150970">
        <w:tc>
          <w:tcPr>
            <w:tcW w:w="1317" w:type="dxa"/>
          </w:tcPr>
          <w:p w14:paraId="32FBBC20" w14:textId="370E94A5" w:rsidR="00C140EE" w:rsidRDefault="00C140EE" w:rsidP="00C140EE">
            <w:pPr>
              <w:rPr>
                <w:rFonts w:eastAsiaTheme="minorEastAsia"/>
              </w:rPr>
            </w:pPr>
            <w:r>
              <w:rPr>
                <w:rFonts w:eastAsiaTheme="minorEastAsia" w:hint="eastAsia"/>
              </w:rPr>
              <w:lastRenderedPageBreak/>
              <w:t>H</w:t>
            </w:r>
            <w:r>
              <w:rPr>
                <w:rFonts w:eastAsiaTheme="minorEastAsia"/>
              </w:rPr>
              <w:t>uawei, HiSilicon</w:t>
            </w:r>
          </w:p>
        </w:tc>
        <w:tc>
          <w:tcPr>
            <w:tcW w:w="1316" w:type="dxa"/>
          </w:tcPr>
          <w:p w14:paraId="7E6CF009" w14:textId="45693C22" w:rsidR="00C140EE" w:rsidRDefault="00C140EE" w:rsidP="00C140EE">
            <w:pPr>
              <w:rPr>
                <w:rFonts w:eastAsiaTheme="minorEastAsia"/>
              </w:rPr>
            </w:pPr>
            <w:r>
              <w:rPr>
                <w:rFonts w:eastAsiaTheme="minorEastAsia" w:hint="eastAsia"/>
              </w:rPr>
              <w:t>Y</w:t>
            </w:r>
            <w:r>
              <w:rPr>
                <w:rFonts w:eastAsiaTheme="minorEastAsia"/>
              </w:rPr>
              <w:t>es but</w:t>
            </w:r>
          </w:p>
        </w:tc>
        <w:tc>
          <w:tcPr>
            <w:tcW w:w="7080" w:type="dxa"/>
          </w:tcPr>
          <w:p w14:paraId="7134B50C" w14:textId="1FB4E4A5" w:rsidR="00C140EE" w:rsidRDefault="00C140EE" w:rsidP="00C140EE">
            <w:pPr>
              <w:rPr>
                <w:rFonts w:eastAsiaTheme="minorEastAsia"/>
              </w:rPr>
            </w:pPr>
            <w:r>
              <w:rPr>
                <w:rFonts w:eastAsiaTheme="minorEastAsia" w:hint="eastAsia"/>
              </w:rPr>
              <w:t>T</w:t>
            </w:r>
            <w:r>
              <w:rPr>
                <w:rFonts w:eastAsiaTheme="minorEastAsia"/>
              </w:rPr>
              <w:t xml:space="preserve">he legacy </w:t>
            </w:r>
            <w:proofErr w:type="spellStart"/>
            <w:r w:rsidRPr="005A0B05">
              <w:rPr>
                <w:rFonts w:eastAsiaTheme="minorEastAsia"/>
                <w:i/>
              </w:rPr>
              <w:t>cellBarred</w:t>
            </w:r>
            <w:proofErr w:type="spellEnd"/>
            <w:r w:rsidRPr="005A0B05">
              <w:rPr>
                <w:rFonts w:eastAsiaTheme="minorEastAsia"/>
                <w:i/>
              </w:rPr>
              <w:t xml:space="preserve"> </w:t>
            </w:r>
            <w:r>
              <w:rPr>
                <w:rFonts w:eastAsiaTheme="minorEastAsia"/>
              </w:rPr>
              <w:t xml:space="preserve">IE is in MIB. There is no agreement yet whether this IE or other IE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 is used to bar legacy UEs.</w:t>
            </w:r>
          </w:p>
          <w:p w14:paraId="79B45E69" w14:textId="77777777" w:rsidR="00C140EE" w:rsidRDefault="00C140EE" w:rsidP="00C140EE">
            <w:pPr>
              <w:rPr>
                <w:rFonts w:eastAsiaTheme="minorEastAsia"/>
              </w:rPr>
            </w:pPr>
            <w:r>
              <w:rPr>
                <w:rFonts w:eastAsiaTheme="minorEastAsia"/>
              </w:rPr>
              <w:t>Our preference is to use IEs in SIB1 to bar legacy UEs. It’s better to put the new field in the same place with legacy field (either MIB or SIB1), but the size of MIB is more limited.</w:t>
            </w:r>
          </w:p>
          <w:p w14:paraId="1796E57F" w14:textId="77777777" w:rsidR="00C140EE" w:rsidRDefault="00C140EE" w:rsidP="00C140EE">
            <w:pPr>
              <w:rPr>
                <w:rFonts w:eastAsiaTheme="minorEastAsia"/>
              </w:rPr>
            </w:pPr>
          </w:p>
          <w:p w14:paraId="3441965C" w14:textId="207D2C4E" w:rsidR="00C140EE" w:rsidRDefault="00C140EE" w:rsidP="00C140EE">
            <w:pPr>
              <w:rPr>
                <w:rFonts w:eastAsiaTheme="minorEastAsia"/>
              </w:rPr>
            </w:pPr>
            <w:r>
              <w:rPr>
                <w:rFonts w:eastAsiaTheme="minorEastAsia"/>
              </w:rPr>
              <w:t xml:space="preserve">Besides, the </w:t>
            </w:r>
            <w:r w:rsidR="00521FA1">
              <w:rPr>
                <w:rFonts w:eastAsiaTheme="minorEastAsia"/>
              </w:rPr>
              <w:t>solution proposed</w:t>
            </w:r>
            <w:r>
              <w:rPr>
                <w:rFonts w:eastAsiaTheme="minorEastAsia"/>
              </w:rPr>
              <w:t xml:space="preserve"> by Qualcomm also looks feasible to us.</w:t>
            </w:r>
          </w:p>
        </w:tc>
      </w:tr>
      <w:tr w:rsidR="00BC46C2" w:rsidRPr="00BA4205" w14:paraId="32CB63AC" w14:textId="77777777" w:rsidTr="00150970">
        <w:tc>
          <w:tcPr>
            <w:tcW w:w="1317" w:type="dxa"/>
          </w:tcPr>
          <w:p w14:paraId="3390E14D" w14:textId="257B016A" w:rsidR="00BC46C2" w:rsidRPr="00985F11" w:rsidRDefault="00BC46C2" w:rsidP="00BC46C2">
            <w:pPr>
              <w:rPr>
                <w:rFonts w:eastAsiaTheme="minorEastAsia"/>
              </w:rPr>
            </w:pPr>
            <w:r w:rsidRPr="00985F11">
              <w:rPr>
                <w:rFonts w:eastAsiaTheme="minorEastAsia" w:hint="eastAsia"/>
              </w:rPr>
              <w:t>X</w:t>
            </w:r>
            <w:r w:rsidRPr="00985F11">
              <w:rPr>
                <w:rFonts w:eastAsiaTheme="minorEastAsia"/>
              </w:rPr>
              <w:t>iaomi</w:t>
            </w:r>
          </w:p>
        </w:tc>
        <w:tc>
          <w:tcPr>
            <w:tcW w:w="1316" w:type="dxa"/>
          </w:tcPr>
          <w:p w14:paraId="58202289" w14:textId="7AF20DCE" w:rsidR="00BC46C2" w:rsidRPr="00985F11" w:rsidRDefault="00BC46C2" w:rsidP="00BC46C2">
            <w:pPr>
              <w:rPr>
                <w:rFonts w:eastAsiaTheme="minorEastAsia"/>
              </w:rPr>
            </w:pPr>
            <w:r w:rsidRPr="00985F11">
              <w:rPr>
                <w:rFonts w:eastAsiaTheme="minorEastAsia" w:hint="eastAsia"/>
              </w:rPr>
              <w:t>Y</w:t>
            </w:r>
            <w:r w:rsidRPr="00985F11">
              <w:rPr>
                <w:rFonts w:eastAsiaTheme="minorEastAsia"/>
              </w:rPr>
              <w:t>es</w:t>
            </w:r>
          </w:p>
        </w:tc>
        <w:tc>
          <w:tcPr>
            <w:tcW w:w="7080" w:type="dxa"/>
          </w:tcPr>
          <w:p w14:paraId="63D9BA42" w14:textId="330890EC" w:rsidR="00BC46C2" w:rsidRPr="00BA4205" w:rsidRDefault="00BC46C2" w:rsidP="00BC46C2">
            <w:pPr>
              <w:rPr>
                <w:rFonts w:eastAsiaTheme="minorEastAsia"/>
                <w:b/>
              </w:rPr>
            </w:pPr>
            <w:r>
              <w:rPr>
                <w:rFonts w:eastAsiaTheme="minorEastAsia" w:hint="eastAsia"/>
              </w:rPr>
              <w:t>F</w:t>
            </w:r>
            <w:r>
              <w:rPr>
                <w:rFonts w:eastAsiaTheme="minorEastAsia"/>
              </w:rPr>
              <w:t xml:space="preserve">or the NTN cells, the </w:t>
            </w:r>
            <w:r>
              <w:rPr>
                <w:rFonts w:eastAsiaTheme="minorEastAsia" w:hint="eastAsia"/>
                <w:noProof/>
              </w:rPr>
              <w:t>c</w:t>
            </w:r>
            <w:r>
              <w:rPr>
                <w:rFonts w:eastAsiaTheme="minorEastAsia"/>
                <w:noProof/>
              </w:rPr>
              <w:t xml:space="preserve">ellBarred shall be always “barred” to prevent </w:t>
            </w:r>
            <w:r w:rsidRPr="007A58F0">
              <w:rPr>
                <w:rFonts w:eastAsia="MS Mincho"/>
                <w:noProof/>
                <w:lang w:eastAsia="en-GB"/>
              </w:rPr>
              <w:t>legacy UE and R17 non-NTN capable UE</w:t>
            </w:r>
            <w:r>
              <w:rPr>
                <w:rFonts w:eastAsia="MS Mincho"/>
                <w:noProof/>
                <w:lang w:eastAsia="en-GB"/>
              </w:rPr>
              <w:t xml:space="preserve"> to access the NTN cell.</w:t>
            </w:r>
          </w:p>
        </w:tc>
      </w:tr>
      <w:tr w:rsidR="00B646A8" w:rsidRPr="00BA4205" w14:paraId="56F93952" w14:textId="77777777" w:rsidTr="00150970">
        <w:tc>
          <w:tcPr>
            <w:tcW w:w="1317" w:type="dxa"/>
          </w:tcPr>
          <w:p w14:paraId="3C8C801C" w14:textId="66EC5969" w:rsidR="00B646A8" w:rsidRPr="00985F11" w:rsidRDefault="00A45BB9" w:rsidP="00B646A8">
            <w:pPr>
              <w:rPr>
                <w:rFonts w:eastAsiaTheme="minorEastAsia"/>
              </w:rPr>
            </w:pPr>
            <w:r w:rsidRPr="00985F11">
              <w:rPr>
                <w:rFonts w:eastAsiaTheme="minorEastAsia"/>
              </w:rPr>
              <w:t>Ericsson</w:t>
            </w:r>
          </w:p>
        </w:tc>
        <w:tc>
          <w:tcPr>
            <w:tcW w:w="1316" w:type="dxa"/>
          </w:tcPr>
          <w:p w14:paraId="751B97B2" w14:textId="71B1EA10" w:rsidR="00B646A8" w:rsidRPr="00985F11" w:rsidRDefault="00A45BB9" w:rsidP="00B646A8">
            <w:pPr>
              <w:rPr>
                <w:rFonts w:eastAsiaTheme="minorEastAsia"/>
              </w:rPr>
            </w:pPr>
            <w:r w:rsidRPr="00985F11">
              <w:rPr>
                <w:rFonts w:eastAsiaTheme="minorEastAsia"/>
              </w:rPr>
              <w:t>yes</w:t>
            </w:r>
          </w:p>
        </w:tc>
        <w:tc>
          <w:tcPr>
            <w:tcW w:w="7080" w:type="dxa"/>
          </w:tcPr>
          <w:p w14:paraId="3E978C96" w14:textId="5AE33B61" w:rsidR="00B646A8" w:rsidRPr="00BA4205" w:rsidRDefault="00A45BB9" w:rsidP="00B646A8">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A00FF0" w:rsidRPr="00BA4205" w14:paraId="785CEC67" w14:textId="77777777" w:rsidTr="00150970">
        <w:tc>
          <w:tcPr>
            <w:tcW w:w="1317" w:type="dxa"/>
          </w:tcPr>
          <w:p w14:paraId="2CBBEB60" w14:textId="5EDD34D7" w:rsidR="00A00FF0" w:rsidRPr="00985F11" w:rsidRDefault="00A00FF0" w:rsidP="00A00FF0">
            <w:pPr>
              <w:rPr>
                <w:rFonts w:eastAsiaTheme="minorEastAsia"/>
              </w:rPr>
            </w:pPr>
            <w:r>
              <w:rPr>
                <w:rFonts w:eastAsiaTheme="minorEastAsia"/>
              </w:rPr>
              <w:t>Samsung</w:t>
            </w:r>
          </w:p>
        </w:tc>
        <w:tc>
          <w:tcPr>
            <w:tcW w:w="1316" w:type="dxa"/>
          </w:tcPr>
          <w:p w14:paraId="404187F9" w14:textId="46162952" w:rsidR="00A00FF0" w:rsidRPr="00985F11" w:rsidRDefault="00A00FF0" w:rsidP="00A00FF0">
            <w:pPr>
              <w:rPr>
                <w:rFonts w:eastAsiaTheme="minorEastAsia"/>
              </w:rPr>
            </w:pPr>
            <w:r>
              <w:rPr>
                <w:rFonts w:eastAsiaTheme="minorEastAsia"/>
              </w:rPr>
              <w:t>Yes</w:t>
            </w:r>
          </w:p>
        </w:tc>
        <w:tc>
          <w:tcPr>
            <w:tcW w:w="7080" w:type="dxa"/>
          </w:tcPr>
          <w:p w14:paraId="5C39A9DA" w14:textId="727A6FFE" w:rsidR="00A00FF0" w:rsidRDefault="003E11F7" w:rsidP="003E11F7">
            <w:pPr>
              <w:overflowPunct/>
              <w:autoSpaceDE/>
              <w:autoSpaceDN/>
              <w:adjustRightInd/>
              <w:spacing w:before="40" w:after="0"/>
              <w:jc w:val="left"/>
              <w:textAlignment w:val="auto"/>
              <w:rPr>
                <w:rFonts w:eastAsiaTheme="minorEastAsia"/>
                <w:noProof/>
              </w:rPr>
            </w:pPr>
            <w:r>
              <w:rPr>
                <w:rFonts w:eastAsiaTheme="minorEastAsia"/>
              </w:rPr>
              <w:t>Legacy or n</w:t>
            </w:r>
            <w:r w:rsidR="00A00FF0">
              <w:rPr>
                <w:rFonts w:eastAsiaTheme="minorEastAsia"/>
              </w:rPr>
              <w:t xml:space="preserve">on-NTN capable UE is always barred to NTN cells by </w:t>
            </w:r>
            <w:r w:rsidR="00A00FF0">
              <w:rPr>
                <w:rFonts w:eastAsiaTheme="minorEastAsia" w:hint="eastAsia"/>
                <w:noProof/>
              </w:rPr>
              <w:t>c</w:t>
            </w:r>
            <w:r>
              <w:rPr>
                <w:rFonts w:eastAsiaTheme="minorEastAsia"/>
                <w:noProof/>
              </w:rPr>
              <w:t>ellBarred = “barred”;</w:t>
            </w:r>
          </w:p>
          <w:p w14:paraId="2D0A1F3B" w14:textId="6AE28359" w:rsidR="00A00FF0" w:rsidRPr="00BA4205" w:rsidRDefault="00A00FF0" w:rsidP="00A00FF0">
            <w:pPr>
              <w:rPr>
                <w:rFonts w:eastAsiaTheme="minorEastAsia"/>
                <w:b/>
              </w:rPr>
            </w:pPr>
            <w:r>
              <w:rPr>
                <w:rFonts w:eastAsiaTheme="minorEastAsia"/>
              </w:rPr>
              <w:t>Table 2 may also work, or other implicit indication. but explicit bit is simple and clean.</w:t>
            </w:r>
          </w:p>
        </w:tc>
      </w:tr>
      <w:tr w:rsidR="00FA5F1A" w:rsidRPr="00BA4205" w14:paraId="37174D57" w14:textId="77777777" w:rsidTr="00150970">
        <w:tc>
          <w:tcPr>
            <w:tcW w:w="1317" w:type="dxa"/>
          </w:tcPr>
          <w:p w14:paraId="520C8D2A" w14:textId="6C476AD2" w:rsidR="00FA5F1A" w:rsidRDefault="00FA5F1A" w:rsidP="00A00FF0">
            <w:pPr>
              <w:rPr>
                <w:rFonts w:eastAsiaTheme="minorEastAsia"/>
              </w:rPr>
            </w:pPr>
            <w:r>
              <w:rPr>
                <w:rFonts w:eastAsiaTheme="minorEastAsia" w:hint="eastAsia"/>
              </w:rPr>
              <w:t>CATT</w:t>
            </w:r>
          </w:p>
        </w:tc>
        <w:tc>
          <w:tcPr>
            <w:tcW w:w="1316" w:type="dxa"/>
          </w:tcPr>
          <w:p w14:paraId="46906EA8" w14:textId="77777777" w:rsidR="00FA5F1A" w:rsidRDefault="00FA5F1A" w:rsidP="00A00FF0">
            <w:pPr>
              <w:rPr>
                <w:rFonts w:eastAsiaTheme="minorEastAsia"/>
              </w:rPr>
            </w:pPr>
          </w:p>
        </w:tc>
        <w:tc>
          <w:tcPr>
            <w:tcW w:w="7080" w:type="dxa"/>
          </w:tcPr>
          <w:p w14:paraId="00B39B4E" w14:textId="77777777" w:rsidR="00FA5F1A" w:rsidRDefault="00FA5F1A" w:rsidP="00FA5F1A">
            <w:pPr>
              <w:overflowPunct/>
              <w:autoSpaceDE/>
              <w:autoSpaceDN/>
              <w:adjustRightInd/>
              <w:spacing w:before="40" w:after="0"/>
              <w:jc w:val="left"/>
              <w:textAlignment w:val="auto"/>
              <w:rPr>
                <w:rFonts w:eastAsiaTheme="minorEastAsia"/>
                <w:noProof/>
              </w:rPr>
            </w:pPr>
            <w:r>
              <w:rPr>
                <w:rFonts w:eastAsiaTheme="minorEastAsia" w:hint="eastAsia"/>
              </w:rPr>
              <w:t xml:space="preserve">It seems like a cell can be TN cell and NTN cell at the same time. </w:t>
            </w:r>
            <w:r>
              <w:rPr>
                <w:rFonts w:eastAsiaTheme="minorEastAsia"/>
              </w:rPr>
              <w:t>A</w:t>
            </w:r>
            <w:r>
              <w:rPr>
                <w:rFonts w:eastAsiaTheme="minorEastAsia" w:hint="eastAsia"/>
              </w:rPr>
              <w:t xml:space="preserve">nd it seems like we let </w:t>
            </w:r>
            <w:r w:rsidRPr="007A58F0">
              <w:rPr>
                <w:rFonts w:eastAsia="MS Mincho"/>
                <w:noProof/>
                <w:lang w:eastAsia="en-GB"/>
              </w:rPr>
              <w:t xml:space="preserve">legacy UE </w:t>
            </w:r>
            <w:r>
              <w:rPr>
                <w:rFonts w:eastAsiaTheme="minorEastAsia" w:hint="eastAsia"/>
                <w:noProof/>
              </w:rPr>
              <w:t>or</w:t>
            </w:r>
            <w:r w:rsidRPr="007A58F0">
              <w:rPr>
                <w:rFonts w:eastAsia="MS Mincho"/>
                <w:noProof/>
                <w:lang w:eastAsia="en-GB"/>
              </w:rPr>
              <w:t xml:space="preserve"> R17 non-NTN capable UE</w:t>
            </w:r>
            <w:r>
              <w:rPr>
                <w:rFonts w:eastAsiaTheme="minorEastAsia" w:hint="eastAsia"/>
                <w:noProof/>
              </w:rPr>
              <w:t xml:space="preserve"> access NTN cell, or let R</w:t>
            </w:r>
            <w:r>
              <w:rPr>
                <w:rFonts w:eastAsiaTheme="minorEastAsia"/>
                <w:noProof/>
              </w:rPr>
              <w:t>17 NTN capable UE</w:t>
            </w:r>
            <w:r>
              <w:rPr>
                <w:rFonts w:eastAsiaTheme="minorEastAsia" w:hint="eastAsia"/>
                <w:noProof/>
              </w:rPr>
              <w:t xml:space="preserve"> access TN cell. </w:t>
            </w:r>
            <w:r>
              <w:rPr>
                <w:rFonts w:eastAsiaTheme="minorEastAsia"/>
                <w:noProof/>
              </w:rPr>
              <w:t>T</w:t>
            </w:r>
            <w:r>
              <w:rPr>
                <w:rFonts w:eastAsiaTheme="minorEastAsia" w:hint="eastAsia"/>
                <w:noProof/>
              </w:rPr>
              <w:t>he latter may be possible, for the former, we don</w:t>
            </w:r>
            <w:r>
              <w:rPr>
                <w:rFonts w:eastAsiaTheme="minorEastAsia"/>
                <w:noProof/>
              </w:rPr>
              <w:t>’</w:t>
            </w:r>
            <w:r>
              <w:rPr>
                <w:rFonts w:eastAsiaTheme="minorEastAsia" w:hint="eastAsia"/>
                <w:noProof/>
              </w:rPr>
              <w:t>t think it is possible.</w:t>
            </w:r>
          </w:p>
          <w:p w14:paraId="6B2DDEA6" w14:textId="0E00914F" w:rsidR="00FA5F1A" w:rsidRPr="00FA5F1A" w:rsidRDefault="00FA5F1A" w:rsidP="00FA5F1A">
            <w:pPr>
              <w:overflowPunct/>
              <w:autoSpaceDE/>
              <w:autoSpaceDN/>
              <w:adjustRightInd/>
              <w:spacing w:before="40" w:after="0"/>
              <w:jc w:val="left"/>
              <w:textAlignment w:val="auto"/>
              <w:rPr>
                <w:rFonts w:eastAsiaTheme="minorEastAsia"/>
                <w:noProof/>
              </w:rPr>
            </w:pPr>
            <w:r>
              <w:rPr>
                <w:rFonts w:eastAsiaTheme="minorEastAsia"/>
                <w:noProof/>
              </w:rPr>
              <w:t>A</w:t>
            </w:r>
            <w:r>
              <w:rPr>
                <w:rFonts w:eastAsiaTheme="minorEastAsia" w:hint="eastAsia"/>
                <w:noProof/>
              </w:rPr>
              <w:t>nd we</w:t>
            </w:r>
            <w:r w:rsidR="00AC598B">
              <w:rPr>
                <w:rFonts w:eastAsiaTheme="minorEastAsia" w:hint="eastAsia"/>
                <w:noProof/>
              </w:rPr>
              <w:t xml:space="preserve"> </w:t>
            </w:r>
            <w:r>
              <w:rPr>
                <w:rFonts w:eastAsiaTheme="minorEastAsia" w:hint="eastAsia"/>
                <w:noProof/>
              </w:rPr>
              <w:t>still thin</w:t>
            </w:r>
            <w:r w:rsidR="00AC598B">
              <w:rPr>
                <w:rFonts w:eastAsiaTheme="minorEastAsia" w:hint="eastAsia"/>
                <w:noProof/>
              </w:rPr>
              <w:t xml:space="preserve">k for NTN cell, the </w:t>
            </w:r>
            <w:r w:rsidR="00AC598B">
              <w:rPr>
                <w:rFonts w:eastAsiaTheme="minorEastAsia"/>
                <w:noProof/>
              </w:rPr>
              <w:t>cellBarred-NTN</w:t>
            </w:r>
            <w:r w:rsidR="00AC598B">
              <w:rPr>
                <w:rFonts w:eastAsiaTheme="minorEastAsia" w:hint="eastAsia"/>
                <w:noProof/>
              </w:rPr>
              <w:t xml:space="preserve"> </w:t>
            </w:r>
            <w:r w:rsidR="00D31F12">
              <w:rPr>
                <w:rFonts w:eastAsiaTheme="minorEastAsia" w:hint="eastAsia"/>
                <w:noProof/>
              </w:rPr>
              <w:t xml:space="preserve">is not always needed, and if the </w:t>
            </w:r>
            <w:r w:rsidR="00D31F12">
              <w:rPr>
                <w:rFonts w:eastAsiaTheme="minorEastAsia"/>
                <w:noProof/>
              </w:rPr>
              <w:t>cellBarred-NTN</w:t>
            </w:r>
            <w:r w:rsidR="00D31F12">
              <w:rPr>
                <w:rFonts w:eastAsiaTheme="minorEastAsia" w:hint="eastAsia"/>
                <w:noProof/>
              </w:rPr>
              <w:t xml:space="preserve"> is absent</w:t>
            </w:r>
            <w:r w:rsidR="007A3793">
              <w:rPr>
                <w:rFonts w:eastAsiaTheme="minorEastAsia" w:hint="eastAsia"/>
                <w:noProof/>
              </w:rPr>
              <w:t>(for NTN specific cell)</w:t>
            </w:r>
            <w:r w:rsidR="00D31F12">
              <w:rPr>
                <w:rFonts w:eastAsiaTheme="minorEastAsia" w:hint="eastAsia"/>
                <w:noProof/>
              </w:rPr>
              <w:t xml:space="preserve">, the legacy cellBarred bit can be resued. </w:t>
            </w:r>
          </w:p>
          <w:p w14:paraId="2DF1FA2D" w14:textId="705681E2" w:rsidR="00FA5F1A" w:rsidRPr="00FA5F1A" w:rsidRDefault="00FA5F1A" w:rsidP="00FA5F1A">
            <w:pPr>
              <w:overflowPunct/>
              <w:autoSpaceDE/>
              <w:autoSpaceDN/>
              <w:adjustRightInd/>
              <w:spacing w:before="40" w:after="0"/>
              <w:jc w:val="left"/>
              <w:textAlignment w:val="auto"/>
              <w:rPr>
                <w:rFonts w:eastAsiaTheme="minorEastAsia"/>
              </w:rPr>
            </w:pPr>
          </w:p>
        </w:tc>
      </w:tr>
      <w:tr w:rsidR="00CA4E5F" w:rsidRPr="00BA4205" w14:paraId="5FDF3246" w14:textId="77777777" w:rsidTr="00150970">
        <w:tc>
          <w:tcPr>
            <w:tcW w:w="1317" w:type="dxa"/>
          </w:tcPr>
          <w:p w14:paraId="30DF382C" w14:textId="5A6F74A3" w:rsidR="00CA4E5F" w:rsidRDefault="00CA4E5F" w:rsidP="00A00FF0">
            <w:pPr>
              <w:rPr>
                <w:rFonts w:eastAsiaTheme="minorEastAsia"/>
              </w:rPr>
            </w:pPr>
            <w:r>
              <w:rPr>
                <w:rFonts w:eastAsiaTheme="minorEastAsia"/>
              </w:rPr>
              <w:t>Apple</w:t>
            </w:r>
          </w:p>
        </w:tc>
        <w:tc>
          <w:tcPr>
            <w:tcW w:w="1316" w:type="dxa"/>
          </w:tcPr>
          <w:p w14:paraId="7E7AAD46" w14:textId="3855DABB" w:rsidR="00CA4E5F" w:rsidRDefault="00CA4E5F" w:rsidP="00A00FF0">
            <w:pPr>
              <w:rPr>
                <w:rFonts w:eastAsiaTheme="minorEastAsia"/>
              </w:rPr>
            </w:pPr>
            <w:r>
              <w:rPr>
                <w:rFonts w:eastAsiaTheme="minorEastAsia"/>
              </w:rPr>
              <w:t>Yes</w:t>
            </w:r>
          </w:p>
        </w:tc>
        <w:tc>
          <w:tcPr>
            <w:tcW w:w="7080" w:type="dxa"/>
          </w:tcPr>
          <w:p w14:paraId="43564699" w14:textId="387F9E02" w:rsidR="00CA4E5F" w:rsidRDefault="00CA4E5F" w:rsidP="00FA5F1A">
            <w:pPr>
              <w:overflowPunct/>
              <w:autoSpaceDE/>
              <w:autoSpaceDN/>
              <w:adjustRightInd/>
              <w:spacing w:before="40" w:after="0"/>
              <w:jc w:val="left"/>
              <w:textAlignment w:val="auto"/>
              <w:rPr>
                <w:rFonts w:eastAsiaTheme="minorEastAsia"/>
              </w:rPr>
            </w:pPr>
            <w:r>
              <w:rPr>
                <w:rFonts w:eastAsiaTheme="minorEastAsia"/>
              </w:rPr>
              <w:t xml:space="preserve">We also think that, for NTN cells, </w:t>
            </w:r>
            <w:proofErr w:type="spellStart"/>
            <w:r>
              <w:rPr>
                <w:rFonts w:eastAsiaTheme="minorEastAsia"/>
              </w:rPr>
              <w:t>cellBarred</w:t>
            </w:r>
            <w:proofErr w:type="spellEnd"/>
            <w:r>
              <w:rPr>
                <w:rFonts w:eastAsiaTheme="minorEastAsia"/>
              </w:rPr>
              <w:t xml:space="preserve"> should be always set to barred.</w:t>
            </w:r>
          </w:p>
        </w:tc>
      </w:tr>
      <w:tr w:rsidR="00BA449D" w:rsidRPr="00BA4205" w14:paraId="4A29847F" w14:textId="77777777" w:rsidTr="00150970">
        <w:tc>
          <w:tcPr>
            <w:tcW w:w="1317" w:type="dxa"/>
          </w:tcPr>
          <w:p w14:paraId="212A0A60" w14:textId="0ABAAFA1" w:rsidR="00BA449D" w:rsidRDefault="00BA449D" w:rsidP="00BA449D">
            <w:pPr>
              <w:rPr>
                <w:rFonts w:eastAsiaTheme="minorEastAsia"/>
              </w:rPr>
            </w:pPr>
            <w:r w:rsidRPr="00AC0599">
              <w:rPr>
                <w:rFonts w:eastAsiaTheme="minorEastAsia"/>
                <w:bCs/>
              </w:rPr>
              <w:t>Nokia</w:t>
            </w:r>
          </w:p>
        </w:tc>
        <w:tc>
          <w:tcPr>
            <w:tcW w:w="1316" w:type="dxa"/>
          </w:tcPr>
          <w:p w14:paraId="64DCBFEB" w14:textId="77777777" w:rsidR="00BA449D" w:rsidRDefault="00BA449D" w:rsidP="00BA449D">
            <w:pPr>
              <w:rPr>
                <w:rFonts w:eastAsiaTheme="minorEastAsia"/>
              </w:rPr>
            </w:pPr>
          </w:p>
        </w:tc>
        <w:tc>
          <w:tcPr>
            <w:tcW w:w="7080" w:type="dxa"/>
          </w:tcPr>
          <w:p w14:paraId="03BB794F" w14:textId="36F07A13" w:rsidR="00BA449D" w:rsidRDefault="00BA449D" w:rsidP="00BA449D">
            <w:pPr>
              <w:overflowPunct/>
              <w:autoSpaceDE/>
              <w:autoSpaceDN/>
              <w:adjustRightInd/>
              <w:spacing w:before="40" w:after="0"/>
              <w:jc w:val="left"/>
              <w:textAlignment w:val="auto"/>
              <w:rPr>
                <w:rFonts w:eastAsiaTheme="minorEastAsia"/>
              </w:rPr>
            </w:pPr>
            <w:r w:rsidRPr="00AC0599">
              <w:rPr>
                <w:rFonts w:eastAsiaTheme="minorEastAsia"/>
                <w:bCs/>
              </w:rPr>
              <w:t>We think some combinations above are not realistic to happen (as indicated by OPPO). Overall, we think this combination of the legacy barring bit and new NTN barring bit has become way too complex</w:t>
            </w:r>
            <w:r>
              <w:rPr>
                <w:rFonts w:eastAsiaTheme="minorEastAsia"/>
                <w:bCs/>
              </w:rPr>
              <w:t xml:space="preserve"> (and the interpretation differs)</w:t>
            </w:r>
            <w:r w:rsidRPr="00AC0599">
              <w:rPr>
                <w:rFonts w:eastAsiaTheme="minorEastAsia"/>
                <w:bCs/>
              </w:rPr>
              <w:t>. In our understanding the NTN UEs should predominantly follow what NTN barring bit indicates, while the legacy and non-NTN UEs use the barring bit from MIB.</w:t>
            </w:r>
          </w:p>
        </w:tc>
      </w:tr>
      <w:tr w:rsidR="00B3231C" w:rsidRPr="00BA4205" w14:paraId="18C8E039" w14:textId="77777777" w:rsidTr="00150970">
        <w:tc>
          <w:tcPr>
            <w:tcW w:w="1317" w:type="dxa"/>
          </w:tcPr>
          <w:p w14:paraId="4D6E0D16" w14:textId="3FEB31B1" w:rsidR="00B3231C" w:rsidRPr="00AC0599" w:rsidRDefault="00B3231C" w:rsidP="00BA449D">
            <w:pPr>
              <w:rPr>
                <w:rFonts w:eastAsiaTheme="minorEastAsia"/>
                <w:bCs/>
              </w:rPr>
            </w:pPr>
            <w:r>
              <w:rPr>
                <w:rFonts w:eastAsiaTheme="minorEastAsia" w:hint="eastAsia"/>
                <w:bCs/>
              </w:rPr>
              <w:t>L</w:t>
            </w:r>
            <w:r>
              <w:rPr>
                <w:rFonts w:eastAsiaTheme="minorEastAsia"/>
                <w:bCs/>
              </w:rPr>
              <w:t>enovo</w:t>
            </w:r>
          </w:p>
        </w:tc>
        <w:tc>
          <w:tcPr>
            <w:tcW w:w="1316" w:type="dxa"/>
          </w:tcPr>
          <w:p w14:paraId="11F8D9F7" w14:textId="5EA50FE1" w:rsidR="00B3231C" w:rsidRDefault="00B3231C" w:rsidP="00BA449D">
            <w:pPr>
              <w:rPr>
                <w:rFonts w:eastAsiaTheme="minorEastAsia"/>
              </w:rPr>
            </w:pPr>
            <w:r>
              <w:rPr>
                <w:rFonts w:eastAsiaTheme="minorEastAsia" w:hint="eastAsia"/>
              </w:rPr>
              <w:t>Y</w:t>
            </w:r>
            <w:r>
              <w:rPr>
                <w:rFonts w:eastAsiaTheme="minorEastAsia"/>
              </w:rPr>
              <w:t>es</w:t>
            </w:r>
          </w:p>
        </w:tc>
        <w:tc>
          <w:tcPr>
            <w:tcW w:w="7080" w:type="dxa"/>
          </w:tcPr>
          <w:p w14:paraId="12CE8B76" w14:textId="77777777" w:rsidR="00B3231C" w:rsidRPr="00AC0599" w:rsidRDefault="00B3231C" w:rsidP="00BA449D">
            <w:pPr>
              <w:overflowPunct/>
              <w:autoSpaceDE/>
              <w:autoSpaceDN/>
              <w:adjustRightInd/>
              <w:spacing w:before="40" w:after="0"/>
              <w:jc w:val="left"/>
              <w:textAlignment w:val="auto"/>
              <w:rPr>
                <w:rFonts w:eastAsiaTheme="minorEastAsia"/>
                <w:bCs/>
              </w:rPr>
            </w:pPr>
          </w:p>
        </w:tc>
      </w:tr>
      <w:tr w:rsidR="00884762" w:rsidRPr="00BA4205" w14:paraId="19359526" w14:textId="77777777" w:rsidTr="00150970">
        <w:tc>
          <w:tcPr>
            <w:tcW w:w="1317" w:type="dxa"/>
          </w:tcPr>
          <w:p w14:paraId="19E56C70" w14:textId="72F4C63C" w:rsidR="00884762" w:rsidRDefault="00884762" w:rsidP="00BA449D">
            <w:pPr>
              <w:rPr>
                <w:rFonts w:eastAsiaTheme="minorEastAsia" w:hint="eastAsia"/>
                <w:bCs/>
              </w:rPr>
            </w:pPr>
            <w:r>
              <w:rPr>
                <w:rFonts w:eastAsiaTheme="minorEastAsia"/>
                <w:bCs/>
              </w:rPr>
              <w:t>MediaTek</w:t>
            </w:r>
          </w:p>
        </w:tc>
        <w:tc>
          <w:tcPr>
            <w:tcW w:w="1316" w:type="dxa"/>
          </w:tcPr>
          <w:p w14:paraId="117DD2B1" w14:textId="6F1EFD77" w:rsidR="00884762" w:rsidRDefault="00884762" w:rsidP="00BA449D">
            <w:pPr>
              <w:rPr>
                <w:rFonts w:eastAsiaTheme="minorEastAsia" w:hint="eastAsia"/>
              </w:rPr>
            </w:pPr>
            <w:r>
              <w:rPr>
                <w:rFonts w:eastAsiaTheme="minorEastAsia"/>
              </w:rPr>
              <w:t>Yes, but</w:t>
            </w:r>
          </w:p>
        </w:tc>
        <w:tc>
          <w:tcPr>
            <w:tcW w:w="7080" w:type="dxa"/>
          </w:tcPr>
          <w:p w14:paraId="23088726" w14:textId="6B11E274" w:rsidR="00884762" w:rsidRPr="00AC0599" w:rsidRDefault="00884762" w:rsidP="00BA449D">
            <w:pPr>
              <w:overflowPunct/>
              <w:autoSpaceDE/>
              <w:autoSpaceDN/>
              <w:adjustRightInd/>
              <w:spacing w:before="40" w:after="0"/>
              <w:jc w:val="left"/>
              <w:textAlignment w:val="auto"/>
              <w:rPr>
                <w:rFonts w:eastAsiaTheme="minorEastAsia"/>
                <w:bCs/>
              </w:rPr>
            </w:pPr>
            <w:r>
              <w:rPr>
                <w:rFonts w:eastAsiaTheme="minorEastAsia"/>
                <w:bCs/>
              </w:rPr>
              <w:t>Agree with the rapporteur, but even Qualcomm’s solution seems to work.</w:t>
            </w: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r>
        <w:rPr>
          <w:b/>
          <w:bCs/>
        </w:rPr>
        <w:t xml:space="preserve">With the understanding in Table 1, do companies agree to confirm the </w:t>
      </w:r>
      <w:r w:rsidRPr="00BA4205">
        <w:rPr>
          <w:b/>
          <w:bCs/>
        </w:rPr>
        <w:t xml:space="preserve">working assumption that new bit, e.g. </w:t>
      </w:r>
      <w:proofErr w:type="spellStart"/>
      <w:r w:rsidRPr="00BA4205">
        <w:rPr>
          <w:b/>
          <w:bCs/>
        </w:rPr>
        <w:t>cellBarred</w:t>
      </w:r>
      <w:proofErr w:type="spellEnd"/>
      <w:r w:rsidRPr="00BA4205">
        <w:rPr>
          <w:b/>
          <w:bCs/>
        </w:rPr>
        <w:t>-NTN, i</w:t>
      </w:r>
      <w:r>
        <w:rPr>
          <w:b/>
          <w:bCs/>
        </w:rPr>
        <w:t>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BA4205" w14:paraId="15C736D9" w14:textId="77777777" w:rsidTr="00150970">
        <w:tc>
          <w:tcPr>
            <w:tcW w:w="1317" w:type="dxa"/>
            <w:shd w:val="clear" w:color="auto" w:fill="E7E6E6" w:themeFill="background2"/>
          </w:tcPr>
          <w:p w14:paraId="03E55127" w14:textId="77777777" w:rsidR="00BA4205" w:rsidRDefault="00BA4205" w:rsidP="00150970">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150970">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150970">
            <w:pPr>
              <w:jc w:val="center"/>
              <w:rPr>
                <w:b/>
                <w:i/>
                <w:iCs/>
                <w:lang w:eastAsia="sv-SE"/>
              </w:rPr>
            </w:pPr>
            <w:r>
              <w:rPr>
                <w:b/>
                <w:lang w:eastAsia="sv-SE"/>
              </w:rPr>
              <w:t xml:space="preserve">Comments </w:t>
            </w:r>
          </w:p>
        </w:tc>
      </w:tr>
      <w:tr w:rsidR="00BA4205" w14:paraId="40929E5A" w14:textId="77777777" w:rsidTr="00150970">
        <w:tc>
          <w:tcPr>
            <w:tcW w:w="1317" w:type="dxa"/>
          </w:tcPr>
          <w:p w14:paraId="168FEC31" w14:textId="2C275D3E" w:rsidR="00BA4205" w:rsidRDefault="003263C2" w:rsidP="00150970">
            <w:pPr>
              <w:rPr>
                <w:rFonts w:eastAsiaTheme="minorEastAsia"/>
              </w:rPr>
            </w:pPr>
            <w:r>
              <w:rPr>
                <w:rFonts w:eastAsiaTheme="minorEastAsia"/>
              </w:rPr>
              <w:t>Qualcomm</w:t>
            </w:r>
          </w:p>
        </w:tc>
        <w:tc>
          <w:tcPr>
            <w:tcW w:w="1316" w:type="dxa"/>
          </w:tcPr>
          <w:p w14:paraId="2A64C09C" w14:textId="588200CB" w:rsidR="00BA4205" w:rsidRDefault="003263C2" w:rsidP="00150970">
            <w:pPr>
              <w:rPr>
                <w:rFonts w:eastAsiaTheme="minorEastAsia"/>
              </w:rPr>
            </w:pPr>
            <w:r>
              <w:rPr>
                <w:rFonts w:eastAsiaTheme="minorEastAsia"/>
              </w:rPr>
              <w:t>No</w:t>
            </w:r>
          </w:p>
        </w:tc>
        <w:tc>
          <w:tcPr>
            <w:tcW w:w="7080" w:type="dxa"/>
          </w:tcPr>
          <w:p w14:paraId="763DEBF9" w14:textId="77777777" w:rsidR="00BA4205" w:rsidRDefault="00BA4205" w:rsidP="00150970">
            <w:pPr>
              <w:rPr>
                <w:rFonts w:eastAsiaTheme="minorEastAsia"/>
              </w:rPr>
            </w:pPr>
          </w:p>
        </w:tc>
      </w:tr>
      <w:tr w:rsidR="00EA6B4D" w14:paraId="39FC6399" w14:textId="77777777" w:rsidTr="004E625D">
        <w:tc>
          <w:tcPr>
            <w:tcW w:w="1317" w:type="dxa"/>
          </w:tcPr>
          <w:p w14:paraId="2DAB89F3" w14:textId="77777777" w:rsidR="00EA6B4D" w:rsidRDefault="00EA6B4D" w:rsidP="004E625D">
            <w:pPr>
              <w:rPr>
                <w:rFonts w:eastAsiaTheme="minorEastAsia"/>
              </w:rPr>
            </w:pPr>
            <w:r>
              <w:rPr>
                <w:rFonts w:eastAsiaTheme="minorEastAsia"/>
              </w:rPr>
              <w:t>OPPO</w:t>
            </w:r>
          </w:p>
        </w:tc>
        <w:tc>
          <w:tcPr>
            <w:tcW w:w="1316" w:type="dxa"/>
          </w:tcPr>
          <w:p w14:paraId="28D80226" w14:textId="77777777" w:rsidR="00EA6B4D" w:rsidRDefault="00EA6B4D" w:rsidP="004E625D">
            <w:pPr>
              <w:rPr>
                <w:rFonts w:eastAsiaTheme="minorEastAsia"/>
              </w:rPr>
            </w:pPr>
            <w:r>
              <w:rPr>
                <w:rFonts w:eastAsiaTheme="minorEastAsia"/>
              </w:rPr>
              <w:t>Yes</w:t>
            </w:r>
          </w:p>
        </w:tc>
        <w:tc>
          <w:tcPr>
            <w:tcW w:w="7080" w:type="dxa"/>
          </w:tcPr>
          <w:p w14:paraId="01D7419A" w14:textId="77777777" w:rsidR="00EA6B4D" w:rsidRDefault="00EA6B4D" w:rsidP="004E625D">
            <w:pPr>
              <w:rPr>
                <w:rFonts w:eastAsiaTheme="minorEastAsia"/>
              </w:rPr>
            </w:pPr>
            <w:r>
              <w:rPr>
                <w:rFonts w:eastAsiaTheme="minorEastAsia" w:hint="eastAsia"/>
              </w:rPr>
              <w:t>F</w:t>
            </w:r>
            <w:r>
              <w:rPr>
                <w:rFonts w:eastAsiaTheme="minorEastAsia"/>
              </w:rPr>
              <w:t>ollow on the agreement made in IoT-NTN</w:t>
            </w:r>
          </w:p>
        </w:tc>
      </w:tr>
      <w:tr w:rsidR="00B646A8" w14:paraId="03406070" w14:textId="77777777" w:rsidTr="00150970">
        <w:tc>
          <w:tcPr>
            <w:tcW w:w="1317" w:type="dxa"/>
          </w:tcPr>
          <w:p w14:paraId="53D1B5F1" w14:textId="60994FAC"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2F3DB0D3" w14:textId="74925BF0"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6CB5530F" w14:textId="2DDDF9F4" w:rsidR="00B646A8" w:rsidRDefault="00B646A8" w:rsidP="00B646A8">
            <w:pPr>
              <w:rPr>
                <w:rFonts w:eastAsiaTheme="minorEastAsia"/>
              </w:rPr>
            </w:pPr>
            <w:r>
              <w:rPr>
                <w:rFonts w:eastAsia="PMingLiU"/>
                <w:lang w:eastAsia="zh-TW"/>
              </w:rPr>
              <w:t xml:space="preserve">For cell selection/reselection </w:t>
            </w:r>
            <w:r>
              <w:rPr>
                <w:rFonts w:eastAsia="PMingLiU" w:hint="eastAsia"/>
                <w:lang w:eastAsia="zh-TW"/>
              </w:rPr>
              <w:t>U</w:t>
            </w:r>
            <w:r>
              <w:rPr>
                <w:rFonts w:eastAsia="PMingLiU"/>
                <w:lang w:eastAsia="zh-TW"/>
              </w:rPr>
              <w:t>E need to acquire MIB and SIB1. It is OK to introduce the new bit in SIB1.</w:t>
            </w:r>
          </w:p>
        </w:tc>
      </w:tr>
      <w:tr w:rsidR="00521FA1" w14:paraId="5EE1F2B5" w14:textId="77777777" w:rsidTr="00150970">
        <w:tc>
          <w:tcPr>
            <w:tcW w:w="1317" w:type="dxa"/>
          </w:tcPr>
          <w:p w14:paraId="57C05113" w14:textId="5257C16B" w:rsidR="00521FA1" w:rsidRDefault="00521FA1" w:rsidP="00521FA1">
            <w:pPr>
              <w:rPr>
                <w:rFonts w:eastAsiaTheme="minorEastAsia"/>
              </w:rPr>
            </w:pPr>
            <w:r>
              <w:rPr>
                <w:rFonts w:eastAsiaTheme="minorEastAsia" w:hint="eastAsia"/>
              </w:rPr>
              <w:t>H</w:t>
            </w:r>
            <w:r>
              <w:rPr>
                <w:rFonts w:eastAsiaTheme="minorEastAsia"/>
              </w:rPr>
              <w:t>uawei, HiSilicon</w:t>
            </w:r>
          </w:p>
        </w:tc>
        <w:tc>
          <w:tcPr>
            <w:tcW w:w="1316" w:type="dxa"/>
          </w:tcPr>
          <w:p w14:paraId="07F31C13" w14:textId="0BA410B9" w:rsidR="00521FA1" w:rsidRDefault="00521FA1" w:rsidP="00521FA1">
            <w:pPr>
              <w:rPr>
                <w:rFonts w:eastAsiaTheme="minorEastAsia"/>
              </w:rPr>
            </w:pPr>
            <w:r>
              <w:rPr>
                <w:rFonts w:eastAsiaTheme="minorEastAsia" w:hint="eastAsia"/>
              </w:rPr>
              <w:t>Y</w:t>
            </w:r>
            <w:r>
              <w:rPr>
                <w:rFonts w:eastAsiaTheme="minorEastAsia"/>
              </w:rPr>
              <w:t>es</w:t>
            </w:r>
          </w:p>
        </w:tc>
        <w:tc>
          <w:tcPr>
            <w:tcW w:w="7080" w:type="dxa"/>
          </w:tcPr>
          <w:p w14:paraId="1488CB0A" w14:textId="30223D6F" w:rsidR="00521FA1" w:rsidRDefault="00521FA1" w:rsidP="00521FA1">
            <w:pPr>
              <w:rPr>
                <w:rFonts w:eastAsiaTheme="minorEastAsia"/>
              </w:rPr>
            </w:pPr>
            <w:r>
              <w:rPr>
                <w:rFonts w:eastAsiaTheme="minorEastAsia"/>
              </w:rPr>
              <w:t xml:space="preserve">As long as the legacy field to bar TN UEs is also in SIB1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w:t>
            </w:r>
          </w:p>
        </w:tc>
      </w:tr>
      <w:tr w:rsidR="00BC46C2" w:rsidRPr="00BA4205" w14:paraId="25BAF683" w14:textId="77777777" w:rsidTr="00150970">
        <w:tc>
          <w:tcPr>
            <w:tcW w:w="1317" w:type="dxa"/>
          </w:tcPr>
          <w:p w14:paraId="1D28ECD0" w14:textId="6B56A2B0" w:rsidR="00BC46C2" w:rsidRPr="00BA4205" w:rsidRDefault="00BC46C2" w:rsidP="00BC46C2">
            <w:pPr>
              <w:rPr>
                <w:rFonts w:eastAsiaTheme="minorEastAsia"/>
                <w:b/>
              </w:rPr>
            </w:pPr>
            <w:r>
              <w:rPr>
                <w:rFonts w:eastAsiaTheme="minorEastAsia" w:hint="eastAsia"/>
              </w:rPr>
              <w:t>X</w:t>
            </w:r>
            <w:r>
              <w:rPr>
                <w:rFonts w:eastAsiaTheme="minorEastAsia"/>
              </w:rPr>
              <w:t>iaomi</w:t>
            </w:r>
          </w:p>
        </w:tc>
        <w:tc>
          <w:tcPr>
            <w:tcW w:w="1316" w:type="dxa"/>
          </w:tcPr>
          <w:p w14:paraId="46119FFC" w14:textId="75AC22FC" w:rsidR="00BC46C2" w:rsidRPr="00BA4205" w:rsidRDefault="00BC46C2" w:rsidP="00BC46C2">
            <w:pPr>
              <w:rPr>
                <w:rFonts w:eastAsiaTheme="minorEastAsia"/>
                <w:b/>
              </w:rPr>
            </w:pPr>
            <w:r>
              <w:rPr>
                <w:rFonts w:eastAsiaTheme="minorEastAsia" w:hint="eastAsia"/>
              </w:rPr>
              <w:t>Y</w:t>
            </w:r>
            <w:r>
              <w:rPr>
                <w:rFonts w:eastAsiaTheme="minorEastAsia"/>
              </w:rPr>
              <w:t>es</w:t>
            </w:r>
          </w:p>
        </w:tc>
        <w:tc>
          <w:tcPr>
            <w:tcW w:w="7080" w:type="dxa"/>
          </w:tcPr>
          <w:p w14:paraId="2D3357C5" w14:textId="77777777" w:rsidR="00BC46C2" w:rsidRPr="00BA4205" w:rsidRDefault="00BC46C2" w:rsidP="00BC46C2">
            <w:pPr>
              <w:rPr>
                <w:rFonts w:eastAsiaTheme="minorEastAsia"/>
                <w:b/>
              </w:rPr>
            </w:pPr>
          </w:p>
        </w:tc>
      </w:tr>
      <w:tr w:rsidR="00A45BB9" w:rsidRPr="00BA4205" w14:paraId="110ED66B" w14:textId="77777777" w:rsidTr="00150970">
        <w:tc>
          <w:tcPr>
            <w:tcW w:w="1317" w:type="dxa"/>
          </w:tcPr>
          <w:p w14:paraId="108FC02E" w14:textId="5F70BDAA" w:rsidR="00A45BB9" w:rsidRPr="00BA4205" w:rsidRDefault="00A45BB9" w:rsidP="00A45BB9">
            <w:pPr>
              <w:rPr>
                <w:rFonts w:eastAsiaTheme="minorEastAsia"/>
                <w:b/>
              </w:rPr>
            </w:pPr>
            <w:r>
              <w:rPr>
                <w:rFonts w:eastAsiaTheme="minorEastAsia"/>
                <w:b/>
              </w:rPr>
              <w:t>Ericsson</w:t>
            </w:r>
          </w:p>
        </w:tc>
        <w:tc>
          <w:tcPr>
            <w:tcW w:w="1316" w:type="dxa"/>
          </w:tcPr>
          <w:p w14:paraId="75CC6E36" w14:textId="03290C90" w:rsidR="00A45BB9" w:rsidRPr="00BA4205" w:rsidRDefault="00A45BB9" w:rsidP="00A45BB9">
            <w:pPr>
              <w:rPr>
                <w:rFonts w:eastAsiaTheme="minorEastAsia"/>
                <w:b/>
              </w:rPr>
            </w:pPr>
            <w:r>
              <w:rPr>
                <w:rFonts w:eastAsiaTheme="minorEastAsia"/>
                <w:b/>
              </w:rPr>
              <w:t>yes</w:t>
            </w:r>
          </w:p>
        </w:tc>
        <w:tc>
          <w:tcPr>
            <w:tcW w:w="7080" w:type="dxa"/>
          </w:tcPr>
          <w:p w14:paraId="3EAD1517" w14:textId="58D38FB5" w:rsidR="00A45BB9" w:rsidRPr="00BA4205" w:rsidRDefault="00A45BB9" w:rsidP="00A45BB9">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B646A8" w:rsidRPr="00BA4205" w14:paraId="1F335DCF" w14:textId="77777777" w:rsidTr="00150970">
        <w:tc>
          <w:tcPr>
            <w:tcW w:w="1317" w:type="dxa"/>
          </w:tcPr>
          <w:p w14:paraId="01449028" w14:textId="7D9F6B19" w:rsidR="00B646A8" w:rsidRPr="00985F11" w:rsidRDefault="00985F11" w:rsidP="00B646A8">
            <w:pPr>
              <w:rPr>
                <w:rFonts w:eastAsiaTheme="minorEastAsia"/>
              </w:rPr>
            </w:pPr>
            <w:r>
              <w:rPr>
                <w:rFonts w:eastAsiaTheme="minorEastAsia"/>
              </w:rPr>
              <w:t>Samsung</w:t>
            </w:r>
          </w:p>
        </w:tc>
        <w:tc>
          <w:tcPr>
            <w:tcW w:w="1316" w:type="dxa"/>
          </w:tcPr>
          <w:p w14:paraId="3E5AF45F" w14:textId="3A0B5E4E" w:rsidR="00B646A8" w:rsidRPr="00985F11" w:rsidRDefault="00985F11" w:rsidP="00B646A8">
            <w:pPr>
              <w:rPr>
                <w:rFonts w:eastAsiaTheme="minorEastAsia"/>
              </w:rPr>
            </w:pPr>
            <w:r w:rsidRPr="00985F11">
              <w:rPr>
                <w:rFonts w:eastAsiaTheme="minorEastAsia"/>
              </w:rPr>
              <w:t>Yes</w:t>
            </w:r>
          </w:p>
        </w:tc>
        <w:tc>
          <w:tcPr>
            <w:tcW w:w="7080" w:type="dxa"/>
          </w:tcPr>
          <w:p w14:paraId="425DAFF0" w14:textId="77777777" w:rsidR="00B646A8" w:rsidRPr="00BA4205" w:rsidRDefault="00B646A8" w:rsidP="00B646A8">
            <w:pPr>
              <w:rPr>
                <w:rFonts w:eastAsiaTheme="minorEastAsia"/>
                <w:b/>
              </w:rPr>
            </w:pPr>
          </w:p>
        </w:tc>
      </w:tr>
      <w:tr w:rsidR="00B34D2D" w:rsidRPr="00BA4205" w14:paraId="60B16204" w14:textId="77777777" w:rsidTr="00150970">
        <w:tc>
          <w:tcPr>
            <w:tcW w:w="1317" w:type="dxa"/>
          </w:tcPr>
          <w:p w14:paraId="1AC7C48D" w14:textId="68FFD53E" w:rsidR="00B34D2D" w:rsidRDefault="00B34D2D" w:rsidP="00B646A8">
            <w:pPr>
              <w:rPr>
                <w:rFonts w:eastAsiaTheme="minorEastAsia"/>
              </w:rPr>
            </w:pPr>
            <w:r>
              <w:rPr>
                <w:rFonts w:eastAsiaTheme="minorEastAsia"/>
              </w:rPr>
              <w:t>CATT</w:t>
            </w:r>
          </w:p>
        </w:tc>
        <w:tc>
          <w:tcPr>
            <w:tcW w:w="1316" w:type="dxa"/>
          </w:tcPr>
          <w:p w14:paraId="7CCC1EF3" w14:textId="39A4A6EE" w:rsidR="00B34D2D" w:rsidRPr="00985F11" w:rsidRDefault="00B34D2D" w:rsidP="00B646A8">
            <w:pPr>
              <w:rPr>
                <w:rFonts w:eastAsiaTheme="minorEastAsia"/>
              </w:rPr>
            </w:pPr>
            <w:r>
              <w:rPr>
                <w:rFonts w:eastAsiaTheme="minorEastAsia"/>
              </w:rPr>
              <w:t>Yes</w:t>
            </w:r>
          </w:p>
        </w:tc>
        <w:tc>
          <w:tcPr>
            <w:tcW w:w="7080" w:type="dxa"/>
          </w:tcPr>
          <w:p w14:paraId="3DCC464A" w14:textId="7CA4D884" w:rsidR="00B34D2D" w:rsidRPr="00BA4205" w:rsidRDefault="00B34D2D" w:rsidP="00B646A8">
            <w:pPr>
              <w:rPr>
                <w:rFonts w:eastAsiaTheme="minorEastAsia"/>
                <w:b/>
              </w:rPr>
            </w:pPr>
            <w:r>
              <w:rPr>
                <w:rFonts w:eastAsiaTheme="minorEastAsia"/>
              </w:rPr>
              <w:t>It is an intuitive solution.</w:t>
            </w:r>
          </w:p>
        </w:tc>
      </w:tr>
      <w:tr w:rsidR="00CA4E5F" w:rsidRPr="00BA4205" w14:paraId="09EC46D3" w14:textId="77777777" w:rsidTr="00150970">
        <w:tc>
          <w:tcPr>
            <w:tcW w:w="1317" w:type="dxa"/>
          </w:tcPr>
          <w:p w14:paraId="7A79C339" w14:textId="5ABEDB71" w:rsidR="00CA4E5F" w:rsidRDefault="00CA4E5F" w:rsidP="00B646A8">
            <w:pPr>
              <w:rPr>
                <w:rFonts w:eastAsiaTheme="minorEastAsia"/>
              </w:rPr>
            </w:pPr>
            <w:r>
              <w:rPr>
                <w:rFonts w:eastAsiaTheme="minorEastAsia"/>
              </w:rPr>
              <w:t>Apple</w:t>
            </w:r>
          </w:p>
        </w:tc>
        <w:tc>
          <w:tcPr>
            <w:tcW w:w="1316" w:type="dxa"/>
          </w:tcPr>
          <w:p w14:paraId="2C434F67" w14:textId="78E90F1B" w:rsidR="00CA4E5F" w:rsidRDefault="00CA4E5F" w:rsidP="00B646A8">
            <w:pPr>
              <w:rPr>
                <w:rFonts w:eastAsiaTheme="minorEastAsia"/>
              </w:rPr>
            </w:pPr>
            <w:r>
              <w:rPr>
                <w:rFonts w:eastAsiaTheme="minorEastAsia"/>
              </w:rPr>
              <w:t>Yes</w:t>
            </w:r>
          </w:p>
        </w:tc>
        <w:tc>
          <w:tcPr>
            <w:tcW w:w="7080" w:type="dxa"/>
          </w:tcPr>
          <w:p w14:paraId="2D49F943" w14:textId="77777777" w:rsidR="00CA4E5F" w:rsidRDefault="00CA4E5F" w:rsidP="00B646A8">
            <w:pPr>
              <w:rPr>
                <w:rFonts w:eastAsiaTheme="minorEastAsia"/>
              </w:rPr>
            </w:pPr>
          </w:p>
        </w:tc>
      </w:tr>
      <w:tr w:rsidR="00BA449D" w:rsidRPr="00BA4205" w14:paraId="38D83205" w14:textId="77777777" w:rsidTr="00150970">
        <w:tc>
          <w:tcPr>
            <w:tcW w:w="1317" w:type="dxa"/>
          </w:tcPr>
          <w:p w14:paraId="06FC81DA" w14:textId="6FE90A63" w:rsidR="00BA449D" w:rsidRDefault="00BA449D" w:rsidP="00BA449D">
            <w:pPr>
              <w:rPr>
                <w:rFonts w:eastAsiaTheme="minorEastAsia"/>
              </w:rPr>
            </w:pPr>
            <w:r w:rsidRPr="004B24A7">
              <w:rPr>
                <w:rFonts w:eastAsiaTheme="minorEastAsia"/>
                <w:bCs/>
              </w:rPr>
              <w:lastRenderedPageBreak/>
              <w:t>Nokia</w:t>
            </w:r>
          </w:p>
        </w:tc>
        <w:tc>
          <w:tcPr>
            <w:tcW w:w="1316" w:type="dxa"/>
          </w:tcPr>
          <w:p w14:paraId="200E4484" w14:textId="77777777" w:rsidR="00BA449D" w:rsidRDefault="00BA449D" w:rsidP="00BA449D">
            <w:pPr>
              <w:rPr>
                <w:rFonts w:eastAsiaTheme="minorEastAsia"/>
              </w:rPr>
            </w:pPr>
          </w:p>
        </w:tc>
        <w:tc>
          <w:tcPr>
            <w:tcW w:w="7080" w:type="dxa"/>
          </w:tcPr>
          <w:p w14:paraId="5E6737E5" w14:textId="5A40589F" w:rsidR="00BA449D" w:rsidRDefault="00BA449D" w:rsidP="00BA449D">
            <w:pPr>
              <w:rPr>
                <w:rFonts w:eastAsiaTheme="minorEastAsia"/>
              </w:rPr>
            </w:pPr>
            <w:r w:rsidRPr="004B24A7">
              <w:rPr>
                <w:rFonts w:eastAsiaTheme="minorEastAsia"/>
                <w:bCs/>
              </w:rPr>
              <w:t>We can follow the majority view</w:t>
            </w:r>
            <w:r>
              <w:rPr>
                <w:rFonts w:eastAsiaTheme="minorEastAsia"/>
                <w:bCs/>
              </w:rPr>
              <w:t>, but a</w:t>
            </w:r>
            <w:r w:rsidRPr="004B24A7">
              <w:rPr>
                <w:rFonts w:eastAsiaTheme="minorEastAsia"/>
                <w:bCs/>
              </w:rPr>
              <w:t xml:space="preserve">s said above (Q1.1), still some doubts remain. </w:t>
            </w:r>
          </w:p>
        </w:tc>
      </w:tr>
      <w:tr w:rsidR="00B3231C" w:rsidRPr="00BA4205" w14:paraId="642E3300" w14:textId="77777777" w:rsidTr="00150970">
        <w:tc>
          <w:tcPr>
            <w:tcW w:w="1317" w:type="dxa"/>
          </w:tcPr>
          <w:p w14:paraId="2B9C0B6C" w14:textId="613D6DCD" w:rsidR="00B3231C" w:rsidRPr="004B24A7" w:rsidRDefault="00B3231C" w:rsidP="00B3231C">
            <w:pPr>
              <w:rPr>
                <w:rFonts w:eastAsiaTheme="minorEastAsia"/>
                <w:bCs/>
              </w:rPr>
            </w:pPr>
            <w:r>
              <w:rPr>
                <w:rFonts w:eastAsiaTheme="minorEastAsia" w:hint="eastAsia"/>
                <w:bCs/>
              </w:rPr>
              <w:t>L</w:t>
            </w:r>
            <w:r>
              <w:rPr>
                <w:rFonts w:eastAsiaTheme="minorEastAsia"/>
                <w:bCs/>
              </w:rPr>
              <w:t>enovo</w:t>
            </w:r>
          </w:p>
        </w:tc>
        <w:tc>
          <w:tcPr>
            <w:tcW w:w="1316" w:type="dxa"/>
          </w:tcPr>
          <w:p w14:paraId="1C6EF4BF" w14:textId="0CAA48B0" w:rsidR="00B3231C" w:rsidRDefault="00B3231C" w:rsidP="00B3231C">
            <w:pPr>
              <w:rPr>
                <w:rFonts w:eastAsiaTheme="minorEastAsia"/>
              </w:rPr>
            </w:pPr>
            <w:r>
              <w:rPr>
                <w:rFonts w:eastAsiaTheme="minorEastAsia" w:hint="eastAsia"/>
              </w:rPr>
              <w:t>Y</w:t>
            </w:r>
            <w:r>
              <w:rPr>
                <w:rFonts w:eastAsiaTheme="minorEastAsia"/>
              </w:rPr>
              <w:t>es</w:t>
            </w:r>
          </w:p>
        </w:tc>
        <w:tc>
          <w:tcPr>
            <w:tcW w:w="7080" w:type="dxa"/>
          </w:tcPr>
          <w:p w14:paraId="67AFF3F0" w14:textId="25ECC3D4" w:rsidR="00B3231C" w:rsidRPr="004B24A7" w:rsidRDefault="00B3231C" w:rsidP="00B3231C">
            <w:pPr>
              <w:rPr>
                <w:rFonts w:eastAsiaTheme="minorEastAsia"/>
                <w:bCs/>
              </w:rPr>
            </w:pPr>
          </w:p>
        </w:tc>
      </w:tr>
      <w:tr w:rsidR="00884762" w:rsidRPr="00BA4205" w14:paraId="55990D5E" w14:textId="77777777" w:rsidTr="00150970">
        <w:tc>
          <w:tcPr>
            <w:tcW w:w="1317" w:type="dxa"/>
          </w:tcPr>
          <w:p w14:paraId="72E212BC" w14:textId="4C2603C4" w:rsidR="00884762" w:rsidRDefault="00884762" w:rsidP="00B3231C">
            <w:pPr>
              <w:rPr>
                <w:rFonts w:eastAsiaTheme="minorEastAsia" w:hint="eastAsia"/>
                <w:bCs/>
              </w:rPr>
            </w:pPr>
            <w:r>
              <w:rPr>
                <w:rFonts w:eastAsiaTheme="minorEastAsia"/>
                <w:bCs/>
              </w:rPr>
              <w:t>MediaTek</w:t>
            </w:r>
          </w:p>
        </w:tc>
        <w:tc>
          <w:tcPr>
            <w:tcW w:w="1316" w:type="dxa"/>
          </w:tcPr>
          <w:p w14:paraId="65F5B24D" w14:textId="36F42AF5" w:rsidR="00884762" w:rsidRDefault="00884762" w:rsidP="00B3231C">
            <w:pPr>
              <w:rPr>
                <w:rFonts w:eastAsiaTheme="minorEastAsia" w:hint="eastAsia"/>
              </w:rPr>
            </w:pPr>
            <w:r>
              <w:rPr>
                <w:rFonts w:eastAsiaTheme="minorEastAsia"/>
              </w:rPr>
              <w:t>Yes</w:t>
            </w:r>
          </w:p>
        </w:tc>
        <w:tc>
          <w:tcPr>
            <w:tcW w:w="7080" w:type="dxa"/>
          </w:tcPr>
          <w:p w14:paraId="1DC6257E" w14:textId="77777777" w:rsidR="00884762" w:rsidRPr="004B24A7" w:rsidRDefault="00884762" w:rsidP="00B3231C">
            <w:pPr>
              <w:rPr>
                <w:rFonts w:eastAsiaTheme="minorEastAsia"/>
                <w:bCs/>
              </w:rPr>
            </w:pPr>
          </w:p>
        </w:tc>
      </w:tr>
    </w:tbl>
    <w:p w14:paraId="7807D3BC" w14:textId="77777777" w:rsidR="00BA4205" w:rsidRDefault="00BA4205">
      <w:pPr>
        <w:rPr>
          <w:rFonts w:eastAsiaTheme="minorEastAsia"/>
          <w:b/>
        </w:rPr>
      </w:pPr>
    </w:p>
    <w:p w14:paraId="077E11D0" w14:textId="77777777" w:rsidR="00A421E4" w:rsidRDefault="00A421E4" w:rsidP="00A421E4">
      <w:pPr>
        <w:pStyle w:val="Heading2"/>
        <w:rPr>
          <w:rFonts w:eastAsiaTheme="minorEastAsia"/>
        </w:rPr>
      </w:pPr>
      <w:r>
        <w:rPr>
          <w:rFonts w:eastAsiaTheme="minorEastAsia"/>
        </w:rPr>
        <w:t>Simultaneous configuration of location based and time based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TableGrid"/>
        <w:tblW w:w="9713" w:type="dxa"/>
        <w:tblLayout w:type="fixed"/>
        <w:tblLook w:val="04A0" w:firstRow="1" w:lastRow="0" w:firstColumn="1" w:lastColumn="0" w:noHBand="0" w:noVBand="1"/>
      </w:tblPr>
      <w:tblGrid>
        <w:gridCol w:w="1317"/>
        <w:gridCol w:w="1316"/>
        <w:gridCol w:w="7080"/>
      </w:tblGrid>
      <w:tr w:rsidR="00A421E4" w14:paraId="1F8B4E21" w14:textId="77777777" w:rsidTr="00150970">
        <w:tc>
          <w:tcPr>
            <w:tcW w:w="1317" w:type="dxa"/>
            <w:shd w:val="clear" w:color="auto" w:fill="E7E6E6" w:themeFill="background2"/>
          </w:tcPr>
          <w:p w14:paraId="666CDB4B"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150970">
            <w:pPr>
              <w:jc w:val="center"/>
              <w:rPr>
                <w:b/>
                <w:i/>
                <w:iCs/>
                <w:lang w:eastAsia="sv-SE"/>
              </w:rPr>
            </w:pPr>
            <w:r>
              <w:rPr>
                <w:b/>
                <w:lang w:eastAsia="sv-SE"/>
              </w:rPr>
              <w:t xml:space="preserve">Comments </w:t>
            </w:r>
          </w:p>
        </w:tc>
      </w:tr>
      <w:tr w:rsidR="00A421E4" w14:paraId="32E10D89" w14:textId="77777777" w:rsidTr="00150970">
        <w:tc>
          <w:tcPr>
            <w:tcW w:w="1317" w:type="dxa"/>
          </w:tcPr>
          <w:p w14:paraId="3E40FBB0" w14:textId="37ADFCB7" w:rsidR="00A421E4" w:rsidRDefault="003263C2" w:rsidP="00150970">
            <w:pPr>
              <w:rPr>
                <w:rFonts w:eastAsiaTheme="minorEastAsia"/>
              </w:rPr>
            </w:pPr>
            <w:r>
              <w:rPr>
                <w:rFonts w:eastAsiaTheme="minorEastAsia"/>
              </w:rPr>
              <w:t>Qualcomm</w:t>
            </w:r>
          </w:p>
        </w:tc>
        <w:tc>
          <w:tcPr>
            <w:tcW w:w="1316" w:type="dxa"/>
          </w:tcPr>
          <w:p w14:paraId="5E047583" w14:textId="585D6A28" w:rsidR="00A421E4" w:rsidRDefault="003263C2" w:rsidP="00150970">
            <w:pPr>
              <w:rPr>
                <w:rFonts w:eastAsiaTheme="minorEastAsia"/>
              </w:rPr>
            </w:pPr>
            <w:r>
              <w:rPr>
                <w:rFonts w:eastAsiaTheme="minorEastAsia"/>
              </w:rPr>
              <w:t>Yes</w:t>
            </w:r>
          </w:p>
        </w:tc>
        <w:tc>
          <w:tcPr>
            <w:tcW w:w="7080" w:type="dxa"/>
          </w:tcPr>
          <w:p w14:paraId="6C1D15FA" w14:textId="7AE528D1" w:rsidR="00A421E4" w:rsidRDefault="003263C2" w:rsidP="00150970">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EA6B4D" w14:paraId="65F47BDB" w14:textId="77777777" w:rsidTr="004E625D">
        <w:tc>
          <w:tcPr>
            <w:tcW w:w="1317" w:type="dxa"/>
          </w:tcPr>
          <w:p w14:paraId="6B4B8B44" w14:textId="77777777" w:rsidR="00EA6B4D" w:rsidRDefault="00EA6B4D" w:rsidP="004E625D">
            <w:pPr>
              <w:rPr>
                <w:rFonts w:eastAsiaTheme="minorEastAsia"/>
              </w:rPr>
            </w:pPr>
            <w:r>
              <w:rPr>
                <w:rFonts w:eastAsiaTheme="minorEastAsia"/>
              </w:rPr>
              <w:t>OPPO</w:t>
            </w:r>
          </w:p>
        </w:tc>
        <w:tc>
          <w:tcPr>
            <w:tcW w:w="1316" w:type="dxa"/>
          </w:tcPr>
          <w:p w14:paraId="4C2A9B60" w14:textId="77777777" w:rsidR="00EA6B4D" w:rsidRDefault="00EA6B4D" w:rsidP="004E625D">
            <w:pPr>
              <w:rPr>
                <w:rFonts w:eastAsiaTheme="minorEastAsia"/>
              </w:rPr>
            </w:pPr>
            <w:r>
              <w:rPr>
                <w:rFonts w:eastAsiaTheme="minorEastAsia"/>
              </w:rPr>
              <w:t>No</w:t>
            </w:r>
          </w:p>
        </w:tc>
        <w:tc>
          <w:tcPr>
            <w:tcW w:w="7080" w:type="dxa"/>
          </w:tcPr>
          <w:p w14:paraId="19978C77" w14:textId="77777777" w:rsidR="00EA6B4D" w:rsidRDefault="00EA6B4D" w:rsidP="004E625D">
            <w:pPr>
              <w:rPr>
                <w:rFonts w:eastAsiaTheme="minorEastAsia"/>
              </w:rPr>
            </w:pPr>
          </w:p>
        </w:tc>
      </w:tr>
      <w:tr w:rsidR="00B646A8" w14:paraId="31DF9DE2" w14:textId="77777777" w:rsidTr="00150970">
        <w:tc>
          <w:tcPr>
            <w:tcW w:w="1317" w:type="dxa"/>
          </w:tcPr>
          <w:p w14:paraId="7ED10207" w14:textId="135D9986"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347CEC4" w14:textId="08D75A89" w:rsidR="00B646A8" w:rsidRDefault="00B646A8" w:rsidP="00B646A8">
            <w:pPr>
              <w:rPr>
                <w:rFonts w:eastAsiaTheme="minorEastAsia"/>
              </w:rPr>
            </w:pPr>
            <w:r>
              <w:rPr>
                <w:rFonts w:eastAsia="PMingLiU" w:hint="eastAsia"/>
                <w:lang w:eastAsia="zh-TW"/>
              </w:rPr>
              <w:t>N</w:t>
            </w:r>
            <w:r>
              <w:rPr>
                <w:rFonts w:eastAsia="PMingLiU"/>
                <w:lang w:eastAsia="zh-TW"/>
              </w:rPr>
              <w:t>o</w:t>
            </w:r>
          </w:p>
        </w:tc>
        <w:tc>
          <w:tcPr>
            <w:tcW w:w="7080" w:type="dxa"/>
          </w:tcPr>
          <w:p w14:paraId="64D3F15E" w14:textId="77777777" w:rsidR="00B646A8" w:rsidRDefault="00B646A8" w:rsidP="00B646A8">
            <w:pPr>
              <w:rPr>
                <w:rFonts w:eastAsiaTheme="minorEastAsia"/>
              </w:rPr>
            </w:pPr>
          </w:p>
        </w:tc>
      </w:tr>
      <w:tr w:rsidR="004E625D" w14:paraId="51B4AE82" w14:textId="77777777" w:rsidTr="004E625D">
        <w:tc>
          <w:tcPr>
            <w:tcW w:w="1317" w:type="dxa"/>
          </w:tcPr>
          <w:p w14:paraId="2D1A5E39"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679D7E68" w14:textId="77777777" w:rsidR="004E625D" w:rsidRDefault="004E625D" w:rsidP="004E625D">
            <w:pPr>
              <w:rPr>
                <w:rFonts w:eastAsiaTheme="minorEastAsia"/>
              </w:rPr>
            </w:pPr>
            <w:r>
              <w:rPr>
                <w:rFonts w:eastAsiaTheme="minorEastAsia"/>
              </w:rPr>
              <w:t>Yes</w:t>
            </w:r>
          </w:p>
        </w:tc>
        <w:tc>
          <w:tcPr>
            <w:tcW w:w="7080" w:type="dxa"/>
          </w:tcPr>
          <w:p w14:paraId="2007437C" w14:textId="50B107D4" w:rsidR="004E625D" w:rsidRDefault="004E625D" w:rsidP="004E625D">
            <w:pPr>
              <w:rPr>
                <w:rFonts w:eastAsiaTheme="minorEastAsia"/>
              </w:rPr>
            </w:pPr>
            <w:r>
              <w:rPr>
                <w:rFonts w:eastAsiaTheme="minorEastAsia" w:hint="eastAsia"/>
              </w:rPr>
              <w:t>The</w:t>
            </w:r>
            <w:r>
              <w:rPr>
                <w:rFonts w:eastAsiaTheme="minorEastAsia"/>
              </w:rPr>
              <w:t xml:space="preserve"> </w:t>
            </w:r>
            <w:r>
              <w:rPr>
                <w:rFonts w:eastAsiaTheme="minorEastAsia" w:hint="eastAsia"/>
              </w:rPr>
              <w:t>UE</w:t>
            </w:r>
            <w:r>
              <w:rPr>
                <w:rFonts w:eastAsiaTheme="minorEastAsia"/>
              </w:rPr>
              <w:t xml:space="preserve"> behaviour will be complex</w:t>
            </w:r>
            <w:r>
              <w:t xml:space="preserve"> and </w:t>
            </w:r>
            <w:r>
              <w:rPr>
                <w:rFonts w:eastAsiaTheme="minorEastAsia"/>
              </w:rPr>
              <w:t>t</w:t>
            </w:r>
            <w:r w:rsidRPr="009A2F4D">
              <w:rPr>
                <w:rFonts w:eastAsiaTheme="minorEastAsia"/>
              </w:rPr>
              <w:t xml:space="preserve">he readability of </w:t>
            </w:r>
            <w:r>
              <w:rPr>
                <w:rFonts w:eastAsiaTheme="minorEastAsia"/>
              </w:rPr>
              <w:t xml:space="preserve">spec </w:t>
            </w:r>
            <w:r w:rsidRPr="009A2F4D">
              <w:rPr>
                <w:rFonts w:eastAsiaTheme="minorEastAsia"/>
              </w:rPr>
              <w:t xml:space="preserve">is also </w:t>
            </w:r>
            <w:r>
              <w:rPr>
                <w:rFonts w:eastAsiaTheme="minorEastAsia"/>
              </w:rPr>
              <w:t>impact</w:t>
            </w:r>
            <w:r w:rsidRPr="009A2F4D">
              <w:rPr>
                <w:rFonts w:eastAsiaTheme="minorEastAsia"/>
              </w:rPr>
              <w:t>ed</w:t>
            </w:r>
            <w:r>
              <w:rPr>
                <w:rFonts w:eastAsiaTheme="minorEastAsia"/>
              </w:rPr>
              <w:t xml:space="preserve">, if </w:t>
            </w:r>
            <w:r w:rsidRPr="009A2F4D">
              <w:rPr>
                <w:rFonts w:eastAsiaTheme="minorEastAsia"/>
              </w:rPr>
              <w:t xml:space="preserve">simultaneous configuration of t-service and the distance threshold for measurements </w:t>
            </w:r>
            <w:r>
              <w:rPr>
                <w:rFonts w:eastAsiaTheme="minorEastAsia"/>
              </w:rPr>
              <w:t xml:space="preserve">is supported. </w:t>
            </w:r>
            <w:r>
              <w:rPr>
                <w:rFonts w:eastAsiaTheme="minorEastAsia" w:hint="eastAsia"/>
              </w:rPr>
              <w:t>C</w:t>
            </w:r>
            <w:r>
              <w:rPr>
                <w:rFonts w:eastAsiaTheme="minorEastAsia"/>
              </w:rPr>
              <w:t>onsidering the limited time, we propose to not resume this discussion any longer.</w:t>
            </w:r>
          </w:p>
        </w:tc>
      </w:tr>
      <w:tr w:rsidR="00BC46C2" w14:paraId="7704773C" w14:textId="77777777" w:rsidTr="00150970">
        <w:tc>
          <w:tcPr>
            <w:tcW w:w="1317" w:type="dxa"/>
          </w:tcPr>
          <w:p w14:paraId="6AB8AECE" w14:textId="24A4FC77" w:rsidR="00BC46C2" w:rsidRPr="004E625D" w:rsidRDefault="00BC46C2" w:rsidP="00BC46C2">
            <w:pPr>
              <w:rPr>
                <w:rFonts w:eastAsiaTheme="minorEastAsia"/>
              </w:rPr>
            </w:pPr>
            <w:r>
              <w:rPr>
                <w:rFonts w:eastAsiaTheme="minorEastAsia" w:hint="eastAsia"/>
              </w:rPr>
              <w:t>X</w:t>
            </w:r>
            <w:r>
              <w:rPr>
                <w:rFonts w:eastAsiaTheme="minorEastAsia"/>
              </w:rPr>
              <w:t>iaomi</w:t>
            </w:r>
          </w:p>
        </w:tc>
        <w:tc>
          <w:tcPr>
            <w:tcW w:w="1316" w:type="dxa"/>
          </w:tcPr>
          <w:p w14:paraId="4A170E85" w14:textId="68761647" w:rsidR="00BC46C2" w:rsidRDefault="00BC46C2" w:rsidP="00BC46C2">
            <w:pPr>
              <w:rPr>
                <w:rFonts w:eastAsiaTheme="minorEastAsia"/>
              </w:rPr>
            </w:pPr>
            <w:r>
              <w:rPr>
                <w:rFonts w:eastAsiaTheme="minorEastAsia" w:hint="eastAsia"/>
              </w:rPr>
              <w:t>Y</w:t>
            </w:r>
            <w:r>
              <w:rPr>
                <w:rFonts w:eastAsiaTheme="minorEastAsia"/>
              </w:rPr>
              <w:t>es</w:t>
            </w:r>
          </w:p>
        </w:tc>
        <w:tc>
          <w:tcPr>
            <w:tcW w:w="7080" w:type="dxa"/>
          </w:tcPr>
          <w:p w14:paraId="7194DD8E" w14:textId="5D9DE8D8" w:rsidR="00BC46C2" w:rsidRDefault="00BC46C2" w:rsidP="00BC46C2">
            <w:pPr>
              <w:rPr>
                <w:rFonts w:eastAsiaTheme="minorEastAsia"/>
              </w:rPr>
            </w:pPr>
            <w:r>
              <w:rPr>
                <w:rFonts w:eastAsiaTheme="minorEastAsia"/>
              </w:rPr>
              <w:t xml:space="preserve">We don’t understand why we introduce so strict requirements to the RRC idle UE. There is no need to trigger UE to measure the </w:t>
            </w:r>
            <w:proofErr w:type="spellStart"/>
            <w:r>
              <w:rPr>
                <w:rFonts w:eastAsiaTheme="minorEastAsia"/>
              </w:rPr>
              <w:t>neighour</w:t>
            </w:r>
            <w:proofErr w:type="spellEnd"/>
            <w:r>
              <w:rPr>
                <w:rFonts w:eastAsiaTheme="minorEastAsia"/>
              </w:rPr>
              <w:t xml:space="preserve"> cells based on distance threshold before the t-service, and it will lead more neighbour cells measurement. </w:t>
            </w:r>
          </w:p>
        </w:tc>
      </w:tr>
      <w:tr w:rsidR="00B646A8" w:rsidRPr="00BA4205" w14:paraId="302FFE8C" w14:textId="77777777" w:rsidTr="00150970">
        <w:tc>
          <w:tcPr>
            <w:tcW w:w="1317" w:type="dxa"/>
          </w:tcPr>
          <w:p w14:paraId="015F334F" w14:textId="63CBB48B" w:rsidR="00B646A8" w:rsidRPr="00BA4205" w:rsidRDefault="00A45BB9" w:rsidP="00B646A8">
            <w:pPr>
              <w:rPr>
                <w:rFonts w:eastAsiaTheme="minorEastAsia"/>
                <w:b/>
              </w:rPr>
            </w:pPr>
            <w:r>
              <w:rPr>
                <w:rFonts w:eastAsiaTheme="minorEastAsia"/>
                <w:b/>
              </w:rPr>
              <w:t>Ericsson</w:t>
            </w:r>
          </w:p>
        </w:tc>
        <w:tc>
          <w:tcPr>
            <w:tcW w:w="1316" w:type="dxa"/>
          </w:tcPr>
          <w:p w14:paraId="3C401093" w14:textId="02938CAF" w:rsidR="00B646A8" w:rsidRPr="00BA4205" w:rsidRDefault="00A45BB9" w:rsidP="00B646A8">
            <w:pPr>
              <w:rPr>
                <w:rFonts w:eastAsiaTheme="minorEastAsia"/>
                <w:b/>
              </w:rPr>
            </w:pPr>
            <w:r>
              <w:rPr>
                <w:rFonts w:eastAsiaTheme="minorEastAsia"/>
                <w:b/>
              </w:rPr>
              <w:t>no</w:t>
            </w:r>
          </w:p>
        </w:tc>
        <w:tc>
          <w:tcPr>
            <w:tcW w:w="7080" w:type="dxa"/>
          </w:tcPr>
          <w:p w14:paraId="00C8BE0F" w14:textId="0FD8A12A" w:rsidR="00B646A8" w:rsidRPr="00BA4205" w:rsidRDefault="00A45BB9" w:rsidP="00B646A8">
            <w:pPr>
              <w:rPr>
                <w:rFonts w:eastAsiaTheme="minorEastAsia"/>
                <w:b/>
              </w:rPr>
            </w:pPr>
            <w:r>
              <w:rPr>
                <w:rFonts w:eastAsiaTheme="minorEastAsia"/>
                <w:b/>
              </w:rPr>
              <w:t>But no need to introduce strict requirements</w:t>
            </w:r>
          </w:p>
        </w:tc>
      </w:tr>
      <w:tr w:rsidR="00985F11" w:rsidRPr="00BA4205" w14:paraId="211C0A25" w14:textId="77777777" w:rsidTr="00150970">
        <w:tc>
          <w:tcPr>
            <w:tcW w:w="1317" w:type="dxa"/>
          </w:tcPr>
          <w:p w14:paraId="3C450412" w14:textId="75DB94B2" w:rsidR="00985F11" w:rsidRPr="00985F11" w:rsidRDefault="00985F11" w:rsidP="00985F11">
            <w:pPr>
              <w:rPr>
                <w:rFonts w:eastAsiaTheme="minorEastAsia"/>
              </w:rPr>
            </w:pPr>
            <w:r>
              <w:rPr>
                <w:rFonts w:eastAsiaTheme="minorEastAsia"/>
              </w:rPr>
              <w:t>Samsung</w:t>
            </w:r>
          </w:p>
        </w:tc>
        <w:tc>
          <w:tcPr>
            <w:tcW w:w="1316" w:type="dxa"/>
          </w:tcPr>
          <w:p w14:paraId="3EBA0942" w14:textId="6C43D7FB" w:rsidR="00985F11" w:rsidRPr="00985F11" w:rsidRDefault="00985F11" w:rsidP="00985F11">
            <w:pPr>
              <w:rPr>
                <w:rFonts w:eastAsiaTheme="minorEastAsia"/>
              </w:rPr>
            </w:pPr>
            <w:r>
              <w:rPr>
                <w:rFonts w:eastAsiaTheme="minorEastAsia"/>
              </w:rPr>
              <w:t>Yes</w:t>
            </w:r>
          </w:p>
        </w:tc>
        <w:tc>
          <w:tcPr>
            <w:tcW w:w="7080" w:type="dxa"/>
          </w:tcPr>
          <w:p w14:paraId="0201FB8D" w14:textId="50770FB2" w:rsidR="00985F11" w:rsidRPr="00BA4205" w:rsidRDefault="00985F11" w:rsidP="00985F11">
            <w:pPr>
              <w:rPr>
                <w:rFonts w:eastAsiaTheme="minorEastAsia"/>
                <w:b/>
              </w:rPr>
            </w:pPr>
            <w:r>
              <w:rPr>
                <w:rFonts w:eastAsiaTheme="minorEastAsia"/>
              </w:rPr>
              <w:t xml:space="preserve">Simultaneous configuration of both will cause more UE power consumption on measurement. As either one can inform UE when to start neighbour cells measurements, no need to configure both. </w:t>
            </w:r>
            <w:r w:rsidRPr="00985F11">
              <w:rPr>
                <w:rFonts w:eastAsiaTheme="minorEastAsia"/>
              </w:rPr>
              <w:t>Note simultaneous configuration of time- and location-based evaluation is excluded for CONNECTED mode this meeting (in CHO discussion), then what’s technical concern not to follow what agreed for CONNECTED? We need to be more consistent.</w:t>
            </w:r>
          </w:p>
        </w:tc>
      </w:tr>
      <w:tr w:rsidR="00B34D2D" w:rsidRPr="00BA4205" w14:paraId="7E09AF00" w14:textId="77777777" w:rsidTr="00150970">
        <w:tc>
          <w:tcPr>
            <w:tcW w:w="1317" w:type="dxa"/>
          </w:tcPr>
          <w:p w14:paraId="4BBDF094" w14:textId="67A3A1E8" w:rsidR="00B34D2D" w:rsidRPr="00BA4205" w:rsidRDefault="00B34D2D" w:rsidP="00B646A8">
            <w:pPr>
              <w:rPr>
                <w:rFonts w:eastAsiaTheme="minorEastAsia"/>
                <w:b/>
              </w:rPr>
            </w:pPr>
            <w:r>
              <w:rPr>
                <w:rFonts w:eastAsiaTheme="minorEastAsia"/>
              </w:rPr>
              <w:t>CATT</w:t>
            </w:r>
          </w:p>
        </w:tc>
        <w:tc>
          <w:tcPr>
            <w:tcW w:w="1316" w:type="dxa"/>
          </w:tcPr>
          <w:p w14:paraId="50C34504" w14:textId="0B8736D9" w:rsidR="00B34D2D" w:rsidRPr="00BA4205" w:rsidRDefault="00B34D2D" w:rsidP="00B646A8">
            <w:pPr>
              <w:rPr>
                <w:rFonts w:eastAsiaTheme="minorEastAsia"/>
                <w:b/>
              </w:rPr>
            </w:pPr>
            <w:r>
              <w:rPr>
                <w:rFonts w:eastAsiaTheme="minorEastAsia"/>
              </w:rPr>
              <w:t>Yes</w:t>
            </w:r>
          </w:p>
        </w:tc>
        <w:tc>
          <w:tcPr>
            <w:tcW w:w="7080" w:type="dxa"/>
          </w:tcPr>
          <w:p w14:paraId="6E3B8FD4" w14:textId="5AD4C6C2" w:rsidR="00B34D2D" w:rsidRPr="00BA4205" w:rsidRDefault="00B34D2D" w:rsidP="00B646A8">
            <w:pPr>
              <w:rPr>
                <w:rFonts w:eastAsiaTheme="minorEastAsia"/>
                <w:b/>
              </w:rPr>
            </w:pPr>
            <w:r>
              <w:rPr>
                <w:rFonts w:eastAsiaTheme="minorEastAsia"/>
              </w:rPr>
              <w:t>It seems no use case need the simultaneous configuration of location based and time based reselection</w:t>
            </w:r>
          </w:p>
        </w:tc>
      </w:tr>
      <w:tr w:rsidR="00CA4E5F" w:rsidRPr="00BA4205" w14:paraId="11A90931" w14:textId="77777777" w:rsidTr="00150970">
        <w:tc>
          <w:tcPr>
            <w:tcW w:w="1317" w:type="dxa"/>
          </w:tcPr>
          <w:p w14:paraId="660F174B" w14:textId="7FB28025" w:rsidR="00CA4E5F" w:rsidRDefault="00CA4E5F" w:rsidP="00B646A8">
            <w:pPr>
              <w:rPr>
                <w:rFonts w:eastAsiaTheme="minorEastAsia"/>
              </w:rPr>
            </w:pPr>
            <w:r>
              <w:rPr>
                <w:rFonts w:eastAsiaTheme="minorEastAsia"/>
              </w:rPr>
              <w:t>Apple</w:t>
            </w:r>
          </w:p>
        </w:tc>
        <w:tc>
          <w:tcPr>
            <w:tcW w:w="1316" w:type="dxa"/>
          </w:tcPr>
          <w:p w14:paraId="6BFD8CD5" w14:textId="0B80B48E" w:rsidR="00CA4E5F" w:rsidRDefault="00CA4E5F" w:rsidP="00B646A8">
            <w:pPr>
              <w:rPr>
                <w:rFonts w:eastAsiaTheme="minorEastAsia"/>
              </w:rPr>
            </w:pPr>
            <w:r>
              <w:rPr>
                <w:rFonts w:eastAsiaTheme="minorEastAsia"/>
              </w:rPr>
              <w:t>Neutral</w:t>
            </w:r>
          </w:p>
        </w:tc>
        <w:tc>
          <w:tcPr>
            <w:tcW w:w="7080" w:type="dxa"/>
          </w:tcPr>
          <w:p w14:paraId="7910B97E" w14:textId="65D0696B" w:rsidR="00CA4E5F" w:rsidRDefault="00CA4E5F" w:rsidP="00B646A8">
            <w:pPr>
              <w:rPr>
                <w:rFonts w:eastAsiaTheme="minorEastAsia"/>
              </w:rPr>
            </w:pPr>
            <w:r>
              <w:rPr>
                <w:rFonts w:eastAsiaTheme="minorEastAsia"/>
              </w:rPr>
              <w:t>OK to go with majority view</w:t>
            </w:r>
          </w:p>
        </w:tc>
      </w:tr>
      <w:tr w:rsidR="002B1954" w:rsidRPr="00BA4205" w14:paraId="09B6AC5F" w14:textId="77777777" w:rsidTr="00150970">
        <w:tc>
          <w:tcPr>
            <w:tcW w:w="1317" w:type="dxa"/>
          </w:tcPr>
          <w:p w14:paraId="1F902B1C" w14:textId="4825A310" w:rsidR="002B1954" w:rsidRDefault="002B1954" w:rsidP="002B1954">
            <w:pPr>
              <w:rPr>
                <w:rFonts w:eastAsiaTheme="minorEastAsia"/>
              </w:rPr>
            </w:pPr>
            <w:r w:rsidRPr="00147485">
              <w:rPr>
                <w:rFonts w:eastAsiaTheme="minorEastAsia"/>
                <w:bCs/>
              </w:rPr>
              <w:t>Nokia</w:t>
            </w:r>
          </w:p>
        </w:tc>
        <w:tc>
          <w:tcPr>
            <w:tcW w:w="1316" w:type="dxa"/>
          </w:tcPr>
          <w:p w14:paraId="78D29308" w14:textId="66ED8795" w:rsidR="002B1954" w:rsidRDefault="002B1954" w:rsidP="002B1954">
            <w:pPr>
              <w:rPr>
                <w:rFonts w:eastAsiaTheme="minorEastAsia"/>
              </w:rPr>
            </w:pPr>
            <w:r w:rsidRPr="00147485">
              <w:rPr>
                <w:rFonts w:eastAsiaTheme="minorEastAsia"/>
                <w:bCs/>
              </w:rPr>
              <w:t>Yes</w:t>
            </w:r>
          </w:p>
        </w:tc>
        <w:tc>
          <w:tcPr>
            <w:tcW w:w="7080" w:type="dxa"/>
          </w:tcPr>
          <w:p w14:paraId="415F8D25" w14:textId="4177591D" w:rsidR="002B1954" w:rsidRDefault="002B1954" w:rsidP="002B1954">
            <w:pPr>
              <w:rPr>
                <w:rFonts w:eastAsiaTheme="minorEastAsia"/>
              </w:rPr>
            </w:pPr>
            <w:r w:rsidRPr="00147485">
              <w:rPr>
                <w:rFonts w:eastAsiaTheme="minorEastAsia"/>
                <w:bCs/>
              </w:rPr>
              <w:t xml:space="preserve">As we have commented multiple times, it seems </w:t>
            </w:r>
            <w:r>
              <w:rPr>
                <w:rFonts w:eastAsiaTheme="minorEastAsia"/>
                <w:bCs/>
              </w:rPr>
              <w:t>RAN2</w:t>
            </w:r>
            <w:r w:rsidRPr="00147485">
              <w:rPr>
                <w:rFonts w:eastAsiaTheme="minorEastAsia"/>
                <w:bCs/>
              </w:rPr>
              <w:t xml:space="preserve"> did not manage to conclude the UE requirements concerning location in IDLE mode (this appears to be just a best-effort approach – the UE may have the location or may not). Then we believe in such circumstances it is also pointless to broadcast both t-Service and location </w:t>
            </w:r>
            <w:proofErr w:type="gramStart"/>
            <w:r w:rsidRPr="00147485">
              <w:rPr>
                <w:rFonts w:eastAsiaTheme="minorEastAsia"/>
                <w:bCs/>
              </w:rPr>
              <w:t>threshold, if</w:t>
            </w:r>
            <w:proofErr w:type="gramEnd"/>
            <w:r w:rsidRPr="00147485">
              <w:rPr>
                <w:rFonts w:eastAsiaTheme="minorEastAsia"/>
                <w:bCs/>
              </w:rPr>
              <w:t xml:space="preserve"> the UE’s </w:t>
            </w:r>
            <w:proofErr w:type="spellStart"/>
            <w:r w:rsidRPr="00147485">
              <w:rPr>
                <w:rFonts w:eastAsiaTheme="minorEastAsia"/>
                <w:bCs/>
              </w:rPr>
              <w:t>behavior</w:t>
            </w:r>
            <w:proofErr w:type="spellEnd"/>
            <w:r w:rsidRPr="00147485">
              <w:rPr>
                <w:rFonts w:eastAsiaTheme="minorEastAsia"/>
                <w:bCs/>
              </w:rPr>
              <w:t xml:space="preserve"> cannot be predicted. </w:t>
            </w:r>
          </w:p>
        </w:tc>
      </w:tr>
      <w:tr w:rsidR="00B3231C" w:rsidRPr="00BA4205" w14:paraId="5D1DAEA1" w14:textId="77777777" w:rsidTr="00150970">
        <w:tc>
          <w:tcPr>
            <w:tcW w:w="1317" w:type="dxa"/>
          </w:tcPr>
          <w:p w14:paraId="1BD8703C" w14:textId="24CBF53A" w:rsidR="00B3231C" w:rsidRPr="00147485" w:rsidRDefault="00B3231C" w:rsidP="00B3231C">
            <w:pPr>
              <w:rPr>
                <w:rFonts w:eastAsiaTheme="minorEastAsia"/>
                <w:bCs/>
              </w:rPr>
            </w:pPr>
            <w:r>
              <w:rPr>
                <w:rFonts w:eastAsiaTheme="minorEastAsia" w:hint="eastAsia"/>
                <w:bCs/>
              </w:rPr>
              <w:t>L</w:t>
            </w:r>
            <w:r>
              <w:rPr>
                <w:rFonts w:eastAsiaTheme="minorEastAsia"/>
                <w:bCs/>
              </w:rPr>
              <w:t>enovo</w:t>
            </w:r>
          </w:p>
        </w:tc>
        <w:tc>
          <w:tcPr>
            <w:tcW w:w="1316" w:type="dxa"/>
          </w:tcPr>
          <w:p w14:paraId="59565D4D" w14:textId="3F0004AE" w:rsidR="00B3231C" w:rsidRPr="00147485" w:rsidRDefault="00B3231C" w:rsidP="00B3231C">
            <w:pPr>
              <w:rPr>
                <w:rFonts w:eastAsiaTheme="minorEastAsia"/>
                <w:bCs/>
              </w:rPr>
            </w:pPr>
            <w:r>
              <w:rPr>
                <w:rFonts w:eastAsiaTheme="minorEastAsia"/>
              </w:rPr>
              <w:t>No</w:t>
            </w:r>
          </w:p>
        </w:tc>
        <w:tc>
          <w:tcPr>
            <w:tcW w:w="7080" w:type="dxa"/>
          </w:tcPr>
          <w:p w14:paraId="614632F4" w14:textId="77777777" w:rsidR="00B3231C" w:rsidRPr="00147485" w:rsidRDefault="00B3231C" w:rsidP="00B3231C">
            <w:pPr>
              <w:rPr>
                <w:rFonts w:eastAsiaTheme="minorEastAsia"/>
                <w:bCs/>
              </w:rPr>
            </w:pPr>
          </w:p>
        </w:tc>
      </w:tr>
      <w:tr w:rsidR="00884762" w:rsidRPr="00BA4205" w14:paraId="0E1AB49B" w14:textId="77777777" w:rsidTr="00150970">
        <w:tc>
          <w:tcPr>
            <w:tcW w:w="1317" w:type="dxa"/>
          </w:tcPr>
          <w:p w14:paraId="0FE9EEF7" w14:textId="19920C9C" w:rsidR="00884762" w:rsidRDefault="00884762" w:rsidP="00B3231C">
            <w:pPr>
              <w:rPr>
                <w:rFonts w:eastAsiaTheme="minorEastAsia" w:hint="eastAsia"/>
                <w:bCs/>
              </w:rPr>
            </w:pPr>
            <w:r>
              <w:rPr>
                <w:rFonts w:eastAsiaTheme="minorEastAsia"/>
                <w:bCs/>
              </w:rPr>
              <w:t>MediaTek</w:t>
            </w:r>
          </w:p>
        </w:tc>
        <w:tc>
          <w:tcPr>
            <w:tcW w:w="1316" w:type="dxa"/>
          </w:tcPr>
          <w:p w14:paraId="1C8136B9" w14:textId="65C623FF" w:rsidR="00884762" w:rsidRDefault="00884762" w:rsidP="00B3231C">
            <w:pPr>
              <w:rPr>
                <w:rFonts w:eastAsiaTheme="minorEastAsia"/>
              </w:rPr>
            </w:pPr>
            <w:r>
              <w:rPr>
                <w:rFonts w:eastAsiaTheme="minorEastAsia"/>
              </w:rPr>
              <w:t>Yes</w:t>
            </w:r>
          </w:p>
        </w:tc>
        <w:tc>
          <w:tcPr>
            <w:tcW w:w="7080" w:type="dxa"/>
          </w:tcPr>
          <w:p w14:paraId="241D2B81" w14:textId="6F7B8779" w:rsidR="00884762" w:rsidRPr="00147485" w:rsidRDefault="00884762" w:rsidP="00B3231C">
            <w:pPr>
              <w:rPr>
                <w:rFonts w:eastAsiaTheme="minorEastAsia"/>
                <w:bCs/>
              </w:rPr>
            </w:pPr>
            <w:r>
              <w:rPr>
                <w:rFonts w:eastAsiaTheme="minorEastAsia"/>
                <w:bCs/>
              </w:rPr>
              <w:t xml:space="preserve">Agree with Nokia, </w:t>
            </w:r>
            <w:proofErr w:type="gramStart"/>
            <w:r>
              <w:rPr>
                <w:rFonts w:eastAsiaTheme="minorEastAsia"/>
                <w:bCs/>
              </w:rPr>
              <w:t>Samsung</w:t>
            </w:r>
            <w:proofErr w:type="gramEnd"/>
            <w:r>
              <w:rPr>
                <w:rFonts w:eastAsiaTheme="minorEastAsia"/>
                <w:bCs/>
              </w:rPr>
              <w:t xml:space="preserve"> and Qualcomm. It will add additional burden to the UE with almost no perceived gain.</w:t>
            </w:r>
          </w:p>
        </w:tc>
      </w:tr>
    </w:tbl>
    <w:p w14:paraId="460D4E35" w14:textId="77777777" w:rsidR="00A421E4" w:rsidRDefault="00A421E4">
      <w:pPr>
        <w:rPr>
          <w:rFonts w:eastAsia="MS Mincho"/>
          <w:sz w:val="18"/>
          <w:szCs w:val="24"/>
          <w:lang w:eastAsia="en-GB"/>
        </w:rPr>
      </w:pPr>
    </w:p>
    <w:p w14:paraId="4DC2F02C" w14:textId="5A68887E" w:rsidR="00A421E4" w:rsidRPr="00BA4205" w:rsidRDefault="00A421E4" w:rsidP="00A421E4">
      <w:pPr>
        <w:rPr>
          <w:b/>
          <w:bCs/>
        </w:rPr>
      </w:pPr>
      <w:r>
        <w:rPr>
          <w:b/>
          <w:bCs/>
        </w:rPr>
        <w:t xml:space="preserve">Question 2.2)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A421E4" w14:paraId="7608E945" w14:textId="77777777" w:rsidTr="00150970">
        <w:tc>
          <w:tcPr>
            <w:tcW w:w="1317" w:type="dxa"/>
            <w:shd w:val="clear" w:color="auto" w:fill="E7E6E6" w:themeFill="background2"/>
          </w:tcPr>
          <w:p w14:paraId="4A84A08D"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150970">
            <w:pPr>
              <w:jc w:val="center"/>
              <w:rPr>
                <w:b/>
                <w:i/>
                <w:iCs/>
                <w:lang w:eastAsia="sv-SE"/>
              </w:rPr>
            </w:pPr>
            <w:r>
              <w:rPr>
                <w:b/>
                <w:lang w:eastAsia="sv-SE"/>
              </w:rPr>
              <w:t xml:space="preserve">Comments </w:t>
            </w:r>
          </w:p>
        </w:tc>
      </w:tr>
      <w:tr w:rsidR="00A421E4" w14:paraId="79C3E8CD" w14:textId="77777777" w:rsidTr="00150970">
        <w:tc>
          <w:tcPr>
            <w:tcW w:w="1317" w:type="dxa"/>
          </w:tcPr>
          <w:p w14:paraId="4EEA03B0" w14:textId="49992887" w:rsidR="00A421E4" w:rsidRDefault="0029725D" w:rsidP="00150970">
            <w:pPr>
              <w:rPr>
                <w:rFonts w:eastAsiaTheme="minorEastAsia"/>
              </w:rPr>
            </w:pPr>
            <w:r>
              <w:rPr>
                <w:rFonts w:eastAsiaTheme="minorEastAsia"/>
              </w:rPr>
              <w:lastRenderedPageBreak/>
              <w:t>Qualcomm</w:t>
            </w:r>
          </w:p>
        </w:tc>
        <w:tc>
          <w:tcPr>
            <w:tcW w:w="1316" w:type="dxa"/>
          </w:tcPr>
          <w:p w14:paraId="029C4817" w14:textId="63E1BD95" w:rsidR="00A421E4" w:rsidRDefault="003B7EBC" w:rsidP="00150970">
            <w:pPr>
              <w:rPr>
                <w:rFonts w:eastAsiaTheme="minorEastAsia"/>
              </w:rPr>
            </w:pPr>
            <w:r>
              <w:rPr>
                <w:rFonts w:eastAsiaTheme="minorEastAsia"/>
              </w:rPr>
              <w:t>No</w:t>
            </w:r>
          </w:p>
        </w:tc>
        <w:tc>
          <w:tcPr>
            <w:tcW w:w="7080" w:type="dxa"/>
          </w:tcPr>
          <w:p w14:paraId="408642F8" w14:textId="08A3F73C" w:rsidR="00A421E4" w:rsidRDefault="008E38CB" w:rsidP="00150970">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EA6B4D" w14:paraId="2891B79A" w14:textId="77777777" w:rsidTr="004E625D">
        <w:tc>
          <w:tcPr>
            <w:tcW w:w="1317" w:type="dxa"/>
          </w:tcPr>
          <w:p w14:paraId="6293B271" w14:textId="77777777" w:rsidR="00EA6B4D" w:rsidRDefault="00EA6B4D" w:rsidP="004E625D">
            <w:pPr>
              <w:rPr>
                <w:rFonts w:eastAsiaTheme="minorEastAsia"/>
              </w:rPr>
            </w:pPr>
            <w:r>
              <w:rPr>
                <w:rFonts w:eastAsiaTheme="minorEastAsia"/>
              </w:rPr>
              <w:t>OPPO</w:t>
            </w:r>
          </w:p>
        </w:tc>
        <w:tc>
          <w:tcPr>
            <w:tcW w:w="1316" w:type="dxa"/>
          </w:tcPr>
          <w:p w14:paraId="57317E0E" w14:textId="77777777" w:rsidR="00EA6B4D" w:rsidRDefault="00EA6B4D" w:rsidP="004E625D">
            <w:pPr>
              <w:rPr>
                <w:rFonts w:eastAsiaTheme="minorEastAsia"/>
              </w:rPr>
            </w:pPr>
            <w:r>
              <w:rPr>
                <w:rFonts w:eastAsiaTheme="minorEastAsia"/>
              </w:rPr>
              <w:t>Yes</w:t>
            </w:r>
          </w:p>
        </w:tc>
        <w:tc>
          <w:tcPr>
            <w:tcW w:w="7080" w:type="dxa"/>
          </w:tcPr>
          <w:p w14:paraId="20BDB33C" w14:textId="77777777" w:rsidR="00EA6B4D" w:rsidRDefault="00EA6B4D" w:rsidP="004E625D">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w:t>
            </w:r>
          </w:p>
        </w:tc>
      </w:tr>
      <w:tr w:rsidR="00B646A8" w14:paraId="178201C7" w14:textId="77777777" w:rsidTr="00150970">
        <w:tc>
          <w:tcPr>
            <w:tcW w:w="1317" w:type="dxa"/>
          </w:tcPr>
          <w:p w14:paraId="6BC706F7" w14:textId="399B5017"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4D6333BB" w14:textId="165C511C"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71C46C77" w14:textId="77777777" w:rsidR="00B646A8" w:rsidRDefault="00B646A8" w:rsidP="00B646A8">
            <w:pPr>
              <w:rPr>
                <w:rFonts w:eastAsiaTheme="minorEastAsia"/>
              </w:rPr>
            </w:pPr>
          </w:p>
        </w:tc>
      </w:tr>
      <w:tr w:rsidR="00B646A8" w14:paraId="1136BF6C" w14:textId="77777777" w:rsidTr="00150970">
        <w:tc>
          <w:tcPr>
            <w:tcW w:w="1317" w:type="dxa"/>
          </w:tcPr>
          <w:p w14:paraId="718ADC2C" w14:textId="5A6F1BF9" w:rsidR="00B646A8" w:rsidRDefault="004E625D" w:rsidP="00B646A8">
            <w:pPr>
              <w:rPr>
                <w:rFonts w:eastAsiaTheme="minorEastAsia"/>
              </w:rPr>
            </w:pPr>
            <w:r>
              <w:rPr>
                <w:rFonts w:eastAsiaTheme="minorEastAsia" w:hint="eastAsia"/>
              </w:rPr>
              <w:t>v</w:t>
            </w:r>
            <w:r>
              <w:rPr>
                <w:rFonts w:eastAsiaTheme="minorEastAsia"/>
              </w:rPr>
              <w:t>ivo</w:t>
            </w:r>
          </w:p>
        </w:tc>
        <w:tc>
          <w:tcPr>
            <w:tcW w:w="1316" w:type="dxa"/>
          </w:tcPr>
          <w:p w14:paraId="772D7C9E" w14:textId="1E22AE7B" w:rsidR="00B646A8" w:rsidRDefault="004E625D" w:rsidP="00B646A8">
            <w:pPr>
              <w:rPr>
                <w:rFonts w:eastAsiaTheme="minorEastAsia"/>
              </w:rPr>
            </w:pPr>
            <w:r>
              <w:rPr>
                <w:rFonts w:eastAsiaTheme="minorEastAsia" w:hint="eastAsia"/>
              </w:rPr>
              <w:t>N</w:t>
            </w:r>
            <w:r>
              <w:rPr>
                <w:rFonts w:eastAsiaTheme="minorEastAsia"/>
              </w:rPr>
              <w:t>o</w:t>
            </w:r>
          </w:p>
        </w:tc>
        <w:tc>
          <w:tcPr>
            <w:tcW w:w="7080" w:type="dxa"/>
          </w:tcPr>
          <w:p w14:paraId="2712A453" w14:textId="77777777" w:rsidR="00B646A8" w:rsidRDefault="00B646A8" w:rsidP="00B646A8">
            <w:pPr>
              <w:rPr>
                <w:rFonts w:eastAsiaTheme="minorEastAsia"/>
              </w:rPr>
            </w:pPr>
          </w:p>
        </w:tc>
      </w:tr>
      <w:tr w:rsidR="009525E0" w:rsidRPr="00BA4205" w14:paraId="3FDC5E63" w14:textId="77777777" w:rsidTr="00150970">
        <w:tc>
          <w:tcPr>
            <w:tcW w:w="1317" w:type="dxa"/>
          </w:tcPr>
          <w:p w14:paraId="7C5A5FB5" w14:textId="6ADBFCCE" w:rsidR="009525E0" w:rsidRPr="00BA4205" w:rsidRDefault="009525E0" w:rsidP="009525E0">
            <w:pPr>
              <w:rPr>
                <w:rFonts w:eastAsiaTheme="minorEastAsia"/>
                <w:b/>
              </w:rPr>
            </w:pPr>
            <w:r>
              <w:rPr>
                <w:rFonts w:eastAsiaTheme="minorEastAsia" w:hint="eastAsia"/>
              </w:rPr>
              <w:t>H</w:t>
            </w:r>
            <w:r>
              <w:rPr>
                <w:rFonts w:eastAsiaTheme="minorEastAsia"/>
              </w:rPr>
              <w:t>uawei, HiSilicon</w:t>
            </w:r>
          </w:p>
        </w:tc>
        <w:tc>
          <w:tcPr>
            <w:tcW w:w="1316" w:type="dxa"/>
          </w:tcPr>
          <w:p w14:paraId="32169BEA" w14:textId="147E5BFB" w:rsidR="009525E0" w:rsidRPr="00BA4205" w:rsidRDefault="009525E0" w:rsidP="009525E0">
            <w:pPr>
              <w:rPr>
                <w:rFonts w:eastAsiaTheme="minorEastAsia"/>
                <w:b/>
              </w:rPr>
            </w:pPr>
            <w:r>
              <w:rPr>
                <w:rFonts w:eastAsiaTheme="minorEastAsia" w:hint="eastAsia"/>
              </w:rPr>
              <w:t>Y</w:t>
            </w:r>
            <w:r>
              <w:rPr>
                <w:rFonts w:eastAsiaTheme="minorEastAsia"/>
              </w:rPr>
              <w:t>es</w:t>
            </w:r>
          </w:p>
        </w:tc>
        <w:tc>
          <w:tcPr>
            <w:tcW w:w="7080" w:type="dxa"/>
          </w:tcPr>
          <w:p w14:paraId="28682EE9" w14:textId="4E9B6A73" w:rsidR="009525E0" w:rsidRPr="00BA4205" w:rsidRDefault="009525E0" w:rsidP="009525E0">
            <w:pPr>
              <w:rPr>
                <w:rFonts w:eastAsiaTheme="minorEastAsia"/>
                <w:b/>
              </w:rPr>
            </w:pPr>
            <w:r>
              <w:rPr>
                <w:rFonts w:eastAsiaTheme="minorEastAsia" w:hint="eastAsia"/>
              </w:rPr>
              <w:t>W</w:t>
            </w:r>
            <w:r>
              <w:rPr>
                <w:rFonts w:eastAsiaTheme="minorEastAsia"/>
              </w:rPr>
              <w:t>e can go with majority view.</w:t>
            </w:r>
          </w:p>
        </w:tc>
      </w:tr>
      <w:tr w:rsidR="00BC46C2" w:rsidRPr="00BA4205" w14:paraId="7080B68E" w14:textId="77777777" w:rsidTr="00150970">
        <w:tc>
          <w:tcPr>
            <w:tcW w:w="1317" w:type="dxa"/>
          </w:tcPr>
          <w:p w14:paraId="041DC938" w14:textId="456F4AA1" w:rsidR="00BC46C2" w:rsidRPr="00BA4205" w:rsidRDefault="00BC46C2" w:rsidP="00BC46C2">
            <w:pPr>
              <w:rPr>
                <w:rFonts w:eastAsiaTheme="minorEastAsia"/>
                <w:b/>
              </w:rPr>
            </w:pPr>
            <w:r>
              <w:rPr>
                <w:rFonts w:eastAsiaTheme="minorEastAsia"/>
              </w:rPr>
              <w:t>Xiaomi</w:t>
            </w:r>
          </w:p>
        </w:tc>
        <w:tc>
          <w:tcPr>
            <w:tcW w:w="1316" w:type="dxa"/>
          </w:tcPr>
          <w:p w14:paraId="05BD273D" w14:textId="598EDE33" w:rsidR="00BC46C2" w:rsidRPr="00BA4205" w:rsidRDefault="00BC46C2" w:rsidP="00BC46C2">
            <w:pPr>
              <w:rPr>
                <w:rFonts w:eastAsiaTheme="minorEastAsia"/>
                <w:b/>
              </w:rPr>
            </w:pPr>
            <w:r w:rsidRPr="00703604">
              <w:rPr>
                <w:rFonts w:eastAsiaTheme="minorEastAsia" w:hint="eastAsia"/>
              </w:rPr>
              <w:t>N</w:t>
            </w:r>
            <w:r w:rsidRPr="00703604">
              <w:rPr>
                <w:rFonts w:eastAsiaTheme="minorEastAsia"/>
              </w:rPr>
              <w:t>o</w:t>
            </w:r>
          </w:p>
        </w:tc>
        <w:tc>
          <w:tcPr>
            <w:tcW w:w="7080" w:type="dxa"/>
          </w:tcPr>
          <w:p w14:paraId="449703FC" w14:textId="77777777" w:rsidR="00BC46C2" w:rsidRPr="00BA4205" w:rsidRDefault="00BC46C2" w:rsidP="00BC46C2">
            <w:pPr>
              <w:rPr>
                <w:rFonts w:eastAsiaTheme="minorEastAsia"/>
                <w:b/>
              </w:rPr>
            </w:pPr>
          </w:p>
        </w:tc>
      </w:tr>
      <w:tr w:rsidR="00B646A8" w:rsidRPr="00BA4205" w14:paraId="765A381C" w14:textId="77777777" w:rsidTr="00150970">
        <w:tc>
          <w:tcPr>
            <w:tcW w:w="1317" w:type="dxa"/>
          </w:tcPr>
          <w:p w14:paraId="14E867E4" w14:textId="524261EA" w:rsidR="00B646A8" w:rsidRPr="00BA4205" w:rsidRDefault="00A45BB9" w:rsidP="00B646A8">
            <w:pPr>
              <w:rPr>
                <w:rFonts w:eastAsiaTheme="minorEastAsia"/>
                <w:b/>
              </w:rPr>
            </w:pPr>
            <w:r>
              <w:rPr>
                <w:rFonts w:eastAsiaTheme="minorEastAsia"/>
                <w:b/>
              </w:rPr>
              <w:t>Ericsson</w:t>
            </w:r>
          </w:p>
        </w:tc>
        <w:tc>
          <w:tcPr>
            <w:tcW w:w="1316" w:type="dxa"/>
          </w:tcPr>
          <w:p w14:paraId="32E64482" w14:textId="5B7BE39C" w:rsidR="00B646A8" w:rsidRPr="00BA4205" w:rsidRDefault="00A45BB9" w:rsidP="00B646A8">
            <w:pPr>
              <w:rPr>
                <w:rFonts w:eastAsiaTheme="minorEastAsia"/>
                <w:b/>
              </w:rPr>
            </w:pPr>
            <w:r>
              <w:rPr>
                <w:rFonts w:eastAsiaTheme="minorEastAsia"/>
                <w:b/>
              </w:rPr>
              <w:t>yes</w:t>
            </w:r>
          </w:p>
        </w:tc>
        <w:tc>
          <w:tcPr>
            <w:tcW w:w="7080" w:type="dxa"/>
          </w:tcPr>
          <w:p w14:paraId="46DF0F49" w14:textId="272684B9" w:rsidR="00B646A8" w:rsidRPr="00BA4205" w:rsidRDefault="00A45BB9" w:rsidP="00B646A8">
            <w:pPr>
              <w:rPr>
                <w:rFonts w:eastAsiaTheme="minorEastAsia"/>
                <w:b/>
              </w:rPr>
            </w:pPr>
            <w:r>
              <w:rPr>
                <w:rFonts w:eastAsiaTheme="minorEastAsia"/>
                <w:b/>
              </w:rPr>
              <w:t>It should be helpful for the UE if both are configured</w:t>
            </w:r>
          </w:p>
        </w:tc>
      </w:tr>
      <w:tr w:rsidR="00985F11" w14:paraId="1794B402" w14:textId="77777777" w:rsidTr="00985F11">
        <w:tc>
          <w:tcPr>
            <w:tcW w:w="1317" w:type="dxa"/>
          </w:tcPr>
          <w:p w14:paraId="161C8B89" w14:textId="77777777" w:rsidR="00985F11" w:rsidRDefault="00985F11" w:rsidP="00A00FF0">
            <w:pPr>
              <w:rPr>
                <w:rFonts w:eastAsiaTheme="minorEastAsia"/>
              </w:rPr>
            </w:pPr>
            <w:r>
              <w:rPr>
                <w:rFonts w:eastAsiaTheme="minorEastAsia"/>
              </w:rPr>
              <w:t>Samsung</w:t>
            </w:r>
          </w:p>
        </w:tc>
        <w:tc>
          <w:tcPr>
            <w:tcW w:w="1316" w:type="dxa"/>
          </w:tcPr>
          <w:p w14:paraId="6021CCFA" w14:textId="77777777" w:rsidR="00985F11" w:rsidRDefault="00985F11" w:rsidP="00A00FF0">
            <w:pPr>
              <w:rPr>
                <w:rFonts w:eastAsiaTheme="minorEastAsia"/>
              </w:rPr>
            </w:pPr>
            <w:r>
              <w:rPr>
                <w:rFonts w:eastAsiaTheme="minorEastAsia"/>
              </w:rPr>
              <w:t>No</w:t>
            </w:r>
          </w:p>
        </w:tc>
        <w:tc>
          <w:tcPr>
            <w:tcW w:w="7080" w:type="dxa"/>
          </w:tcPr>
          <w:p w14:paraId="0BC1743B" w14:textId="77777777" w:rsidR="00985F11" w:rsidRDefault="00985F11" w:rsidP="00A00FF0">
            <w:pPr>
              <w:rPr>
                <w:rFonts w:eastAsiaTheme="minorEastAsia"/>
              </w:rPr>
            </w:pPr>
          </w:p>
        </w:tc>
      </w:tr>
      <w:tr w:rsidR="00B34D2D" w14:paraId="3C809C0E" w14:textId="77777777" w:rsidTr="00985F11">
        <w:tc>
          <w:tcPr>
            <w:tcW w:w="1317" w:type="dxa"/>
          </w:tcPr>
          <w:p w14:paraId="66A9B6B0" w14:textId="1D4F351D" w:rsidR="00B34D2D" w:rsidRDefault="00B34D2D" w:rsidP="00A00FF0">
            <w:pPr>
              <w:rPr>
                <w:rFonts w:eastAsiaTheme="minorEastAsia"/>
              </w:rPr>
            </w:pPr>
            <w:r>
              <w:rPr>
                <w:rFonts w:eastAsiaTheme="minorEastAsia" w:hint="eastAsia"/>
              </w:rPr>
              <w:t>CATT</w:t>
            </w:r>
          </w:p>
        </w:tc>
        <w:tc>
          <w:tcPr>
            <w:tcW w:w="1316" w:type="dxa"/>
          </w:tcPr>
          <w:p w14:paraId="17D2712E" w14:textId="77777777" w:rsidR="00B34D2D" w:rsidRDefault="00B34D2D" w:rsidP="00A00FF0">
            <w:pPr>
              <w:rPr>
                <w:rFonts w:eastAsiaTheme="minorEastAsia"/>
              </w:rPr>
            </w:pPr>
          </w:p>
        </w:tc>
        <w:tc>
          <w:tcPr>
            <w:tcW w:w="7080" w:type="dxa"/>
          </w:tcPr>
          <w:p w14:paraId="7F4CB31F" w14:textId="7F69B788" w:rsidR="00B34D2D" w:rsidRDefault="00B34D2D" w:rsidP="00A00FF0">
            <w:pPr>
              <w:rPr>
                <w:rFonts w:eastAsiaTheme="minorEastAsia"/>
              </w:rPr>
            </w:pPr>
            <w:r>
              <w:rPr>
                <w:rFonts w:eastAsiaTheme="minorEastAsia" w:hint="eastAsia"/>
              </w:rPr>
              <w:t>No strong view.</w:t>
            </w:r>
          </w:p>
        </w:tc>
      </w:tr>
      <w:tr w:rsidR="00CA4E5F" w14:paraId="4F46BCCA" w14:textId="77777777" w:rsidTr="00985F11">
        <w:tc>
          <w:tcPr>
            <w:tcW w:w="1317" w:type="dxa"/>
          </w:tcPr>
          <w:p w14:paraId="126AAC1D" w14:textId="42D015A2" w:rsidR="00CA4E5F" w:rsidRDefault="00CA4E5F" w:rsidP="00A00FF0">
            <w:pPr>
              <w:rPr>
                <w:rFonts w:eastAsiaTheme="minorEastAsia"/>
              </w:rPr>
            </w:pPr>
            <w:r>
              <w:rPr>
                <w:rFonts w:eastAsiaTheme="minorEastAsia"/>
              </w:rPr>
              <w:t>Apple</w:t>
            </w:r>
          </w:p>
        </w:tc>
        <w:tc>
          <w:tcPr>
            <w:tcW w:w="1316" w:type="dxa"/>
          </w:tcPr>
          <w:p w14:paraId="21598384" w14:textId="20DA4816" w:rsidR="00CA4E5F" w:rsidRDefault="00CA4E5F" w:rsidP="00A00FF0">
            <w:pPr>
              <w:rPr>
                <w:rFonts w:eastAsiaTheme="minorEastAsia"/>
              </w:rPr>
            </w:pPr>
            <w:r>
              <w:rPr>
                <w:rFonts w:eastAsiaTheme="minorEastAsia"/>
              </w:rPr>
              <w:t>Yes</w:t>
            </w:r>
          </w:p>
        </w:tc>
        <w:tc>
          <w:tcPr>
            <w:tcW w:w="7080" w:type="dxa"/>
          </w:tcPr>
          <w:p w14:paraId="02173486" w14:textId="7B0D8002" w:rsidR="00CA4E5F" w:rsidRDefault="00CA4E5F" w:rsidP="00A00FF0">
            <w:pPr>
              <w:rPr>
                <w:rFonts w:eastAsiaTheme="minorEastAsia"/>
              </w:rPr>
            </w:pPr>
            <w:r>
              <w:rPr>
                <w:rFonts w:eastAsiaTheme="minorEastAsia"/>
              </w:rPr>
              <w:t>But if we agree to not support simultaneous configuration (based on outcome of Q2.1), then UE should apply t-service and ignore distance threshold.</w:t>
            </w:r>
          </w:p>
        </w:tc>
      </w:tr>
      <w:tr w:rsidR="002B1954" w14:paraId="1016D5E6" w14:textId="77777777" w:rsidTr="00985F11">
        <w:tc>
          <w:tcPr>
            <w:tcW w:w="1317" w:type="dxa"/>
          </w:tcPr>
          <w:p w14:paraId="1F36B3B5" w14:textId="7E1C2ED5" w:rsidR="002B1954" w:rsidRDefault="002B1954" w:rsidP="002B1954">
            <w:pPr>
              <w:rPr>
                <w:rFonts w:eastAsiaTheme="minorEastAsia"/>
              </w:rPr>
            </w:pPr>
            <w:r w:rsidRPr="00147485">
              <w:rPr>
                <w:rFonts w:eastAsiaTheme="minorEastAsia"/>
                <w:bCs/>
              </w:rPr>
              <w:t>Nokia</w:t>
            </w:r>
          </w:p>
        </w:tc>
        <w:tc>
          <w:tcPr>
            <w:tcW w:w="1316" w:type="dxa"/>
          </w:tcPr>
          <w:p w14:paraId="1098E985" w14:textId="1A3DA21C" w:rsidR="002B1954" w:rsidRDefault="002B1954" w:rsidP="002B1954">
            <w:pPr>
              <w:rPr>
                <w:rFonts w:eastAsiaTheme="minorEastAsia"/>
              </w:rPr>
            </w:pPr>
            <w:r w:rsidRPr="00147485">
              <w:rPr>
                <w:rFonts w:eastAsiaTheme="minorEastAsia"/>
                <w:bCs/>
              </w:rPr>
              <w:t>Yes</w:t>
            </w:r>
          </w:p>
        </w:tc>
        <w:tc>
          <w:tcPr>
            <w:tcW w:w="7080" w:type="dxa"/>
          </w:tcPr>
          <w:p w14:paraId="554340B9" w14:textId="4980C20C" w:rsidR="002B1954" w:rsidRDefault="002B1954" w:rsidP="002B1954">
            <w:pPr>
              <w:rPr>
                <w:rFonts w:eastAsiaTheme="minorEastAsia"/>
              </w:rPr>
            </w:pPr>
            <w:r w:rsidRPr="00147485">
              <w:rPr>
                <w:rFonts w:eastAsiaTheme="minorEastAsia"/>
                <w:bCs/>
              </w:rPr>
              <w:t xml:space="preserve">Of course this </w:t>
            </w:r>
            <w:proofErr w:type="spellStart"/>
            <w:r w:rsidRPr="00147485">
              <w:rPr>
                <w:rFonts w:eastAsiaTheme="minorEastAsia"/>
                <w:bCs/>
              </w:rPr>
              <w:t>behavior</w:t>
            </w:r>
            <w:proofErr w:type="spellEnd"/>
            <w:r w:rsidRPr="00147485">
              <w:rPr>
                <w:rFonts w:eastAsiaTheme="minorEastAsia"/>
                <w:bCs/>
              </w:rPr>
              <w:t xml:space="preserve"> should not be left to UE’s choice. </w:t>
            </w:r>
          </w:p>
        </w:tc>
      </w:tr>
      <w:tr w:rsidR="00B3231C" w14:paraId="6BB7C76E" w14:textId="77777777" w:rsidTr="00985F11">
        <w:tc>
          <w:tcPr>
            <w:tcW w:w="1317" w:type="dxa"/>
          </w:tcPr>
          <w:p w14:paraId="396A90B5" w14:textId="5998DCC6" w:rsidR="00B3231C" w:rsidRPr="00147485" w:rsidRDefault="00B3231C" w:rsidP="00B3231C">
            <w:pPr>
              <w:rPr>
                <w:rFonts w:eastAsiaTheme="minorEastAsia"/>
                <w:bCs/>
              </w:rPr>
            </w:pPr>
            <w:r>
              <w:rPr>
                <w:rFonts w:eastAsiaTheme="minorEastAsia" w:hint="eastAsia"/>
                <w:bCs/>
              </w:rPr>
              <w:t>L</w:t>
            </w:r>
            <w:r>
              <w:rPr>
                <w:rFonts w:eastAsiaTheme="minorEastAsia"/>
                <w:bCs/>
              </w:rPr>
              <w:t>enovo</w:t>
            </w:r>
          </w:p>
        </w:tc>
        <w:tc>
          <w:tcPr>
            <w:tcW w:w="1316" w:type="dxa"/>
          </w:tcPr>
          <w:p w14:paraId="483E3FDA" w14:textId="22A88EC6" w:rsidR="00B3231C" w:rsidRPr="00147485" w:rsidRDefault="00B3231C" w:rsidP="00B3231C">
            <w:pPr>
              <w:rPr>
                <w:rFonts w:eastAsiaTheme="minorEastAsia"/>
                <w:bCs/>
              </w:rPr>
            </w:pPr>
            <w:r>
              <w:rPr>
                <w:rFonts w:eastAsiaTheme="minorEastAsia" w:hint="eastAsia"/>
              </w:rPr>
              <w:t>Y</w:t>
            </w:r>
            <w:r>
              <w:rPr>
                <w:rFonts w:eastAsiaTheme="minorEastAsia"/>
              </w:rPr>
              <w:t>es</w:t>
            </w:r>
          </w:p>
        </w:tc>
        <w:tc>
          <w:tcPr>
            <w:tcW w:w="7080" w:type="dxa"/>
          </w:tcPr>
          <w:p w14:paraId="17246EB5" w14:textId="3779FB67" w:rsidR="00B3231C" w:rsidRPr="00147485" w:rsidRDefault="00B3231C" w:rsidP="00B3231C">
            <w:pPr>
              <w:rPr>
                <w:rFonts w:eastAsiaTheme="minorEastAsia"/>
                <w:bCs/>
              </w:rPr>
            </w:pPr>
          </w:p>
        </w:tc>
      </w:tr>
      <w:tr w:rsidR="00884762" w14:paraId="6B083698" w14:textId="77777777" w:rsidTr="00985F11">
        <w:tc>
          <w:tcPr>
            <w:tcW w:w="1317" w:type="dxa"/>
          </w:tcPr>
          <w:p w14:paraId="4EA3E82F" w14:textId="7E44386E" w:rsidR="00884762" w:rsidRDefault="00884762" w:rsidP="00B3231C">
            <w:pPr>
              <w:rPr>
                <w:rFonts w:eastAsiaTheme="minorEastAsia" w:hint="eastAsia"/>
                <w:bCs/>
              </w:rPr>
            </w:pPr>
            <w:r>
              <w:rPr>
                <w:rFonts w:eastAsiaTheme="minorEastAsia"/>
                <w:bCs/>
              </w:rPr>
              <w:t>MediaTek</w:t>
            </w:r>
          </w:p>
        </w:tc>
        <w:tc>
          <w:tcPr>
            <w:tcW w:w="1316" w:type="dxa"/>
          </w:tcPr>
          <w:p w14:paraId="010F4438" w14:textId="4F976681" w:rsidR="00884762" w:rsidRDefault="00884762" w:rsidP="00B3231C">
            <w:pPr>
              <w:rPr>
                <w:rFonts w:eastAsiaTheme="minorEastAsia" w:hint="eastAsia"/>
              </w:rPr>
            </w:pPr>
            <w:r>
              <w:rPr>
                <w:rFonts w:eastAsiaTheme="minorEastAsia"/>
              </w:rPr>
              <w:t>Yes</w:t>
            </w:r>
          </w:p>
        </w:tc>
        <w:tc>
          <w:tcPr>
            <w:tcW w:w="7080" w:type="dxa"/>
          </w:tcPr>
          <w:p w14:paraId="41B8D676" w14:textId="77777777" w:rsidR="00884762" w:rsidRPr="00147485" w:rsidRDefault="00884762" w:rsidP="00B3231C">
            <w:pPr>
              <w:rPr>
                <w:rFonts w:eastAsiaTheme="minorEastAsia"/>
                <w:bCs/>
              </w:rPr>
            </w:pPr>
          </w:p>
        </w:tc>
      </w:tr>
    </w:tbl>
    <w:p w14:paraId="170C4E1A" w14:textId="77777777" w:rsidR="00BA4205" w:rsidRPr="00033673" w:rsidRDefault="00BA4205">
      <w:pPr>
        <w:rPr>
          <w:rFonts w:eastAsiaTheme="minorEastAsia"/>
          <w:b/>
        </w:rPr>
      </w:pPr>
    </w:p>
    <w:p w14:paraId="23BC2256" w14:textId="77777777" w:rsidR="00441EA0" w:rsidRDefault="003D0307">
      <w:pPr>
        <w:pStyle w:val="Heading1"/>
      </w:pPr>
      <w:r>
        <w:t>References</w:t>
      </w:r>
    </w:p>
    <w:p w14:paraId="037DF165" w14:textId="77777777" w:rsidR="00441EA0" w:rsidRDefault="003D0307">
      <w:pPr>
        <w:pStyle w:val="Doc-title"/>
      </w:pPr>
      <w:r>
        <w:t xml:space="preserve">[1] </w:t>
      </w:r>
      <w:hyperlink r:id="rId18"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9"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20"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21" w:tooltip="C:Data3GPPExtractsR2-2202466 Remaining Rel-17 NTN open issues for IDLE mode.docx" w:history="1">
        <w:r>
          <w:rPr>
            <w:rStyle w:val="Hyperlink"/>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2" w:tooltip="C:Data3GPPExtractsR2-2202548 NTN-TN idle mode mobility.docx" w:history="1">
        <w:r>
          <w:rPr>
            <w:rStyle w:val="Hyperlink"/>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3" w:tooltip="C:Data3GPPExtractsR2-2203049.docx" w:history="1">
        <w:r>
          <w:rPr>
            <w:rStyle w:val="Hyperlink"/>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4" w:tooltip="C:Data3GPPExtractsR2-2202566 Idle mode.docx" w:history="1">
        <w:r>
          <w:rPr>
            <w:rStyle w:val="Hyperlink"/>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5"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6" w:tooltip="C:Data3GPPExtractsR2-2202774 Remaining issues on location-based cell reselection.docx" w:history="1">
        <w:r>
          <w:rPr>
            <w:rStyle w:val="Hyperlink"/>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7"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8"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441EA0">
      <w:footerReference w:type="default" r:id="rId2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Rapporteur-ZTE" w:date="2022-02-21T07:22:00Z" w:initials="ZTE(Yuan)">
    <w:p w14:paraId="583D45C4" w14:textId="77777777" w:rsidR="00A00FF0" w:rsidRDefault="00A00FF0">
      <w:pPr>
        <w:pStyle w:val="CommentText"/>
        <w:rPr>
          <w:rFonts w:eastAsiaTheme="minorEastAsia"/>
        </w:rPr>
      </w:pPr>
      <w:r>
        <w:rPr>
          <w:rFonts w:eastAsiaTheme="minorEastAsia"/>
        </w:rPr>
        <w:t xml:space="preserve">A revision will be provided by OPPO. </w:t>
      </w:r>
    </w:p>
    <w:p w14:paraId="43CA29D1" w14:textId="77777777" w:rsidR="00A00FF0" w:rsidRDefault="00A00FF0">
      <w:pPr>
        <w:pStyle w:val="CommentText"/>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64AA0CB4" w14:textId="77777777" w:rsidR="00A00FF0" w:rsidRDefault="00A00FF0">
      <w:pPr>
        <w:pStyle w:val="CommentText"/>
        <w:rPr>
          <w:rFonts w:eastAsiaTheme="minorEastAsia"/>
        </w:rPr>
      </w:pPr>
      <w:r>
        <w:rPr>
          <w:rFonts w:eastAsiaTheme="minorEastAsia"/>
        </w:rPr>
        <w:t xml:space="preserve">A revision will be provided by OPPO. </w:t>
      </w:r>
    </w:p>
    <w:p w14:paraId="59761F1D" w14:textId="77777777" w:rsidR="00A00FF0" w:rsidRDefault="00A00FF0">
      <w:pPr>
        <w:pStyle w:val="CommentText"/>
      </w:pPr>
      <w:r>
        <w:rPr>
          <w:rFonts w:eastAsiaTheme="minorEastAsia"/>
        </w:rPr>
        <w:t>The update has been reflected in the above text while the new tdoc number will be updated when it is ready.</w:t>
      </w:r>
    </w:p>
  </w:comment>
  <w:comment w:id="37" w:author="Qualcomm-Bharat" w:date="2022-03-01T22:24:00Z" w:initials="BS">
    <w:p w14:paraId="748D115E" w14:textId="2F640997" w:rsidR="00A00FF0" w:rsidRDefault="00A00FF0">
      <w:pPr>
        <w:pStyle w:val="CommentText"/>
      </w:pPr>
      <w:r>
        <w:rPr>
          <w:rStyle w:val="CommentReference"/>
        </w:rPr>
        <w:annotationRef/>
      </w:r>
      <w:r>
        <w:t xml:space="preserve">Why it is not barred.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8AC93" w14:textId="77777777" w:rsidR="00FB0A55" w:rsidRDefault="00FB0A55">
      <w:pPr>
        <w:spacing w:after="0"/>
      </w:pPr>
      <w:r>
        <w:separator/>
      </w:r>
    </w:p>
  </w:endnote>
  <w:endnote w:type="continuationSeparator" w:id="0">
    <w:p w14:paraId="44AD67AC" w14:textId="77777777" w:rsidR="00FB0A55" w:rsidRDefault="00FB0A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5151" w14:textId="49526A16" w:rsidR="00A00FF0" w:rsidRDefault="00A00FF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7490F">
      <w:rPr>
        <w:rStyle w:val="PageNumber"/>
        <w:noProof/>
      </w:rPr>
      <w:t>60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490F">
      <w:rPr>
        <w:rStyle w:val="PageNumber"/>
        <w:noProof/>
      </w:rPr>
      <w:t>60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33635" w14:textId="77777777" w:rsidR="00FB0A55" w:rsidRDefault="00FB0A55">
      <w:pPr>
        <w:spacing w:after="0"/>
      </w:pPr>
      <w:r>
        <w:separator/>
      </w:r>
    </w:p>
  </w:footnote>
  <w:footnote w:type="continuationSeparator" w:id="0">
    <w:p w14:paraId="65EE9ECB" w14:textId="77777777" w:rsidR="00FB0A55" w:rsidRDefault="00FB0A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836"/>
        </w:tabs>
        <w:ind w:left="383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0"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1"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3"/>
  </w:num>
  <w:num w:numId="3">
    <w:abstractNumId w:val="26"/>
  </w:num>
  <w:num w:numId="4">
    <w:abstractNumId w:val="25"/>
  </w:num>
  <w:num w:numId="5">
    <w:abstractNumId w:val="35"/>
  </w:num>
  <w:num w:numId="6">
    <w:abstractNumId w:val="29"/>
  </w:num>
  <w:num w:numId="7">
    <w:abstractNumId w:val="21"/>
  </w:num>
  <w:num w:numId="8">
    <w:abstractNumId w:val="5"/>
  </w:num>
  <w:num w:numId="9">
    <w:abstractNumId w:val="1"/>
  </w:num>
  <w:num w:numId="10">
    <w:abstractNumId w:val="3"/>
  </w:num>
  <w:num w:numId="11">
    <w:abstractNumId w:val="27"/>
  </w:num>
  <w:num w:numId="12">
    <w:abstractNumId w:val="24"/>
  </w:num>
  <w:num w:numId="13">
    <w:abstractNumId w:val="37"/>
  </w:num>
  <w:num w:numId="14">
    <w:abstractNumId w:val="34"/>
  </w:num>
  <w:num w:numId="15">
    <w:abstractNumId w:val="20"/>
  </w:num>
  <w:num w:numId="16">
    <w:abstractNumId w:val="10"/>
  </w:num>
  <w:num w:numId="17">
    <w:abstractNumId w:val="22"/>
  </w:num>
  <w:num w:numId="18">
    <w:abstractNumId w:val="30"/>
  </w:num>
  <w:num w:numId="19">
    <w:abstractNumId w:val="14"/>
  </w:num>
  <w:num w:numId="20">
    <w:abstractNumId w:val="19"/>
  </w:num>
  <w:num w:numId="21">
    <w:abstractNumId w:val="9"/>
  </w:num>
  <w:num w:numId="22">
    <w:abstractNumId w:val="13"/>
  </w:num>
  <w:num w:numId="23">
    <w:abstractNumId w:val="18"/>
  </w:num>
  <w:num w:numId="24">
    <w:abstractNumId w:val="28"/>
  </w:num>
  <w:num w:numId="25">
    <w:abstractNumId w:val="36"/>
  </w:num>
  <w:num w:numId="26">
    <w:abstractNumId w:val="7"/>
  </w:num>
  <w:num w:numId="27">
    <w:abstractNumId w:val="31"/>
  </w:num>
  <w:num w:numId="28">
    <w:abstractNumId w:val="32"/>
  </w:num>
  <w:num w:numId="29">
    <w:abstractNumId w:val="17"/>
  </w:num>
  <w:num w:numId="30">
    <w:abstractNumId w:val="33"/>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725"/>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2796"/>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0970"/>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E3F"/>
    <w:rsid w:val="00201F2D"/>
    <w:rsid w:val="0020360C"/>
    <w:rsid w:val="00204427"/>
    <w:rsid w:val="002057E4"/>
    <w:rsid w:val="00205C86"/>
    <w:rsid w:val="00205E23"/>
    <w:rsid w:val="00205FE7"/>
    <w:rsid w:val="00206B80"/>
    <w:rsid w:val="002100DA"/>
    <w:rsid w:val="00210166"/>
    <w:rsid w:val="002103A4"/>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1954"/>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3E"/>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5CB"/>
    <w:rsid w:val="003D3750"/>
    <w:rsid w:val="003D378A"/>
    <w:rsid w:val="003D39F0"/>
    <w:rsid w:val="003D3BD7"/>
    <w:rsid w:val="003D44EE"/>
    <w:rsid w:val="003D6720"/>
    <w:rsid w:val="003D73C7"/>
    <w:rsid w:val="003D748D"/>
    <w:rsid w:val="003D74F8"/>
    <w:rsid w:val="003E0EE9"/>
    <w:rsid w:val="003E1038"/>
    <w:rsid w:val="003E11F7"/>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625D"/>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8BA"/>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A1"/>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7DB"/>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02C5"/>
    <w:rsid w:val="006213D5"/>
    <w:rsid w:val="00621FCA"/>
    <w:rsid w:val="00624C90"/>
    <w:rsid w:val="00625A87"/>
    <w:rsid w:val="00626355"/>
    <w:rsid w:val="00627BDF"/>
    <w:rsid w:val="006300B1"/>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25C8"/>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16FB"/>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87B71"/>
    <w:rsid w:val="00790FC8"/>
    <w:rsid w:val="00792234"/>
    <w:rsid w:val="00792556"/>
    <w:rsid w:val="007929EE"/>
    <w:rsid w:val="00792DB5"/>
    <w:rsid w:val="00793893"/>
    <w:rsid w:val="007946E1"/>
    <w:rsid w:val="0079673D"/>
    <w:rsid w:val="00796D96"/>
    <w:rsid w:val="00797169"/>
    <w:rsid w:val="00797807"/>
    <w:rsid w:val="007A0826"/>
    <w:rsid w:val="007A0BC6"/>
    <w:rsid w:val="007A1290"/>
    <w:rsid w:val="007A29C0"/>
    <w:rsid w:val="007A3793"/>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17FF9"/>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762"/>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869"/>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5E0"/>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5F11"/>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0FF0"/>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5BB9"/>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98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1E9D"/>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31C"/>
    <w:rsid w:val="00B328BC"/>
    <w:rsid w:val="00B32AB8"/>
    <w:rsid w:val="00B3413D"/>
    <w:rsid w:val="00B348F9"/>
    <w:rsid w:val="00B34D2D"/>
    <w:rsid w:val="00B34F86"/>
    <w:rsid w:val="00B3523E"/>
    <w:rsid w:val="00B3561C"/>
    <w:rsid w:val="00B35D11"/>
    <w:rsid w:val="00B36F72"/>
    <w:rsid w:val="00B372EC"/>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57F06"/>
    <w:rsid w:val="00B61912"/>
    <w:rsid w:val="00B62481"/>
    <w:rsid w:val="00B642AA"/>
    <w:rsid w:val="00B6441F"/>
    <w:rsid w:val="00B646A8"/>
    <w:rsid w:val="00B64F4C"/>
    <w:rsid w:val="00B6561B"/>
    <w:rsid w:val="00B65BDC"/>
    <w:rsid w:val="00B66117"/>
    <w:rsid w:val="00B66137"/>
    <w:rsid w:val="00B66EA6"/>
    <w:rsid w:val="00B673F2"/>
    <w:rsid w:val="00B713BF"/>
    <w:rsid w:val="00B72978"/>
    <w:rsid w:val="00B73CCE"/>
    <w:rsid w:val="00B7490F"/>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49D"/>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6C2"/>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40EE"/>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4E5F"/>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1F12"/>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131"/>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3AB"/>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6B4D"/>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5F1A"/>
    <w:rsid w:val="00FA6014"/>
    <w:rsid w:val="00FA729E"/>
    <w:rsid w:val="00FA72DA"/>
    <w:rsid w:val="00FA7F14"/>
    <w:rsid w:val="00FB043E"/>
    <w:rsid w:val="00FB0649"/>
    <w:rsid w:val="00FB0A55"/>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310C9212-45D7-9747-82E8-65C3036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235_UE%20location%20during%20initial%20access_v04.doc" TargetMode="External"/><Relationship Id="rId26" Type="http://schemas.openxmlformats.org/officeDocument/2006/relationships/hyperlink" Target="file:///C:\Data\3GPP\Extracts\R2-2202774%20Remaining%20issues%20on%20location-based%20cell%20reselection.docx" TargetMode="External"/><Relationship Id="rId3" Type="http://schemas.openxmlformats.org/officeDocument/2006/relationships/customXml" Target="../customXml/item3.xml"/><Relationship Id="rId21" Type="http://schemas.openxmlformats.org/officeDocument/2006/relationships/hyperlink" Target="file:///C:\Data\3GPP\Extracts\R2-2202466%20Remaining%20Rel-17%20NTN%20open%20issues%20for%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3566_%5bAT117-e%5d%5b102%5d%5bNTN%5d%20Idle%20mode_3rd%20round_v15_Rapporteur.docx" TargetMode="External"/><Relationship Id="rId25" Type="http://schemas.openxmlformats.org/officeDocument/2006/relationships/hyperlink" Target="file:///C:\Data\3GPP\Extracts\R2-2202586%20Epoch%20time%20and%20validity%20time%20for%20neighbour%20satellite%20ephemeris.docx"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file:///C:\Data\3GPP\Extracts\R2-2202423%20Acquiring%20the%20ephemeris%20of%20neighbour%20cell.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566%20Idle%20mode.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3049.docx" TargetMode="External"/><Relationship Id="rId28" Type="http://schemas.openxmlformats.org/officeDocument/2006/relationships/hyperlink" Target="file:///C:\Data\3GPP\Extracts\R2-2203386_%5bPre117-e%5d%5b102%5d%5bNTN%5d%20Idle%20mode%20open%20issues%20(ZTE)_v25_Rapporteur.docx" TargetMode="External"/><Relationship Id="rId10" Type="http://schemas.openxmlformats.org/officeDocument/2006/relationships/endnotes" Target="endnotes.xml"/><Relationship Id="rId19" Type="http://schemas.openxmlformats.org/officeDocument/2006/relationships/hyperlink" Target="file:///C:\Data\3GPP\Extracts\R2-2202422%20Discussion%20on%20SIB%20X%20acquiring%20procedure.doc"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48%20NTN-TN%20idle%20mode%20mobility.docx" TargetMode="External"/><Relationship Id="rId27" Type="http://schemas.openxmlformats.org/officeDocument/2006/relationships/hyperlink" Target="file:///C:\Data\3GPP\Extracts\R2-2203004%20-%20Discussion%20on%20measurement%20rules%20for%20cell%20re-selection%20in%20NTN.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24824</Words>
  <Characters>141499</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Abhishek Roy</cp:lastModifiedBy>
  <cp:revision>2</cp:revision>
  <dcterms:created xsi:type="dcterms:W3CDTF">2022-03-02T17:42:00Z</dcterms:created>
  <dcterms:modified xsi:type="dcterms:W3CDTF">2022-03-02T17:42:00Z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