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b"/>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b"/>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b"/>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b"/>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w:t>
      </w:r>
      <w:proofErr w:type="gramStart"/>
      <w:r>
        <w:t>],  the</w:t>
      </w:r>
      <w:proofErr w:type="gramEnd"/>
      <w:r>
        <w:t xml:space="preserv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等线"/>
              </w:rPr>
            </w:pPr>
            <w:r>
              <w:rPr>
                <w:rFonts w:eastAsia="等线"/>
              </w:rPr>
              <w:t>Qualcomm</w:t>
            </w:r>
          </w:p>
        </w:tc>
        <w:tc>
          <w:tcPr>
            <w:tcW w:w="8219" w:type="dxa"/>
          </w:tcPr>
          <w:p w14:paraId="2B6F099B" w14:textId="77777777" w:rsidR="00441EA0" w:rsidRDefault="003D0307">
            <w:pPr>
              <w:rPr>
                <w:rFonts w:eastAsia="等线"/>
              </w:rPr>
            </w:pPr>
            <w:r>
              <w:rPr>
                <w:rFonts w:eastAsia="等线"/>
              </w:rPr>
              <w:t xml:space="preserve">We are also not sure with P7. SMTC alone is not sufficient, additional information such as common TA parameters would be needed for time tracking of </w:t>
            </w:r>
            <w:proofErr w:type="spellStart"/>
            <w:r>
              <w:rPr>
                <w:rFonts w:eastAsia="等线"/>
              </w:rPr>
              <w:t>neighbor</w:t>
            </w:r>
            <w:proofErr w:type="spellEnd"/>
            <w:r>
              <w:rPr>
                <w:rFonts w:eastAsia="等线"/>
              </w:rPr>
              <w:t xml:space="preserve"> cell SSBs as it is drifting continuously over time.</w:t>
            </w:r>
          </w:p>
          <w:p w14:paraId="5DD0399A" w14:textId="77777777" w:rsidR="00441EA0" w:rsidRDefault="003D0307">
            <w:pPr>
              <w:rPr>
                <w:rFonts w:eastAsia="等线"/>
              </w:rPr>
            </w:pPr>
            <w:r>
              <w:rPr>
                <w:rFonts w:eastAsia="等线"/>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i.e.Ericsson</w:t>
      </w:r>
      <w:proofErr w:type="spellEnd"/>
      <w:r>
        <w:rPr>
          <w:rFonts w:eastAsia="宋体"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宋体"/>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roofErr w:type="gramStart"/>
      <w:r>
        <w:rPr>
          <w:rFonts w:eastAsia="宋体" w:hint="eastAsia"/>
          <w:color w:val="000000" w:themeColor="text1"/>
          <w:sz w:val="18"/>
          <w:szCs w:val="18"/>
          <w:lang w:val="en-US"/>
        </w:rPr>
        <w:t>):The</w:t>
      </w:r>
      <w:proofErr w:type="gramEnd"/>
      <w:r>
        <w:rPr>
          <w:rFonts w:eastAsia="宋体" w:hint="eastAsia"/>
          <w:color w:val="000000" w:themeColor="text1"/>
          <w:sz w:val="18"/>
          <w:szCs w:val="18"/>
          <w:lang w:val="en-US"/>
        </w:rPr>
        <w:t xml:space="preserv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宋体"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A77FDA7" w14:textId="77777777" w:rsidR="00441EA0" w:rsidRDefault="003D0307">
            <w:pPr>
              <w:rPr>
                <w:rFonts w:eastAsiaTheme="minorEastAsia"/>
              </w:rPr>
            </w:pPr>
            <w:r>
              <w:rPr>
                <w:rFonts w:eastAsia="宋体" w:hint="eastAsia"/>
                <w:lang w:val="en-US"/>
              </w:rPr>
              <w:t>Yes</w:t>
            </w:r>
          </w:p>
        </w:tc>
        <w:tc>
          <w:tcPr>
            <w:tcW w:w="7080" w:type="dxa"/>
          </w:tcPr>
          <w:p w14:paraId="684AD771" w14:textId="77777777" w:rsidR="00441EA0" w:rsidRDefault="003D0307">
            <w:pPr>
              <w:rPr>
                <w:rFonts w:eastAsia="宋体"/>
                <w:lang w:val="en-US"/>
              </w:rPr>
            </w:pPr>
            <w:r>
              <w:rPr>
                <w:rFonts w:eastAsia="宋体"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宋体"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等线"/>
              </w:rPr>
            </w:pPr>
            <w:r>
              <w:rPr>
                <w:rFonts w:eastAsia="等线"/>
              </w:rPr>
              <w:t>NEC</w:t>
            </w:r>
          </w:p>
        </w:tc>
        <w:tc>
          <w:tcPr>
            <w:tcW w:w="1316" w:type="dxa"/>
          </w:tcPr>
          <w:p w14:paraId="6E6388AC" w14:textId="77777777" w:rsidR="00441EA0" w:rsidRDefault="003D0307">
            <w:pPr>
              <w:rPr>
                <w:rFonts w:eastAsia="等线"/>
              </w:rPr>
            </w:pPr>
            <w:r>
              <w:rPr>
                <w:rFonts w:eastAsia="等线"/>
              </w:rPr>
              <w:t>No</w:t>
            </w:r>
          </w:p>
        </w:tc>
        <w:tc>
          <w:tcPr>
            <w:tcW w:w="7080" w:type="dxa"/>
          </w:tcPr>
          <w:p w14:paraId="7B7F2757" w14:textId="77777777" w:rsidR="00441EA0" w:rsidRDefault="003D0307">
            <w:pPr>
              <w:rPr>
                <w:rFonts w:eastAsia="等线"/>
              </w:rPr>
            </w:pPr>
            <w:r>
              <w:rPr>
                <w:rFonts w:eastAsia="等线"/>
              </w:rPr>
              <w:t>If both are configured, the UE should apply both of them.</w:t>
            </w:r>
          </w:p>
        </w:tc>
      </w:tr>
      <w:tr w:rsidR="00441EA0" w14:paraId="56CAF8AF" w14:textId="77777777">
        <w:tc>
          <w:tcPr>
            <w:tcW w:w="1317" w:type="dxa"/>
          </w:tcPr>
          <w:p w14:paraId="40867BB9" w14:textId="77777777" w:rsidR="00441EA0" w:rsidRDefault="003D0307">
            <w:pPr>
              <w:rPr>
                <w:rFonts w:eastAsia="等线"/>
              </w:rPr>
            </w:pPr>
            <w:r>
              <w:rPr>
                <w:rFonts w:eastAsia="等线"/>
              </w:rPr>
              <w:t>Qualcomm</w:t>
            </w:r>
          </w:p>
        </w:tc>
        <w:tc>
          <w:tcPr>
            <w:tcW w:w="1316" w:type="dxa"/>
          </w:tcPr>
          <w:p w14:paraId="02453AEF" w14:textId="77777777" w:rsidR="00441EA0" w:rsidRDefault="003D0307">
            <w:pPr>
              <w:rPr>
                <w:rFonts w:eastAsia="等线"/>
              </w:rPr>
            </w:pPr>
            <w:r>
              <w:rPr>
                <w:rFonts w:eastAsia="等线"/>
              </w:rPr>
              <w:t>No</w:t>
            </w:r>
          </w:p>
        </w:tc>
        <w:tc>
          <w:tcPr>
            <w:tcW w:w="7080" w:type="dxa"/>
          </w:tcPr>
          <w:p w14:paraId="34F28451" w14:textId="77777777" w:rsidR="00441EA0" w:rsidRDefault="003D0307">
            <w:pPr>
              <w:rPr>
                <w:rFonts w:eastAsia="等线"/>
              </w:rPr>
            </w:pPr>
            <w:r>
              <w:rPr>
                <w:rFonts w:eastAsia="等线"/>
              </w:rPr>
              <w:t>Ok not to have combination.</w:t>
            </w:r>
          </w:p>
        </w:tc>
      </w:tr>
      <w:tr w:rsidR="00441EA0" w14:paraId="524D1AFE" w14:textId="77777777">
        <w:tc>
          <w:tcPr>
            <w:tcW w:w="1317" w:type="dxa"/>
          </w:tcPr>
          <w:p w14:paraId="43B33993" w14:textId="77777777" w:rsidR="00441EA0" w:rsidRDefault="003D0307">
            <w:pPr>
              <w:rPr>
                <w:rFonts w:eastAsia="等线"/>
              </w:rPr>
            </w:pPr>
            <w:r>
              <w:rPr>
                <w:rFonts w:eastAsia="等线"/>
              </w:rPr>
              <w:t>ZTE</w:t>
            </w:r>
          </w:p>
        </w:tc>
        <w:tc>
          <w:tcPr>
            <w:tcW w:w="1316" w:type="dxa"/>
          </w:tcPr>
          <w:p w14:paraId="4DB49ABD" w14:textId="77777777" w:rsidR="00441EA0" w:rsidRDefault="003D0307">
            <w:pPr>
              <w:rPr>
                <w:rFonts w:eastAsia="等线"/>
              </w:rPr>
            </w:pPr>
            <w:r>
              <w:rPr>
                <w:rFonts w:eastAsia="等线" w:hint="eastAsia"/>
              </w:rPr>
              <w:t>N</w:t>
            </w:r>
            <w:r>
              <w:rPr>
                <w:rFonts w:eastAsia="等线"/>
              </w:rPr>
              <w:t>o</w:t>
            </w:r>
          </w:p>
        </w:tc>
        <w:tc>
          <w:tcPr>
            <w:tcW w:w="7080" w:type="dxa"/>
          </w:tcPr>
          <w:p w14:paraId="24A11270" w14:textId="77777777" w:rsidR="00441EA0" w:rsidRDefault="003D0307">
            <w:pPr>
              <w:rPr>
                <w:rFonts w:eastAsia="等线"/>
              </w:rPr>
            </w:pPr>
            <w:r>
              <w:rPr>
                <w:rFonts w:eastAsia="等线"/>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b"/>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b"/>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宋体"/>
                <w:lang w:val="en-US"/>
              </w:rPr>
            </w:pPr>
            <w:r>
              <w:rPr>
                <w:rFonts w:eastAsia="宋体"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等线"/>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等线"/>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宋体"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宋体"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等线"/>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等线"/>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等线"/>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等线"/>
              </w:rPr>
            </w:pPr>
            <w:r>
              <w:rPr>
                <w:rFonts w:eastAsia="等线"/>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等线"/>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宋体"/>
                <w:lang w:val="en-US"/>
              </w:rPr>
            </w:pPr>
            <w:r>
              <w:rPr>
                <w:rFonts w:eastAsia="宋体"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等线"/>
              </w:rPr>
            </w:pPr>
            <w:r>
              <w:rPr>
                <w:lang w:eastAsia="sv-SE"/>
              </w:rPr>
              <w:t>Apple</w:t>
            </w:r>
          </w:p>
        </w:tc>
        <w:tc>
          <w:tcPr>
            <w:tcW w:w="1316" w:type="dxa"/>
          </w:tcPr>
          <w:p w14:paraId="2B28277F" w14:textId="77777777" w:rsidR="00441EA0" w:rsidRDefault="003D0307">
            <w:pPr>
              <w:rPr>
                <w:rFonts w:eastAsia="等线"/>
              </w:rPr>
            </w:pPr>
            <w:r>
              <w:rPr>
                <w:lang w:eastAsia="sv-SE"/>
              </w:rPr>
              <w:t>No</w:t>
            </w:r>
          </w:p>
        </w:tc>
        <w:tc>
          <w:tcPr>
            <w:tcW w:w="7080" w:type="dxa"/>
          </w:tcPr>
          <w:p w14:paraId="3E8005A2" w14:textId="77777777" w:rsidR="00441EA0" w:rsidRDefault="003D0307">
            <w:pPr>
              <w:rPr>
                <w:rFonts w:eastAsia="等线"/>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等线"/>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b"/>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宋体"/>
                <w:lang w:val="en-US"/>
              </w:rPr>
            </w:pPr>
            <w:r>
              <w:rPr>
                <w:rFonts w:eastAsia="宋体"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等线"/>
              </w:rPr>
            </w:pPr>
            <w:r>
              <w:rPr>
                <w:lang w:eastAsia="sv-SE"/>
              </w:rPr>
              <w:t>Apple</w:t>
            </w:r>
          </w:p>
        </w:tc>
        <w:tc>
          <w:tcPr>
            <w:tcW w:w="1316" w:type="dxa"/>
          </w:tcPr>
          <w:p w14:paraId="064651B6" w14:textId="77777777" w:rsidR="00441EA0" w:rsidRDefault="003D0307">
            <w:pPr>
              <w:rPr>
                <w:rFonts w:eastAsia="等线"/>
              </w:rPr>
            </w:pPr>
            <w:r>
              <w:rPr>
                <w:lang w:eastAsia="sv-SE"/>
              </w:rPr>
              <w:t>No</w:t>
            </w:r>
          </w:p>
        </w:tc>
        <w:tc>
          <w:tcPr>
            <w:tcW w:w="7080" w:type="dxa"/>
          </w:tcPr>
          <w:p w14:paraId="52B957AE" w14:textId="77777777" w:rsidR="00441EA0" w:rsidRDefault="003D0307">
            <w:pPr>
              <w:rPr>
                <w:rFonts w:eastAsia="等线"/>
              </w:rPr>
            </w:pPr>
            <w:r>
              <w:rPr>
                <w:lang w:eastAsia="sv-SE"/>
              </w:rPr>
              <w:t>Not essential</w:t>
            </w:r>
          </w:p>
        </w:tc>
      </w:tr>
      <w:tr w:rsidR="00441EA0" w14:paraId="262C6D4A" w14:textId="77777777">
        <w:tc>
          <w:tcPr>
            <w:tcW w:w="1317" w:type="dxa"/>
          </w:tcPr>
          <w:p w14:paraId="74D001F9"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等线"/>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等线"/>
              </w:rPr>
            </w:pPr>
            <w:r>
              <w:rPr>
                <w:lang w:eastAsia="sv-SE"/>
              </w:rPr>
              <w:t>Apple</w:t>
            </w:r>
          </w:p>
        </w:tc>
        <w:tc>
          <w:tcPr>
            <w:tcW w:w="1316" w:type="dxa"/>
          </w:tcPr>
          <w:p w14:paraId="6543EF30" w14:textId="77777777" w:rsidR="00441EA0" w:rsidRDefault="003D0307">
            <w:pPr>
              <w:rPr>
                <w:rFonts w:eastAsia="等线"/>
              </w:rPr>
            </w:pPr>
            <w:r>
              <w:rPr>
                <w:lang w:eastAsia="sv-SE"/>
              </w:rPr>
              <w:t>Yes</w:t>
            </w:r>
          </w:p>
        </w:tc>
        <w:tc>
          <w:tcPr>
            <w:tcW w:w="7080" w:type="dxa"/>
          </w:tcPr>
          <w:p w14:paraId="7A3BF0A1" w14:textId="77777777" w:rsidR="00441EA0" w:rsidRDefault="003D0307">
            <w:pPr>
              <w:rPr>
                <w:rFonts w:eastAsia="等线"/>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等线"/>
              </w:rPr>
            </w:pPr>
            <w:r>
              <w:rPr>
                <w:rFonts w:eastAsia="等线" w:hint="eastAsia"/>
              </w:rPr>
              <w:t>X</w:t>
            </w:r>
            <w:r>
              <w:rPr>
                <w:rFonts w:eastAsia="等线"/>
              </w:rPr>
              <w:t>iaomi</w:t>
            </w:r>
          </w:p>
        </w:tc>
        <w:tc>
          <w:tcPr>
            <w:tcW w:w="1316" w:type="dxa"/>
          </w:tcPr>
          <w:p w14:paraId="2F90AC89" w14:textId="77777777" w:rsidR="00441EA0" w:rsidRDefault="003D0307">
            <w:pPr>
              <w:rPr>
                <w:rFonts w:eastAsia="等线"/>
              </w:rPr>
            </w:pPr>
            <w:r>
              <w:rPr>
                <w:rFonts w:eastAsia="等线" w:hint="eastAsia"/>
              </w:rPr>
              <w:t>N</w:t>
            </w:r>
            <w:r>
              <w:rPr>
                <w:rFonts w:eastAsia="等线"/>
              </w:rPr>
              <w:t>o</w:t>
            </w:r>
          </w:p>
        </w:tc>
        <w:tc>
          <w:tcPr>
            <w:tcW w:w="7080" w:type="dxa"/>
          </w:tcPr>
          <w:p w14:paraId="5C37DEF5" w14:textId="77777777" w:rsidR="00441EA0" w:rsidRDefault="00441EA0">
            <w:pPr>
              <w:rPr>
                <w:rFonts w:eastAsia="等线"/>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neighbour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8"/>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等线"/>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p>
    <w:p w14:paraId="6D8A971E" w14:textId="77777777" w:rsidR="00441EA0" w:rsidRDefault="003D0307">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p>
    <w:p w14:paraId="78D43C80" w14:textId="77777777" w:rsidR="00441EA0" w:rsidRDefault="003D0307">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 xml:space="preserve">the UE may choose not to perform intra-frequency </w:t>
      </w:r>
      <w:proofErr w:type="gramStart"/>
      <w:r>
        <w:rPr>
          <w:rFonts w:eastAsia="宋体"/>
        </w:rPr>
        <w:t>measurements;</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宋体" w:hAnsi="Times New Roman"/>
          <w:lang w:eastAsia="en-US"/>
        </w:rPr>
        <w:t xml:space="preserve"> </w:t>
      </w:r>
      <w:r>
        <w:rPr>
          <w:rFonts w:eastAsia="Yu Mincho"/>
          <w:lang w:eastAsia="ja-JP"/>
        </w:rPr>
        <w:t>;</w:t>
      </w:r>
      <w:proofErr w:type="gramEnd"/>
      <w:r>
        <w:rPr>
          <w:rFonts w:eastAsia="Yu Mincho"/>
          <w:lang w:eastAsia="ja-JP"/>
        </w:rPr>
        <w:t xml:space="preserve"> and</w:t>
      </w:r>
    </w:p>
    <w:p w14:paraId="46201D2A" w14:textId="77777777" w:rsidR="00441EA0" w:rsidRDefault="003D0307">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 xml:space="preserve">Otherwise, the UE may choose not to perform measurements of NR inter-frequency cells of equal or lower priority, or inter-RAT frequency cells of lower </w:t>
      </w:r>
      <w:proofErr w:type="gramStart"/>
      <w:r>
        <w:rPr>
          <w:rFonts w:eastAsia="宋体"/>
          <w:lang w:eastAsia="en-US"/>
        </w:rPr>
        <w:t>priority;</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lastRenderedPageBreak/>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afb"/>
        <w:numPr>
          <w:ilvl w:val="1"/>
          <w:numId w:val="14"/>
        </w:numPr>
        <w:rPr>
          <w:b/>
          <w:bCs/>
        </w:rPr>
      </w:pPr>
      <w:r>
        <w:rPr>
          <w:b/>
          <w:bCs/>
        </w:rPr>
        <w:t>Option 1: The changes in running 304 CR (R2-2203385) by introducing a separate paragraph.</w:t>
      </w:r>
    </w:p>
    <w:p w14:paraId="07BD8EFD" w14:textId="77777777" w:rsidR="00441EA0" w:rsidRDefault="003D0307">
      <w:pPr>
        <w:pStyle w:val="afb"/>
        <w:numPr>
          <w:ilvl w:val="1"/>
          <w:numId w:val="14"/>
        </w:numPr>
        <w:rPr>
          <w:b/>
          <w:bCs/>
        </w:rPr>
      </w:pPr>
      <w:r>
        <w:rPr>
          <w:b/>
          <w:bCs/>
        </w:rPr>
        <w:t xml:space="preserve">Option 2: The above changes proposed in </w:t>
      </w:r>
      <w:commentRangeStart w:id="18"/>
      <w:r>
        <w:rPr>
          <w:b/>
          <w:bCs/>
        </w:rPr>
        <w:t>OPPO(R2-2203725)</w:t>
      </w:r>
      <w:commentRangeEnd w:id="18"/>
      <w:r>
        <w:rPr>
          <w:rStyle w:val="af8"/>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b"/>
        <w:numPr>
          <w:ilvl w:val="1"/>
          <w:numId w:val="14"/>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等线"/>
              </w:rPr>
            </w:pPr>
            <w:r>
              <w:rPr>
                <w:rFonts w:eastAsia="等线"/>
              </w:rPr>
              <w:t>Qualcomm</w:t>
            </w:r>
          </w:p>
        </w:tc>
        <w:tc>
          <w:tcPr>
            <w:tcW w:w="1316" w:type="dxa"/>
          </w:tcPr>
          <w:p w14:paraId="6620B061" w14:textId="77777777" w:rsidR="00441EA0" w:rsidRDefault="003D0307">
            <w:pPr>
              <w:rPr>
                <w:rFonts w:eastAsia="等线"/>
              </w:rPr>
            </w:pPr>
            <w:r>
              <w:rPr>
                <w:rFonts w:eastAsia="等线"/>
              </w:rPr>
              <w:t>See comments</w:t>
            </w:r>
          </w:p>
        </w:tc>
        <w:tc>
          <w:tcPr>
            <w:tcW w:w="7080" w:type="dxa"/>
          </w:tcPr>
          <w:p w14:paraId="0F1B53D4" w14:textId="77777777" w:rsidR="00441EA0" w:rsidRDefault="003D0307">
            <w:pPr>
              <w:rPr>
                <w:rFonts w:eastAsia="等线"/>
              </w:rPr>
            </w:pPr>
            <w:r>
              <w:rPr>
                <w:rFonts w:eastAsia="等线"/>
              </w:rPr>
              <w:t xml:space="preserve">Ok with OPPO’s change but we may need to check this in running CR if </w:t>
            </w:r>
            <w:proofErr w:type="spellStart"/>
            <w:r>
              <w:rPr>
                <w:rFonts w:eastAsia="等线"/>
              </w:rPr>
              <w:t>aany</w:t>
            </w:r>
            <w:proofErr w:type="spellEnd"/>
            <w:r>
              <w:rPr>
                <w:rFonts w:eastAsia="等线"/>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等线"/>
              </w:rPr>
            </w:pPr>
          </w:p>
        </w:tc>
        <w:tc>
          <w:tcPr>
            <w:tcW w:w="8219" w:type="dxa"/>
          </w:tcPr>
          <w:p w14:paraId="766311E8" w14:textId="77777777" w:rsidR="00441EA0" w:rsidRDefault="00441EA0">
            <w:pPr>
              <w:rPr>
                <w:rFonts w:eastAsia="等线"/>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2103A4">
      <w:pPr>
        <w:pStyle w:val="Doc-title"/>
      </w:pPr>
      <w:hyperlink r:id="rId15" w:tooltip="C:Data3GPPExtractsR2-2203533_[AT117-e][102][NTN] Idle mode open issues_v21_Summary.docx" w:history="1">
        <w:r w:rsidR="003D0307">
          <w:rPr>
            <w:rStyle w:val="af7"/>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understand the distance threshold would impact the ranking order of all neighbour cells, including both intra-F and inter-F cases.</w:t>
      </w:r>
    </w:p>
    <w:p w14:paraId="5749DCB7" w14:textId="77777777" w:rsidR="00441EA0" w:rsidRDefault="003D0307">
      <w:pPr>
        <w:pStyle w:val="afb"/>
        <w:numPr>
          <w:ilvl w:val="1"/>
          <w:numId w:val="20"/>
        </w:numPr>
        <w:rPr>
          <w:rFonts w:ascii="Arial" w:eastAsiaTheme="minorEastAsia" w:hAnsi="Arial" w:cs="Arial"/>
          <w:sz w:val="20"/>
          <w:szCs w:val="20"/>
        </w:rPr>
      </w:pPr>
      <w:r>
        <w:rPr>
          <w:rFonts w:ascii="Arial" w:eastAsiaTheme="minorEastAsia" w:hAnsi="Arial" w:cs="Arial"/>
          <w:sz w:val="20"/>
          <w:szCs w:val="20"/>
        </w:rPr>
        <w:t xml:space="preserve">The rapporteur </w:t>
      </w:r>
      <w:proofErr w:type="gramStart"/>
      <w:r>
        <w:rPr>
          <w:rFonts w:ascii="Arial" w:eastAsiaTheme="minorEastAsia" w:hAnsi="Arial" w:cs="Arial"/>
          <w:sz w:val="20"/>
          <w:szCs w:val="20"/>
        </w:rPr>
        <w:t>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b"/>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b"/>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afb"/>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b"/>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b"/>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f2"/>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and distance between UE and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neighbour cells.</w:t>
            </w:r>
          </w:p>
          <w:p w14:paraId="3DC947A7"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distance between UE 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21CB5B6"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neighbour cells.</w:t>
            </w:r>
          </w:p>
          <w:p w14:paraId="1273D5B8"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tc>
        <w:tc>
          <w:tcPr>
            <w:tcW w:w="3589" w:type="dxa"/>
            <w:shd w:val="clear" w:color="auto" w:fill="E2EFD9" w:themeFill="accent6" w:themeFillTint="33"/>
          </w:tcPr>
          <w:p w14:paraId="0520C25A"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gNB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b"/>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b"/>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b"/>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b"/>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b"/>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NTN </w:t>
            </w:r>
            <w:proofErr w:type="spellStart"/>
            <w:r>
              <w:rPr>
                <w:rFonts w:eastAsia="宋体" w:cs="Arial"/>
                <w:b/>
                <w:bCs/>
                <w:color w:val="000000"/>
                <w:sz w:val="18"/>
                <w:szCs w:val="18"/>
                <w:lang w:val="en-US"/>
              </w:rPr>
              <w:t>satellite</w:t>
            </w:r>
            <w:r>
              <w:rPr>
                <w:rFonts w:eastAsia="宋体" w:cs="Arial"/>
                <w:b/>
                <w:bCs/>
                <w:i/>
                <w:iCs/>
                <w:color w:val="000000"/>
                <w:sz w:val="18"/>
                <w:szCs w:val="18"/>
                <w:lang w:val="en-US"/>
              </w:rPr>
              <w:t>operating</w:t>
            </w:r>
            <w:proofErr w:type="spellEnd"/>
            <w:r>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w:t>
            </w:r>
            <w:proofErr w:type="gramStart"/>
            <w:r>
              <w:rPr>
                <w:rFonts w:eastAsia="宋体" w:cs="Arial"/>
                <w:color w:val="000000"/>
                <w:sz w:val="18"/>
                <w:szCs w:val="18"/>
                <w:lang w:val="en-US"/>
              </w:rPr>
              <w:t>1:NTN</w:t>
            </w:r>
            <w:proofErr w:type="gramEnd"/>
            <w:r>
              <w:rPr>
                <w:rFonts w:eastAsia="宋体" w:cs="Arial"/>
                <w:color w:val="000000"/>
                <w:sz w:val="18"/>
                <w:szCs w:val="18"/>
                <w:lang w:val="en-US"/>
              </w:rPr>
              <w:t xml:space="preserve"> bands are numbered </w:t>
            </w:r>
            <w:proofErr w:type="spellStart"/>
            <w:r>
              <w:rPr>
                <w:rFonts w:eastAsia="宋体" w:cs="Arial"/>
                <w:color w:val="000000"/>
                <w:sz w:val="18"/>
                <w:szCs w:val="18"/>
                <w:lang w:val="en-US"/>
              </w:rPr>
              <w:t>indescending</w:t>
            </w:r>
            <w:proofErr w:type="spellEnd"/>
            <w:r>
              <w:rPr>
                <w:rFonts w:eastAsia="宋体"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af2"/>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proofErr w:type="gramStart"/>
            <w:r>
              <w:rPr>
                <w:rFonts w:eastAsiaTheme="minorEastAsia"/>
                <w:color w:val="FF0000"/>
              </w:rPr>
              <w:t>quasi</w:t>
            </w:r>
            <w:r>
              <w:rPr>
                <w:rFonts w:eastAsiaTheme="minorEastAsia"/>
              </w:rPr>
              <w:t>“ earth</w:t>
            </w:r>
            <w:proofErr w:type="gramEnd"/>
            <w:r>
              <w:rPr>
                <w:rFonts w:eastAsiaTheme="minorEastAsia"/>
              </w:rPr>
              <w:t xml:space="preserve">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b"/>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b"/>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b"/>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neighbour satellite</w:t>
      </w:r>
    </w:p>
    <w:p w14:paraId="74FCECD4" w14:textId="77777777" w:rsidR="00441EA0" w:rsidRDefault="003D0307">
      <w:pPr>
        <w:pStyle w:val="afb"/>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b"/>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b"/>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afb"/>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b"/>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b"/>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b"/>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b"/>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b"/>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b"/>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 xml:space="preserve">The majority do not support delta configuration of neighbour cell ephemeris </w:t>
      </w:r>
      <w:proofErr w:type="gramStart"/>
      <w:r>
        <w:rPr>
          <w:rFonts w:eastAsiaTheme="minorEastAsia"/>
        </w:rPr>
        <w:t>information  based</w:t>
      </w:r>
      <w:proofErr w:type="gramEnd"/>
      <w:r>
        <w:rPr>
          <w:rFonts w:eastAsiaTheme="minorEastAsia"/>
        </w:rPr>
        <w:t xml:space="preserve"> on the ephemeris information of the serving cell.</w:t>
      </w:r>
    </w:p>
    <w:p w14:paraId="2593B940" w14:textId="77777777" w:rsidR="00441EA0" w:rsidRDefault="003D0307">
      <w:pPr>
        <w:rPr>
          <w:rFonts w:eastAsiaTheme="minorEastAsia"/>
          <w:b/>
        </w:rPr>
      </w:pPr>
      <w:r>
        <w:rPr>
          <w:rFonts w:eastAsiaTheme="minorEastAsia"/>
          <w:b/>
        </w:rPr>
        <w:t xml:space="preserve">[12/16] Proposal 7: Delta configuration of neighbour cell ephemeris </w:t>
      </w:r>
      <w:proofErr w:type="gramStart"/>
      <w:r>
        <w:rPr>
          <w:rFonts w:eastAsiaTheme="minorEastAsia"/>
          <w:b/>
        </w:rPr>
        <w:t>information  based</w:t>
      </w:r>
      <w:proofErr w:type="gramEnd"/>
      <w:r>
        <w:rPr>
          <w:rFonts w:eastAsiaTheme="minorEastAsia"/>
          <w:b/>
        </w:rPr>
        <w:t xml:space="preserve">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2103A4">
      <w:pPr>
        <w:pStyle w:val="af"/>
        <w:shd w:val="clear" w:color="auto" w:fill="FFFFFF"/>
        <w:spacing w:before="0" w:beforeAutospacing="0" w:after="0" w:afterAutospacing="0" w:line="300" w:lineRule="atLeast"/>
        <w:rPr>
          <w:rFonts w:ascii="Arial" w:hAnsi="Arial" w:cs="Arial"/>
          <w:color w:val="000000"/>
          <w:sz w:val="20"/>
          <w:szCs w:val="20"/>
        </w:rPr>
      </w:pPr>
      <w:hyperlink r:id="rId16" w:tgtFrame="_blank" w:tooltip="C:Data3GPPExtractsR2-2203543_[AT117-e][102][NTN] Idle mode_2nd round_v26_Summary.docx" w:history="1">
        <w:r w:rsidR="003D0307">
          <w:rPr>
            <w:rStyle w:val="af7"/>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af"/>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af"/>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f3"/>
          <w:rFonts w:ascii="Arial" w:hAnsi="Arial" w:cs="Arial"/>
          <w:color w:val="000000"/>
          <w:sz w:val="20"/>
          <w:szCs w:val="20"/>
        </w:rPr>
        <w:t>Agreed</w:t>
      </w:r>
    </w:p>
    <w:p w14:paraId="387ED71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Style w:val="af3"/>
          <w:rFonts w:ascii="Arial" w:hAnsi="Arial" w:cs="Arial"/>
          <w:color w:val="000000"/>
          <w:sz w:val="20"/>
          <w:szCs w:val="20"/>
        </w:rPr>
        <w:t>=&gt; Continue offline</w:t>
      </w:r>
    </w:p>
    <w:p w14:paraId="5C3A4CEF"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af"/>
        <w:shd w:val="clear" w:color="auto" w:fill="FFFFFF"/>
        <w:spacing w:before="0" w:beforeAutospacing="0" w:after="0" w:afterAutospacing="0" w:line="300" w:lineRule="atLeast"/>
        <w:ind w:left="1620"/>
        <w:rPr>
          <w:rFonts w:ascii="Arial" w:hAnsi="Arial" w:cs="Arial"/>
          <w:b/>
          <w:bCs/>
          <w:color w:val="000000"/>
          <w:sz w:val="20"/>
          <w:szCs w:val="20"/>
        </w:rPr>
      </w:pPr>
      <w:r>
        <w:rPr>
          <w:rStyle w:val="af3"/>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f2"/>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 xml:space="preserve">can </w:t>
            </w:r>
            <w:proofErr w:type="gramStart"/>
            <w:r>
              <w:rPr>
                <w:rFonts w:eastAsiaTheme="minorEastAsia" w:hint="eastAsia"/>
                <w:lang w:val="en-US"/>
              </w:rPr>
              <w:t>corresponding</w:t>
            </w:r>
            <w:proofErr w:type="gramEnd"/>
            <w:r>
              <w:rPr>
                <w:rFonts w:eastAsiaTheme="minorEastAsia" w:hint="eastAsia"/>
                <w:lang w:val="en-US"/>
              </w:rPr>
              <w:t xml:space="preserve">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b"/>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f2"/>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b"/>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afb"/>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b"/>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b"/>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b"/>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b"/>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b"/>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b"/>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afb"/>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b"/>
        <w:numPr>
          <w:ilvl w:val="1"/>
          <w:numId w:val="32"/>
        </w:numPr>
        <w:rPr>
          <w:rFonts w:eastAsiaTheme="minorEastAsia"/>
        </w:rPr>
      </w:pPr>
      <w:r>
        <w:rPr>
          <w:rFonts w:eastAsiaTheme="minorEastAsia"/>
        </w:rPr>
        <w:t xml:space="preserve">Step 1: </w:t>
      </w:r>
    </w:p>
    <w:p w14:paraId="386F563D" w14:textId="77777777" w:rsidR="00441EA0" w:rsidRDefault="003D0307">
      <w:pPr>
        <w:pStyle w:val="afb"/>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b"/>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b"/>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b"/>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b"/>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b"/>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b"/>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b"/>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b"/>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b"/>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lastRenderedPageBreak/>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afb"/>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afb"/>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afb"/>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afb"/>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afb"/>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afb"/>
        <w:numPr>
          <w:ilvl w:val="0"/>
          <w:numId w:val="35"/>
        </w:numPr>
        <w:rPr>
          <w:rFonts w:ascii="Arial" w:hAnsi="Arial" w:cs="Arial"/>
          <w:b/>
          <w:bCs/>
          <w:sz w:val="20"/>
          <w:szCs w:val="20"/>
        </w:rPr>
      </w:pPr>
      <w:r w:rsidRPr="00C320FB">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afb"/>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afb"/>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w:t>
            </w:r>
            <w:proofErr w:type="gramStart"/>
            <w:r>
              <w:rPr>
                <w:rFonts w:eastAsiaTheme="minorEastAsia" w:hint="eastAsia"/>
                <w:lang w:val="en-US"/>
              </w:rPr>
              <w:t>left</w:t>
            </w:r>
            <w:proofErr w:type="gramEnd"/>
            <w:r>
              <w:rPr>
                <w:rFonts w:eastAsiaTheme="minorEastAsia" w:hint="eastAsia"/>
                <w:lang w:val="en-US"/>
              </w:rPr>
              <w:t xml:space="preserve">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afb"/>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afb"/>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afb"/>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b"/>
        <w:numPr>
          <w:ilvl w:val="0"/>
          <w:numId w:val="33"/>
        </w:numPr>
        <w:rPr>
          <w:rFonts w:eastAsiaTheme="minorEastAsia"/>
          <w:b/>
          <w:bCs/>
          <w:lang w:val="en-GB"/>
        </w:rPr>
      </w:pPr>
      <w:r>
        <w:rPr>
          <w:b/>
          <w:bCs/>
        </w:rPr>
        <w:t>Option 1: only the SMTC offset</w:t>
      </w:r>
    </w:p>
    <w:p w14:paraId="4767AA21" w14:textId="77777777" w:rsidR="00441EA0" w:rsidRDefault="003D0307">
      <w:pPr>
        <w:pStyle w:val="afb"/>
        <w:numPr>
          <w:ilvl w:val="0"/>
          <w:numId w:val="33"/>
        </w:numPr>
        <w:rPr>
          <w:rFonts w:eastAsiaTheme="minorEastAsia"/>
          <w:b/>
          <w:bCs/>
          <w:lang w:val="en-GB"/>
        </w:rPr>
      </w:pPr>
      <w:r>
        <w:rPr>
          <w:b/>
          <w:bCs/>
        </w:rPr>
        <w:t>Option 2: only the change rate of SMTC</w:t>
      </w:r>
    </w:p>
    <w:p w14:paraId="6EF67DB7" w14:textId="77777777" w:rsidR="00441EA0" w:rsidRDefault="003D0307">
      <w:pPr>
        <w:pStyle w:val="afb"/>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afb"/>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afb"/>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lastRenderedPageBreak/>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afb"/>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afb"/>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af2"/>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w:t>
            </w:r>
            <w:r>
              <w:rPr>
                <w:rFonts w:eastAsiaTheme="minorEastAsia"/>
              </w:rPr>
              <w:lastRenderedPageBreak/>
              <w:t xml:space="preserve">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lastRenderedPageBreak/>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 xml:space="preserve">indicate to UE whether a cell (serving cell and/or </w:t>
      </w:r>
      <w:proofErr w:type="spellStart"/>
      <w:r w:rsidRPr="00B372EC">
        <w:rPr>
          <w:rFonts w:eastAsiaTheme="minorEastAsia"/>
          <w:bCs/>
        </w:rPr>
        <w:t>neighour</w:t>
      </w:r>
      <w:proofErr w:type="spellEnd"/>
      <w:r w:rsidRPr="00B372EC">
        <w:rPr>
          <w:rFonts w:eastAsiaTheme="minorEastAsia"/>
          <w:bCs/>
        </w:rPr>
        <w:t xml:space="preserve">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lastRenderedPageBreak/>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f2"/>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afb"/>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agree that delta configuration of neighbour cell ephemeris information based on the ephemeris information of the serving cell is not supported.</w:t>
      </w:r>
    </w:p>
    <w:p w14:paraId="73F6C5D8" w14:textId="5EA65711" w:rsidR="009523DF" w:rsidRDefault="003F0F3A" w:rsidP="009523DF">
      <w:pPr>
        <w:pStyle w:val="afb"/>
        <w:numPr>
          <w:ilvl w:val="0"/>
          <w:numId w:val="34"/>
        </w:numPr>
        <w:rPr>
          <w:rFonts w:ascii="Arial" w:eastAsiaTheme="minorEastAsia" w:hAnsi="Arial" w:cs="Arial"/>
          <w:bCs/>
          <w:sz w:val="20"/>
          <w:szCs w:val="20"/>
        </w:rPr>
      </w:pPr>
      <w:r>
        <w:rPr>
          <w:rFonts w:ascii="Arial" w:eastAsiaTheme="minorEastAsia" w:hAnsi="Arial" w:cs="Arial"/>
          <w:bCs/>
          <w:sz w:val="20"/>
          <w:szCs w:val="20"/>
        </w:rPr>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delta configuration of neighbour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lastRenderedPageBreak/>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afb"/>
        <w:numPr>
          <w:ilvl w:val="0"/>
          <w:numId w:val="35"/>
        </w:numPr>
        <w:rPr>
          <w:rFonts w:ascii="Arial" w:hAnsi="Arial" w:cs="Arial"/>
          <w:b/>
          <w:bCs/>
          <w:sz w:val="20"/>
          <w:szCs w:val="20"/>
        </w:rPr>
      </w:pPr>
      <w:r w:rsidRPr="003F0F3A">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afb"/>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afb"/>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1"/>
        <w:rPr>
          <w:rFonts w:eastAsiaTheme="minorEastAsia"/>
        </w:rPr>
      </w:pPr>
      <w:r>
        <w:rPr>
          <w:rFonts w:eastAsiaTheme="minorEastAsia"/>
        </w:rPr>
        <w:t>Second GTW session outcome</w:t>
      </w:r>
    </w:p>
    <w:p w14:paraId="375A6536" w14:textId="77777777" w:rsidR="005524C9" w:rsidRPr="005524C9" w:rsidRDefault="002103A4" w:rsidP="005524C9">
      <w:pPr>
        <w:overflowPunct/>
        <w:autoSpaceDE/>
        <w:autoSpaceDN/>
        <w:adjustRightInd/>
        <w:spacing w:before="60" w:after="0"/>
        <w:ind w:left="1259" w:hanging="1259"/>
        <w:jc w:val="left"/>
        <w:textAlignment w:val="auto"/>
        <w:rPr>
          <w:rFonts w:eastAsia="MS Mincho"/>
          <w:noProof/>
          <w:szCs w:val="24"/>
          <w:lang w:eastAsia="en-GB"/>
        </w:rPr>
      </w:pPr>
      <w:hyperlink r:id="rId17"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[8/13] Proposal 1a: Introduce a threshold for the distance between UE and the cell reference location to down scope the candidate cells for cell </w:t>
      </w:r>
      <w:proofErr w:type="gramStart"/>
      <w:r w:rsidRPr="005524C9">
        <w:rPr>
          <w:rFonts w:eastAsia="MS Mincho"/>
          <w:i/>
          <w:sz w:val="18"/>
          <w:szCs w:val="24"/>
          <w:lang w:eastAsia="en-GB"/>
        </w:rPr>
        <w:t>reselection .</w:t>
      </w:r>
      <w:proofErr w:type="gramEnd"/>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[7/11] Proposal 4: Confirm the working assumption that new bit, e.g.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Samsung thinks 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[9/12] Proposal 5: There is no need to indicate to UE whether a cell (serving cell and/or </w:t>
      </w:r>
      <w:proofErr w:type="spellStart"/>
      <w:r w:rsidRPr="005524C9">
        <w:rPr>
          <w:rFonts w:eastAsia="MS Mincho"/>
          <w:i/>
          <w:sz w:val="18"/>
          <w:szCs w:val="24"/>
          <w:lang w:eastAsia="en-GB"/>
        </w:rPr>
        <w:t>neighour</w:t>
      </w:r>
      <w:proofErr w:type="spellEnd"/>
      <w:r w:rsidRPr="005524C9">
        <w:rPr>
          <w:rFonts w:eastAsia="MS Mincho"/>
          <w:i/>
          <w:sz w:val="18"/>
          <w:szCs w:val="24"/>
          <w:lang w:eastAsia="en-GB"/>
        </w:rPr>
        <w:t xml:space="preserve">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1"/>
      </w:pPr>
      <w:r>
        <w:t>Final Round</w:t>
      </w:r>
    </w:p>
    <w:p w14:paraId="48E8B5FD" w14:textId="08D0E339" w:rsidR="005E7B54" w:rsidRDefault="00FE1F46" w:rsidP="005E7B54">
      <w:pPr>
        <w:pStyle w:val="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af2"/>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bookmarkStart w:id="31" w:name="OLE_LINK91"/>
            <w:bookmarkStart w:id="32" w:name="OLE_LINK92"/>
            <w:r w:rsidRPr="007A58F0">
              <w:rPr>
                <w:rFonts w:eastAsia="MS Mincho"/>
                <w:noProof/>
                <w:lang w:eastAsia="en-GB"/>
              </w:rPr>
              <w:t>legacy UE and R17 non-NTN capable UE</w:t>
            </w:r>
            <w:r>
              <w:rPr>
                <w:rFonts w:eastAsia="MS Mincho"/>
                <w:noProof/>
                <w:lang w:eastAsia="en-GB"/>
              </w:rPr>
              <w:t xml:space="preserve"> intepretation on the bar bit</w:t>
            </w:r>
            <w:bookmarkEnd w:id="31"/>
            <w:bookmarkEnd w:id="32"/>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bookmarkStart w:id="33" w:name="OLE_LINK95"/>
            <w:bookmarkStart w:id="34" w:name="OLE_LINK96"/>
            <w:r>
              <w:rPr>
                <w:rFonts w:eastAsiaTheme="minorEastAsia" w:hint="eastAsia"/>
                <w:noProof/>
              </w:rPr>
              <w:t>R</w:t>
            </w:r>
            <w:r>
              <w:rPr>
                <w:rFonts w:eastAsiaTheme="minorEastAsia"/>
                <w:noProof/>
              </w:rPr>
              <w:t>17 NTN capable UE</w:t>
            </w:r>
            <w:bookmarkEnd w:id="33"/>
            <w:bookmarkEnd w:id="34"/>
            <w:r>
              <w:rPr>
                <w:rFonts w:eastAsiaTheme="minorEastAsia"/>
                <w:noProof/>
              </w:rPr>
              <w:t xml:space="preserv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bookmarkStart w:id="35" w:name="OLE_LINK97"/>
            <w:bookmarkStart w:id="36" w:name="OLE_LINK98"/>
            <w:r>
              <w:rPr>
                <w:rFonts w:eastAsiaTheme="minorEastAsia"/>
                <w:noProof/>
              </w:rPr>
              <w:t>cellBarred-NTN</w:t>
            </w:r>
            <w:bookmarkEnd w:id="35"/>
            <w:bookmarkEnd w:id="36"/>
            <w:r>
              <w:rPr>
                <w:rFonts w:eastAsiaTheme="minorEastAsia"/>
                <w:noProof/>
              </w:rPr>
              <w:t xml:space="preserve">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7"/>
            <w:r>
              <w:rPr>
                <w:rFonts w:eastAsiaTheme="minorEastAsia" w:hint="eastAsia"/>
                <w:noProof/>
              </w:rPr>
              <w:t>T</w:t>
            </w:r>
            <w:r>
              <w:rPr>
                <w:rFonts w:eastAsiaTheme="minorEastAsia"/>
                <w:noProof/>
              </w:rPr>
              <w:t>he cell is not barred</w:t>
            </w:r>
            <w:commentRangeEnd w:id="37"/>
            <w:r w:rsidR="006717D6">
              <w:rPr>
                <w:rStyle w:val="af8"/>
              </w:rPr>
              <w:commentReference w:id="37"/>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8"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9"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40" w:author="Qualcomm-Bharat" w:date="2022-03-01T22:01:00Z">
        <w:r>
          <w:rPr>
            <w:rFonts w:eastAsia="MS Mincho"/>
            <w:b/>
            <w:noProof/>
            <w:lang w:eastAsia="en-GB"/>
          </w:rPr>
          <w:t>legacy bar bit and tracking area list</w:t>
        </w:r>
      </w:ins>
    </w:p>
    <w:tbl>
      <w:tblPr>
        <w:tblStyle w:val="af2"/>
        <w:tblW w:w="0" w:type="auto"/>
        <w:tblLook w:val="04A0" w:firstRow="1" w:lastRow="0" w:firstColumn="1" w:lastColumn="0" w:noHBand="0" w:noVBand="1"/>
      </w:tblPr>
      <w:tblGrid>
        <w:gridCol w:w="1165"/>
        <w:gridCol w:w="3960"/>
        <w:gridCol w:w="4504"/>
      </w:tblGrid>
      <w:tr w:rsidR="009A2B7F" w14:paraId="6BE1E218" w14:textId="77777777" w:rsidTr="009A2B7F">
        <w:trPr>
          <w:ins w:id="41"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42" w:author="Qualcomm-Bharat" w:date="2022-03-01T22:42:00Z"/>
                <w:rFonts w:eastAsia="MS Mincho"/>
                <w:b/>
                <w:noProof/>
                <w:lang w:eastAsia="en-GB"/>
              </w:rPr>
            </w:pPr>
            <w:ins w:id="43"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44" w:author="Qualcomm-Bharat" w:date="2022-03-01T22:42:00Z"/>
                <w:rFonts w:eastAsia="MS Mincho"/>
                <w:b/>
                <w:noProof/>
                <w:lang w:eastAsia="en-GB"/>
              </w:rPr>
            </w:pPr>
            <w:ins w:id="45"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6" w:author="Qualcomm-Bharat" w:date="2022-03-01T22:42:00Z"/>
                <w:rFonts w:eastAsia="MS Mincho"/>
                <w:b/>
                <w:noProof/>
                <w:lang w:eastAsia="en-GB"/>
              </w:rPr>
            </w:pPr>
            <w:ins w:id="47"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8"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9" w:author="Qualcomm-Bharat" w:date="2022-03-01T22:42:00Z"/>
                <w:rFonts w:eastAsia="MS Mincho"/>
                <w:b/>
                <w:noProof/>
                <w:lang w:eastAsia="en-GB"/>
              </w:rPr>
            </w:pPr>
            <w:ins w:id="50"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51" w:author="Qualcomm-Bharat" w:date="2022-03-01T22:43:00Z"/>
                <w:rFonts w:eastAsiaTheme="minorEastAsia"/>
                <w:noProof/>
              </w:rPr>
            </w:pPr>
            <w:ins w:id="52"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53"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54"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55" w:author="Qualcomm-Bharat" w:date="2022-03-01T22:42:00Z"/>
                <w:rFonts w:eastAsia="MS Mincho"/>
                <w:b/>
                <w:noProof/>
                <w:lang w:eastAsia="en-GB"/>
              </w:rPr>
            </w:pPr>
            <w:r>
              <w:rPr>
                <w:rFonts w:eastAsiaTheme="minorEastAsia"/>
                <w:noProof/>
              </w:rPr>
              <w:t>Even if</w:t>
            </w:r>
            <w:ins w:id="56"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7" w:author="Qualcomm-Bharat" w:date="2022-03-01T22:43:00Z">
              <w:r w:rsidR="009A2B7F">
                <w:rPr>
                  <w:rFonts w:eastAsiaTheme="minorEastAsia"/>
                  <w:noProof/>
                </w:rPr>
                <w:t xml:space="preserve"> in MIB</w:t>
              </w:r>
            </w:ins>
            <w:r>
              <w:rPr>
                <w:rFonts w:eastAsiaTheme="minorEastAsia"/>
                <w:noProof/>
              </w:rPr>
              <w:t xml:space="preserve">, </w:t>
            </w:r>
            <w:ins w:id="58"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9"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60" w:author="Qualcomm-Bharat" w:date="2022-03-01T22:42:00Z"/>
                <w:rFonts w:eastAsia="MS Mincho"/>
                <w:b/>
                <w:noProof/>
                <w:lang w:eastAsia="en-GB"/>
              </w:rPr>
            </w:pPr>
            <w:ins w:id="61" w:author="Qualcomm-Bharat" w:date="2022-03-01T22:43:00Z">
              <w:r>
                <w:rPr>
                  <w:rFonts w:eastAsiaTheme="minorEastAsia" w:hint="eastAsia"/>
                  <w:noProof/>
                </w:rPr>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62" w:author="Qualcomm-Bharat" w:date="2022-03-01T22:43:00Z"/>
                <w:rFonts w:eastAsiaTheme="minorEastAsia"/>
                <w:noProof/>
              </w:rPr>
            </w:pPr>
            <w:ins w:id="63"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64" w:author="Qualcomm-Bharat" w:date="2022-03-01T22:42:00Z"/>
                <w:rFonts w:eastAsia="MS Mincho"/>
                <w:b/>
                <w:noProof/>
                <w:lang w:eastAsia="en-GB"/>
              </w:rPr>
            </w:pPr>
            <w:r>
              <w:rPr>
                <w:rFonts w:eastAsiaTheme="minorEastAsia"/>
                <w:noProof/>
              </w:rPr>
              <w:lastRenderedPageBreak/>
              <w:t>Even if</w:t>
            </w:r>
            <w:ins w:id="65"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6" w:author="Qualcomm-Bharat" w:date="2022-03-01T22:43:00Z">
              <w:r>
                <w:rPr>
                  <w:rFonts w:eastAsiaTheme="minorEastAsia"/>
                  <w:noProof/>
                </w:rPr>
                <w:t xml:space="preserve"> in MIB</w:t>
              </w:r>
            </w:ins>
            <w:r>
              <w:rPr>
                <w:rFonts w:eastAsiaTheme="minorEastAsia"/>
                <w:noProof/>
              </w:rPr>
              <w:t xml:space="preserve">, </w:t>
            </w:r>
            <w:ins w:id="67" w:author="Qualcomm-Bharat" w:date="2022-03-01T22:43:00Z">
              <w:r>
                <w:rPr>
                  <w:rFonts w:eastAsiaTheme="minorEastAsia"/>
                  <w:noProof/>
                </w:rPr>
                <w:t>the cell is still barred as trackingAre</w:t>
              </w:r>
            </w:ins>
            <w:r>
              <w:rPr>
                <w:rFonts w:eastAsiaTheme="minorEastAsia"/>
                <w:noProof/>
              </w:rPr>
              <w:t>aCode</w:t>
            </w:r>
            <w:ins w:id="68"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9" w:author="Qualcomm-Bharat" w:date="2022-03-01T22:43:00Z">
              <w:r>
                <w:rPr>
                  <w:rFonts w:eastAsiaTheme="minorEastAsia"/>
                  <w:noProof/>
                </w:rPr>
                <w:lastRenderedPageBreak/>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70"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71"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72"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af2"/>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73" w:name="_Hlk55890539"/>
            <w:r>
              <w:t xml:space="preserve">or </w:t>
            </w:r>
            <w:r>
              <w:rPr>
                <w:i/>
                <w:iCs/>
              </w:rPr>
              <w:t>frequencyShift7p5khz</w:t>
            </w:r>
            <w:r>
              <w:t xml:space="preserve"> </w:t>
            </w:r>
            <w:bookmarkEnd w:id="73"/>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 xml:space="preserve">ability, etc. Therefore, we think NTN cell should always set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 xml:space="preserve">he absent or present of </w:t>
            </w:r>
            <w:proofErr w:type="spellStart"/>
            <w:r>
              <w:rPr>
                <w:rFonts w:eastAsia="PMingLiU"/>
                <w:lang w:eastAsia="zh-TW"/>
              </w:rPr>
              <w:t>cellBarred</w:t>
            </w:r>
            <w:proofErr w:type="spellEnd"/>
            <w:r>
              <w:rPr>
                <w:rFonts w:eastAsia="PMingLiU"/>
                <w:lang w:eastAsia="zh-TW"/>
              </w:rPr>
              <w:t>-NTN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 xml:space="preserve">f non-NTN UE is capable of acquiring MIB from a NTN cell, </w:t>
            </w:r>
            <w:proofErr w:type="spellStart"/>
            <w:r>
              <w:rPr>
                <w:rFonts w:eastAsia="PMingLiU"/>
                <w:lang w:eastAsia="zh-TW"/>
              </w:rPr>
              <w:t>cellBarred</w:t>
            </w:r>
            <w:proofErr w:type="spellEnd"/>
            <w:r>
              <w:rPr>
                <w:rFonts w:eastAsia="PMingLiU"/>
                <w:lang w:eastAsia="zh-TW"/>
              </w:rPr>
              <w:t xml:space="preserve"> IE in MIB indicates the barring setting for TN UE, and </w:t>
            </w:r>
            <w:proofErr w:type="spellStart"/>
            <w:r>
              <w:rPr>
                <w:rFonts w:eastAsia="PMingLiU"/>
                <w:lang w:eastAsia="zh-TW"/>
              </w:rPr>
              <w:t>cellBarred</w:t>
            </w:r>
            <w:proofErr w:type="spellEnd"/>
            <w:r>
              <w:rPr>
                <w:rFonts w:eastAsia="PMingLiU"/>
                <w:lang w:eastAsia="zh-TW"/>
              </w:rPr>
              <w:t>-NTN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proofErr w:type="spellStart"/>
            <w:r w:rsidRPr="004E625D">
              <w:rPr>
                <w:rFonts w:eastAsiaTheme="minorEastAsia"/>
                <w:i/>
                <w:iCs/>
              </w:rPr>
              <w:t>cellBarred</w:t>
            </w:r>
            <w:proofErr w:type="spellEnd"/>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NPN,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C140EE" w14:paraId="53322275" w14:textId="77777777" w:rsidTr="00150970">
        <w:tc>
          <w:tcPr>
            <w:tcW w:w="1317" w:type="dxa"/>
          </w:tcPr>
          <w:p w14:paraId="32FBBC20" w14:textId="370E94A5" w:rsidR="00C140EE" w:rsidRDefault="00C140EE" w:rsidP="00C140EE">
            <w:pPr>
              <w:rPr>
                <w:rFonts w:eastAsiaTheme="minorEastAsia"/>
              </w:rPr>
            </w:pPr>
            <w:r>
              <w:rPr>
                <w:rFonts w:eastAsiaTheme="minorEastAsia" w:hint="eastAsia"/>
              </w:rPr>
              <w:lastRenderedPageBreak/>
              <w:t>H</w:t>
            </w:r>
            <w:r>
              <w:rPr>
                <w:rFonts w:eastAsiaTheme="minorEastAsia"/>
              </w:rPr>
              <w:t>uawei, HiSilicon</w:t>
            </w:r>
          </w:p>
        </w:tc>
        <w:tc>
          <w:tcPr>
            <w:tcW w:w="1316" w:type="dxa"/>
          </w:tcPr>
          <w:p w14:paraId="7E6CF009" w14:textId="45693C22" w:rsidR="00C140EE" w:rsidRDefault="00C140EE" w:rsidP="00C140EE">
            <w:pPr>
              <w:rPr>
                <w:rFonts w:eastAsiaTheme="minorEastAsia"/>
              </w:rPr>
            </w:pPr>
            <w:r>
              <w:rPr>
                <w:rFonts w:eastAsiaTheme="minorEastAsia" w:hint="eastAsia"/>
              </w:rPr>
              <w:t>Y</w:t>
            </w:r>
            <w:r>
              <w:rPr>
                <w:rFonts w:eastAsiaTheme="minorEastAsia"/>
              </w:rPr>
              <w:t>es but</w:t>
            </w:r>
          </w:p>
        </w:tc>
        <w:tc>
          <w:tcPr>
            <w:tcW w:w="7080" w:type="dxa"/>
          </w:tcPr>
          <w:p w14:paraId="7134B50C" w14:textId="1FB4E4A5" w:rsidR="00C140EE" w:rsidRDefault="00C140EE" w:rsidP="00C140EE">
            <w:pPr>
              <w:rPr>
                <w:rFonts w:eastAsiaTheme="minorEastAsia"/>
              </w:rPr>
            </w:pPr>
            <w:r>
              <w:rPr>
                <w:rFonts w:eastAsiaTheme="minorEastAsia" w:hint="eastAsia"/>
              </w:rPr>
              <w:t>T</w:t>
            </w:r>
            <w:r>
              <w:rPr>
                <w:rFonts w:eastAsiaTheme="minorEastAsia"/>
              </w:rPr>
              <w:t xml:space="preserve">he legacy </w:t>
            </w:r>
            <w:proofErr w:type="spellStart"/>
            <w:r w:rsidRPr="005A0B05">
              <w:rPr>
                <w:rFonts w:eastAsiaTheme="minorEastAsia"/>
                <w:i/>
              </w:rPr>
              <w:t>cellBarred</w:t>
            </w:r>
            <w:proofErr w:type="spellEnd"/>
            <w:r w:rsidRPr="005A0B05">
              <w:rPr>
                <w:rFonts w:eastAsiaTheme="minorEastAsia"/>
                <w:i/>
              </w:rPr>
              <w:t xml:space="preserve"> </w:t>
            </w:r>
            <w:r>
              <w:rPr>
                <w:rFonts w:eastAsiaTheme="minorEastAsia"/>
              </w:rPr>
              <w:t xml:space="preserve">IE is in MIB. There is no agreement yet whether this IE or other IE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 is used to bar legacy UEs.</w:t>
            </w:r>
          </w:p>
          <w:p w14:paraId="79B45E69" w14:textId="77777777" w:rsidR="00C140EE" w:rsidRDefault="00C140EE" w:rsidP="00C140EE">
            <w:pPr>
              <w:rPr>
                <w:rFonts w:eastAsiaTheme="minorEastAsia"/>
              </w:rPr>
            </w:pPr>
            <w:r>
              <w:rPr>
                <w:rFonts w:eastAsiaTheme="minorEastAsia"/>
              </w:rPr>
              <w:t>Our preference is to use IEs in SIB1 to bar legacy UEs. It’s better to put the new field in the same place with legacy field (either MIB or SIB1), but the size of MIB is more limited.</w:t>
            </w:r>
          </w:p>
          <w:p w14:paraId="1796E57F" w14:textId="77777777" w:rsidR="00C140EE" w:rsidRDefault="00C140EE" w:rsidP="00C140EE">
            <w:pPr>
              <w:rPr>
                <w:rFonts w:eastAsiaTheme="minorEastAsia"/>
              </w:rPr>
            </w:pPr>
          </w:p>
          <w:p w14:paraId="3441965C" w14:textId="207D2C4E" w:rsidR="00C140EE" w:rsidRDefault="00C140EE" w:rsidP="00C140EE">
            <w:pPr>
              <w:rPr>
                <w:rFonts w:eastAsiaTheme="minorEastAsia"/>
              </w:rPr>
            </w:pPr>
            <w:r>
              <w:rPr>
                <w:rFonts w:eastAsiaTheme="minorEastAsia"/>
              </w:rPr>
              <w:t xml:space="preserve">Besides, the </w:t>
            </w:r>
            <w:r w:rsidR="00521FA1">
              <w:rPr>
                <w:rFonts w:eastAsiaTheme="minorEastAsia"/>
              </w:rPr>
              <w:t>solution proposed</w:t>
            </w:r>
            <w:r>
              <w:rPr>
                <w:rFonts w:eastAsiaTheme="minorEastAsia"/>
              </w:rPr>
              <w:t xml:space="preserve"> by Qualcomm also looks feasible to us.</w:t>
            </w:r>
          </w:p>
        </w:tc>
      </w:tr>
      <w:tr w:rsidR="00BC46C2" w:rsidRPr="00BA4205" w14:paraId="32CB63AC" w14:textId="77777777" w:rsidTr="00150970">
        <w:tc>
          <w:tcPr>
            <w:tcW w:w="1317" w:type="dxa"/>
          </w:tcPr>
          <w:p w14:paraId="3390E14D" w14:textId="257B016A" w:rsidR="00BC46C2" w:rsidRPr="00985F11" w:rsidRDefault="00BC46C2" w:rsidP="00BC46C2">
            <w:pPr>
              <w:rPr>
                <w:rFonts w:eastAsiaTheme="minorEastAsia"/>
              </w:rPr>
            </w:pPr>
            <w:r w:rsidRPr="00985F11">
              <w:rPr>
                <w:rFonts w:eastAsiaTheme="minorEastAsia" w:hint="eastAsia"/>
              </w:rPr>
              <w:t>X</w:t>
            </w:r>
            <w:r w:rsidRPr="00985F11">
              <w:rPr>
                <w:rFonts w:eastAsiaTheme="minorEastAsia"/>
              </w:rPr>
              <w:t>iaomi</w:t>
            </w:r>
          </w:p>
        </w:tc>
        <w:tc>
          <w:tcPr>
            <w:tcW w:w="1316" w:type="dxa"/>
          </w:tcPr>
          <w:p w14:paraId="58202289" w14:textId="7AF20DCE" w:rsidR="00BC46C2" w:rsidRPr="00985F11" w:rsidRDefault="00BC46C2" w:rsidP="00BC46C2">
            <w:pPr>
              <w:rPr>
                <w:rFonts w:eastAsiaTheme="minorEastAsia"/>
              </w:rPr>
            </w:pPr>
            <w:r w:rsidRPr="00985F11">
              <w:rPr>
                <w:rFonts w:eastAsiaTheme="minorEastAsia" w:hint="eastAsia"/>
              </w:rPr>
              <w:t>Y</w:t>
            </w:r>
            <w:r w:rsidRPr="00985F11">
              <w:rPr>
                <w:rFonts w:eastAsiaTheme="minorEastAsia"/>
              </w:rPr>
              <w:t>es</w:t>
            </w:r>
          </w:p>
        </w:tc>
        <w:tc>
          <w:tcPr>
            <w:tcW w:w="7080" w:type="dxa"/>
          </w:tcPr>
          <w:p w14:paraId="63D9BA42" w14:textId="330890EC" w:rsidR="00BC46C2" w:rsidRPr="00BA4205" w:rsidRDefault="00BC46C2" w:rsidP="00BC46C2">
            <w:pPr>
              <w:rPr>
                <w:rFonts w:eastAsiaTheme="minorEastAsia"/>
                <w:b/>
              </w:rPr>
            </w:pPr>
            <w:r>
              <w:rPr>
                <w:rFonts w:eastAsiaTheme="minorEastAsia" w:hint="eastAsia"/>
              </w:rPr>
              <w:t>F</w:t>
            </w:r>
            <w:r>
              <w:rPr>
                <w:rFonts w:eastAsiaTheme="minorEastAsia"/>
              </w:rPr>
              <w:t xml:space="preserve">or the NTN cells, the </w:t>
            </w:r>
            <w:r>
              <w:rPr>
                <w:rFonts w:eastAsiaTheme="minorEastAsia" w:hint="eastAsia"/>
                <w:noProof/>
              </w:rPr>
              <w:t>c</w:t>
            </w:r>
            <w:r>
              <w:rPr>
                <w:rFonts w:eastAsiaTheme="minorEastAsia"/>
                <w:noProof/>
              </w:rPr>
              <w:t xml:space="preserve">ellBarred shall be always “barred” to prevent </w:t>
            </w:r>
            <w:r w:rsidRPr="007A58F0">
              <w:rPr>
                <w:rFonts w:eastAsia="MS Mincho"/>
                <w:noProof/>
                <w:lang w:eastAsia="en-GB"/>
              </w:rPr>
              <w:t>legacy UE and R17 non-NTN capable UE</w:t>
            </w:r>
            <w:r>
              <w:rPr>
                <w:rFonts w:eastAsia="MS Mincho"/>
                <w:noProof/>
                <w:lang w:eastAsia="en-GB"/>
              </w:rPr>
              <w:t xml:space="preserve"> to access the NTN cell.</w:t>
            </w:r>
          </w:p>
        </w:tc>
      </w:tr>
      <w:tr w:rsidR="00B646A8" w:rsidRPr="00BA4205" w14:paraId="56F93952" w14:textId="77777777" w:rsidTr="00150970">
        <w:tc>
          <w:tcPr>
            <w:tcW w:w="1317" w:type="dxa"/>
          </w:tcPr>
          <w:p w14:paraId="3C8C801C" w14:textId="66EC5969" w:rsidR="00B646A8" w:rsidRPr="00985F11" w:rsidRDefault="00A45BB9" w:rsidP="00B646A8">
            <w:pPr>
              <w:rPr>
                <w:rFonts w:eastAsiaTheme="minorEastAsia"/>
              </w:rPr>
            </w:pPr>
            <w:r w:rsidRPr="00985F11">
              <w:rPr>
                <w:rFonts w:eastAsiaTheme="minorEastAsia"/>
              </w:rPr>
              <w:t>Ericsson</w:t>
            </w:r>
          </w:p>
        </w:tc>
        <w:tc>
          <w:tcPr>
            <w:tcW w:w="1316" w:type="dxa"/>
          </w:tcPr>
          <w:p w14:paraId="751B97B2" w14:textId="71B1EA10" w:rsidR="00B646A8" w:rsidRPr="00985F11" w:rsidRDefault="00A45BB9" w:rsidP="00B646A8">
            <w:pPr>
              <w:rPr>
                <w:rFonts w:eastAsiaTheme="minorEastAsia"/>
              </w:rPr>
            </w:pPr>
            <w:r w:rsidRPr="00985F11">
              <w:rPr>
                <w:rFonts w:eastAsiaTheme="minorEastAsia"/>
              </w:rPr>
              <w:t>yes</w:t>
            </w:r>
          </w:p>
        </w:tc>
        <w:tc>
          <w:tcPr>
            <w:tcW w:w="7080" w:type="dxa"/>
          </w:tcPr>
          <w:p w14:paraId="3E978C96" w14:textId="5AE33B61" w:rsidR="00B646A8" w:rsidRPr="00BA4205" w:rsidRDefault="00A45BB9" w:rsidP="00B646A8">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A00FF0" w:rsidRPr="00BA4205" w14:paraId="785CEC67" w14:textId="77777777" w:rsidTr="00150970">
        <w:tc>
          <w:tcPr>
            <w:tcW w:w="1317" w:type="dxa"/>
          </w:tcPr>
          <w:p w14:paraId="2CBBEB60" w14:textId="5EDD34D7" w:rsidR="00A00FF0" w:rsidRPr="00985F11" w:rsidRDefault="00A00FF0" w:rsidP="00A00FF0">
            <w:pPr>
              <w:rPr>
                <w:rFonts w:eastAsiaTheme="minorEastAsia"/>
              </w:rPr>
            </w:pPr>
            <w:r>
              <w:rPr>
                <w:rFonts w:eastAsiaTheme="minorEastAsia"/>
              </w:rPr>
              <w:t>Samsung</w:t>
            </w:r>
          </w:p>
        </w:tc>
        <w:tc>
          <w:tcPr>
            <w:tcW w:w="1316" w:type="dxa"/>
          </w:tcPr>
          <w:p w14:paraId="404187F9" w14:textId="46162952" w:rsidR="00A00FF0" w:rsidRPr="00985F11" w:rsidRDefault="00A00FF0" w:rsidP="00A00FF0">
            <w:pPr>
              <w:rPr>
                <w:rFonts w:eastAsiaTheme="minorEastAsia"/>
              </w:rPr>
            </w:pPr>
            <w:r>
              <w:rPr>
                <w:rFonts w:eastAsiaTheme="minorEastAsia"/>
              </w:rPr>
              <w:t>Yes</w:t>
            </w:r>
          </w:p>
        </w:tc>
        <w:tc>
          <w:tcPr>
            <w:tcW w:w="7080" w:type="dxa"/>
          </w:tcPr>
          <w:p w14:paraId="5C39A9DA" w14:textId="727A6FFE" w:rsidR="00A00FF0" w:rsidRDefault="003E11F7" w:rsidP="003E11F7">
            <w:pPr>
              <w:overflowPunct/>
              <w:autoSpaceDE/>
              <w:autoSpaceDN/>
              <w:adjustRightInd/>
              <w:spacing w:before="40" w:after="0"/>
              <w:jc w:val="left"/>
              <w:textAlignment w:val="auto"/>
              <w:rPr>
                <w:rFonts w:eastAsiaTheme="minorEastAsia"/>
                <w:noProof/>
              </w:rPr>
            </w:pPr>
            <w:r>
              <w:rPr>
                <w:rFonts w:eastAsiaTheme="minorEastAsia"/>
              </w:rPr>
              <w:t>Legacy or n</w:t>
            </w:r>
            <w:r w:rsidR="00A00FF0">
              <w:rPr>
                <w:rFonts w:eastAsiaTheme="minorEastAsia"/>
              </w:rPr>
              <w:t xml:space="preserve">on-NTN capable UE is always barred to NTN cells by </w:t>
            </w:r>
            <w:r w:rsidR="00A00FF0">
              <w:rPr>
                <w:rFonts w:eastAsiaTheme="minorEastAsia" w:hint="eastAsia"/>
                <w:noProof/>
              </w:rPr>
              <w:t>c</w:t>
            </w:r>
            <w:r>
              <w:rPr>
                <w:rFonts w:eastAsiaTheme="minorEastAsia"/>
                <w:noProof/>
              </w:rPr>
              <w:t>ellBarred = “barred”;</w:t>
            </w:r>
          </w:p>
          <w:p w14:paraId="2D0A1F3B" w14:textId="6AE28359" w:rsidR="00A00FF0" w:rsidRPr="00BA4205" w:rsidRDefault="00A00FF0" w:rsidP="00A00FF0">
            <w:pPr>
              <w:rPr>
                <w:rFonts w:eastAsiaTheme="minorEastAsia"/>
                <w:b/>
              </w:rPr>
            </w:pPr>
            <w:r>
              <w:rPr>
                <w:rFonts w:eastAsiaTheme="minorEastAsia"/>
              </w:rPr>
              <w:t>Table 2 may also work, or other implicit indication. but explicit bit is simple and clean.</w:t>
            </w:r>
          </w:p>
        </w:tc>
      </w:tr>
      <w:tr w:rsidR="00FA5F1A" w:rsidRPr="00BA4205" w14:paraId="37174D57" w14:textId="77777777" w:rsidTr="00150970">
        <w:tc>
          <w:tcPr>
            <w:tcW w:w="1317" w:type="dxa"/>
          </w:tcPr>
          <w:p w14:paraId="520C8D2A" w14:textId="6C476AD2" w:rsidR="00FA5F1A" w:rsidRDefault="00FA5F1A" w:rsidP="00A00FF0">
            <w:pPr>
              <w:rPr>
                <w:rFonts w:eastAsiaTheme="minorEastAsia"/>
              </w:rPr>
            </w:pPr>
            <w:r>
              <w:rPr>
                <w:rFonts w:eastAsiaTheme="minorEastAsia" w:hint="eastAsia"/>
              </w:rPr>
              <w:t>CATT</w:t>
            </w:r>
          </w:p>
        </w:tc>
        <w:tc>
          <w:tcPr>
            <w:tcW w:w="1316" w:type="dxa"/>
          </w:tcPr>
          <w:p w14:paraId="46906EA8" w14:textId="77777777" w:rsidR="00FA5F1A" w:rsidRDefault="00FA5F1A" w:rsidP="00A00FF0">
            <w:pPr>
              <w:rPr>
                <w:rFonts w:eastAsiaTheme="minorEastAsia"/>
              </w:rPr>
            </w:pPr>
          </w:p>
        </w:tc>
        <w:tc>
          <w:tcPr>
            <w:tcW w:w="7080" w:type="dxa"/>
          </w:tcPr>
          <w:p w14:paraId="00B39B4E" w14:textId="77777777" w:rsidR="00FA5F1A" w:rsidRDefault="00FA5F1A" w:rsidP="00FA5F1A">
            <w:pPr>
              <w:overflowPunct/>
              <w:autoSpaceDE/>
              <w:autoSpaceDN/>
              <w:adjustRightInd/>
              <w:spacing w:before="40" w:after="0"/>
              <w:jc w:val="left"/>
              <w:textAlignment w:val="auto"/>
              <w:rPr>
                <w:rFonts w:eastAsiaTheme="minorEastAsia"/>
                <w:noProof/>
              </w:rPr>
            </w:pPr>
            <w:r>
              <w:rPr>
                <w:rFonts w:eastAsiaTheme="minorEastAsia" w:hint="eastAsia"/>
              </w:rPr>
              <w:t xml:space="preserve">It seems like a cell can be TN cell and NTN cell at the same time. </w:t>
            </w:r>
            <w:r>
              <w:rPr>
                <w:rFonts w:eastAsiaTheme="minorEastAsia"/>
              </w:rPr>
              <w:t>A</w:t>
            </w:r>
            <w:r>
              <w:rPr>
                <w:rFonts w:eastAsiaTheme="minorEastAsia" w:hint="eastAsia"/>
              </w:rPr>
              <w:t xml:space="preserve">nd it seems like we let </w:t>
            </w:r>
            <w:r w:rsidRPr="007A58F0">
              <w:rPr>
                <w:rFonts w:eastAsia="MS Mincho"/>
                <w:noProof/>
                <w:lang w:eastAsia="en-GB"/>
              </w:rPr>
              <w:t xml:space="preserve">legacy UE </w:t>
            </w:r>
            <w:r>
              <w:rPr>
                <w:rFonts w:eastAsiaTheme="minorEastAsia" w:hint="eastAsia"/>
                <w:noProof/>
              </w:rPr>
              <w:t>or</w:t>
            </w:r>
            <w:r w:rsidRPr="007A58F0">
              <w:rPr>
                <w:rFonts w:eastAsia="MS Mincho"/>
                <w:noProof/>
                <w:lang w:eastAsia="en-GB"/>
              </w:rPr>
              <w:t xml:space="preserve"> R17 non-NTN capable UE</w:t>
            </w:r>
            <w:r>
              <w:rPr>
                <w:rFonts w:eastAsiaTheme="minorEastAsia" w:hint="eastAsia"/>
                <w:noProof/>
              </w:rPr>
              <w:t xml:space="preserve"> access NTN cell, or let R</w:t>
            </w:r>
            <w:r>
              <w:rPr>
                <w:rFonts w:eastAsiaTheme="minorEastAsia"/>
                <w:noProof/>
              </w:rPr>
              <w:t>17 NTN capable UE</w:t>
            </w:r>
            <w:r>
              <w:rPr>
                <w:rFonts w:eastAsiaTheme="minorEastAsia" w:hint="eastAsia"/>
                <w:noProof/>
              </w:rPr>
              <w:t xml:space="preserve"> access TN cell. </w:t>
            </w:r>
            <w:r>
              <w:rPr>
                <w:rFonts w:eastAsiaTheme="minorEastAsia"/>
                <w:noProof/>
              </w:rPr>
              <w:t>T</w:t>
            </w:r>
            <w:r>
              <w:rPr>
                <w:rFonts w:eastAsiaTheme="minorEastAsia" w:hint="eastAsia"/>
                <w:noProof/>
              </w:rPr>
              <w:t>he latter may be possible, for the former, we don</w:t>
            </w:r>
            <w:r>
              <w:rPr>
                <w:rFonts w:eastAsiaTheme="minorEastAsia"/>
                <w:noProof/>
              </w:rPr>
              <w:t>’</w:t>
            </w:r>
            <w:r>
              <w:rPr>
                <w:rFonts w:eastAsiaTheme="minorEastAsia" w:hint="eastAsia"/>
                <w:noProof/>
              </w:rPr>
              <w:t>t think it is possible.</w:t>
            </w:r>
          </w:p>
          <w:p w14:paraId="6B2DDEA6" w14:textId="0E00914F" w:rsidR="00FA5F1A" w:rsidRPr="00FA5F1A" w:rsidRDefault="00FA5F1A" w:rsidP="00FA5F1A">
            <w:pPr>
              <w:overflowPunct/>
              <w:autoSpaceDE/>
              <w:autoSpaceDN/>
              <w:adjustRightInd/>
              <w:spacing w:before="40" w:after="0"/>
              <w:jc w:val="left"/>
              <w:textAlignment w:val="auto"/>
              <w:rPr>
                <w:rFonts w:eastAsiaTheme="minorEastAsia"/>
                <w:noProof/>
              </w:rPr>
            </w:pPr>
            <w:r>
              <w:rPr>
                <w:rFonts w:eastAsiaTheme="minorEastAsia"/>
                <w:noProof/>
              </w:rPr>
              <w:t>A</w:t>
            </w:r>
            <w:r>
              <w:rPr>
                <w:rFonts w:eastAsiaTheme="minorEastAsia" w:hint="eastAsia"/>
                <w:noProof/>
              </w:rPr>
              <w:t>nd we</w:t>
            </w:r>
            <w:r w:rsidR="00AC598B">
              <w:rPr>
                <w:rFonts w:eastAsiaTheme="minorEastAsia" w:hint="eastAsia"/>
                <w:noProof/>
              </w:rPr>
              <w:t xml:space="preserve"> </w:t>
            </w:r>
            <w:r>
              <w:rPr>
                <w:rFonts w:eastAsiaTheme="minorEastAsia" w:hint="eastAsia"/>
                <w:noProof/>
              </w:rPr>
              <w:t>still thin</w:t>
            </w:r>
            <w:r w:rsidR="00AC598B">
              <w:rPr>
                <w:rFonts w:eastAsiaTheme="minorEastAsia" w:hint="eastAsia"/>
                <w:noProof/>
              </w:rPr>
              <w:t xml:space="preserve">k for NTN cell, the </w:t>
            </w:r>
            <w:r w:rsidR="00AC598B">
              <w:rPr>
                <w:rFonts w:eastAsiaTheme="minorEastAsia"/>
                <w:noProof/>
              </w:rPr>
              <w:t>cellBarred-NTN</w:t>
            </w:r>
            <w:r w:rsidR="00AC598B">
              <w:rPr>
                <w:rFonts w:eastAsiaTheme="minorEastAsia" w:hint="eastAsia"/>
                <w:noProof/>
              </w:rPr>
              <w:t xml:space="preserve"> </w:t>
            </w:r>
            <w:r w:rsidR="00D31F12">
              <w:rPr>
                <w:rFonts w:eastAsiaTheme="minorEastAsia" w:hint="eastAsia"/>
                <w:noProof/>
              </w:rPr>
              <w:t xml:space="preserve">is not always needed, and if the </w:t>
            </w:r>
            <w:r w:rsidR="00D31F12">
              <w:rPr>
                <w:rFonts w:eastAsiaTheme="minorEastAsia"/>
                <w:noProof/>
              </w:rPr>
              <w:t>cellBarred-NTN</w:t>
            </w:r>
            <w:r w:rsidR="00D31F12">
              <w:rPr>
                <w:rFonts w:eastAsiaTheme="minorEastAsia" w:hint="eastAsia"/>
                <w:noProof/>
              </w:rPr>
              <w:t xml:space="preserve"> is absent</w:t>
            </w:r>
            <w:r w:rsidR="007A3793">
              <w:rPr>
                <w:rFonts w:eastAsiaTheme="minorEastAsia" w:hint="eastAsia"/>
                <w:noProof/>
              </w:rPr>
              <w:t>(for NTN specific cell)</w:t>
            </w:r>
            <w:r w:rsidR="00D31F12">
              <w:rPr>
                <w:rFonts w:eastAsiaTheme="minorEastAsia" w:hint="eastAsia"/>
                <w:noProof/>
              </w:rPr>
              <w:t xml:space="preserve">, the legacy cellBarred bit can be resued. </w:t>
            </w:r>
          </w:p>
          <w:p w14:paraId="2DF1FA2D" w14:textId="705681E2" w:rsidR="00FA5F1A" w:rsidRPr="00FA5F1A" w:rsidRDefault="00FA5F1A" w:rsidP="00FA5F1A">
            <w:pPr>
              <w:overflowPunct/>
              <w:autoSpaceDE/>
              <w:autoSpaceDN/>
              <w:adjustRightInd/>
              <w:spacing w:before="40" w:after="0"/>
              <w:jc w:val="left"/>
              <w:textAlignment w:val="auto"/>
              <w:rPr>
                <w:rFonts w:eastAsiaTheme="minorEastAsia"/>
              </w:rPr>
            </w:pPr>
          </w:p>
        </w:tc>
      </w:tr>
      <w:tr w:rsidR="00CA4E5F" w:rsidRPr="00BA4205" w14:paraId="5FDF3246" w14:textId="77777777" w:rsidTr="00150970">
        <w:tc>
          <w:tcPr>
            <w:tcW w:w="1317" w:type="dxa"/>
          </w:tcPr>
          <w:p w14:paraId="30DF382C" w14:textId="5A6F74A3" w:rsidR="00CA4E5F" w:rsidRDefault="00CA4E5F" w:rsidP="00A00FF0">
            <w:pPr>
              <w:rPr>
                <w:rFonts w:eastAsiaTheme="minorEastAsia"/>
              </w:rPr>
            </w:pPr>
            <w:r>
              <w:rPr>
                <w:rFonts w:eastAsiaTheme="minorEastAsia"/>
              </w:rPr>
              <w:t>Apple</w:t>
            </w:r>
          </w:p>
        </w:tc>
        <w:tc>
          <w:tcPr>
            <w:tcW w:w="1316" w:type="dxa"/>
          </w:tcPr>
          <w:p w14:paraId="7E7AAD46" w14:textId="3855DABB" w:rsidR="00CA4E5F" w:rsidRDefault="00CA4E5F" w:rsidP="00A00FF0">
            <w:pPr>
              <w:rPr>
                <w:rFonts w:eastAsiaTheme="minorEastAsia"/>
              </w:rPr>
            </w:pPr>
            <w:r>
              <w:rPr>
                <w:rFonts w:eastAsiaTheme="minorEastAsia"/>
              </w:rPr>
              <w:t>Yes</w:t>
            </w:r>
          </w:p>
        </w:tc>
        <w:tc>
          <w:tcPr>
            <w:tcW w:w="7080" w:type="dxa"/>
          </w:tcPr>
          <w:p w14:paraId="43564699" w14:textId="387F9E02" w:rsidR="00CA4E5F" w:rsidRDefault="00CA4E5F" w:rsidP="00FA5F1A">
            <w:pPr>
              <w:overflowPunct/>
              <w:autoSpaceDE/>
              <w:autoSpaceDN/>
              <w:adjustRightInd/>
              <w:spacing w:before="40" w:after="0"/>
              <w:jc w:val="left"/>
              <w:textAlignment w:val="auto"/>
              <w:rPr>
                <w:rFonts w:eastAsiaTheme="minorEastAsia"/>
              </w:rPr>
            </w:pPr>
            <w:r>
              <w:rPr>
                <w:rFonts w:eastAsiaTheme="minorEastAsia"/>
              </w:rPr>
              <w:t xml:space="preserve">We also think that, for NTN cells, </w:t>
            </w:r>
            <w:proofErr w:type="spellStart"/>
            <w:r>
              <w:rPr>
                <w:rFonts w:eastAsiaTheme="minorEastAsia"/>
              </w:rPr>
              <w:t>cellBarred</w:t>
            </w:r>
            <w:proofErr w:type="spellEnd"/>
            <w:r>
              <w:rPr>
                <w:rFonts w:eastAsiaTheme="minorEastAsia"/>
              </w:rPr>
              <w:t xml:space="preserve"> should be always set to barred.</w:t>
            </w:r>
          </w:p>
        </w:tc>
      </w:tr>
      <w:tr w:rsidR="00BA449D" w:rsidRPr="00BA4205" w14:paraId="4A29847F" w14:textId="77777777" w:rsidTr="00150970">
        <w:tc>
          <w:tcPr>
            <w:tcW w:w="1317" w:type="dxa"/>
          </w:tcPr>
          <w:p w14:paraId="212A0A60" w14:textId="0ABAAFA1" w:rsidR="00BA449D" w:rsidRDefault="00BA449D" w:rsidP="00BA449D">
            <w:pPr>
              <w:rPr>
                <w:rFonts w:eastAsiaTheme="minorEastAsia"/>
              </w:rPr>
            </w:pPr>
            <w:r w:rsidRPr="00AC0599">
              <w:rPr>
                <w:rFonts w:eastAsiaTheme="minorEastAsia"/>
                <w:bCs/>
              </w:rPr>
              <w:t>Nokia</w:t>
            </w:r>
          </w:p>
        </w:tc>
        <w:tc>
          <w:tcPr>
            <w:tcW w:w="1316" w:type="dxa"/>
          </w:tcPr>
          <w:p w14:paraId="64DCBFEB" w14:textId="77777777" w:rsidR="00BA449D" w:rsidRDefault="00BA449D" w:rsidP="00BA449D">
            <w:pPr>
              <w:rPr>
                <w:rFonts w:eastAsiaTheme="minorEastAsia"/>
              </w:rPr>
            </w:pPr>
          </w:p>
        </w:tc>
        <w:tc>
          <w:tcPr>
            <w:tcW w:w="7080" w:type="dxa"/>
          </w:tcPr>
          <w:p w14:paraId="03BB794F" w14:textId="36F07A13" w:rsidR="00BA449D" w:rsidRDefault="00BA449D" w:rsidP="00BA449D">
            <w:pPr>
              <w:overflowPunct/>
              <w:autoSpaceDE/>
              <w:autoSpaceDN/>
              <w:adjustRightInd/>
              <w:spacing w:before="40" w:after="0"/>
              <w:jc w:val="left"/>
              <w:textAlignment w:val="auto"/>
              <w:rPr>
                <w:rFonts w:eastAsiaTheme="minorEastAsia"/>
              </w:rPr>
            </w:pPr>
            <w:r w:rsidRPr="00AC0599">
              <w:rPr>
                <w:rFonts w:eastAsiaTheme="minorEastAsia"/>
                <w:bCs/>
              </w:rPr>
              <w:t>We think some combinations above are not realistic to happen (as indicated by OPPO). Overall, we think this combination of the legacy barring bit and new NTN barring bit has become way too complex</w:t>
            </w:r>
            <w:r>
              <w:rPr>
                <w:rFonts w:eastAsiaTheme="minorEastAsia"/>
                <w:bCs/>
              </w:rPr>
              <w:t xml:space="preserve"> (and the interpretation differs)</w:t>
            </w:r>
            <w:r w:rsidRPr="00AC0599">
              <w:rPr>
                <w:rFonts w:eastAsiaTheme="minorEastAsia"/>
                <w:bCs/>
              </w:rPr>
              <w:t>. In our understanding the NTN UEs should predominantly follow what NTN barring bit indicates, while the legacy and non-NTN UEs use the barring bit from MIB.</w:t>
            </w:r>
          </w:p>
        </w:tc>
      </w:tr>
      <w:tr w:rsidR="00B3231C" w:rsidRPr="00BA4205" w14:paraId="18C8E039" w14:textId="77777777" w:rsidTr="00150970">
        <w:tc>
          <w:tcPr>
            <w:tcW w:w="1317" w:type="dxa"/>
          </w:tcPr>
          <w:p w14:paraId="4D6E0D16" w14:textId="3FEB31B1" w:rsidR="00B3231C" w:rsidRPr="00AC0599" w:rsidRDefault="00B3231C" w:rsidP="00BA449D">
            <w:pPr>
              <w:rPr>
                <w:rFonts w:eastAsiaTheme="minorEastAsia"/>
                <w:bCs/>
              </w:rPr>
            </w:pPr>
            <w:r>
              <w:rPr>
                <w:rFonts w:eastAsiaTheme="minorEastAsia" w:hint="eastAsia"/>
                <w:bCs/>
              </w:rPr>
              <w:t>L</w:t>
            </w:r>
            <w:r>
              <w:rPr>
                <w:rFonts w:eastAsiaTheme="minorEastAsia"/>
                <w:bCs/>
              </w:rPr>
              <w:t>enovo</w:t>
            </w:r>
          </w:p>
        </w:tc>
        <w:tc>
          <w:tcPr>
            <w:tcW w:w="1316" w:type="dxa"/>
          </w:tcPr>
          <w:p w14:paraId="11F8D9F7" w14:textId="5EA50FE1" w:rsidR="00B3231C" w:rsidRDefault="00B3231C" w:rsidP="00BA449D">
            <w:pPr>
              <w:rPr>
                <w:rFonts w:eastAsiaTheme="minorEastAsia"/>
              </w:rPr>
            </w:pPr>
            <w:r>
              <w:rPr>
                <w:rFonts w:eastAsiaTheme="minorEastAsia" w:hint="eastAsia"/>
              </w:rPr>
              <w:t>Y</w:t>
            </w:r>
            <w:r>
              <w:rPr>
                <w:rFonts w:eastAsiaTheme="minorEastAsia"/>
              </w:rPr>
              <w:t>es</w:t>
            </w:r>
          </w:p>
        </w:tc>
        <w:tc>
          <w:tcPr>
            <w:tcW w:w="7080" w:type="dxa"/>
          </w:tcPr>
          <w:p w14:paraId="12CE8B76" w14:textId="77777777" w:rsidR="00B3231C" w:rsidRPr="00AC0599" w:rsidRDefault="00B3231C" w:rsidP="00BA449D">
            <w:pPr>
              <w:overflowPunct/>
              <w:autoSpaceDE/>
              <w:autoSpaceDN/>
              <w:adjustRightInd/>
              <w:spacing w:before="40" w:after="0"/>
              <w:jc w:val="left"/>
              <w:textAlignment w:val="auto"/>
              <w:rPr>
                <w:rFonts w:eastAsiaTheme="minorEastAsia"/>
                <w:bCs/>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 xml:space="preserve">working assumption that new bit, e.g. </w:t>
      </w:r>
      <w:proofErr w:type="spellStart"/>
      <w:r w:rsidRPr="00BA4205">
        <w:rPr>
          <w:b/>
          <w:bCs/>
        </w:rPr>
        <w:t>cellBarred</w:t>
      </w:r>
      <w:proofErr w:type="spellEnd"/>
      <w:r w:rsidRPr="00BA4205">
        <w:rPr>
          <w:b/>
          <w:bCs/>
        </w:rPr>
        <w:t>-NTN, i</w:t>
      </w:r>
      <w:r>
        <w:rPr>
          <w:b/>
          <w:bCs/>
        </w:rPr>
        <w:t>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521FA1" w14:paraId="5EE1F2B5" w14:textId="77777777" w:rsidTr="00150970">
        <w:tc>
          <w:tcPr>
            <w:tcW w:w="1317" w:type="dxa"/>
          </w:tcPr>
          <w:p w14:paraId="57C05113" w14:textId="5257C16B" w:rsidR="00521FA1" w:rsidRDefault="00521FA1" w:rsidP="00521FA1">
            <w:pPr>
              <w:rPr>
                <w:rFonts w:eastAsiaTheme="minorEastAsia"/>
              </w:rPr>
            </w:pPr>
            <w:r>
              <w:rPr>
                <w:rFonts w:eastAsiaTheme="minorEastAsia" w:hint="eastAsia"/>
              </w:rPr>
              <w:t>H</w:t>
            </w:r>
            <w:r>
              <w:rPr>
                <w:rFonts w:eastAsiaTheme="minorEastAsia"/>
              </w:rPr>
              <w:t>uawei, HiSilicon</w:t>
            </w:r>
          </w:p>
        </w:tc>
        <w:tc>
          <w:tcPr>
            <w:tcW w:w="1316" w:type="dxa"/>
          </w:tcPr>
          <w:p w14:paraId="07F31C13" w14:textId="0BA410B9" w:rsidR="00521FA1" w:rsidRDefault="00521FA1" w:rsidP="00521FA1">
            <w:pPr>
              <w:rPr>
                <w:rFonts w:eastAsiaTheme="minorEastAsia"/>
              </w:rPr>
            </w:pPr>
            <w:r>
              <w:rPr>
                <w:rFonts w:eastAsiaTheme="minorEastAsia" w:hint="eastAsia"/>
              </w:rPr>
              <w:t>Y</w:t>
            </w:r>
            <w:r>
              <w:rPr>
                <w:rFonts w:eastAsiaTheme="minorEastAsia"/>
              </w:rPr>
              <w:t>es</w:t>
            </w:r>
          </w:p>
        </w:tc>
        <w:tc>
          <w:tcPr>
            <w:tcW w:w="7080" w:type="dxa"/>
          </w:tcPr>
          <w:p w14:paraId="1488CB0A" w14:textId="30223D6F" w:rsidR="00521FA1" w:rsidRDefault="00521FA1" w:rsidP="00521FA1">
            <w:pPr>
              <w:rPr>
                <w:rFonts w:eastAsiaTheme="minorEastAsia"/>
              </w:rPr>
            </w:pPr>
            <w:r>
              <w:rPr>
                <w:rFonts w:eastAsiaTheme="minorEastAsia"/>
              </w:rPr>
              <w:t xml:space="preserve">As long as the legacy field to bar TN UEs is also in SIB1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w:t>
            </w:r>
          </w:p>
        </w:tc>
      </w:tr>
      <w:tr w:rsidR="00BC46C2" w:rsidRPr="00BA4205" w14:paraId="25BAF683" w14:textId="77777777" w:rsidTr="00150970">
        <w:tc>
          <w:tcPr>
            <w:tcW w:w="1317" w:type="dxa"/>
          </w:tcPr>
          <w:p w14:paraId="1D28ECD0" w14:textId="6B56A2B0" w:rsidR="00BC46C2" w:rsidRPr="00BA4205" w:rsidRDefault="00BC46C2" w:rsidP="00BC46C2">
            <w:pPr>
              <w:rPr>
                <w:rFonts w:eastAsiaTheme="minorEastAsia"/>
                <w:b/>
              </w:rPr>
            </w:pPr>
            <w:r>
              <w:rPr>
                <w:rFonts w:eastAsiaTheme="minorEastAsia" w:hint="eastAsia"/>
              </w:rPr>
              <w:t>X</w:t>
            </w:r>
            <w:r>
              <w:rPr>
                <w:rFonts w:eastAsiaTheme="minorEastAsia"/>
              </w:rPr>
              <w:t>iaomi</w:t>
            </w:r>
          </w:p>
        </w:tc>
        <w:tc>
          <w:tcPr>
            <w:tcW w:w="1316" w:type="dxa"/>
          </w:tcPr>
          <w:p w14:paraId="46119FFC" w14:textId="75AC22FC"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2D3357C5" w14:textId="77777777" w:rsidR="00BC46C2" w:rsidRPr="00BA4205" w:rsidRDefault="00BC46C2" w:rsidP="00BC46C2">
            <w:pPr>
              <w:rPr>
                <w:rFonts w:eastAsiaTheme="minorEastAsia"/>
                <w:b/>
              </w:rPr>
            </w:pPr>
          </w:p>
        </w:tc>
      </w:tr>
      <w:tr w:rsidR="00A45BB9" w:rsidRPr="00BA4205" w14:paraId="110ED66B" w14:textId="77777777" w:rsidTr="00150970">
        <w:tc>
          <w:tcPr>
            <w:tcW w:w="1317" w:type="dxa"/>
          </w:tcPr>
          <w:p w14:paraId="108FC02E" w14:textId="5F70BDAA" w:rsidR="00A45BB9" w:rsidRPr="00BA4205" w:rsidRDefault="00A45BB9" w:rsidP="00A45BB9">
            <w:pPr>
              <w:rPr>
                <w:rFonts w:eastAsiaTheme="minorEastAsia"/>
                <w:b/>
              </w:rPr>
            </w:pPr>
            <w:r>
              <w:rPr>
                <w:rFonts w:eastAsiaTheme="minorEastAsia"/>
                <w:b/>
              </w:rPr>
              <w:t>Ericsson</w:t>
            </w:r>
          </w:p>
        </w:tc>
        <w:tc>
          <w:tcPr>
            <w:tcW w:w="1316" w:type="dxa"/>
          </w:tcPr>
          <w:p w14:paraId="75CC6E36" w14:textId="03290C90" w:rsidR="00A45BB9" w:rsidRPr="00BA4205" w:rsidRDefault="00A45BB9" w:rsidP="00A45BB9">
            <w:pPr>
              <w:rPr>
                <w:rFonts w:eastAsiaTheme="minorEastAsia"/>
                <w:b/>
              </w:rPr>
            </w:pPr>
            <w:r>
              <w:rPr>
                <w:rFonts w:eastAsiaTheme="minorEastAsia"/>
                <w:b/>
              </w:rPr>
              <w:t>yes</w:t>
            </w:r>
          </w:p>
        </w:tc>
        <w:tc>
          <w:tcPr>
            <w:tcW w:w="7080" w:type="dxa"/>
          </w:tcPr>
          <w:p w14:paraId="3EAD1517" w14:textId="58D38FB5" w:rsidR="00A45BB9" w:rsidRPr="00BA4205" w:rsidRDefault="00A45BB9" w:rsidP="00A45BB9">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B646A8" w:rsidRPr="00BA4205" w14:paraId="1F335DCF" w14:textId="77777777" w:rsidTr="00150970">
        <w:tc>
          <w:tcPr>
            <w:tcW w:w="1317" w:type="dxa"/>
          </w:tcPr>
          <w:p w14:paraId="01449028" w14:textId="7D9F6B19" w:rsidR="00B646A8" w:rsidRPr="00985F11" w:rsidRDefault="00985F11" w:rsidP="00B646A8">
            <w:pPr>
              <w:rPr>
                <w:rFonts w:eastAsiaTheme="minorEastAsia"/>
              </w:rPr>
            </w:pPr>
            <w:r>
              <w:rPr>
                <w:rFonts w:eastAsiaTheme="minorEastAsia"/>
              </w:rPr>
              <w:t>Samsung</w:t>
            </w:r>
          </w:p>
        </w:tc>
        <w:tc>
          <w:tcPr>
            <w:tcW w:w="1316" w:type="dxa"/>
          </w:tcPr>
          <w:p w14:paraId="3E5AF45F" w14:textId="3A0B5E4E" w:rsidR="00B646A8" w:rsidRPr="00985F11" w:rsidRDefault="00985F11" w:rsidP="00B646A8">
            <w:pPr>
              <w:rPr>
                <w:rFonts w:eastAsiaTheme="minorEastAsia"/>
              </w:rPr>
            </w:pPr>
            <w:r w:rsidRPr="00985F11">
              <w:rPr>
                <w:rFonts w:eastAsiaTheme="minorEastAsia"/>
              </w:rPr>
              <w:t>Yes</w:t>
            </w:r>
          </w:p>
        </w:tc>
        <w:tc>
          <w:tcPr>
            <w:tcW w:w="7080" w:type="dxa"/>
          </w:tcPr>
          <w:p w14:paraId="425DAFF0" w14:textId="77777777" w:rsidR="00B646A8" w:rsidRPr="00BA4205" w:rsidRDefault="00B646A8" w:rsidP="00B646A8">
            <w:pPr>
              <w:rPr>
                <w:rFonts w:eastAsiaTheme="minorEastAsia"/>
                <w:b/>
              </w:rPr>
            </w:pPr>
          </w:p>
        </w:tc>
      </w:tr>
      <w:tr w:rsidR="00B34D2D" w:rsidRPr="00BA4205" w14:paraId="60B16204" w14:textId="77777777" w:rsidTr="00150970">
        <w:tc>
          <w:tcPr>
            <w:tcW w:w="1317" w:type="dxa"/>
          </w:tcPr>
          <w:p w14:paraId="1AC7C48D" w14:textId="68FFD53E" w:rsidR="00B34D2D" w:rsidRDefault="00B34D2D" w:rsidP="00B646A8">
            <w:pPr>
              <w:rPr>
                <w:rFonts w:eastAsiaTheme="minorEastAsia"/>
              </w:rPr>
            </w:pPr>
            <w:r>
              <w:rPr>
                <w:rFonts w:eastAsiaTheme="minorEastAsia"/>
              </w:rPr>
              <w:t>CATT</w:t>
            </w:r>
          </w:p>
        </w:tc>
        <w:tc>
          <w:tcPr>
            <w:tcW w:w="1316" w:type="dxa"/>
          </w:tcPr>
          <w:p w14:paraId="7CCC1EF3" w14:textId="39A4A6EE" w:rsidR="00B34D2D" w:rsidRPr="00985F11" w:rsidRDefault="00B34D2D" w:rsidP="00B646A8">
            <w:pPr>
              <w:rPr>
                <w:rFonts w:eastAsiaTheme="minorEastAsia"/>
              </w:rPr>
            </w:pPr>
            <w:r>
              <w:rPr>
                <w:rFonts w:eastAsiaTheme="minorEastAsia"/>
              </w:rPr>
              <w:t>Yes</w:t>
            </w:r>
          </w:p>
        </w:tc>
        <w:tc>
          <w:tcPr>
            <w:tcW w:w="7080" w:type="dxa"/>
          </w:tcPr>
          <w:p w14:paraId="3DCC464A" w14:textId="7CA4D884" w:rsidR="00B34D2D" w:rsidRPr="00BA4205" w:rsidRDefault="00B34D2D" w:rsidP="00B646A8">
            <w:pPr>
              <w:rPr>
                <w:rFonts w:eastAsiaTheme="minorEastAsia"/>
                <w:b/>
              </w:rPr>
            </w:pPr>
            <w:r>
              <w:rPr>
                <w:rFonts w:eastAsiaTheme="minorEastAsia"/>
              </w:rPr>
              <w:t>It is an intuitive solution.</w:t>
            </w:r>
          </w:p>
        </w:tc>
      </w:tr>
      <w:tr w:rsidR="00CA4E5F" w:rsidRPr="00BA4205" w14:paraId="09EC46D3" w14:textId="77777777" w:rsidTr="00150970">
        <w:tc>
          <w:tcPr>
            <w:tcW w:w="1317" w:type="dxa"/>
          </w:tcPr>
          <w:p w14:paraId="7A79C339" w14:textId="5ABEDB71" w:rsidR="00CA4E5F" w:rsidRDefault="00CA4E5F" w:rsidP="00B646A8">
            <w:pPr>
              <w:rPr>
                <w:rFonts w:eastAsiaTheme="minorEastAsia"/>
              </w:rPr>
            </w:pPr>
            <w:r>
              <w:rPr>
                <w:rFonts w:eastAsiaTheme="minorEastAsia"/>
              </w:rPr>
              <w:t>Apple</w:t>
            </w:r>
          </w:p>
        </w:tc>
        <w:tc>
          <w:tcPr>
            <w:tcW w:w="1316" w:type="dxa"/>
          </w:tcPr>
          <w:p w14:paraId="2C434F67" w14:textId="78E90F1B" w:rsidR="00CA4E5F" w:rsidRDefault="00CA4E5F" w:rsidP="00B646A8">
            <w:pPr>
              <w:rPr>
                <w:rFonts w:eastAsiaTheme="minorEastAsia"/>
              </w:rPr>
            </w:pPr>
            <w:r>
              <w:rPr>
                <w:rFonts w:eastAsiaTheme="minorEastAsia"/>
              </w:rPr>
              <w:t>Yes</w:t>
            </w:r>
          </w:p>
        </w:tc>
        <w:tc>
          <w:tcPr>
            <w:tcW w:w="7080" w:type="dxa"/>
          </w:tcPr>
          <w:p w14:paraId="2D49F943" w14:textId="77777777" w:rsidR="00CA4E5F" w:rsidRDefault="00CA4E5F" w:rsidP="00B646A8">
            <w:pPr>
              <w:rPr>
                <w:rFonts w:eastAsiaTheme="minorEastAsia"/>
              </w:rPr>
            </w:pPr>
          </w:p>
        </w:tc>
      </w:tr>
      <w:tr w:rsidR="00BA449D" w:rsidRPr="00BA4205" w14:paraId="38D83205" w14:textId="77777777" w:rsidTr="00150970">
        <w:tc>
          <w:tcPr>
            <w:tcW w:w="1317" w:type="dxa"/>
          </w:tcPr>
          <w:p w14:paraId="06FC81DA" w14:textId="6FE90A63" w:rsidR="00BA449D" w:rsidRDefault="00BA449D" w:rsidP="00BA449D">
            <w:pPr>
              <w:rPr>
                <w:rFonts w:eastAsiaTheme="minorEastAsia"/>
              </w:rPr>
            </w:pPr>
            <w:r w:rsidRPr="004B24A7">
              <w:rPr>
                <w:rFonts w:eastAsiaTheme="minorEastAsia"/>
                <w:bCs/>
              </w:rPr>
              <w:t>Nokia</w:t>
            </w:r>
          </w:p>
        </w:tc>
        <w:tc>
          <w:tcPr>
            <w:tcW w:w="1316" w:type="dxa"/>
          </w:tcPr>
          <w:p w14:paraId="200E4484" w14:textId="77777777" w:rsidR="00BA449D" w:rsidRDefault="00BA449D" w:rsidP="00BA449D">
            <w:pPr>
              <w:rPr>
                <w:rFonts w:eastAsiaTheme="minorEastAsia"/>
              </w:rPr>
            </w:pPr>
          </w:p>
        </w:tc>
        <w:tc>
          <w:tcPr>
            <w:tcW w:w="7080" w:type="dxa"/>
          </w:tcPr>
          <w:p w14:paraId="5E6737E5" w14:textId="5A40589F" w:rsidR="00BA449D" w:rsidRDefault="00BA449D" w:rsidP="00BA449D">
            <w:pPr>
              <w:rPr>
                <w:rFonts w:eastAsiaTheme="minorEastAsia"/>
              </w:rPr>
            </w:pPr>
            <w:r w:rsidRPr="004B24A7">
              <w:rPr>
                <w:rFonts w:eastAsiaTheme="minorEastAsia"/>
                <w:bCs/>
              </w:rPr>
              <w:t>We can follow the majority view</w:t>
            </w:r>
            <w:r>
              <w:rPr>
                <w:rFonts w:eastAsiaTheme="minorEastAsia"/>
                <w:bCs/>
              </w:rPr>
              <w:t>, but a</w:t>
            </w:r>
            <w:r w:rsidRPr="004B24A7">
              <w:rPr>
                <w:rFonts w:eastAsiaTheme="minorEastAsia"/>
                <w:bCs/>
              </w:rPr>
              <w:t xml:space="preserve">s said above (Q1.1), still some doubts remain. </w:t>
            </w:r>
          </w:p>
        </w:tc>
      </w:tr>
      <w:tr w:rsidR="00B3231C" w:rsidRPr="00BA4205" w14:paraId="642E3300" w14:textId="77777777" w:rsidTr="00150970">
        <w:tc>
          <w:tcPr>
            <w:tcW w:w="1317" w:type="dxa"/>
          </w:tcPr>
          <w:p w14:paraId="2B9C0B6C" w14:textId="613D6DCD" w:rsidR="00B3231C" w:rsidRPr="004B24A7" w:rsidRDefault="00B3231C" w:rsidP="00B3231C">
            <w:pPr>
              <w:rPr>
                <w:rFonts w:eastAsiaTheme="minorEastAsia"/>
                <w:bCs/>
              </w:rPr>
            </w:pPr>
            <w:r>
              <w:rPr>
                <w:rFonts w:eastAsiaTheme="minorEastAsia" w:hint="eastAsia"/>
                <w:bCs/>
              </w:rPr>
              <w:lastRenderedPageBreak/>
              <w:t>L</w:t>
            </w:r>
            <w:r>
              <w:rPr>
                <w:rFonts w:eastAsiaTheme="minorEastAsia"/>
                <w:bCs/>
              </w:rPr>
              <w:t>enovo</w:t>
            </w:r>
          </w:p>
        </w:tc>
        <w:tc>
          <w:tcPr>
            <w:tcW w:w="1316" w:type="dxa"/>
          </w:tcPr>
          <w:p w14:paraId="1C6EF4BF" w14:textId="0CAA48B0" w:rsidR="00B3231C" w:rsidRDefault="00B3231C" w:rsidP="00B3231C">
            <w:pPr>
              <w:rPr>
                <w:rFonts w:eastAsiaTheme="minorEastAsia"/>
              </w:rPr>
            </w:pPr>
            <w:r>
              <w:rPr>
                <w:rFonts w:eastAsiaTheme="minorEastAsia" w:hint="eastAsia"/>
              </w:rPr>
              <w:t>Y</w:t>
            </w:r>
            <w:r>
              <w:rPr>
                <w:rFonts w:eastAsiaTheme="minorEastAsia"/>
              </w:rPr>
              <w:t>es</w:t>
            </w:r>
          </w:p>
        </w:tc>
        <w:tc>
          <w:tcPr>
            <w:tcW w:w="7080" w:type="dxa"/>
          </w:tcPr>
          <w:p w14:paraId="67AFF3F0" w14:textId="25ECC3D4" w:rsidR="00B3231C" w:rsidRPr="004B24A7" w:rsidRDefault="00B3231C" w:rsidP="00B3231C">
            <w:pPr>
              <w:rPr>
                <w:rFonts w:eastAsiaTheme="minorEastAsia"/>
                <w:bCs/>
              </w:rPr>
            </w:pPr>
          </w:p>
        </w:tc>
      </w:tr>
    </w:tbl>
    <w:p w14:paraId="7807D3BC" w14:textId="77777777" w:rsidR="00BA4205" w:rsidRDefault="00BA4205">
      <w:pPr>
        <w:rPr>
          <w:rFonts w:eastAsiaTheme="minorEastAsia"/>
          <w:b/>
        </w:rPr>
      </w:pPr>
    </w:p>
    <w:p w14:paraId="077E11D0" w14:textId="77777777" w:rsidR="00A421E4" w:rsidRDefault="00A421E4" w:rsidP="00A421E4">
      <w:pPr>
        <w:pStyle w:val="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af2"/>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C46C2" w14:paraId="7704773C" w14:textId="77777777" w:rsidTr="00150970">
        <w:tc>
          <w:tcPr>
            <w:tcW w:w="1317" w:type="dxa"/>
          </w:tcPr>
          <w:p w14:paraId="6AB8AECE" w14:textId="24A4FC77" w:rsidR="00BC46C2" w:rsidRPr="004E625D" w:rsidRDefault="00BC46C2" w:rsidP="00BC46C2">
            <w:pPr>
              <w:rPr>
                <w:rFonts w:eastAsiaTheme="minorEastAsia"/>
              </w:rPr>
            </w:pPr>
            <w:r>
              <w:rPr>
                <w:rFonts w:eastAsiaTheme="minorEastAsia" w:hint="eastAsia"/>
              </w:rPr>
              <w:t>X</w:t>
            </w:r>
            <w:r>
              <w:rPr>
                <w:rFonts w:eastAsiaTheme="minorEastAsia"/>
              </w:rPr>
              <w:t>iaomi</w:t>
            </w:r>
          </w:p>
        </w:tc>
        <w:tc>
          <w:tcPr>
            <w:tcW w:w="1316" w:type="dxa"/>
          </w:tcPr>
          <w:p w14:paraId="4A170E85" w14:textId="68761647" w:rsidR="00BC46C2" w:rsidRDefault="00BC46C2" w:rsidP="00BC46C2">
            <w:pPr>
              <w:rPr>
                <w:rFonts w:eastAsiaTheme="minorEastAsia"/>
              </w:rPr>
            </w:pPr>
            <w:r>
              <w:rPr>
                <w:rFonts w:eastAsiaTheme="minorEastAsia" w:hint="eastAsia"/>
              </w:rPr>
              <w:t>Y</w:t>
            </w:r>
            <w:r>
              <w:rPr>
                <w:rFonts w:eastAsiaTheme="minorEastAsia"/>
              </w:rPr>
              <w:t>es</w:t>
            </w:r>
          </w:p>
        </w:tc>
        <w:tc>
          <w:tcPr>
            <w:tcW w:w="7080" w:type="dxa"/>
          </w:tcPr>
          <w:p w14:paraId="7194DD8E" w14:textId="5D9DE8D8" w:rsidR="00BC46C2" w:rsidRDefault="00BC46C2" w:rsidP="00BC46C2">
            <w:pPr>
              <w:rPr>
                <w:rFonts w:eastAsiaTheme="minorEastAsia"/>
              </w:rPr>
            </w:pPr>
            <w:r>
              <w:rPr>
                <w:rFonts w:eastAsiaTheme="minorEastAsia"/>
              </w:rPr>
              <w:t xml:space="preserve">We don’t understand why we introduce so strict requirements to the RRC idle UE. There is no need to trigger UE to measure the </w:t>
            </w:r>
            <w:proofErr w:type="spellStart"/>
            <w:r>
              <w:rPr>
                <w:rFonts w:eastAsiaTheme="minorEastAsia"/>
              </w:rPr>
              <w:t>neighour</w:t>
            </w:r>
            <w:proofErr w:type="spellEnd"/>
            <w:r>
              <w:rPr>
                <w:rFonts w:eastAsiaTheme="minorEastAsia"/>
              </w:rPr>
              <w:t xml:space="preserve"> cells based on distance threshold before the t-service, and it will lead more neighbour cells measurement. </w:t>
            </w:r>
          </w:p>
        </w:tc>
      </w:tr>
      <w:tr w:rsidR="00B646A8" w:rsidRPr="00BA4205" w14:paraId="302FFE8C" w14:textId="77777777" w:rsidTr="00150970">
        <w:tc>
          <w:tcPr>
            <w:tcW w:w="1317" w:type="dxa"/>
          </w:tcPr>
          <w:p w14:paraId="015F334F" w14:textId="63CBB48B" w:rsidR="00B646A8" w:rsidRPr="00BA4205" w:rsidRDefault="00A45BB9" w:rsidP="00B646A8">
            <w:pPr>
              <w:rPr>
                <w:rFonts w:eastAsiaTheme="minorEastAsia"/>
                <w:b/>
              </w:rPr>
            </w:pPr>
            <w:r>
              <w:rPr>
                <w:rFonts w:eastAsiaTheme="minorEastAsia"/>
                <w:b/>
              </w:rPr>
              <w:t>Ericsson</w:t>
            </w:r>
          </w:p>
        </w:tc>
        <w:tc>
          <w:tcPr>
            <w:tcW w:w="1316" w:type="dxa"/>
          </w:tcPr>
          <w:p w14:paraId="3C401093" w14:textId="02938CAF" w:rsidR="00B646A8" w:rsidRPr="00BA4205" w:rsidRDefault="00A45BB9" w:rsidP="00B646A8">
            <w:pPr>
              <w:rPr>
                <w:rFonts w:eastAsiaTheme="minorEastAsia"/>
                <w:b/>
              </w:rPr>
            </w:pPr>
            <w:r>
              <w:rPr>
                <w:rFonts w:eastAsiaTheme="minorEastAsia"/>
                <w:b/>
              </w:rPr>
              <w:t>no</w:t>
            </w:r>
          </w:p>
        </w:tc>
        <w:tc>
          <w:tcPr>
            <w:tcW w:w="7080" w:type="dxa"/>
          </w:tcPr>
          <w:p w14:paraId="00C8BE0F" w14:textId="0FD8A12A" w:rsidR="00B646A8" w:rsidRPr="00BA4205" w:rsidRDefault="00A45BB9" w:rsidP="00B646A8">
            <w:pPr>
              <w:rPr>
                <w:rFonts w:eastAsiaTheme="minorEastAsia"/>
                <w:b/>
              </w:rPr>
            </w:pPr>
            <w:r>
              <w:rPr>
                <w:rFonts w:eastAsiaTheme="minorEastAsia"/>
                <w:b/>
              </w:rPr>
              <w:t>But no need to introduce strict requirements</w:t>
            </w:r>
          </w:p>
        </w:tc>
      </w:tr>
      <w:tr w:rsidR="00985F11" w:rsidRPr="00BA4205" w14:paraId="211C0A25" w14:textId="77777777" w:rsidTr="00150970">
        <w:tc>
          <w:tcPr>
            <w:tcW w:w="1317" w:type="dxa"/>
          </w:tcPr>
          <w:p w14:paraId="3C450412" w14:textId="75DB94B2" w:rsidR="00985F11" w:rsidRPr="00985F11" w:rsidRDefault="00985F11" w:rsidP="00985F11">
            <w:pPr>
              <w:rPr>
                <w:rFonts w:eastAsiaTheme="minorEastAsia"/>
              </w:rPr>
            </w:pPr>
            <w:r>
              <w:rPr>
                <w:rFonts w:eastAsiaTheme="minorEastAsia"/>
              </w:rPr>
              <w:t>Samsung</w:t>
            </w:r>
          </w:p>
        </w:tc>
        <w:tc>
          <w:tcPr>
            <w:tcW w:w="1316" w:type="dxa"/>
          </w:tcPr>
          <w:p w14:paraId="3EBA0942" w14:textId="6C43D7FB" w:rsidR="00985F11" w:rsidRPr="00985F11" w:rsidRDefault="00985F11" w:rsidP="00985F11">
            <w:pPr>
              <w:rPr>
                <w:rFonts w:eastAsiaTheme="minorEastAsia"/>
              </w:rPr>
            </w:pPr>
            <w:r>
              <w:rPr>
                <w:rFonts w:eastAsiaTheme="minorEastAsia"/>
              </w:rPr>
              <w:t>Yes</w:t>
            </w:r>
          </w:p>
        </w:tc>
        <w:tc>
          <w:tcPr>
            <w:tcW w:w="7080" w:type="dxa"/>
          </w:tcPr>
          <w:p w14:paraId="0201FB8D" w14:textId="50770FB2" w:rsidR="00985F11" w:rsidRPr="00BA4205" w:rsidRDefault="00985F11" w:rsidP="00985F11">
            <w:pPr>
              <w:rPr>
                <w:rFonts w:eastAsiaTheme="minorEastAsia"/>
                <w:b/>
              </w:rPr>
            </w:pPr>
            <w:r>
              <w:rPr>
                <w:rFonts w:eastAsiaTheme="minorEastAsia"/>
              </w:rPr>
              <w:t xml:space="preserve">Simultaneous configuration of both will cause more UE power consumption on measurement. As either one can inform UE when to start neighbour cells measurements, no need to configure both. </w:t>
            </w:r>
            <w:r w:rsidRPr="00985F11">
              <w:rPr>
                <w:rFonts w:eastAsiaTheme="minorEastAsia"/>
              </w:rPr>
              <w:t>Note simultaneous configuration of time- and location-based evaluation is excluded for CONNECTED mode this meeting (in CHO discussion), then what’s technical concern not to follow what agreed for CONNECTED? We need to be more consistent.</w:t>
            </w:r>
          </w:p>
        </w:tc>
      </w:tr>
      <w:tr w:rsidR="00B34D2D" w:rsidRPr="00BA4205" w14:paraId="7E09AF00" w14:textId="77777777" w:rsidTr="00150970">
        <w:tc>
          <w:tcPr>
            <w:tcW w:w="1317" w:type="dxa"/>
          </w:tcPr>
          <w:p w14:paraId="4BBDF094" w14:textId="67A3A1E8" w:rsidR="00B34D2D" w:rsidRPr="00BA4205" w:rsidRDefault="00B34D2D" w:rsidP="00B646A8">
            <w:pPr>
              <w:rPr>
                <w:rFonts w:eastAsiaTheme="minorEastAsia"/>
                <w:b/>
              </w:rPr>
            </w:pPr>
            <w:r>
              <w:rPr>
                <w:rFonts w:eastAsiaTheme="minorEastAsia"/>
              </w:rPr>
              <w:t>CATT</w:t>
            </w:r>
          </w:p>
        </w:tc>
        <w:tc>
          <w:tcPr>
            <w:tcW w:w="1316" w:type="dxa"/>
          </w:tcPr>
          <w:p w14:paraId="50C34504" w14:textId="0B8736D9" w:rsidR="00B34D2D" w:rsidRPr="00BA4205" w:rsidRDefault="00B34D2D" w:rsidP="00B646A8">
            <w:pPr>
              <w:rPr>
                <w:rFonts w:eastAsiaTheme="minorEastAsia"/>
                <w:b/>
              </w:rPr>
            </w:pPr>
            <w:r>
              <w:rPr>
                <w:rFonts w:eastAsiaTheme="minorEastAsia"/>
              </w:rPr>
              <w:t>Yes</w:t>
            </w:r>
          </w:p>
        </w:tc>
        <w:tc>
          <w:tcPr>
            <w:tcW w:w="7080" w:type="dxa"/>
          </w:tcPr>
          <w:p w14:paraId="6E3B8FD4" w14:textId="5AD4C6C2" w:rsidR="00B34D2D" w:rsidRPr="00BA4205" w:rsidRDefault="00B34D2D" w:rsidP="00B646A8">
            <w:pPr>
              <w:rPr>
                <w:rFonts w:eastAsiaTheme="minorEastAsia"/>
                <w:b/>
              </w:rPr>
            </w:pPr>
            <w:r>
              <w:rPr>
                <w:rFonts w:eastAsiaTheme="minorEastAsia"/>
              </w:rPr>
              <w:t>It seems no use case need the simultaneous configuration of location based and time based reselection</w:t>
            </w:r>
          </w:p>
        </w:tc>
      </w:tr>
      <w:tr w:rsidR="00CA4E5F" w:rsidRPr="00BA4205" w14:paraId="11A90931" w14:textId="77777777" w:rsidTr="00150970">
        <w:tc>
          <w:tcPr>
            <w:tcW w:w="1317" w:type="dxa"/>
          </w:tcPr>
          <w:p w14:paraId="660F174B" w14:textId="7FB28025" w:rsidR="00CA4E5F" w:rsidRDefault="00CA4E5F" w:rsidP="00B646A8">
            <w:pPr>
              <w:rPr>
                <w:rFonts w:eastAsiaTheme="minorEastAsia"/>
              </w:rPr>
            </w:pPr>
            <w:r>
              <w:rPr>
                <w:rFonts w:eastAsiaTheme="minorEastAsia"/>
              </w:rPr>
              <w:t>Apple</w:t>
            </w:r>
          </w:p>
        </w:tc>
        <w:tc>
          <w:tcPr>
            <w:tcW w:w="1316" w:type="dxa"/>
          </w:tcPr>
          <w:p w14:paraId="6BFD8CD5" w14:textId="0B80B48E" w:rsidR="00CA4E5F" w:rsidRDefault="00CA4E5F" w:rsidP="00B646A8">
            <w:pPr>
              <w:rPr>
                <w:rFonts w:eastAsiaTheme="minorEastAsia"/>
              </w:rPr>
            </w:pPr>
            <w:r>
              <w:rPr>
                <w:rFonts w:eastAsiaTheme="minorEastAsia"/>
              </w:rPr>
              <w:t>Neutral</w:t>
            </w:r>
          </w:p>
        </w:tc>
        <w:tc>
          <w:tcPr>
            <w:tcW w:w="7080" w:type="dxa"/>
          </w:tcPr>
          <w:p w14:paraId="7910B97E" w14:textId="65D0696B" w:rsidR="00CA4E5F" w:rsidRDefault="00CA4E5F" w:rsidP="00B646A8">
            <w:pPr>
              <w:rPr>
                <w:rFonts w:eastAsiaTheme="minorEastAsia"/>
              </w:rPr>
            </w:pPr>
            <w:r>
              <w:rPr>
                <w:rFonts w:eastAsiaTheme="minorEastAsia"/>
              </w:rPr>
              <w:t>OK to go with majority view</w:t>
            </w:r>
          </w:p>
        </w:tc>
      </w:tr>
      <w:tr w:rsidR="002B1954" w:rsidRPr="00BA4205" w14:paraId="09B6AC5F" w14:textId="77777777" w:rsidTr="00150970">
        <w:tc>
          <w:tcPr>
            <w:tcW w:w="1317" w:type="dxa"/>
          </w:tcPr>
          <w:p w14:paraId="1F902B1C" w14:textId="4825A310" w:rsidR="002B1954" w:rsidRDefault="002B1954" w:rsidP="002B1954">
            <w:pPr>
              <w:rPr>
                <w:rFonts w:eastAsiaTheme="minorEastAsia"/>
              </w:rPr>
            </w:pPr>
            <w:r w:rsidRPr="00147485">
              <w:rPr>
                <w:rFonts w:eastAsiaTheme="minorEastAsia"/>
                <w:bCs/>
              </w:rPr>
              <w:t>Nokia</w:t>
            </w:r>
          </w:p>
        </w:tc>
        <w:tc>
          <w:tcPr>
            <w:tcW w:w="1316" w:type="dxa"/>
          </w:tcPr>
          <w:p w14:paraId="78D29308" w14:textId="66ED8795" w:rsidR="002B1954" w:rsidRDefault="002B1954" w:rsidP="002B1954">
            <w:pPr>
              <w:rPr>
                <w:rFonts w:eastAsiaTheme="minorEastAsia"/>
              </w:rPr>
            </w:pPr>
            <w:r w:rsidRPr="00147485">
              <w:rPr>
                <w:rFonts w:eastAsiaTheme="minorEastAsia"/>
                <w:bCs/>
              </w:rPr>
              <w:t>Yes</w:t>
            </w:r>
          </w:p>
        </w:tc>
        <w:tc>
          <w:tcPr>
            <w:tcW w:w="7080" w:type="dxa"/>
          </w:tcPr>
          <w:p w14:paraId="415F8D25" w14:textId="4177591D" w:rsidR="002B1954" w:rsidRDefault="002B1954" w:rsidP="002B1954">
            <w:pPr>
              <w:rPr>
                <w:rFonts w:eastAsiaTheme="minorEastAsia"/>
              </w:rPr>
            </w:pPr>
            <w:r w:rsidRPr="00147485">
              <w:rPr>
                <w:rFonts w:eastAsiaTheme="minorEastAsia"/>
                <w:bCs/>
              </w:rPr>
              <w:t xml:space="preserve">As we have commented multiple times, it seems </w:t>
            </w:r>
            <w:r>
              <w:rPr>
                <w:rFonts w:eastAsiaTheme="minorEastAsia"/>
                <w:bCs/>
              </w:rPr>
              <w:t>RAN2</w:t>
            </w:r>
            <w:r w:rsidRPr="00147485">
              <w:rPr>
                <w:rFonts w:eastAsiaTheme="minorEastAsia"/>
                <w:bCs/>
              </w:rPr>
              <w:t xml:space="preserve"> did not manage to conclude the UE requirements concerning location in IDLE mode (this appears to be just a best-effort approach – the UE may have the location or may not). Then we believe in such circumstances it is also pointless to broadcast both t-Service and location </w:t>
            </w:r>
            <w:proofErr w:type="gramStart"/>
            <w:r w:rsidRPr="00147485">
              <w:rPr>
                <w:rFonts w:eastAsiaTheme="minorEastAsia"/>
                <w:bCs/>
              </w:rPr>
              <w:t>threshold, if</w:t>
            </w:r>
            <w:proofErr w:type="gramEnd"/>
            <w:r w:rsidRPr="00147485">
              <w:rPr>
                <w:rFonts w:eastAsiaTheme="minorEastAsia"/>
                <w:bCs/>
              </w:rPr>
              <w:t xml:space="preserve"> the UE’s </w:t>
            </w:r>
            <w:proofErr w:type="spellStart"/>
            <w:r w:rsidRPr="00147485">
              <w:rPr>
                <w:rFonts w:eastAsiaTheme="minorEastAsia"/>
                <w:bCs/>
              </w:rPr>
              <w:t>behavior</w:t>
            </w:r>
            <w:proofErr w:type="spellEnd"/>
            <w:r w:rsidRPr="00147485">
              <w:rPr>
                <w:rFonts w:eastAsiaTheme="minorEastAsia"/>
                <w:bCs/>
              </w:rPr>
              <w:t xml:space="preserve"> cannot be predicted. </w:t>
            </w:r>
          </w:p>
        </w:tc>
      </w:tr>
      <w:tr w:rsidR="00B3231C" w:rsidRPr="00BA4205" w14:paraId="5D1DAEA1" w14:textId="77777777" w:rsidTr="00150970">
        <w:tc>
          <w:tcPr>
            <w:tcW w:w="1317" w:type="dxa"/>
          </w:tcPr>
          <w:p w14:paraId="1BD8703C" w14:textId="24CBF53A" w:rsidR="00B3231C" w:rsidRPr="00147485" w:rsidRDefault="00B3231C" w:rsidP="00B3231C">
            <w:pPr>
              <w:rPr>
                <w:rFonts w:eastAsiaTheme="minorEastAsia"/>
                <w:bCs/>
              </w:rPr>
            </w:pPr>
            <w:r>
              <w:rPr>
                <w:rFonts w:eastAsiaTheme="minorEastAsia" w:hint="eastAsia"/>
                <w:bCs/>
              </w:rPr>
              <w:t>L</w:t>
            </w:r>
            <w:r>
              <w:rPr>
                <w:rFonts w:eastAsiaTheme="minorEastAsia"/>
                <w:bCs/>
              </w:rPr>
              <w:t>enovo</w:t>
            </w:r>
          </w:p>
        </w:tc>
        <w:tc>
          <w:tcPr>
            <w:tcW w:w="1316" w:type="dxa"/>
          </w:tcPr>
          <w:p w14:paraId="59565D4D" w14:textId="3F0004AE" w:rsidR="00B3231C" w:rsidRPr="00147485" w:rsidRDefault="00B3231C" w:rsidP="00B3231C">
            <w:pPr>
              <w:rPr>
                <w:rFonts w:eastAsiaTheme="minorEastAsia"/>
                <w:bCs/>
              </w:rPr>
            </w:pPr>
            <w:r>
              <w:rPr>
                <w:rFonts w:eastAsiaTheme="minorEastAsia"/>
              </w:rPr>
              <w:t>No</w:t>
            </w:r>
          </w:p>
        </w:tc>
        <w:tc>
          <w:tcPr>
            <w:tcW w:w="7080" w:type="dxa"/>
          </w:tcPr>
          <w:p w14:paraId="614632F4" w14:textId="77777777" w:rsidR="00B3231C" w:rsidRPr="00147485" w:rsidRDefault="00B3231C" w:rsidP="00B3231C">
            <w:pPr>
              <w:rPr>
                <w:rFonts w:eastAsiaTheme="minorEastAsia"/>
                <w:bCs/>
              </w:rPr>
            </w:pP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lastRenderedPageBreak/>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9525E0" w:rsidRPr="00BA4205" w14:paraId="3FDC5E63" w14:textId="77777777" w:rsidTr="00150970">
        <w:tc>
          <w:tcPr>
            <w:tcW w:w="1317" w:type="dxa"/>
          </w:tcPr>
          <w:p w14:paraId="7C5A5FB5" w14:textId="6ADBFCCE" w:rsidR="009525E0" w:rsidRPr="00BA4205" w:rsidRDefault="009525E0" w:rsidP="009525E0">
            <w:pPr>
              <w:rPr>
                <w:rFonts w:eastAsiaTheme="minorEastAsia"/>
                <w:b/>
              </w:rPr>
            </w:pPr>
            <w:r>
              <w:rPr>
                <w:rFonts w:eastAsiaTheme="minorEastAsia" w:hint="eastAsia"/>
              </w:rPr>
              <w:t>H</w:t>
            </w:r>
            <w:r>
              <w:rPr>
                <w:rFonts w:eastAsiaTheme="minorEastAsia"/>
              </w:rPr>
              <w:t>uawei, HiSilicon</w:t>
            </w:r>
          </w:p>
        </w:tc>
        <w:tc>
          <w:tcPr>
            <w:tcW w:w="1316" w:type="dxa"/>
          </w:tcPr>
          <w:p w14:paraId="32169BEA" w14:textId="147E5BFB" w:rsidR="009525E0" w:rsidRPr="00BA4205" w:rsidRDefault="009525E0" w:rsidP="009525E0">
            <w:pPr>
              <w:rPr>
                <w:rFonts w:eastAsiaTheme="minorEastAsia"/>
                <w:b/>
              </w:rPr>
            </w:pPr>
            <w:r>
              <w:rPr>
                <w:rFonts w:eastAsiaTheme="minorEastAsia" w:hint="eastAsia"/>
              </w:rPr>
              <w:t>Y</w:t>
            </w:r>
            <w:r>
              <w:rPr>
                <w:rFonts w:eastAsiaTheme="minorEastAsia"/>
              </w:rPr>
              <w:t>es</w:t>
            </w:r>
          </w:p>
        </w:tc>
        <w:tc>
          <w:tcPr>
            <w:tcW w:w="7080" w:type="dxa"/>
          </w:tcPr>
          <w:p w14:paraId="28682EE9" w14:textId="4E9B6A73" w:rsidR="009525E0" w:rsidRPr="00BA4205" w:rsidRDefault="009525E0" w:rsidP="009525E0">
            <w:pPr>
              <w:rPr>
                <w:rFonts w:eastAsiaTheme="minorEastAsia"/>
                <w:b/>
              </w:rPr>
            </w:pPr>
            <w:r>
              <w:rPr>
                <w:rFonts w:eastAsiaTheme="minorEastAsia" w:hint="eastAsia"/>
              </w:rPr>
              <w:t>W</w:t>
            </w:r>
            <w:r>
              <w:rPr>
                <w:rFonts w:eastAsiaTheme="minorEastAsia"/>
              </w:rPr>
              <w:t>e can go with majority view.</w:t>
            </w:r>
          </w:p>
        </w:tc>
      </w:tr>
      <w:tr w:rsidR="00BC46C2" w:rsidRPr="00BA4205" w14:paraId="7080B68E" w14:textId="77777777" w:rsidTr="00150970">
        <w:tc>
          <w:tcPr>
            <w:tcW w:w="1317" w:type="dxa"/>
          </w:tcPr>
          <w:p w14:paraId="041DC938" w14:textId="456F4AA1" w:rsidR="00BC46C2" w:rsidRPr="00BA4205" w:rsidRDefault="00BC46C2" w:rsidP="00BC46C2">
            <w:pPr>
              <w:rPr>
                <w:rFonts w:eastAsiaTheme="minorEastAsia"/>
                <w:b/>
              </w:rPr>
            </w:pPr>
            <w:r>
              <w:rPr>
                <w:rFonts w:eastAsiaTheme="minorEastAsia"/>
              </w:rPr>
              <w:t>Xiaomi</w:t>
            </w:r>
          </w:p>
        </w:tc>
        <w:tc>
          <w:tcPr>
            <w:tcW w:w="1316" w:type="dxa"/>
          </w:tcPr>
          <w:p w14:paraId="05BD273D" w14:textId="598EDE33" w:rsidR="00BC46C2" w:rsidRPr="00BA4205" w:rsidRDefault="00BC46C2" w:rsidP="00BC46C2">
            <w:pPr>
              <w:rPr>
                <w:rFonts w:eastAsiaTheme="minorEastAsia"/>
                <w:b/>
              </w:rPr>
            </w:pPr>
            <w:r w:rsidRPr="00703604">
              <w:rPr>
                <w:rFonts w:eastAsiaTheme="minorEastAsia" w:hint="eastAsia"/>
              </w:rPr>
              <w:t>N</w:t>
            </w:r>
            <w:r w:rsidRPr="00703604">
              <w:rPr>
                <w:rFonts w:eastAsiaTheme="minorEastAsia"/>
              </w:rPr>
              <w:t>o</w:t>
            </w:r>
          </w:p>
        </w:tc>
        <w:tc>
          <w:tcPr>
            <w:tcW w:w="7080" w:type="dxa"/>
          </w:tcPr>
          <w:p w14:paraId="449703FC" w14:textId="77777777" w:rsidR="00BC46C2" w:rsidRPr="00BA4205" w:rsidRDefault="00BC46C2" w:rsidP="00BC46C2">
            <w:pPr>
              <w:rPr>
                <w:rFonts w:eastAsiaTheme="minorEastAsia"/>
                <w:b/>
              </w:rPr>
            </w:pPr>
          </w:p>
        </w:tc>
      </w:tr>
      <w:tr w:rsidR="00B646A8" w:rsidRPr="00BA4205" w14:paraId="765A381C" w14:textId="77777777" w:rsidTr="00150970">
        <w:tc>
          <w:tcPr>
            <w:tcW w:w="1317" w:type="dxa"/>
          </w:tcPr>
          <w:p w14:paraId="14E867E4" w14:textId="524261EA" w:rsidR="00B646A8" w:rsidRPr="00BA4205" w:rsidRDefault="00A45BB9" w:rsidP="00B646A8">
            <w:pPr>
              <w:rPr>
                <w:rFonts w:eastAsiaTheme="minorEastAsia"/>
                <w:b/>
              </w:rPr>
            </w:pPr>
            <w:r>
              <w:rPr>
                <w:rFonts w:eastAsiaTheme="minorEastAsia"/>
                <w:b/>
              </w:rPr>
              <w:t>Ericsson</w:t>
            </w:r>
          </w:p>
        </w:tc>
        <w:tc>
          <w:tcPr>
            <w:tcW w:w="1316" w:type="dxa"/>
          </w:tcPr>
          <w:p w14:paraId="32E64482" w14:textId="5B7BE39C" w:rsidR="00B646A8" w:rsidRPr="00BA4205" w:rsidRDefault="00A45BB9" w:rsidP="00B646A8">
            <w:pPr>
              <w:rPr>
                <w:rFonts w:eastAsiaTheme="minorEastAsia"/>
                <w:b/>
              </w:rPr>
            </w:pPr>
            <w:r>
              <w:rPr>
                <w:rFonts w:eastAsiaTheme="minorEastAsia"/>
                <w:b/>
              </w:rPr>
              <w:t>yes</w:t>
            </w:r>
          </w:p>
        </w:tc>
        <w:tc>
          <w:tcPr>
            <w:tcW w:w="7080" w:type="dxa"/>
          </w:tcPr>
          <w:p w14:paraId="46DF0F49" w14:textId="272684B9" w:rsidR="00B646A8" w:rsidRPr="00BA4205" w:rsidRDefault="00A45BB9" w:rsidP="00B646A8">
            <w:pPr>
              <w:rPr>
                <w:rFonts w:eastAsiaTheme="minorEastAsia"/>
                <w:b/>
              </w:rPr>
            </w:pPr>
            <w:r>
              <w:rPr>
                <w:rFonts w:eastAsiaTheme="minorEastAsia"/>
                <w:b/>
              </w:rPr>
              <w:t>It should be helpful for the UE if both are configured</w:t>
            </w:r>
          </w:p>
        </w:tc>
      </w:tr>
      <w:tr w:rsidR="00985F11" w14:paraId="1794B402" w14:textId="77777777" w:rsidTr="00985F11">
        <w:tc>
          <w:tcPr>
            <w:tcW w:w="1317" w:type="dxa"/>
          </w:tcPr>
          <w:p w14:paraId="161C8B89" w14:textId="77777777" w:rsidR="00985F11" w:rsidRDefault="00985F11" w:rsidP="00A00FF0">
            <w:pPr>
              <w:rPr>
                <w:rFonts w:eastAsiaTheme="minorEastAsia"/>
              </w:rPr>
            </w:pPr>
            <w:r>
              <w:rPr>
                <w:rFonts w:eastAsiaTheme="minorEastAsia"/>
              </w:rPr>
              <w:t>Samsung</w:t>
            </w:r>
          </w:p>
        </w:tc>
        <w:tc>
          <w:tcPr>
            <w:tcW w:w="1316" w:type="dxa"/>
          </w:tcPr>
          <w:p w14:paraId="6021CCFA" w14:textId="77777777" w:rsidR="00985F11" w:rsidRDefault="00985F11" w:rsidP="00A00FF0">
            <w:pPr>
              <w:rPr>
                <w:rFonts w:eastAsiaTheme="minorEastAsia"/>
              </w:rPr>
            </w:pPr>
            <w:r>
              <w:rPr>
                <w:rFonts w:eastAsiaTheme="minorEastAsia"/>
              </w:rPr>
              <w:t>No</w:t>
            </w:r>
          </w:p>
        </w:tc>
        <w:tc>
          <w:tcPr>
            <w:tcW w:w="7080" w:type="dxa"/>
          </w:tcPr>
          <w:p w14:paraId="0BC1743B" w14:textId="77777777" w:rsidR="00985F11" w:rsidRDefault="00985F11" w:rsidP="00A00FF0">
            <w:pPr>
              <w:rPr>
                <w:rFonts w:eastAsiaTheme="minorEastAsia"/>
              </w:rPr>
            </w:pPr>
          </w:p>
        </w:tc>
      </w:tr>
      <w:tr w:rsidR="00B34D2D" w14:paraId="3C809C0E" w14:textId="77777777" w:rsidTr="00985F11">
        <w:tc>
          <w:tcPr>
            <w:tcW w:w="1317" w:type="dxa"/>
          </w:tcPr>
          <w:p w14:paraId="66A9B6B0" w14:textId="1D4F351D" w:rsidR="00B34D2D" w:rsidRDefault="00B34D2D" w:rsidP="00A00FF0">
            <w:pPr>
              <w:rPr>
                <w:rFonts w:eastAsiaTheme="minorEastAsia"/>
              </w:rPr>
            </w:pPr>
            <w:r>
              <w:rPr>
                <w:rFonts w:eastAsiaTheme="minorEastAsia" w:hint="eastAsia"/>
              </w:rPr>
              <w:t>CATT</w:t>
            </w:r>
          </w:p>
        </w:tc>
        <w:tc>
          <w:tcPr>
            <w:tcW w:w="1316" w:type="dxa"/>
          </w:tcPr>
          <w:p w14:paraId="17D2712E" w14:textId="77777777" w:rsidR="00B34D2D" w:rsidRDefault="00B34D2D" w:rsidP="00A00FF0">
            <w:pPr>
              <w:rPr>
                <w:rFonts w:eastAsiaTheme="minorEastAsia"/>
              </w:rPr>
            </w:pPr>
          </w:p>
        </w:tc>
        <w:tc>
          <w:tcPr>
            <w:tcW w:w="7080" w:type="dxa"/>
          </w:tcPr>
          <w:p w14:paraId="7F4CB31F" w14:textId="7F69B788" w:rsidR="00B34D2D" w:rsidRDefault="00B34D2D" w:rsidP="00A00FF0">
            <w:pPr>
              <w:rPr>
                <w:rFonts w:eastAsiaTheme="minorEastAsia"/>
              </w:rPr>
            </w:pPr>
            <w:r>
              <w:rPr>
                <w:rFonts w:eastAsiaTheme="minorEastAsia" w:hint="eastAsia"/>
              </w:rPr>
              <w:t>No strong view.</w:t>
            </w:r>
          </w:p>
        </w:tc>
      </w:tr>
      <w:tr w:rsidR="00CA4E5F" w14:paraId="4F46BCCA" w14:textId="77777777" w:rsidTr="00985F11">
        <w:tc>
          <w:tcPr>
            <w:tcW w:w="1317" w:type="dxa"/>
          </w:tcPr>
          <w:p w14:paraId="126AAC1D" w14:textId="42D015A2" w:rsidR="00CA4E5F" w:rsidRDefault="00CA4E5F" w:rsidP="00A00FF0">
            <w:pPr>
              <w:rPr>
                <w:rFonts w:eastAsiaTheme="minorEastAsia"/>
              </w:rPr>
            </w:pPr>
            <w:r>
              <w:rPr>
                <w:rFonts w:eastAsiaTheme="minorEastAsia"/>
              </w:rPr>
              <w:t>Apple</w:t>
            </w:r>
          </w:p>
        </w:tc>
        <w:tc>
          <w:tcPr>
            <w:tcW w:w="1316" w:type="dxa"/>
          </w:tcPr>
          <w:p w14:paraId="21598384" w14:textId="20DA4816" w:rsidR="00CA4E5F" w:rsidRDefault="00CA4E5F" w:rsidP="00A00FF0">
            <w:pPr>
              <w:rPr>
                <w:rFonts w:eastAsiaTheme="minorEastAsia"/>
              </w:rPr>
            </w:pPr>
            <w:r>
              <w:rPr>
                <w:rFonts w:eastAsiaTheme="minorEastAsia"/>
              </w:rPr>
              <w:t>Yes</w:t>
            </w:r>
          </w:p>
        </w:tc>
        <w:tc>
          <w:tcPr>
            <w:tcW w:w="7080" w:type="dxa"/>
          </w:tcPr>
          <w:p w14:paraId="02173486" w14:textId="7B0D8002" w:rsidR="00CA4E5F" w:rsidRDefault="00CA4E5F" w:rsidP="00A00FF0">
            <w:pPr>
              <w:rPr>
                <w:rFonts w:eastAsiaTheme="minorEastAsia"/>
              </w:rPr>
            </w:pPr>
            <w:r>
              <w:rPr>
                <w:rFonts w:eastAsiaTheme="minorEastAsia"/>
              </w:rPr>
              <w:t>But if we agree to not support simultaneous configuration (based on outcome of Q2.1), then UE should apply t-service and ignore distance threshold.</w:t>
            </w:r>
          </w:p>
        </w:tc>
      </w:tr>
      <w:tr w:rsidR="002B1954" w14:paraId="1016D5E6" w14:textId="77777777" w:rsidTr="00985F11">
        <w:tc>
          <w:tcPr>
            <w:tcW w:w="1317" w:type="dxa"/>
          </w:tcPr>
          <w:p w14:paraId="1F36B3B5" w14:textId="7E1C2ED5" w:rsidR="002B1954" w:rsidRDefault="002B1954" w:rsidP="002B1954">
            <w:pPr>
              <w:rPr>
                <w:rFonts w:eastAsiaTheme="minorEastAsia"/>
              </w:rPr>
            </w:pPr>
            <w:r w:rsidRPr="00147485">
              <w:rPr>
                <w:rFonts w:eastAsiaTheme="minorEastAsia"/>
                <w:bCs/>
              </w:rPr>
              <w:t>Nokia</w:t>
            </w:r>
          </w:p>
        </w:tc>
        <w:tc>
          <w:tcPr>
            <w:tcW w:w="1316" w:type="dxa"/>
          </w:tcPr>
          <w:p w14:paraId="1098E985" w14:textId="1A3DA21C" w:rsidR="002B1954" w:rsidRDefault="002B1954" w:rsidP="002B1954">
            <w:pPr>
              <w:rPr>
                <w:rFonts w:eastAsiaTheme="minorEastAsia"/>
              </w:rPr>
            </w:pPr>
            <w:r w:rsidRPr="00147485">
              <w:rPr>
                <w:rFonts w:eastAsiaTheme="minorEastAsia"/>
                <w:bCs/>
              </w:rPr>
              <w:t>Yes</w:t>
            </w:r>
          </w:p>
        </w:tc>
        <w:tc>
          <w:tcPr>
            <w:tcW w:w="7080" w:type="dxa"/>
          </w:tcPr>
          <w:p w14:paraId="554340B9" w14:textId="4980C20C" w:rsidR="002B1954" w:rsidRDefault="002B1954" w:rsidP="002B1954">
            <w:pPr>
              <w:rPr>
                <w:rFonts w:eastAsiaTheme="minorEastAsia"/>
              </w:rPr>
            </w:pPr>
            <w:r w:rsidRPr="00147485">
              <w:rPr>
                <w:rFonts w:eastAsiaTheme="minorEastAsia"/>
                <w:bCs/>
              </w:rPr>
              <w:t xml:space="preserve">Of course this </w:t>
            </w:r>
            <w:proofErr w:type="spellStart"/>
            <w:r w:rsidRPr="00147485">
              <w:rPr>
                <w:rFonts w:eastAsiaTheme="minorEastAsia"/>
                <w:bCs/>
              </w:rPr>
              <w:t>behavior</w:t>
            </w:r>
            <w:proofErr w:type="spellEnd"/>
            <w:r w:rsidRPr="00147485">
              <w:rPr>
                <w:rFonts w:eastAsiaTheme="minorEastAsia"/>
                <w:bCs/>
              </w:rPr>
              <w:t xml:space="preserve"> should not be left to UE’s choice. </w:t>
            </w:r>
          </w:p>
        </w:tc>
      </w:tr>
      <w:tr w:rsidR="00B3231C" w14:paraId="6BB7C76E" w14:textId="77777777" w:rsidTr="00985F11">
        <w:tc>
          <w:tcPr>
            <w:tcW w:w="1317" w:type="dxa"/>
          </w:tcPr>
          <w:p w14:paraId="396A90B5" w14:textId="5998DCC6" w:rsidR="00B3231C" w:rsidRPr="00147485" w:rsidRDefault="00B3231C" w:rsidP="00B3231C">
            <w:pPr>
              <w:rPr>
                <w:rFonts w:eastAsiaTheme="minorEastAsia"/>
                <w:bCs/>
              </w:rPr>
            </w:pPr>
            <w:r>
              <w:rPr>
                <w:rFonts w:eastAsiaTheme="minorEastAsia" w:hint="eastAsia"/>
                <w:bCs/>
              </w:rPr>
              <w:t>L</w:t>
            </w:r>
            <w:r>
              <w:rPr>
                <w:rFonts w:eastAsiaTheme="minorEastAsia"/>
                <w:bCs/>
              </w:rPr>
              <w:t>enovo</w:t>
            </w:r>
          </w:p>
        </w:tc>
        <w:tc>
          <w:tcPr>
            <w:tcW w:w="1316" w:type="dxa"/>
          </w:tcPr>
          <w:p w14:paraId="483E3FDA" w14:textId="22A88EC6" w:rsidR="00B3231C" w:rsidRPr="00147485" w:rsidRDefault="00B3231C" w:rsidP="00B3231C">
            <w:pPr>
              <w:rPr>
                <w:rFonts w:eastAsiaTheme="minorEastAsia"/>
                <w:bCs/>
              </w:rPr>
            </w:pPr>
            <w:r>
              <w:rPr>
                <w:rFonts w:eastAsiaTheme="minorEastAsia" w:hint="eastAsia"/>
              </w:rPr>
              <w:t>Y</w:t>
            </w:r>
            <w:r>
              <w:rPr>
                <w:rFonts w:eastAsiaTheme="minorEastAsia"/>
              </w:rPr>
              <w:t>es</w:t>
            </w:r>
          </w:p>
        </w:tc>
        <w:tc>
          <w:tcPr>
            <w:tcW w:w="7080" w:type="dxa"/>
          </w:tcPr>
          <w:p w14:paraId="17246EB5" w14:textId="3779FB67" w:rsidR="00B3231C" w:rsidRPr="00147485" w:rsidRDefault="00B3231C" w:rsidP="00B3231C">
            <w:pPr>
              <w:rPr>
                <w:rFonts w:eastAsiaTheme="minorEastAsia"/>
                <w:bCs/>
              </w:rPr>
            </w:pPr>
          </w:p>
        </w:tc>
      </w:tr>
    </w:tbl>
    <w:p w14:paraId="170C4E1A" w14:textId="77777777" w:rsidR="00BA4205" w:rsidRPr="00033673" w:rsidRDefault="00BA4205">
      <w:pPr>
        <w:rPr>
          <w:rFonts w:eastAsiaTheme="minorEastAsia"/>
          <w:b/>
        </w:rPr>
      </w:pPr>
    </w:p>
    <w:p w14:paraId="23BC2256" w14:textId="77777777" w:rsidR="00441EA0" w:rsidRDefault="003D0307">
      <w:pPr>
        <w:pStyle w:val="1"/>
      </w:pPr>
      <w:r>
        <w:t>References</w:t>
      </w:r>
    </w:p>
    <w:p w14:paraId="037DF165" w14:textId="77777777" w:rsidR="00441EA0" w:rsidRDefault="003D0307">
      <w:pPr>
        <w:pStyle w:val="Doc-title"/>
      </w:pPr>
      <w:r>
        <w:t xml:space="preserve">[1] </w:t>
      </w:r>
      <w:hyperlink r:id="rId18" w:tooltip="C:Data3GPPExtractsR2-2202235_UE location during initial access_v04.doc" w:history="1">
        <w:r>
          <w:rPr>
            <w:rStyle w:val="af7"/>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9" w:tooltip="C:Data3GPPExtractsR2-2202422 Discussion on SIB X acquiring procedure.doc" w:history="1">
        <w:r>
          <w:rPr>
            <w:rStyle w:val="af7"/>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20" w:tooltip="C:Data3GPPExtractsR2-2202423 Acquiring the ephemeris of neighbour cell.doc" w:history="1">
        <w:r>
          <w:rPr>
            <w:rStyle w:val="af7"/>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21" w:tooltip="C:Data3GPPExtractsR2-2202466 Remaining Rel-17 NTN open issues for IDLE mode.docx" w:history="1">
        <w:r>
          <w:rPr>
            <w:rStyle w:val="af7"/>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2" w:tooltip="C:Data3GPPExtractsR2-2202548 NTN-TN idle mode mobility.docx" w:history="1">
        <w:r>
          <w:rPr>
            <w:rStyle w:val="af7"/>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3" w:tooltip="C:Data3GPPExtractsR2-2203049.docx" w:history="1">
        <w:r>
          <w:rPr>
            <w:rStyle w:val="af7"/>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4" w:tooltip="C:Data3GPPExtractsR2-2202566 Idle mode.docx" w:history="1">
        <w:r>
          <w:rPr>
            <w:rStyle w:val="af7"/>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5" w:tooltip="C:Data3GPPExtractsR2-2202586 Epoch time and validity time for neighbour satellite ephemeris.docx" w:history="1">
        <w:r>
          <w:rPr>
            <w:rStyle w:val="af7"/>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6" w:tooltip="C:Data3GPPExtractsR2-2202774 Remaining issues on location-based cell reselection.docx" w:history="1">
        <w:r>
          <w:rPr>
            <w:rStyle w:val="af7"/>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7" w:tooltip="C:Data3GPPExtractsR2-2203004 - Discussion on measurement rules for cell re-selection in NTN.doc" w:history="1">
        <w:r>
          <w:rPr>
            <w:rStyle w:val="af7"/>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8" w:tooltip="C:Data3GPPExtractsR2-2203386_[Pre117-e][102][NTN] Idle mode open issues (ZTE)_v25_Rapporteur.docx" w:history="1">
        <w:r>
          <w:rPr>
            <w:rStyle w:val="af7"/>
          </w:rPr>
          <w:t>R2-2203386</w:t>
        </w:r>
      </w:hyperlink>
      <w:r>
        <w:t xml:space="preserve"> Report of [Pre117-e][102][NTN] Idle mode open issues (ZTE)</w:t>
      </w:r>
      <w:r>
        <w:tab/>
        <w:t xml:space="preserve">ZTE </w:t>
      </w:r>
      <w:proofErr w:type="spellStart"/>
      <w:r>
        <w:t>corporation,Sanechips</w:t>
      </w:r>
      <w:proofErr w:type="spellEnd"/>
    </w:p>
    <w:sectPr w:rsidR="00441EA0">
      <w:foot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07:22:00Z" w:initials="ZTE(Yuan)">
    <w:p w14:paraId="583D45C4" w14:textId="77777777" w:rsidR="00A00FF0" w:rsidRDefault="00A00FF0">
      <w:pPr>
        <w:pStyle w:val="a4"/>
        <w:rPr>
          <w:rFonts w:eastAsiaTheme="minorEastAsia"/>
        </w:rPr>
      </w:pPr>
      <w:r>
        <w:rPr>
          <w:rFonts w:eastAsiaTheme="minorEastAsia"/>
        </w:rPr>
        <w:t xml:space="preserve">A revision will be provided by OPPO. </w:t>
      </w:r>
    </w:p>
    <w:p w14:paraId="43CA29D1" w14:textId="77777777" w:rsidR="00A00FF0" w:rsidRDefault="00A00FF0">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A00FF0" w:rsidRDefault="00A00FF0">
      <w:pPr>
        <w:pStyle w:val="a4"/>
        <w:rPr>
          <w:rFonts w:eastAsiaTheme="minorEastAsia"/>
        </w:rPr>
      </w:pPr>
      <w:r>
        <w:rPr>
          <w:rFonts w:eastAsiaTheme="minorEastAsia"/>
        </w:rPr>
        <w:t xml:space="preserve">A revision will be provided by OPPO. </w:t>
      </w:r>
    </w:p>
    <w:p w14:paraId="59761F1D" w14:textId="77777777" w:rsidR="00A00FF0" w:rsidRDefault="00A00FF0">
      <w:pPr>
        <w:pStyle w:val="a4"/>
      </w:pPr>
      <w:r>
        <w:rPr>
          <w:rFonts w:eastAsiaTheme="minorEastAsia"/>
        </w:rPr>
        <w:t>The update has been reflected in the above text while the new tdoc number will be updated when it is ready.</w:t>
      </w:r>
    </w:p>
  </w:comment>
  <w:comment w:id="37" w:author="Qualcomm-Bharat" w:date="2022-03-01T22:24:00Z" w:initials="BS">
    <w:p w14:paraId="748D115E" w14:textId="2F640997" w:rsidR="00A00FF0" w:rsidRDefault="00A00FF0">
      <w:pPr>
        <w:pStyle w:val="a4"/>
      </w:pPr>
      <w:r>
        <w:rPr>
          <w:rStyle w:val="af8"/>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ECC4" w14:textId="77777777" w:rsidR="002103A4" w:rsidRDefault="002103A4">
      <w:pPr>
        <w:spacing w:after="0"/>
      </w:pPr>
      <w:r>
        <w:separator/>
      </w:r>
    </w:p>
  </w:endnote>
  <w:endnote w:type="continuationSeparator" w:id="0">
    <w:p w14:paraId="61511E6E" w14:textId="77777777" w:rsidR="002103A4" w:rsidRDefault="002103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5151" w14:textId="49526A16" w:rsidR="00A00FF0" w:rsidRDefault="00A00FF0">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B7490F">
      <w:rPr>
        <w:rStyle w:val="af4"/>
        <w:noProof/>
      </w:rPr>
      <w:t>60</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7490F">
      <w:rPr>
        <w:rStyle w:val="af4"/>
        <w:noProof/>
      </w:rPr>
      <w:t>60</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70C9" w14:textId="77777777" w:rsidR="002103A4" w:rsidRDefault="002103A4">
      <w:pPr>
        <w:spacing w:after="0"/>
      </w:pPr>
      <w:r>
        <w:separator/>
      </w:r>
    </w:p>
  </w:footnote>
  <w:footnote w:type="continuationSeparator" w:id="0">
    <w:p w14:paraId="2488CE7E" w14:textId="77777777" w:rsidR="002103A4" w:rsidRDefault="002103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725"/>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E3F"/>
    <w:rsid w:val="00201F2D"/>
    <w:rsid w:val="0020360C"/>
    <w:rsid w:val="00204427"/>
    <w:rsid w:val="002057E4"/>
    <w:rsid w:val="00205C86"/>
    <w:rsid w:val="00205E23"/>
    <w:rsid w:val="00205FE7"/>
    <w:rsid w:val="00206B80"/>
    <w:rsid w:val="002100DA"/>
    <w:rsid w:val="00210166"/>
    <w:rsid w:val="002103A4"/>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1954"/>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3E"/>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5CB"/>
    <w:rsid w:val="003D3750"/>
    <w:rsid w:val="003D378A"/>
    <w:rsid w:val="003D39F0"/>
    <w:rsid w:val="003D3BD7"/>
    <w:rsid w:val="003D44EE"/>
    <w:rsid w:val="003D6720"/>
    <w:rsid w:val="003D73C7"/>
    <w:rsid w:val="003D748D"/>
    <w:rsid w:val="003D74F8"/>
    <w:rsid w:val="003E0EE9"/>
    <w:rsid w:val="003E1038"/>
    <w:rsid w:val="003E11F7"/>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8BA"/>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A1"/>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25C8"/>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16FB"/>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87B71"/>
    <w:rsid w:val="00790FC8"/>
    <w:rsid w:val="00792234"/>
    <w:rsid w:val="00792556"/>
    <w:rsid w:val="007929EE"/>
    <w:rsid w:val="00792DB5"/>
    <w:rsid w:val="00793893"/>
    <w:rsid w:val="007946E1"/>
    <w:rsid w:val="0079673D"/>
    <w:rsid w:val="00796D96"/>
    <w:rsid w:val="00797169"/>
    <w:rsid w:val="00797807"/>
    <w:rsid w:val="007A0826"/>
    <w:rsid w:val="007A0BC6"/>
    <w:rsid w:val="007A1290"/>
    <w:rsid w:val="007A29C0"/>
    <w:rsid w:val="007A3793"/>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17FF9"/>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5E0"/>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5F11"/>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0FF0"/>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5BB9"/>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98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31C"/>
    <w:rsid w:val="00B328BC"/>
    <w:rsid w:val="00B32AB8"/>
    <w:rsid w:val="00B3413D"/>
    <w:rsid w:val="00B348F9"/>
    <w:rsid w:val="00B34D2D"/>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490F"/>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49D"/>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6C2"/>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40EE"/>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4E5F"/>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1F12"/>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131"/>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5F1A"/>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af">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basedOn w:val="a0"/>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表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235_UE%20location%20during%20initial%20access_v04.doc" TargetMode="External"/><Relationship Id="rId26" Type="http://schemas.openxmlformats.org/officeDocument/2006/relationships/hyperlink" Target="file:///C:\Data\3GPP\Extracts\R2-2202774%20Remaining%20issues%20on%20location-based%20cell%20reselection.docx" TargetMode="External"/><Relationship Id="rId3" Type="http://schemas.openxmlformats.org/officeDocument/2006/relationships/customXml" Target="../customXml/item3.xml"/><Relationship Id="rId21" Type="http://schemas.openxmlformats.org/officeDocument/2006/relationships/hyperlink" Target="file:///C:\Data\3GPP\Extracts\R2-2202466%20Remaining%20Rel-17%20NTN%20open%20issues%20for%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3566_%5bAT117-e%5d%5b102%5d%5bNTN%5d%20Idle%20mode_3rd%20round_v15_Rapporteur.docx" TargetMode="External"/><Relationship Id="rId25" Type="http://schemas.openxmlformats.org/officeDocument/2006/relationships/hyperlink" Target="file:///C:\Data\3GPP\Extracts\R2-2202586%20Epoch%20time%20and%20validity%20time%20for%20neighbour%20satellite%20ephemeris.docx"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file:///C:\Data\3GPP\Extracts\R2-2202423%20Acquiring%20the%20ephemeris%20of%20neighbour%20cell.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566%20Idle%20mode.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3049.docx" TargetMode="External"/><Relationship Id="rId28" Type="http://schemas.openxmlformats.org/officeDocument/2006/relationships/hyperlink" Target="file:///C:\Data\3GPP\Extracts\R2-2203386_%5bPre117-e%5d%5b102%5d%5bNTN%5d%20Idle%20mode%20open%20issues%20(ZTE)_v25_Rapporteur.docx" TargetMode="External"/><Relationship Id="rId10" Type="http://schemas.openxmlformats.org/officeDocument/2006/relationships/endnotes" Target="endnotes.xml"/><Relationship Id="rId19" Type="http://schemas.openxmlformats.org/officeDocument/2006/relationships/hyperlink" Target="file:///C:\Data\3GPP\Extracts\R2-2202422%20Discussion%20on%20SIB%20X%20acquiring%20procedure.doc"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48%20NTN-TN%20idle%20mode%20mobility.docx" TargetMode="External"/><Relationship Id="rId27" Type="http://schemas.openxmlformats.org/officeDocument/2006/relationships/hyperlink" Target="file:///C:\Data\3GPP\Extracts\R2-2203004%20-%20Discussion%20on%20measurement%20rules%20for%20cell%20re-selection%20in%20NTN.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24787</Words>
  <Characters>141291</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Lenovo - Xu Min</cp:lastModifiedBy>
  <cp:revision>6</cp:revision>
  <dcterms:created xsi:type="dcterms:W3CDTF">2022-03-02T14:01:00Z</dcterms:created>
  <dcterms:modified xsi:type="dcterms:W3CDTF">2022-03-02T15:13:00Z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