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lastRenderedPageBreak/>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lastRenderedPageBreak/>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lastRenderedPageBreak/>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 xml:space="preserve">Do companies support to provide information, e.g.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 xml:space="preserve">the UE may choose not to perform intra-frequency </w:t>
      </w:r>
      <w:proofErr w:type="gramStart"/>
      <w:r>
        <w:rPr>
          <w:rFonts w:eastAsia="SimSun"/>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 xml:space="preserve">Otherwise, the UE may choose not to perform measurements of NR inter-frequency cells of equal or lower priority, or inter-RAT frequency cells of lower </w:t>
      </w:r>
      <w:proofErr w:type="gramStart"/>
      <w:r>
        <w:rPr>
          <w:rFonts w:eastAsia="SimSun"/>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w:t>
      </w:r>
      <w:r>
        <w:rPr>
          <w:rFonts w:ascii="Times New Roman" w:eastAsia="SimSun" w:hAnsi="Times New Roman"/>
          <w:lang w:eastAsia="ja-JP"/>
        </w:rPr>
        <w:lastRenderedPageBreak/>
        <w:t xml:space="preserve">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5058BA">
      <w:pPr>
        <w:pStyle w:val="Doc-title"/>
      </w:pPr>
      <w:hyperlink r:id="rId15"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lastRenderedPageBreak/>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 xml:space="preserve">ccording to the pre-meeting summary R2-2203386, Option 1 gained the majority support and the proposal is formulated accordingly. The difference between Option 1 and Option 1 b is that, in Option 1, cells without a </w:t>
            </w:r>
            <w:r>
              <w:rPr>
                <w:rFonts w:eastAsiaTheme="minorEastAsia"/>
              </w:rPr>
              <w:lastRenderedPageBreak/>
              <w:t>reference location will not be ranked whereas in Option 1b they will.</w:t>
            </w:r>
          </w:p>
          <w:p w14:paraId="05B3DC09" w14:textId="77777777" w:rsidR="00441EA0" w:rsidRDefault="003D0307">
            <w:pPr>
              <w:rPr>
                <w:rFonts w:eastAsiaTheme="minorEastAsia"/>
                <w:i/>
              </w:rPr>
            </w:pPr>
            <w:r>
              <w:rPr>
                <w:rFonts w:eastAsiaTheme="minorEastAsia"/>
                <w:i/>
              </w:rPr>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lastRenderedPageBreak/>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w:t>
            </w:r>
            <w:r>
              <w:rPr>
                <w:rFonts w:eastAsiaTheme="minorEastAsia"/>
                <w:lang w:eastAsia="ko-KR"/>
              </w:rPr>
              <w:lastRenderedPageBreak/>
              <w:t xml:space="preserve">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w:t>
            </w:r>
            <w:r>
              <w:rPr>
                <w:rFonts w:eastAsiaTheme="minorEastAsia"/>
              </w:rPr>
              <w:lastRenderedPageBreak/>
              <w:t>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w:t>
            </w:r>
            <w:r>
              <w:rPr>
                <w:rFonts w:eastAsiaTheme="minorEastAsia"/>
                <w:lang w:val="en-US"/>
              </w:rPr>
              <w:lastRenderedPageBreak/>
              <w:t xml:space="preserve">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lastRenderedPageBreak/>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 xml:space="preserve">In our understanding, Option 2 or Option 3 would </w:t>
            </w:r>
            <w:proofErr w:type="gramStart"/>
            <w:r>
              <w:rPr>
                <w:rFonts w:eastAsiaTheme="minorEastAsia"/>
              </w:rPr>
              <w:t>be have</w:t>
            </w:r>
            <w:proofErr w:type="gramEnd"/>
            <w:r>
              <w:rPr>
                <w:rFonts w:eastAsiaTheme="minorEastAsia"/>
              </w:rPr>
              <w:t xml:space="preser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lastRenderedPageBreak/>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lastRenderedPageBreak/>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lastRenderedPageBreak/>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lastRenderedPageBreak/>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 xml:space="preserve">If agreed, location-based cell reselection enhancement discussion in section 4.1 may require </w:t>
            </w:r>
            <w:proofErr w:type="gramStart"/>
            <w:r>
              <w:rPr>
                <w:rFonts w:eastAsiaTheme="minorEastAsia"/>
              </w:rPr>
              <w:t>to know</w:t>
            </w:r>
            <w:proofErr w:type="gramEnd"/>
            <w:r>
              <w:rPr>
                <w:rFonts w:eastAsiaTheme="minorEastAsia"/>
              </w:rPr>
              <w:t xml:space="preserve">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lastRenderedPageBreak/>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lastRenderedPageBreak/>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xml:space="preserve">. Few </w:t>
            </w:r>
            <w:proofErr w:type="gramStart"/>
            <w:r>
              <w:rPr>
                <w:rFonts w:eastAsiaTheme="minorEastAsia"/>
              </w:rPr>
              <w:t>microsecond</w:t>
            </w:r>
            <w:proofErr w:type="gramEnd"/>
            <w:r>
              <w:rPr>
                <w:rFonts w:eastAsiaTheme="minorEastAsia"/>
              </w:rPr>
              <w:t xml:space="preserve"> change will make huge difference.</w:t>
            </w:r>
          </w:p>
          <w:p w14:paraId="0A844D9E" w14:textId="77777777" w:rsidR="00441EA0" w:rsidRDefault="003D0307">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lastRenderedPageBreak/>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lastRenderedPageBreak/>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lastRenderedPageBreak/>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5058BA">
      <w:pPr>
        <w:pStyle w:val="NormalWeb"/>
        <w:shd w:val="clear" w:color="auto" w:fill="FFFFFF"/>
        <w:spacing w:before="0" w:beforeAutospacing="0" w:after="0" w:afterAutospacing="0" w:line="300" w:lineRule="atLeast"/>
        <w:rPr>
          <w:rFonts w:ascii="Arial" w:hAnsi="Arial" w:cs="Arial"/>
          <w:color w:val="000000"/>
          <w:sz w:val="20"/>
          <w:szCs w:val="20"/>
        </w:rPr>
      </w:pPr>
      <w:hyperlink r:id="rId16"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lastRenderedPageBreak/>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Heading1"/>
      </w:pPr>
      <w:r>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lastRenderedPageBreak/>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 xml:space="preserve">can </w:t>
            </w:r>
            <w:proofErr w:type="gramStart"/>
            <w:r>
              <w:rPr>
                <w:rFonts w:eastAsiaTheme="minorEastAsia" w:hint="eastAsia"/>
                <w:lang w:val="en-US"/>
              </w:rPr>
              <w:t>corresponding</w:t>
            </w:r>
            <w:proofErr w:type="gramEnd"/>
            <w:r>
              <w:rPr>
                <w:rFonts w:eastAsiaTheme="minorEastAsia" w:hint="eastAsia"/>
                <w:lang w:val="en-US"/>
              </w:rPr>
              <w:t xml:space="preserve">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w:t>
            </w:r>
            <w:proofErr w:type="gramStart"/>
            <w:r>
              <w:rPr>
                <w:rFonts w:eastAsiaTheme="minorEastAsia"/>
              </w:rPr>
              <w:t>to define</w:t>
            </w:r>
            <w:proofErr w:type="gramEnd"/>
            <w:r>
              <w:rPr>
                <w:rFonts w:eastAsiaTheme="minorEastAsia"/>
              </w:rPr>
              <w:t xml:space="preserv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lastRenderedPageBreak/>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 xml:space="preserve">For those cells with distance larger then threshold would not take into </w:t>
            </w:r>
            <w:r>
              <w:rPr>
                <w:rFonts w:eastAsiaTheme="minorEastAsia" w:hint="eastAsia"/>
                <w:lang w:val="en-US"/>
              </w:rPr>
              <w:lastRenderedPageBreak/>
              <w:t>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lastRenderedPageBreak/>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ListParagraph"/>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ListParagraph"/>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ListParagraph"/>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 xml:space="preserve">Step 1: For cells provided with reference location: UE evaluate the distance to </w:t>
      </w:r>
      <w:proofErr w:type="spellStart"/>
      <w:r w:rsidRPr="00C320FB">
        <w:rPr>
          <w:rFonts w:ascii="Arial" w:hAnsi="Arial" w:cs="Arial"/>
          <w:b/>
          <w:bCs/>
          <w:sz w:val="20"/>
          <w:szCs w:val="20"/>
        </w:rPr>
        <w:t>neighbour</w:t>
      </w:r>
      <w:proofErr w:type="spellEnd"/>
      <w:r w:rsidRPr="00C320FB">
        <w:rPr>
          <w:rFonts w:ascii="Arial" w:hAnsi="Arial" w:cs="Arial"/>
          <w:b/>
          <w:bCs/>
          <w:sz w:val="20"/>
          <w:szCs w:val="20"/>
        </w:rPr>
        <w:t xml:space="preserve">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ListParagraph"/>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Heading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lastRenderedPageBreak/>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w:t>
            </w:r>
            <w:proofErr w:type="gramStart"/>
            <w:r>
              <w:rPr>
                <w:rFonts w:eastAsiaTheme="minorEastAsia" w:hint="eastAsia"/>
                <w:lang w:val="en-US"/>
              </w:rPr>
              <w:t>left</w:t>
            </w:r>
            <w:proofErr w:type="gramEnd"/>
            <w:r>
              <w:rPr>
                <w:rFonts w:eastAsiaTheme="minorEastAsia" w:hint="eastAsia"/>
                <w:lang w:val="en-US"/>
              </w:rPr>
              <w:t xml:space="preserve">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ListParagraph"/>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ListParagraph"/>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ListParagraph"/>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lastRenderedPageBreak/>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ListParagraph"/>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ListParagraph"/>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lastRenderedPageBreak/>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Heading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lastRenderedPageBreak/>
              <w:t>HiSilicon</w:t>
            </w:r>
            <w:proofErr w:type="spellEnd"/>
          </w:p>
        </w:tc>
        <w:tc>
          <w:tcPr>
            <w:tcW w:w="1316" w:type="dxa"/>
          </w:tcPr>
          <w:p w14:paraId="4E961AE6" w14:textId="77777777" w:rsidR="00441EA0" w:rsidRDefault="003D0307">
            <w:pPr>
              <w:rPr>
                <w:rFonts w:eastAsiaTheme="minorEastAsia"/>
              </w:rPr>
            </w:pPr>
            <w:r>
              <w:rPr>
                <w:rFonts w:eastAsiaTheme="minorEastAsia"/>
              </w:rPr>
              <w:lastRenderedPageBreak/>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lastRenderedPageBreak/>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lastRenderedPageBreak/>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 xml:space="preserve">Unless we receive RAN1’s input confirming delta configuration is feasible. </w:t>
            </w:r>
            <w:r>
              <w:rPr>
                <w:rFonts w:eastAsiaTheme="minorEastAsia"/>
              </w:rPr>
              <w:lastRenderedPageBreak/>
              <w:t>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lastRenderedPageBreak/>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 xml:space="preserve">agree that 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information of the serving cell is not supported.</w:t>
      </w:r>
    </w:p>
    <w:p w14:paraId="73F6C5D8" w14:textId="5EA65711" w:rsid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 xml:space="preserve">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Heading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 xml:space="preserve">Step 1: For cells provided with reference location: UE evaluate the distance to </w:t>
      </w:r>
      <w:proofErr w:type="spellStart"/>
      <w:r w:rsidRPr="003F0F3A">
        <w:rPr>
          <w:rFonts w:ascii="Arial" w:hAnsi="Arial" w:cs="Arial"/>
          <w:b/>
          <w:bCs/>
          <w:sz w:val="20"/>
          <w:szCs w:val="20"/>
        </w:rPr>
        <w:t>neighbour</w:t>
      </w:r>
      <w:proofErr w:type="spellEnd"/>
      <w:r w:rsidRPr="003F0F3A">
        <w:rPr>
          <w:rFonts w:ascii="Arial" w:hAnsi="Arial" w:cs="Arial"/>
          <w:b/>
          <w:bCs/>
          <w:sz w:val="20"/>
          <w:szCs w:val="20"/>
        </w:rPr>
        <w:t xml:space="preserve">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lastRenderedPageBreak/>
        <w:t>Step 2: UE perform cell ranking on candidate cells decided in step 1 according to R-criterion.</w:t>
      </w:r>
    </w:p>
    <w:p w14:paraId="31131295" w14:textId="77777777" w:rsidR="003F0F3A" w:rsidRPr="003F0F3A" w:rsidRDefault="003F0F3A" w:rsidP="003F0F3A">
      <w:pPr>
        <w:pStyle w:val="ListParagraph"/>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Heading1"/>
        <w:rPr>
          <w:rFonts w:eastAsiaTheme="minorEastAsia"/>
        </w:rPr>
      </w:pPr>
      <w:r>
        <w:rPr>
          <w:rFonts w:eastAsiaTheme="minorEastAsia"/>
        </w:rPr>
        <w:t>Second GTW session outcome</w:t>
      </w:r>
    </w:p>
    <w:p w14:paraId="375A6536" w14:textId="77777777" w:rsidR="005524C9" w:rsidRPr="005524C9" w:rsidRDefault="005058BA" w:rsidP="005524C9">
      <w:pPr>
        <w:overflowPunct/>
        <w:autoSpaceDE/>
        <w:autoSpaceDN/>
        <w:adjustRightInd/>
        <w:spacing w:before="60" w:after="0"/>
        <w:ind w:left="1259" w:hanging="1259"/>
        <w:jc w:val="left"/>
        <w:textAlignment w:val="auto"/>
        <w:rPr>
          <w:rFonts w:eastAsia="MS Mincho"/>
          <w:noProof/>
          <w:szCs w:val="24"/>
          <w:lang w:eastAsia="en-GB"/>
        </w:rPr>
      </w:pPr>
      <w:hyperlink r:id="rId17"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suggests to clarify the SMTC offset is used by UE to compensate feeder link delay difference and the change rate if provided is used by UE to track the feeder link </w:t>
      </w:r>
      <w:r w:rsidRPr="005524C9">
        <w:rPr>
          <w:rFonts w:eastAsia="MS Mincho"/>
          <w:szCs w:val="24"/>
          <w:lang w:eastAsia="en-GB"/>
        </w:rPr>
        <w:lastRenderedPageBreak/>
        <w:t>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it’s not clear what the new bit is about? We’re ok if P4 actually means: </w:t>
      </w:r>
      <w:proofErr w:type="spellStart"/>
      <w:r w:rsidRPr="005524C9">
        <w:rPr>
          <w:rFonts w:eastAsia="MS Mincho"/>
          <w:szCs w:val="24"/>
          <w:lang w:eastAsia="en-GB"/>
        </w:rPr>
        <w:t>i</w:t>
      </w:r>
      <w:proofErr w:type="spellEnd"/>
      <w:r w:rsidRPr="005524C9">
        <w:rPr>
          <w:rFonts w:eastAsia="MS Mincho"/>
          <w:szCs w:val="24"/>
          <w:lang w:eastAsia="en-GB"/>
        </w:rPr>
        <w:t>)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lastRenderedPageBreak/>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Heading1"/>
      </w:pPr>
      <w:r>
        <w:t>Final Round</w:t>
      </w:r>
    </w:p>
    <w:p w14:paraId="48E8B5FD" w14:textId="08D0E339" w:rsidR="005E7B54" w:rsidRDefault="00FE1F46" w:rsidP="005E7B54">
      <w:pPr>
        <w:pStyle w:val="Heading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TableGrid"/>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bookmarkStart w:id="31" w:name="OLE_LINK91"/>
            <w:bookmarkStart w:id="32" w:name="OLE_LINK92"/>
            <w:r w:rsidRPr="007A58F0">
              <w:rPr>
                <w:rFonts w:eastAsia="MS Mincho"/>
                <w:noProof/>
                <w:lang w:eastAsia="en-GB"/>
              </w:rPr>
              <w:t>legacy UE and R17 non-NTN capable UE</w:t>
            </w:r>
            <w:r>
              <w:rPr>
                <w:rFonts w:eastAsia="MS Mincho"/>
                <w:noProof/>
                <w:lang w:eastAsia="en-GB"/>
              </w:rPr>
              <w:t xml:space="preserve"> intepretation on the bar bit</w:t>
            </w:r>
            <w:bookmarkEnd w:id="31"/>
            <w:bookmarkEnd w:id="32"/>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bookmarkStart w:id="33" w:name="OLE_LINK95"/>
            <w:bookmarkStart w:id="34" w:name="OLE_LINK96"/>
            <w:r>
              <w:rPr>
                <w:rFonts w:eastAsiaTheme="minorEastAsia" w:hint="eastAsia"/>
                <w:noProof/>
              </w:rPr>
              <w:t>R</w:t>
            </w:r>
            <w:r>
              <w:rPr>
                <w:rFonts w:eastAsiaTheme="minorEastAsia"/>
                <w:noProof/>
              </w:rPr>
              <w:t>17 NTN capable UE</w:t>
            </w:r>
            <w:bookmarkEnd w:id="33"/>
            <w:bookmarkEnd w:id="34"/>
            <w:r>
              <w:rPr>
                <w:rFonts w:eastAsiaTheme="minorEastAsia"/>
                <w:noProof/>
              </w:rPr>
              <w:t xml:space="preserv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bookmarkStart w:id="35" w:name="OLE_LINK97"/>
            <w:bookmarkStart w:id="36" w:name="OLE_LINK98"/>
            <w:r>
              <w:rPr>
                <w:rFonts w:eastAsiaTheme="minorEastAsia"/>
                <w:noProof/>
              </w:rPr>
              <w:t>cellBarred-NTN</w:t>
            </w:r>
            <w:bookmarkEnd w:id="35"/>
            <w:bookmarkEnd w:id="36"/>
            <w:r>
              <w:rPr>
                <w:rFonts w:eastAsiaTheme="minorEastAsia"/>
                <w:noProof/>
              </w:rPr>
              <w:t xml:space="preserve">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7"/>
            <w:r>
              <w:rPr>
                <w:rFonts w:eastAsiaTheme="minorEastAsia" w:hint="eastAsia"/>
                <w:noProof/>
              </w:rPr>
              <w:t>T</w:t>
            </w:r>
            <w:r>
              <w:rPr>
                <w:rFonts w:eastAsiaTheme="minorEastAsia"/>
                <w:noProof/>
              </w:rPr>
              <w:t>he cell is not barred</w:t>
            </w:r>
            <w:commentRangeEnd w:id="37"/>
            <w:r w:rsidR="006717D6">
              <w:rPr>
                <w:rStyle w:val="CommentReference"/>
              </w:rPr>
              <w:commentReference w:id="37"/>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w:t>
            </w:r>
            <w:r>
              <w:rPr>
                <w:rFonts w:eastAsiaTheme="minorEastAsia"/>
                <w:noProof/>
              </w:rPr>
              <w:lastRenderedPageBreak/>
              <w:t>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8"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9"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40" w:author="Qualcomm-Bharat" w:date="2022-03-01T22:01:00Z">
        <w:r>
          <w:rPr>
            <w:rFonts w:eastAsia="MS Mincho"/>
            <w:b/>
            <w:noProof/>
            <w:lang w:eastAsia="en-GB"/>
          </w:rPr>
          <w:t>legacy bar bit and tracking area list</w:t>
        </w:r>
      </w:ins>
    </w:p>
    <w:tbl>
      <w:tblPr>
        <w:tblStyle w:val="TableGrid"/>
        <w:tblW w:w="0" w:type="auto"/>
        <w:tblLook w:val="04A0" w:firstRow="1" w:lastRow="0" w:firstColumn="1" w:lastColumn="0" w:noHBand="0" w:noVBand="1"/>
      </w:tblPr>
      <w:tblGrid>
        <w:gridCol w:w="1165"/>
        <w:gridCol w:w="3960"/>
        <w:gridCol w:w="4504"/>
      </w:tblGrid>
      <w:tr w:rsidR="009A2B7F" w14:paraId="6BE1E218" w14:textId="77777777" w:rsidTr="009A2B7F">
        <w:trPr>
          <w:ins w:id="41"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42" w:author="Qualcomm-Bharat" w:date="2022-03-01T22:42:00Z"/>
                <w:rFonts w:eastAsia="MS Mincho"/>
                <w:b/>
                <w:noProof/>
                <w:lang w:eastAsia="en-GB"/>
              </w:rPr>
            </w:pPr>
            <w:ins w:id="43"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44" w:author="Qualcomm-Bharat" w:date="2022-03-01T22:42:00Z"/>
                <w:rFonts w:eastAsia="MS Mincho"/>
                <w:b/>
                <w:noProof/>
                <w:lang w:eastAsia="en-GB"/>
              </w:rPr>
            </w:pPr>
            <w:ins w:id="45"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6" w:author="Qualcomm-Bharat" w:date="2022-03-01T22:42:00Z"/>
                <w:rFonts w:eastAsia="MS Mincho"/>
                <w:b/>
                <w:noProof/>
                <w:lang w:eastAsia="en-GB"/>
              </w:rPr>
            </w:pPr>
            <w:ins w:id="47"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8"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9" w:author="Qualcomm-Bharat" w:date="2022-03-01T22:42:00Z"/>
                <w:rFonts w:eastAsia="MS Mincho"/>
                <w:b/>
                <w:noProof/>
                <w:lang w:eastAsia="en-GB"/>
              </w:rPr>
            </w:pPr>
            <w:ins w:id="50"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51" w:author="Qualcomm-Bharat" w:date="2022-03-01T22:43:00Z"/>
                <w:rFonts w:eastAsiaTheme="minorEastAsia"/>
                <w:noProof/>
              </w:rPr>
            </w:pPr>
            <w:ins w:id="52"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53"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54"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55" w:author="Qualcomm-Bharat" w:date="2022-03-01T22:42:00Z"/>
                <w:rFonts w:eastAsia="MS Mincho"/>
                <w:b/>
                <w:noProof/>
                <w:lang w:eastAsia="en-GB"/>
              </w:rPr>
            </w:pPr>
            <w:r>
              <w:rPr>
                <w:rFonts w:eastAsiaTheme="minorEastAsia"/>
                <w:noProof/>
              </w:rPr>
              <w:t>Even if</w:t>
            </w:r>
            <w:ins w:id="56"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7" w:author="Qualcomm-Bharat" w:date="2022-03-01T22:43:00Z">
              <w:r w:rsidR="009A2B7F">
                <w:rPr>
                  <w:rFonts w:eastAsiaTheme="minorEastAsia"/>
                  <w:noProof/>
                </w:rPr>
                <w:t xml:space="preserve"> in MIB</w:t>
              </w:r>
            </w:ins>
            <w:r>
              <w:rPr>
                <w:rFonts w:eastAsiaTheme="minorEastAsia"/>
                <w:noProof/>
              </w:rPr>
              <w:t xml:space="preserve">, </w:t>
            </w:r>
            <w:ins w:id="58"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9"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60" w:author="Qualcomm-Bharat" w:date="2022-03-01T22:42:00Z"/>
                <w:rFonts w:eastAsia="MS Mincho"/>
                <w:b/>
                <w:noProof/>
                <w:lang w:eastAsia="en-GB"/>
              </w:rPr>
            </w:pPr>
            <w:ins w:id="61" w:author="Qualcomm-Bharat" w:date="2022-03-01T22:43:00Z">
              <w:r>
                <w:rPr>
                  <w:rFonts w:eastAsiaTheme="minorEastAsia" w:hint="eastAsia"/>
                  <w:noProof/>
                </w:rPr>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62" w:author="Qualcomm-Bharat" w:date="2022-03-01T22:43:00Z"/>
                <w:rFonts w:eastAsiaTheme="minorEastAsia"/>
                <w:noProof/>
              </w:rPr>
            </w:pPr>
            <w:ins w:id="63"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64" w:author="Qualcomm-Bharat" w:date="2022-03-01T22:42:00Z"/>
                <w:rFonts w:eastAsia="MS Mincho"/>
                <w:b/>
                <w:noProof/>
                <w:lang w:eastAsia="en-GB"/>
              </w:rPr>
            </w:pPr>
            <w:r>
              <w:rPr>
                <w:rFonts w:eastAsiaTheme="minorEastAsia"/>
                <w:noProof/>
              </w:rPr>
              <w:t>Even if</w:t>
            </w:r>
            <w:ins w:id="65"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6" w:author="Qualcomm-Bharat" w:date="2022-03-01T22:43:00Z">
              <w:r>
                <w:rPr>
                  <w:rFonts w:eastAsiaTheme="minorEastAsia"/>
                  <w:noProof/>
                </w:rPr>
                <w:t xml:space="preserve"> in MIB</w:t>
              </w:r>
            </w:ins>
            <w:r>
              <w:rPr>
                <w:rFonts w:eastAsiaTheme="minorEastAsia"/>
                <w:noProof/>
              </w:rPr>
              <w:t xml:space="preserve">, </w:t>
            </w:r>
            <w:ins w:id="67" w:author="Qualcomm-Bharat" w:date="2022-03-01T22:43:00Z">
              <w:r>
                <w:rPr>
                  <w:rFonts w:eastAsiaTheme="minorEastAsia"/>
                  <w:noProof/>
                </w:rPr>
                <w:t>the cell is still barred as trackingAre</w:t>
              </w:r>
            </w:ins>
            <w:r>
              <w:rPr>
                <w:rFonts w:eastAsiaTheme="minorEastAsia"/>
                <w:noProof/>
              </w:rPr>
              <w:t>aCode</w:t>
            </w:r>
            <w:ins w:id="68"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9"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70"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71"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72"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TableGrid"/>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73" w:name="_Hlk55890539"/>
            <w:r>
              <w:t xml:space="preserve">or </w:t>
            </w:r>
            <w:r>
              <w:rPr>
                <w:i/>
                <w:iCs/>
              </w:rPr>
              <w:t>frequencyShift7p5khz</w:t>
            </w:r>
            <w:r>
              <w:t xml:space="preserve"> </w:t>
            </w:r>
            <w:bookmarkEnd w:id="73"/>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w:t>
            </w:r>
            <w:r>
              <w:rPr>
                <w:rFonts w:eastAsiaTheme="minorEastAsia"/>
                <w:lang w:val="en-US"/>
              </w:rPr>
              <w:lastRenderedPageBreak/>
              <w:t xml:space="preserve">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985F11" w:rsidRDefault="00BC46C2" w:rsidP="00BC46C2">
            <w:pPr>
              <w:rPr>
                <w:rFonts w:eastAsiaTheme="minorEastAsia"/>
              </w:rPr>
            </w:pPr>
            <w:r w:rsidRPr="00985F11">
              <w:rPr>
                <w:rFonts w:eastAsiaTheme="minorEastAsia" w:hint="eastAsia"/>
              </w:rPr>
              <w:t>X</w:t>
            </w:r>
            <w:r w:rsidRPr="00985F11">
              <w:rPr>
                <w:rFonts w:eastAsiaTheme="minorEastAsia"/>
              </w:rPr>
              <w:t>iaomi</w:t>
            </w:r>
          </w:p>
        </w:tc>
        <w:tc>
          <w:tcPr>
            <w:tcW w:w="1316" w:type="dxa"/>
          </w:tcPr>
          <w:p w14:paraId="58202289" w14:textId="7AF20DCE" w:rsidR="00BC46C2" w:rsidRPr="00985F11" w:rsidRDefault="00BC46C2" w:rsidP="00BC46C2">
            <w:pPr>
              <w:rPr>
                <w:rFonts w:eastAsiaTheme="minorEastAsia"/>
              </w:rPr>
            </w:pPr>
            <w:r w:rsidRPr="00985F11">
              <w:rPr>
                <w:rFonts w:eastAsiaTheme="minorEastAsia" w:hint="eastAsia"/>
              </w:rPr>
              <w:t>Y</w:t>
            </w:r>
            <w:r w:rsidRPr="00985F11">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985F11" w:rsidRDefault="00A45BB9" w:rsidP="00B646A8">
            <w:pPr>
              <w:rPr>
                <w:rFonts w:eastAsiaTheme="minorEastAsia"/>
              </w:rPr>
            </w:pPr>
            <w:r w:rsidRPr="00985F11">
              <w:rPr>
                <w:rFonts w:eastAsiaTheme="minorEastAsia"/>
              </w:rPr>
              <w:t>Ericsson</w:t>
            </w:r>
          </w:p>
        </w:tc>
        <w:tc>
          <w:tcPr>
            <w:tcW w:w="1316" w:type="dxa"/>
          </w:tcPr>
          <w:p w14:paraId="751B97B2" w14:textId="71B1EA10" w:rsidR="00B646A8" w:rsidRPr="00985F11" w:rsidRDefault="00A45BB9" w:rsidP="00B646A8">
            <w:pPr>
              <w:rPr>
                <w:rFonts w:eastAsiaTheme="minorEastAsia"/>
              </w:rPr>
            </w:pPr>
            <w:r w:rsidRPr="00985F11">
              <w:rPr>
                <w:rFonts w:eastAsiaTheme="minorEastAsia"/>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A00FF0" w:rsidRPr="00BA4205" w14:paraId="785CEC67" w14:textId="77777777" w:rsidTr="00150970">
        <w:tc>
          <w:tcPr>
            <w:tcW w:w="1317" w:type="dxa"/>
          </w:tcPr>
          <w:p w14:paraId="2CBBEB60" w14:textId="5EDD34D7" w:rsidR="00A00FF0" w:rsidRPr="00985F11" w:rsidRDefault="00A00FF0" w:rsidP="00A00FF0">
            <w:pPr>
              <w:rPr>
                <w:rFonts w:eastAsiaTheme="minorEastAsia"/>
              </w:rPr>
            </w:pPr>
            <w:r>
              <w:rPr>
                <w:rFonts w:eastAsiaTheme="minorEastAsia"/>
              </w:rPr>
              <w:t>Samsung</w:t>
            </w:r>
          </w:p>
        </w:tc>
        <w:tc>
          <w:tcPr>
            <w:tcW w:w="1316" w:type="dxa"/>
          </w:tcPr>
          <w:p w14:paraId="404187F9" w14:textId="46162952" w:rsidR="00A00FF0" w:rsidRPr="00985F11" w:rsidRDefault="00A00FF0" w:rsidP="00A00FF0">
            <w:pPr>
              <w:rPr>
                <w:rFonts w:eastAsiaTheme="minorEastAsia"/>
              </w:rPr>
            </w:pPr>
            <w:r>
              <w:rPr>
                <w:rFonts w:eastAsiaTheme="minorEastAsia"/>
              </w:rPr>
              <w:t>Yes</w:t>
            </w:r>
          </w:p>
        </w:tc>
        <w:tc>
          <w:tcPr>
            <w:tcW w:w="7080" w:type="dxa"/>
          </w:tcPr>
          <w:p w14:paraId="5C39A9DA" w14:textId="727A6FFE" w:rsidR="00A00FF0" w:rsidRDefault="003E11F7" w:rsidP="003E11F7">
            <w:pPr>
              <w:overflowPunct/>
              <w:autoSpaceDE/>
              <w:autoSpaceDN/>
              <w:adjustRightInd/>
              <w:spacing w:before="40" w:after="0"/>
              <w:jc w:val="left"/>
              <w:textAlignment w:val="auto"/>
              <w:rPr>
                <w:rFonts w:eastAsiaTheme="minorEastAsia"/>
                <w:noProof/>
              </w:rPr>
            </w:pPr>
            <w:r>
              <w:rPr>
                <w:rFonts w:eastAsiaTheme="minorEastAsia"/>
              </w:rPr>
              <w:t>Legacy or n</w:t>
            </w:r>
            <w:r w:rsidR="00A00FF0">
              <w:rPr>
                <w:rFonts w:eastAsiaTheme="minorEastAsia"/>
              </w:rPr>
              <w:t xml:space="preserve">on-NTN capable UE is always barred to NTN cells by </w:t>
            </w:r>
            <w:r w:rsidR="00A00FF0">
              <w:rPr>
                <w:rFonts w:eastAsiaTheme="minorEastAsia" w:hint="eastAsia"/>
                <w:noProof/>
              </w:rPr>
              <w:t>c</w:t>
            </w:r>
            <w:r>
              <w:rPr>
                <w:rFonts w:eastAsiaTheme="minorEastAsia"/>
                <w:noProof/>
              </w:rPr>
              <w:t>ellBarred = “barred”;</w:t>
            </w:r>
          </w:p>
          <w:p w14:paraId="2D0A1F3B" w14:textId="6AE28359" w:rsidR="00A00FF0" w:rsidRPr="00BA4205" w:rsidRDefault="00A00FF0" w:rsidP="00A00FF0">
            <w:pPr>
              <w:rPr>
                <w:rFonts w:eastAsiaTheme="minorEastAsia"/>
                <w:b/>
              </w:rPr>
            </w:pPr>
            <w:r>
              <w:rPr>
                <w:rFonts w:eastAsiaTheme="minorEastAsia"/>
              </w:rPr>
              <w:t>Table 2 may also work, or other implicit indication. but explicit bit is simple and clean.</w:t>
            </w:r>
          </w:p>
        </w:tc>
      </w:tr>
      <w:tr w:rsidR="00FA5F1A" w:rsidRPr="00BA4205" w14:paraId="37174D57" w14:textId="77777777" w:rsidTr="00150970">
        <w:tc>
          <w:tcPr>
            <w:tcW w:w="1317" w:type="dxa"/>
          </w:tcPr>
          <w:p w14:paraId="520C8D2A" w14:textId="6C476AD2" w:rsidR="00FA5F1A" w:rsidRDefault="00FA5F1A" w:rsidP="00A00FF0">
            <w:pPr>
              <w:rPr>
                <w:rFonts w:eastAsiaTheme="minorEastAsia"/>
              </w:rPr>
            </w:pPr>
            <w:r>
              <w:rPr>
                <w:rFonts w:eastAsiaTheme="minorEastAsia" w:hint="eastAsia"/>
              </w:rPr>
              <w:t>CATT</w:t>
            </w:r>
          </w:p>
        </w:tc>
        <w:tc>
          <w:tcPr>
            <w:tcW w:w="1316" w:type="dxa"/>
          </w:tcPr>
          <w:p w14:paraId="46906EA8" w14:textId="77777777" w:rsidR="00FA5F1A" w:rsidRDefault="00FA5F1A" w:rsidP="00A00FF0">
            <w:pPr>
              <w:rPr>
                <w:rFonts w:eastAsiaTheme="minorEastAsia"/>
              </w:rPr>
            </w:pPr>
          </w:p>
        </w:tc>
        <w:tc>
          <w:tcPr>
            <w:tcW w:w="7080" w:type="dxa"/>
          </w:tcPr>
          <w:p w14:paraId="00B39B4E" w14:textId="77777777" w:rsidR="00FA5F1A" w:rsidRDefault="00FA5F1A" w:rsidP="00FA5F1A">
            <w:pPr>
              <w:overflowPunct/>
              <w:autoSpaceDE/>
              <w:autoSpaceDN/>
              <w:adjustRightInd/>
              <w:spacing w:before="40" w:after="0"/>
              <w:jc w:val="left"/>
              <w:textAlignment w:val="auto"/>
              <w:rPr>
                <w:rFonts w:eastAsiaTheme="minorEastAsia"/>
                <w:noProof/>
              </w:rPr>
            </w:pPr>
            <w:r>
              <w:rPr>
                <w:rFonts w:eastAsiaTheme="minorEastAsia" w:hint="eastAsia"/>
              </w:rPr>
              <w:t xml:space="preserve">It seems like a cell can be TN cell and NTN cell at the same time. </w:t>
            </w:r>
            <w:r>
              <w:rPr>
                <w:rFonts w:eastAsiaTheme="minorEastAsia"/>
              </w:rPr>
              <w:t>A</w:t>
            </w:r>
            <w:r>
              <w:rPr>
                <w:rFonts w:eastAsiaTheme="minorEastAsia" w:hint="eastAsia"/>
              </w:rPr>
              <w:t xml:space="preserve">nd it seems like we let </w:t>
            </w:r>
            <w:r w:rsidRPr="007A58F0">
              <w:rPr>
                <w:rFonts w:eastAsia="MS Mincho"/>
                <w:noProof/>
                <w:lang w:eastAsia="en-GB"/>
              </w:rPr>
              <w:t xml:space="preserve">legacy UE </w:t>
            </w:r>
            <w:r>
              <w:rPr>
                <w:rFonts w:eastAsiaTheme="minorEastAsia" w:hint="eastAsia"/>
                <w:noProof/>
              </w:rPr>
              <w:t>or</w:t>
            </w:r>
            <w:r w:rsidRPr="007A58F0">
              <w:rPr>
                <w:rFonts w:eastAsia="MS Mincho"/>
                <w:noProof/>
                <w:lang w:eastAsia="en-GB"/>
              </w:rPr>
              <w:t xml:space="preserve"> R17 non-NTN capable UE</w:t>
            </w:r>
            <w:r>
              <w:rPr>
                <w:rFonts w:eastAsiaTheme="minorEastAsia" w:hint="eastAsia"/>
                <w:noProof/>
              </w:rPr>
              <w:t xml:space="preserve"> access NTN cell, or let R</w:t>
            </w:r>
            <w:r>
              <w:rPr>
                <w:rFonts w:eastAsiaTheme="minorEastAsia"/>
                <w:noProof/>
              </w:rPr>
              <w:t>17 NTN capable UE</w:t>
            </w:r>
            <w:r>
              <w:rPr>
                <w:rFonts w:eastAsiaTheme="minorEastAsia" w:hint="eastAsia"/>
                <w:noProof/>
              </w:rPr>
              <w:t xml:space="preserve"> access TN cell. </w:t>
            </w:r>
            <w:r>
              <w:rPr>
                <w:rFonts w:eastAsiaTheme="minorEastAsia"/>
                <w:noProof/>
              </w:rPr>
              <w:t>T</w:t>
            </w:r>
            <w:r>
              <w:rPr>
                <w:rFonts w:eastAsiaTheme="minorEastAsia" w:hint="eastAsia"/>
                <w:noProof/>
              </w:rPr>
              <w:t>he latter may be possible, for the former, we don</w:t>
            </w:r>
            <w:r>
              <w:rPr>
                <w:rFonts w:eastAsiaTheme="minorEastAsia"/>
                <w:noProof/>
              </w:rPr>
              <w:t>’</w:t>
            </w:r>
            <w:r>
              <w:rPr>
                <w:rFonts w:eastAsiaTheme="minorEastAsia" w:hint="eastAsia"/>
                <w:noProof/>
              </w:rPr>
              <w:t>t think it is possible.</w:t>
            </w:r>
          </w:p>
          <w:p w14:paraId="6B2DDEA6" w14:textId="0E00914F" w:rsidR="00FA5F1A" w:rsidRPr="00FA5F1A" w:rsidRDefault="00FA5F1A" w:rsidP="00FA5F1A">
            <w:pPr>
              <w:overflowPunct/>
              <w:autoSpaceDE/>
              <w:autoSpaceDN/>
              <w:adjustRightInd/>
              <w:spacing w:before="40" w:after="0"/>
              <w:jc w:val="left"/>
              <w:textAlignment w:val="auto"/>
              <w:rPr>
                <w:rFonts w:eastAsiaTheme="minorEastAsia"/>
                <w:noProof/>
              </w:rPr>
            </w:pPr>
            <w:r>
              <w:rPr>
                <w:rFonts w:eastAsiaTheme="minorEastAsia"/>
                <w:noProof/>
              </w:rPr>
              <w:t>A</w:t>
            </w:r>
            <w:r>
              <w:rPr>
                <w:rFonts w:eastAsiaTheme="minorEastAsia" w:hint="eastAsia"/>
                <w:noProof/>
              </w:rPr>
              <w:t>nd we</w:t>
            </w:r>
            <w:r w:rsidR="00AC598B">
              <w:rPr>
                <w:rFonts w:eastAsiaTheme="minorEastAsia" w:hint="eastAsia"/>
                <w:noProof/>
              </w:rPr>
              <w:t xml:space="preserve"> </w:t>
            </w:r>
            <w:r>
              <w:rPr>
                <w:rFonts w:eastAsiaTheme="minorEastAsia" w:hint="eastAsia"/>
                <w:noProof/>
              </w:rPr>
              <w:t>still thin</w:t>
            </w:r>
            <w:r w:rsidR="00AC598B">
              <w:rPr>
                <w:rFonts w:eastAsiaTheme="minorEastAsia" w:hint="eastAsia"/>
                <w:noProof/>
              </w:rPr>
              <w:t xml:space="preserve">k for NTN cell, the </w:t>
            </w:r>
            <w:r w:rsidR="00AC598B">
              <w:rPr>
                <w:rFonts w:eastAsiaTheme="minorEastAsia"/>
                <w:noProof/>
              </w:rPr>
              <w:t>cellBarred-NTN</w:t>
            </w:r>
            <w:r w:rsidR="00AC598B">
              <w:rPr>
                <w:rFonts w:eastAsiaTheme="minorEastAsia" w:hint="eastAsia"/>
                <w:noProof/>
              </w:rPr>
              <w:t xml:space="preserve"> </w:t>
            </w:r>
            <w:r w:rsidR="00D31F12">
              <w:rPr>
                <w:rFonts w:eastAsiaTheme="minorEastAsia" w:hint="eastAsia"/>
                <w:noProof/>
              </w:rPr>
              <w:t xml:space="preserve">is not always needed, and if the </w:t>
            </w:r>
            <w:r w:rsidR="00D31F12">
              <w:rPr>
                <w:rFonts w:eastAsiaTheme="minorEastAsia"/>
                <w:noProof/>
              </w:rPr>
              <w:t>cellBarred-NTN</w:t>
            </w:r>
            <w:r w:rsidR="00D31F12">
              <w:rPr>
                <w:rFonts w:eastAsiaTheme="minorEastAsia" w:hint="eastAsia"/>
                <w:noProof/>
              </w:rPr>
              <w:t xml:space="preserve"> is absent</w:t>
            </w:r>
            <w:r w:rsidR="007A3793">
              <w:rPr>
                <w:rFonts w:eastAsiaTheme="minorEastAsia" w:hint="eastAsia"/>
                <w:noProof/>
              </w:rPr>
              <w:t>(for NTN specific cell)</w:t>
            </w:r>
            <w:r w:rsidR="00D31F12">
              <w:rPr>
                <w:rFonts w:eastAsiaTheme="minorEastAsia" w:hint="eastAsia"/>
                <w:noProof/>
              </w:rPr>
              <w:t xml:space="preserve">, the legacy cellBarred bit can be resued. </w:t>
            </w:r>
          </w:p>
          <w:p w14:paraId="2DF1FA2D" w14:textId="705681E2" w:rsidR="00FA5F1A" w:rsidRPr="00FA5F1A" w:rsidRDefault="00FA5F1A" w:rsidP="00FA5F1A">
            <w:pPr>
              <w:overflowPunct/>
              <w:autoSpaceDE/>
              <w:autoSpaceDN/>
              <w:adjustRightInd/>
              <w:spacing w:before="40" w:after="0"/>
              <w:jc w:val="left"/>
              <w:textAlignment w:val="auto"/>
              <w:rPr>
                <w:rFonts w:eastAsiaTheme="minorEastAsia"/>
              </w:rPr>
            </w:pPr>
          </w:p>
        </w:tc>
      </w:tr>
      <w:tr w:rsidR="00CA4E5F" w:rsidRPr="00BA4205" w14:paraId="5FDF3246" w14:textId="77777777" w:rsidTr="00150970">
        <w:tc>
          <w:tcPr>
            <w:tcW w:w="1317" w:type="dxa"/>
          </w:tcPr>
          <w:p w14:paraId="30DF382C" w14:textId="5A6F74A3" w:rsidR="00CA4E5F" w:rsidRDefault="00CA4E5F" w:rsidP="00A00FF0">
            <w:pPr>
              <w:rPr>
                <w:rFonts w:eastAsiaTheme="minorEastAsia" w:hint="eastAsia"/>
              </w:rPr>
            </w:pPr>
            <w:r>
              <w:rPr>
                <w:rFonts w:eastAsiaTheme="minorEastAsia"/>
              </w:rPr>
              <w:t>Apple</w:t>
            </w:r>
          </w:p>
        </w:tc>
        <w:tc>
          <w:tcPr>
            <w:tcW w:w="1316" w:type="dxa"/>
          </w:tcPr>
          <w:p w14:paraId="7E7AAD46" w14:textId="3855DABB" w:rsidR="00CA4E5F" w:rsidRDefault="00CA4E5F" w:rsidP="00A00FF0">
            <w:pPr>
              <w:rPr>
                <w:rFonts w:eastAsiaTheme="minorEastAsia"/>
              </w:rPr>
            </w:pPr>
            <w:r>
              <w:rPr>
                <w:rFonts w:eastAsiaTheme="minorEastAsia"/>
              </w:rPr>
              <w:t>Yes</w:t>
            </w:r>
          </w:p>
        </w:tc>
        <w:tc>
          <w:tcPr>
            <w:tcW w:w="7080" w:type="dxa"/>
          </w:tcPr>
          <w:p w14:paraId="43564699" w14:textId="387F9E02" w:rsidR="00CA4E5F" w:rsidRDefault="00CA4E5F" w:rsidP="00FA5F1A">
            <w:pPr>
              <w:overflowPunct/>
              <w:autoSpaceDE/>
              <w:autoSpaceDN/>
              <w:adjustRightInd/>
              <w:spacing w:before="40" w:after="0"/>
              <w:jc w:val="left"/>
              <w:textAlignment w:val="auto"/>
              <w:rPr>
                <w:rFonts w:eastAsiaTheme="minorEastAsia" w:hint="eastAsia"/>
              </w:rPr>
            </w:pPr>
            <w:r>
              <w:rPr>
                <w:rFonts w:eastAsiaTheme="minorEastAsia"/>
              </w:rPr>
              <w:t xml:space="preserve">We also think that, for NTN cells, </w:t>
            </w:r>
            <w:proofErr w:type="spellStart"/>
            <w:r>
              <w:rPr>
                <w:rFonts w:eastAsiaTheme="minorEastAsia"/>
              </w:rPr>
              <w:t>cellBarred</w:t>
            </w:r>
            <w:proofErr w:type="spellEnd"/>
            <w:r>
              <w:rPr>
                <w:rFonts w:eastAsiaTheme="minorEastAsia"/>
              </w:rPr>
              <w:t xml:space="preserve"> should be always set to barred.</w:t>
            </w:r>
          </w:p>
        </w:tc>
      </w:tr>
      <w:tr w:rsidR="00CA4E5F" w:rsidRPr="00BA4205" w14:paraId="4A29847F" w14:textId="77777777" w:rsidTr="00150970">
        <w:tc>
          <w:tcPr>
            <w:tcW w:w="1317" w:type="dxa"/>
          </w:tcPr>
          <w:p w14:paraId="212A0A60" w14:textId="77777777" w:rsidR="00CA4E5F" w:rsidRDefault="00CA4E5F" w:rsidP="00A00FF0">
            <w:pPr>
              <w:rPr>
                <w:rFonts w:eastAsiaTheme="minorEastAsia" w:hint="eastAsia"/>
              </w:rPr>
            </w:pPr>
          </w:p>
        </w:tc>
        <w:tc>
          <w:tcPr>
            <w:tcW w:w="1316" w:type="dxa"/>
          </w:tcPr>
          <w:p w14:paraId="64DCBFEB" w14:textId="77777777" w:rsidR="00CA4E5F" w:rsidRDefault="00CA4E5F" w:rsidP="00A00FF0">
            <w:pPr>
              <w:rPr>
                <w:rFonts w:eastAsiaTheme="minorEastAsia"/>
              </w:rPr>
            </w:pPr>
          </w:p>
        </w:tc>
        <w:tc>
          <w:tcPr>
            <w:tcW w:w="7080" w:type="dxa"/>
          </w:tcPr>
          <w:p w14:paraId="03BB794F" w14:textId="77777777" w:rsidR="00CA4E5F" w:rsidRDefault="00CA4E5F" w:rsidP="00FA5F1A">
            <w:pPr>
              <w:overflowPunct/>
              <w:autoSpaceDE/>
              <w:autoSpaceDN/>
              <w:adjustRightInd/>
              <w:spacing w:before="40" w:after="0"/>
              <w:jc w:val="left"/>
              <w:textAlignment w:val="auto"/>
              <w:rPr>
                <w:rFonts w:eastAsiaTheme="minorEastAsia" w:hint="eastAsia"/>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lastRenderedPageBreak/>
              <w:t>HiSilicon</w:t>
            </w:r>
            <w:proofErr w:type="spellEnd"/>
          </w:p>
        </w:tc>
        <w:tc>
          <w:tcPr>
            <w:tcW w:w="1316" w:type="dxa"/>
          </w:tcPr>
          <w:p w14:paraId="07F31C13" w14:textId="0BA410B9" w:rsidR="00521FA1" w:rsidRDefault="00521FA1" w:rsidP="00521FA1">
            <w:pPr>
              <w:rPr>
                <w:rFonts w:eastAsiaTheme="minorEastAsia"/>
              </w:rPr>
            </w:pPr>
            <w:r>
              <w:rPr>
                <w:rFonts w:eastAsiaTheme="minorEastAsia" w:hint="eastAsia"/>
              </w:rPr>
              <w:lastRenderedPageBreak/>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lastRenderedPageBreak/>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lastRenderedPageBreak/>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1F335DCF" w14:textId="77777777" w:rsidTr="00150970">
        <w:tc>
          <w:tcPr>
            <w:tcW w:w="1317" w:type="dxa"/>
          </w:tcPr>
          <w:p w14:paraId="01449028" w14:textId="7D9F6B19" w:rsidR="00B646A8" w:rsidRPr="00985F11" w:rsidRDefault="00985F11" w:rsidP="00B646A8">
            <w:pPr>
              <w:rPr>
                <w:rFonts w:eastAsiaTheme="minorEastAsia"/>
              </w:rPr>
            </w:pPr>
            <w:r>
              <w:rPr>
                <w:rFonts w:eastAsiaTheme="minorEastAsia"/>
              </w:rPr>
              <w:t>Samsung</w:t>
            </w:r>
          </w:p>
        </w:tc>
        <w:tc>
          <w:tcPr>
            <w:tcW w:w="1316" w:type="dxa"/>
          </w:tcPr>
          <w:p w14:paraId="3E5AF45F" w14:textId="3A0B5E4E" w:rsidR="00B646A8" w:rsidRPr="00985F11" w:rsidRDefault="00985F11" w:rsidP="00B646A8">
            <w:pPr>
              <w:rPr>
                <w:rFonts w:eastAsiaTheme="minorEastAsia"/>
              </w:rPr>
            </w:pPr>
            <w:r w:rsidRPr="00985F11">
              <w:rPr>
                <w:rFonts w:eastAsiaTheme="minorEastAsia"/>
              </w:rPr>
              <w:t>Yes</w:t>
            </w:r>
          </w:p>
        </w:tc>
        <w:tc>
          <w:tcPr>
            <w:tcW w:w="7080" w:type="dxa"/>
          </w:tcPr>
          <w:p w14:paraId="425DAFF0" w14:textId="77777777" w:rsidR="00B646A8" w:rsidRPr="00BA4205" w:rsidRDefault="00B646A8" w:rsidP="00B646A8">
            <w:pPr>
              <w:rPr>
                <w:rFonts w:eastAsiaTheme="minorEastAsia"/>
                <w:b/>
              </w:rPr>
            </w:pPr>
          </w:p>
        </w:tc>
      </w:tr>
      <w:tr w:rsidR="00B34D2D" w:rsidRPr="00BA4205" w14:paraId="60B16204" w14:textId="77777777" w:rsidTr="00150970">
        <w:tc>
          <w:tcPr>
            <w:tcW w:w="1317" w:type="dxa"/>
          </w:tcPr>
          <w:p w14:paraId="1AC7C48D" w14:textId="68FFD53E" w:rsidR="00B34D2D" w:rsidRDefault="00B34D2D" w:rsidP="00B646A8">
            <w:pPr>
              <w:rPr>
                <w:rFonts w:eastAsiaTheme="minorEastAsia"/>
              </w:rPr>
            </w:pPr>
            <w:r>
              <w:rPr>
                <w:rFonts w:eastAsiaTheme="minorEastAsia"/>
              </w:rPr>
              <w:t>CATT</w:t>
            </w:r>
          </w:p>
        </w:tc>
        <w:tc>
          <w:tcPr>
            <w:tcW w:w="1316" w:type="dxa"/>
          </w:tcPr>
          <w:p w14:paraId="7CCC1EF3" w14:textId="39A4A6EE" w:rsidR="00B34D2D" w:rsidRPr="00985F11" w:rsidRDefault="00B34D2D" w:rsidP="00B646A8">
            <w:pPr>
              <w:rPr>
                <w:rFonts w:eastAsiaTheme="minorEastAsia"/>
              </w:rPr>
            </w:pPr>
            <w:r>
              <w:rPr>
                <w:rFonts w:eastAsiaTheme="minorEastAsia"/>
              </w:rPr>
              <w:t>Yes</w:t>
            </w:r>
          </w:p>
        </w:tc>
        <w:tc>
          <w:tcPr>
            <w:tcW w:w="7080" w:type="dxa"/>
          </w:tcPr>
          <w:p w14:paraId="3DCC464A" w14:textId="7CA4D884" w:rsidR="00B34D2D" w:rsidRPr="00BA4205" w:rsidRDefault="00B34D2D" w:rsidP="00B646A8">
            <w:pPr>
              <w:rPr>
                <w:rFonts w:eastAsiaTheme="minorEastAsia"/>
                <w:b/>
              </w:rPr>
            </w:pPr>
            <w:r>
              <w:rPr>
                <w:rFonts w:eastAsiaTheme="minorEastAsia"/>
              </w:rPr>
              <w:t>It is an intuitive solution.</w:t>
            </w:r>
          </w:p>
        </w:tc>
      </w:tr>
      <w:tr w:rsidR="00CA4E5F" w:rsidRPr="00BA4205" w14:paraId="09EC46D3" w14:textId="77777777" w:rsidTr="00150970">
        <w:tc>
          <w:tcPr>
            <w:tcW w:w="1317" w:type="dxa"/>
          </w:tcPr>
          <w:p w14:paraId="7A79C339" w14:textId="5ABEDB71" w:rsidR="00CA4E5F" w:rsidRDefault="00CA4E5F" w:rsidP="00B646A8">
            <w:pPr>
              <w:rPr>
                <w:rFonts w:eastAsiaTheme="minorEastAsia"/>
              </w:rPr>
            </w:pPr>
            <w:r>
              <w:rPr>
                <w:rFonts w:eastAsiaTheme="minorEastAsia"/>
              </w:rPr>
              <w:t>Apple</w:t>
            </w:r>
          </w:p>
        </w:tc>
        <w:tc>
          <w:tcPr>
            <w:tcW w:w="1316" w:type="dxa"/>
          </w:tcPr>
          <w:p w14:paraId="2C434F67" w14:textId="78E90F1B" w:rsidR="00CA4E5F" w:rsidRDefault="00CA4E5F" w:rsidP="00B646A8">
            <w:pPr>
              <w:rPr>
                <w:rFonts w:eastAsiaTheme="minorEastAsia"/>
              </w:rPr>
            </w:pPr>
            <w:r>
              <w:rPr>
                <w:rFonts w:eastAsiaTheme="minorEastAsia"/>
              </w:rPr>
              <w:t>Yes</w:t>
            </w:r>
          </w:p>
        </w:tc>
        <w:tc>
          <w:tcPr>
            <w:tcW w:w="7080" w:type="dxa"/>
          </w:tcPr>
          <w:p w14:paraId="2D49F943" w14:textId="77777777" w:rsidR="00CA4E5F" w:rsidRDefault="00CA4E5F" w:rsidP="00B646A8">
            <w:pPr>
              <w:rPr>
                <w:rFonts w:eastAsiaTheme="minorEastAsia"/>
              </w:rPr>
            </w:pPr>
          </w:p>
        </w:tc>
      </w:tr>
      <w:tr w:rsidR="00CA4E5F" w:rsidRPr="00BA4205" w14:paraId="38D83205" w14:textId="77777777" w:rsidTr="00150970">
        <w:tc>
          <w:tcPr>
            <w:tcW w:w="1317" w:type="dxa"/>
          </w:tcPr>
          <w:p w14:paraId="06FC81DA" w14:textId="77777777" w:rsidR="00CA4E5F" w:rsidRDefault="00CA4E5F" w:rsidP="00B646A8">
            <w:pPr>
              <w:rPr>
                <w:rFonts w:eastAsiaTheme="minorEastAsia"/>
              </w:rPr>
            </w:pPr>
          </w:p>
        </w:tc>
        <w:tc>
          <w:tcPr>
            <w:tcW w:w="1316" w:type="dxa"/>
          </w:tcPr>
          <w:p w14:paraId="200E4484" w14:textId="77777777" w:rsidR="00CA4E5F" w:rsidRDefault="00CA4E5F" w:rsidP="00B646A8">
            <w:pPr>
              <w:rPr>
                <w:rFonts w:eastAsiaTheme="minorEastAsia"/>
              </w:rPr>
            </w:pPr>
          </w:p>
        </w:tc>
        <w:tc>
          <w:tcPr>
            <w:tcW w:w="7080" w:type="dxa"/>
          </w:tcPr>
          <w:p w14:paraId="5E6737E5" w14:textId="77777777" w:rsidR="00CA4E5F" w:rsidRDefault="00CA4E5F" w:rsidP="00B646A8">
            <w:pPr>
              <w:rPr>
                <w:rFonts w:eastAsiaTheme="minorEastAsia"/>
              </w:rPr>
            </w:pPr>
          </w:p>
        </w:tc>
      </w:tr>
    </w:tbl>
    <w:p w14:paraId="7807D3BC" w14:textId="77777777" w:rsidR="00BA4205" w:rsidRDefault="00BA4205">
      <w:pPr>
        <w:rPr>
          <w:rFonts w:eastAsiaTheme="minorEastAsia"/>
          <w:b/>
        </w:rPr>
      </w:pPr>
    </w:p>
    <w:p w14:paraId="077E11D0" w14:textId="77777777" w:rsidR="00A421E4" w:rsidRDefault="00A421E4" w:rsidP="00A421E4">
      <w:pPr>
        <w:pStyle w:val="Heading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TableGrid"/>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w:t>
            </w:r>
            <w:proofErr w:type="spellStart"/>
            <w:r>
              <w:rPr>
                <w:rFonts w:eastAsiaTheme="minorEastAsia"/>
              </w:rPr>
              <w:t>neighour</w:t>
            </w:r>
            <w:proofErr w:type="spellEnd"/>
            <w:r>
              <w:rPr>
                <w:rFonts w:eastAsiaTheme="minorEastAsia"/>
              </w:rPr>
              <w:t xml:space="preserve"> cells based on 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985F11" w:rsidRPr="00BA4205" w14:paraId="211C0A25" w14:textId="77777777" w:rsidTr="00150970">
        <w:tc>
          <w:tcPr>
            <w:tcW w:w="1317" w:type="dxa"/>
          </w:tcPr>
          <w:p w14:paraId="3C450412" w14:textId="75DB94B2" w:rsidR="00985F11" w:rsidRPr="00985F11" w:rsidRDefault="00985F11" w:rsidP="00985F11">
            <w:pPr>
              <w:rPr>
                <w:rFonts w:eastAsiaTheme="minorEastAsia"/>
              </w:rPr>
            </w:pPr>
            <w:r>
              <w:rPr>
                <w:rFonts w:eastAsiaTheme="minorEastAsia"/>
              </w:rPr>
              <w:t>Samsung</w:t>
            </w:r>
          </w:p>
        </w:tc>
        <w:tc>
          <w:tcPr>
            <w:tcW w:w="1316" w:type="dxa"/>
          </w:tcPr>
          <w:p w14:paraId="3EBA0942" w14:textId="6C43D7FB" w:rsidR="00985F11" w:rsidRPr="00985F11" w:rsidRDefault="00985F11" w:rsidP="00985F11">
            <w:pPr>
              <w:rPr>
                <w:rFonts w:eastAsiaTheme="minorEastAsia"/>
              </w:rPr>
            </w:pPr>
            <w:r>
              <w:rPr>
                <w:rFonts w:eastAsiaTheme="minorEastAsia"/>
              </w:rPr>
              <w:t>Yes</w:t>
            </w:r>
          </w:p>
        </w:tc>
        <w:tc>
          <w:tcPr>
            <w:tcW w:w="7080" w:type="dxa"/>
          </w:tcPr>
          <w:p w14:paraId="0201FB8D" w14:textId="50770FB2" w:rsidR="00985F11" w:rsidRPr="00BA4205" w:rsidRDefault="00985F11" w:rsidP="00985F11">
            <w:pPr>
              <w:rPr>
                <w:rFonts w:eastAsiaTheme="minorEastAsia"/>
                <w:b/>
              </w:rPr>
            </w:pPr>
            <w:r>
              <w:rPr>
                <w:rFonts w:eastAsiaTheme="minorEastAsia"/>
              </w:rPr>
              <w:t xml:space="preserve">Simultaneous configuration of both will cause more UE power consumption on measurement. As either one can inform UE when to start neighbour cells measurements, no need to configure both. </w:t>
            </w:r>
            <w:r w:rsidRPr="00985F11">
              <w:rPr>
                <w:rFonts w:eastAsiaTheme="minorEastAsia"/>
              </w:rPr>
              <w:t>Note simultaneous configuration of time- and location-based evaluation is excluded for CONNECTED mode this meeting (in CHO discussion), then what’s technical concern not to follow what agreed for CONNECTED? We need to be more consistent.</w:t>
            </w:r>
          </w:p>
        </w:tc>
      </w:tr>
      <w:tr w:rsidR="00B34D2D" w:rsidRPr="00BA4205" w14:paraId="7E09AF00" w14:textId="77777777" w:rsidTr="00150970">
        <w:tc>
          <w:tcPr>
            <w:tcW w:w="1317" w:type="dxa"/>
          </w:tcPr>
          <w:p w14:paraId="4BBDF094" w14:textId="67A3A1E8" w:rsidR="00B34D2D" w:rsidRPr="00BA4205" w:rsidRDefault="00B34D2D" w:rsidP="00B646A8">
            <w:pPr>
              <w:rPr>
                <w:rFonts w:eastAsiaTheme="minorEastAsia"/>
                <w:b/>
              </w:rPr>
            </w:pPr>
            <w:r>
              <w:rPr>
                <w:rFonts w:eastAsiaTheme="minorEastAsia"/>
              </w:rPr>
              <w:t>CATT</w:t>
            </w:r>
          </w:p>
        </w:tc>
        <w:tc>
          <w:tcPr>
            <w:tcW w:w="1316" w:type="dxa"/>
          </w:tcPr>
          <w:p w14:paraId="50C34504" w14:textId="0B8736D9" w:rsidR="00B34D2D" w:rsidRPr="00BA4205" w:rsidRDefault="00B34D2D" w:rsidP="00B646A8">
            <w:pPr>
              <w:rPr>
                <w:rFonts w:eastAsiaTheme="minorEastAsia"/>
                <w:b/>
              </w:rPr>
            </w:pPr>
            <w:r>
              <w:rPr>
                <w:rFonts w:eastAsiaTheme="minorEastAsia"/>
              </w:rPr>
              <w:t>Yes</w:t>
            </w:r>
          </w:p>
        </w:tc>
        <w:tc>
          <w:tcPr>
            <w:tcW w:w="7080" w:type="dxa"/>
          </w:tcPr>
          <w:p w14:paraId="6E3B8FD4" w14:textId="5AD4C6C2" w:rsidR="00B34D2D" w:rsidRPr="00BA4205" w:rsidRDefault="00B34D2D" w:rsidP="00B646A8">
            <w:pPr>
              <w:rPr>
                <w:rFonts w:eastAsiaTheme="minorEastAsia"/>
                <w:b/>
              </w:rPr>
            </w:pPr>
            <w:r>
              <w:rPr>
                <w:rFonts w:eastAsiaTheme="minorEastAsia"/>
              </w:rPr>
              <w:t>It seems no use case need the simultaneous configuration of location based and time based reselection</w:t>
            </w:r>
          </w:p>
        </w:tc>
      </w:tr>
      <w:tr w:rsidR="00CA4E5F" w:rsidRPr="00BA4205" w14:paraId="11A90931" w14:textId="77777777" w:rsidTr="00150970">
        <w:tc>
          <w:tcPr>
            <w:tcW w:w="1317" w:type="dxa"/>
          </w:tcPr>
          <w:p w14:paraId="660F174B" w14:textId="7FB28025" w:rsidR="00CA4E5F" w:rsidRDefault="00CA4E5F" w:rsidP="00B646A8">
            <w:pPr>
              <w:rPr>
                <w:rFonts w:eastAsiaTheme="minorEastAsia"/>
              </w:rPr>
            </w:pPr>
            <w:r>
              <w:rPr>
                <w:rFonts w:eastAsiaTheme="minorEastAsia"/>
              </w:rPr>
              <w:t>Apple</w:t>
            </w:r>
          </w:p>
        </w:tc>
        <w:tc>
          <w:tcPr>
            <w:tcW w:w="1316" w:type="dxa"/>
          </w:tcPr>
          <w:p w14:paraId="6BFD8CD5" w14:textId="0B80B48E" w:rsidR="00CA4E5F" w:rsidRDefault="00CA4E5F" w:rsidP="00B646A8">
            <w:pPr>
              <w:rPr>
                <w:rFonts w:eastAsiaTheme="minorEastAsia"/>
              </w:rPr>
            </w:pPr>
            <w:r>
              <w:rPr>
                <w:rFonts w:eastAsiaTheme="minorEastAsia"/>
              </w:rPr>
              <w:t>Neutral</w:t>
            </w:r>
          </w:p>
        </w:tc>
        <w:tc>
          <w:tcPr>
            <w:tcW w:w="7080" w:type="dxa"/>
          </w:tcPr>
          <w:p w14:paraId="7910B97E" w14:textId="65D0696B" w:rsidR="00CA4E5F" w:rsidRDefault="00CA4E5F" w:rsidP="00B646A8">
            <w:pPr>
              <w:rPr>
                <w:rFonts w:eastAsiaTheme="minorEastAsia"/>
              </w:rPr>
            </w:pPr>
            <w:r>
              <w:rPr>
                <w:rFonts w:eastAsiaTheme="minorEastAsia"/>
              </w:rPr>
              <w:t>OK to go with majority view</w:t>
            </w:r>
          </w:p>
        </w:tc>
      </w:tr>
      <w:tr w:rsidR="00CA4E5F" w:rsidRPr="00BA4205" w14:paraId="09B6AC5F" w14:textId="77777777" w:rsidTr="00150970">
        <w:tc>
          <w:tcPr>
            <w:tcW w:w="1317" w:type="dxa"/>
          </w:tcPr>
          <w:p w14:paraId="1F902B1C" w14:textId="77777777" w:rsidR="00CA4E5F" w:rsidRDefault="00CA4E5F" w:rsidP="00B646A8">
            <w:pPr>
              <w:rPr>
                <w:rFonts w:eastAsiaTheme="minorEastAsia"/>
              </w:rPr>
            </w:pPr>
          </w:p>
        </w:tc>
        <w:tc>
          <w:tcPr>
            <w:tcW w:w="1316" w:type="dxa"/>
          </w:tcPr>
          <w:p w14:paraId="78D29308" w14:textId="77777777" w:rsidR="00CA4E5F" w:rsidRDefault="00CA4E5F" w:rsidP="00B646A8">
            <w:pPr>
              <w:rPr>
                <w:rFonts w:eastAsiaTheme="minorEastAsia"/>
              </w:rPr>
            </w:pPr>
          </w:p>
        </w:tc>
        <w:tc>
          <w:tcPr>
            <w:tcW w:w="7080" w:type="dxa"/>
          </w:tcPr>
          <w:p w14:paraId="415F8D25" w14:textId="77777777" w:rsidR="00CA4E5F" w:rsidRDefault="00CA4E5F" w:rsidP="00B646A8">
            <w:pPr>
              <w:rPr>
                <w:rFonts w:eastAsiaTheme="minorEastAsia"/>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w:t>
            </w:r>
            <w:r>
              <w:rPr>
                <w:rFonts w:eastAsiaTheme="minorEastAsia"/>
              </w:rPr>
              <w:lastRenderedPageBreak/>
              <w:t xml:space="preserve">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r w:rsidR="00985F11" w14:paraId="1794B402" w14:textId="77777777" w:rsidTr="00985F11">
        <w:tc>
          <w:tcPr>
            <w:tcW w:w="1317" w:type="dxa"/>
          </w:tcPr>
          <w:p w14:paraId="161C8B89" w14:textId="77777777" w:rsidR="00985F11" w:rsidRDefault="00985F11" w:rsidP="00A00FF0">
            <w:pPr>
              <w:rPr>
                <w:rFonts w:eastAsiaTheme="minorEastAsia"/>
              </w:rPr>
            </w:pPr>
            <w:r>
              <w:rPr>
                <w:rFonts w:eastAsiaTheme="minorEastAsia"/>
              </w:rPr>
              <w:t>Samsung</w:t>
            </w:r>
          </w:p>
        </w:tc>
        <w:tc>
          <w:tcPr>
            <w:tcW w:w="1316" w:type="dxa"/>
          </w:tcPr>
          <w:p w14:paraId="6021CCFA" w14:textId="77777777" w:rsidR="00985F11" w:rsidRDefault="00985F11" w:rsidP="00A00FF0">
            <w:pPr>
              <w:rPr>
                <w:rFonts w:eastAsiaTheme="minorEastAsia"/>
              </w:rPr>
            </w:pPr>
            <w:r>
              <w:rPr>
                <w:rFonts w:eastAsiaTheme="minorEastAsia"/>
              </w:rPr>
              <w:t>No</w:t>
            </w:r>
          </w:p>
        </w:tc>
        <w:tc>
          <w:tcPr>
            <w:tcW w:w="7080" w:type="dxa"/>
          </w:tcPr>
          <w:p w14:paraId="0BC1743B" w14:textId="77777777" w:rsidR="00985F11" w:rsidRDefault="00985F11" w:rsidP="00A00FF0">
            <w:pPr>
              <w:rPr>
                <w:rFonts w:eastAsiaTheme="minorEastAsia"/>
              </w:rPr>
            </w:pPr>
          </w:p>
        </w:tc>
      </w:tr>
      <w:tr w:rsidR="00B34D2D" w14:paraId="3C809C0E" w14:textId="77777777" w:rsidTr="00985F11">
        <w:tc>
          <w:tcPr>
            <w:tcW w:w="1317" w:type="dxa"/>
          </w:tcPr>
          <w:p w14:paraId="66A9B6B0" w14:textId="1D4F351D" w:rsidR="00B34D2D" w:rsidRDefault="00B34D2D" w:rsidP="00A00FF0">
            <w:pPr>
              <w:rPr>
                <w:rFonts w:eastAsiaTheme="minorEastAsia"/>
              </w:rPr>
            </w:pPr>
            <w:r>
              <w:rPr>
                <w:rFonts w:eastAsiaTheme="minorEastAsia" w:hint="eastAsia"/>
              </w:rPr>
              <w:t>CATT</w:t>
            </w:r>
          </w:p>
        </w:tc>
        <w:tc>
          <w:tcPr>
            <w:tcW w:w="1316" w:type="dxa"/>
          </w:tcPr>
          <w:p w14:paraId="17D2712E" w14:textId="77777777" w:rsidR="00B34D2D" w:rsidRDefault="00B34D2D" w:rsidP="00A00FF0">
            <w:pPr>
              <w:rPr>
                <w:rFonts w:eastAsiaTheme="minorEastAsia"/>
              </w:rPr>
            </w:pPr>
          </w:p>
        </w:tc>
        <w:tc>
          <w:tcPr>
            <w:tcW w:w="7080" w:type="dxa"/>
          </w:tcPr>
          <w:p w14:paraId="7F4CB31F" w14:textId="7F69B788" w:rsidR="00B34D2D" w:rsidRDefault="00B34D2D" w:rsidP="00A00FF0">
            <w:pPr>
              <w:rPr>
                <w:rFonts w:eastAsiaTheme="minorEastAsia"/>
              </w:rPr>
            </w:pPr>
            <w:r>
              <w:rPr>
                <w:rFonts w:eastAsiaTheme="minorEastAsia" w:hint="eastAsia"/>
              </w:rPr>
              <w:t>No strong view.</w:t>
            </w:r>
          </w:p>
        </w:tc>
      </w:tr>
      <w:tr w:rsidR="00CA4E5F" w14:paraId="4F46BCCA" w14:textId="77777777" w:rsidTr="00985F11">
        <w:tc>
          <w:tcPr>
            <w:tcW w:w="1317" w:type="dxa"/>
          </w:tcPr>
          <w:p w14:paraId="126AAC1D" w14:textId="42D015A2" w:rsidR="00CA4E5F" w:rsidRDefault="00CA4E5F" w:rsidP="00A00FF0">
            <w:pPr>
              <w:rPr>
                <w:rFonts w:eastAsiaTheme="minorEastAsia" w:hint="eastAsia"/>
              </w:rPr>
            </w:pPr>
            <w:r>
              <w:rPr>
                <w:rFonts w:eastAsiaTheme="minorEastAsia"/>
              </w:rPr>
              <w:t>Apple</w:t>
            </w:r>
          </w:p>
        </w:tc>
        <w:tc>
          <w:tcPr>
            <w:tcW w:w="1316" w:type="dxa"/>
          </w:tcPr>
          <w:p w14:paraId="21598384" w14:textId="20DA4816" w:rsidR="00CA4E5F" w:rsidRDefault="00CA4E5F" w:rsidP="00A00FF0">
            <w:pPr>
              <w:rPr>
                <w:rFonts w:eastAsiaTheme="minorEastAsia"/>
              </w:rPr>
            </w:pPr>
            <w:r>
              <w:rPr>
                <w:rFonts w:eastAsiaTheme="minorEastAsia"/>
              </w:rPr>
              <w:t>Yes</w:t>
            </w:r>
          </w:p>
        </w:tc>
        <w:tc>
          <w:tcPr>
            <w:tcW w:w="7080" w:type="dxa"/>
          </w:tcPr>
          <w:p w14:paraId="02173486" w14:textId="7B0D8002" w:rsidR="00CA4E5F" w:rsidRDefault="00CA4E5F" w:rsidP="00A00FF0">
            <w:pPr>
              <w:rPr>
                <w:rFonts w:eastAsiaTheme="minorEastAsia" w:hint="eastAsia"/>
              </w:rPr>
            </w:pPr>
            <w:r>
              <w:rPr>
                <w:rFonts w:eastAsiaTheme="minorEastAsia"/>
              </w:rPr>
              <w:t>But if we agree to not support simultaneous configuration (based on outcome of Q2.1), then UE should apply t-service and ignore distance threshold.</w:t>
            </w:r>
          </w:p>
        </w:tc>
      </w:tr>
      <w:tr w:rsidR="00CA4E5F" w14:paraId="1016D5E6" w14:textId="77777777" w:rsidTr="00985F11">
        <w:tc>
          <w:tcPr>
            <w:tcW w:w="1317" w:type="dxa"/>
          </w:tcPr>
          <w:p w14:paraId="1F36B3B5" w14:textId="77777777" w:rsidR="00CA4E5F" w:rsidRDefault="00CA4E5F" w:rsidP="00A00FF0">
            <w:pPr>
              <w:rPr>
                <w:rFonts w:eastAsiaTheme="minorEastAsia" w:hint="eastAsia"/>
              </w:rPr>
            </w:pPr>
          </w:p>
        </w:tc>
        <w:tc>
          <w:tcPr>
            <w:tcW w:w="1316" w:type="dxa"/>
          </w:tcPr>
          <w:p w14:paraId="1098E985" w14:textId="77777777" w:rsidR="00CA4E5F" w:rsidRDefault="00CA4E5F" w:rsidP="00A00FF0">
            <w:pPr>
              <w:rPr>
                <w:rFonts w:eastAsiaTheme="minorEastAsia"/>
              </w:rPr>
            </w:pPr>
          </w:p>
        </w:tc>
        <w:tc>
          <w:tcPr>
            <w:tcW w:w="7080" w:type="dxa"/>
          </w:tcPr>
          <w:p w14:paraId="554340B9" w14:textId="77777777" w:rsidR="00CA4E5F" w:rsidRDefault="00CA4E5F" w:rsidP="00A00FF0">
            <w:pPr>
              <w:rPr>
                <w:rFonts w:eastAsiaTheme="minorEastAsia" w:hint="eastAsia"/>
              </w:rPr>
            </w:pPr>
          </w:p>
        </w:tc>
      </w:tr>
    </w:tbl>
    <w:p w14:paraId="170C4E1A" w14:textId="77777777" w:rsidR="00BA4205" w:rsidRPr="00033673" w:rsidRDefault="00BA4205">
      <w:pPr>
        <w:rPr>
          <w:rFonts w:eastAsiaTheme="minorEastAsia"/>
          <w:b/>
        </w:rPr>
      </w:pPr>
    </w:p>
    <w:p w14:paraId="23BC2256" w14:textId="77777777" w:rsidR="00441EA0" w:rsidRDefault="003D0307">
      <w:pPr>
        <w:pStyle w:val="Heading1"/>
      </w:pPr>
      <w:r>
        <w:t>References</w:t>
      </w:r>
    </w:p>
    <w:p w14:paraId="037DF165" w14:textId="77777777" w:rsidR="00441EA0" w:rsidRDefault="003D0307">
      <w:pPr>
        <w:pStyle w:val="Doc-title"/>
      </w:pPr>
      <w:r>
        <w:t xml:space="preserve">[1] </w:t>
      </w:r>
      <w:hyperlink r:id="rId18"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9"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20"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1"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2"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3"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4"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5"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6"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7"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8"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07:22:00Z" w:initials="ZTE(Yuan)">
    <w:p w14:paraId="583D45C4" w14:textId="77777777" w:rsidR="00A00FF0" w:rsidRDefault="00A00FF0">
      <w:pPr>
        <w:pStyle w:val="CommentText"/>
        <w:rPr>
          <w:rFonts w:eastAsiaTheme="minorEastAsia"/>
        </w:rPr>
      </w:pPr>
      <w:r>
        <w:rPr>
          <w:rFonts w:eastAsiaTheme="minorEastAsia"/>
        </w:rPr>
        <w:t xml:space="preserve">A revision will be provided by OPPO. </w:t>
      </w:r>
    </w:p>
    <w:p w14:paraId="43CA29D1" w14:textId="77777777" w:rsidR="00A00FF0" w:rsidRDefault="00A00FF0">
      <w:pPr>
        <w:pStyle w:val="CommentText"/>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A00FF0" w:rsidRDefault="00A00FF0">
      <w:pPr>
        <w:pStyle w:val="CommentText"/>
        <w:rPr>
          <w:rFonts w:eastAsiaTheme="minorEastAsia"/>
        </w:rPr>
      </w:pPr>
      <w:r>
        <w:rPr>
          <w:rFonts w:eastAsiaTheme="minorEastAsia"/>
        </w:rPr>
        <w:t xml:space="preserve">A revision will be provided by OPPO. </w:t>
      </w:r>
    </w:p>
    <w:p w14:paraId="59761F1D" w14:textId="77777777" w:rsidR="00A00FF0" w:rsidRDefault="00A00FF0">
      <w:pPr>
        <w:pStyle w:val="CommentText"/>
      </w:pPr>
      <w:r>
        <w:rPr>
          <w:rFonts w:eastAsiaTheme="minorEastAsia"/>
        </w:rPr>
        <w:t xml:space="preserve">The update has been reflected in the above text while the new </w:t>
      </w:r>
      <w:r>
        <w:rPr>
          <w:rFonts w:eastAsiaTheme="minorEastAsia"/>
        </w:rPr>
        <w:t>tdoc number will be updated when it is ready.</w:t>
      </w:r>
    </w:p>
  </w:comment>
  <w:comment w:id="37" w:author="Qualcomm-Bharat" w:date="2022-03-01T22:24:00Z" w:initials="BS">
    <w:p w14:paraId="748D115E" w14:textId="2F640997" w:rsidR="00A00FF0" w:rsidRDefault="00A00FF0">
      <w:pPr>
        <w:pStyle w:val="CommentText"/>
      </w:pPr>
      <w:r>
        <w:rPr>
          <w:rStyle w:val="CommentReference"/>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56B9" w14:textId="77777777" w:rsidR="005058BA" w:rsidRDefault="005058BA">
      <w:pPr>
        <w:spacing w:after="0"/>
      </w:pPr>
      <w:r>
        <w:separator/>
      </w:r>
    </w:p>
  </w:endnote>
  <w:endnote w:type="continuationSeparator" w:id="0">
    <w:p w14:paraId="36F3CA33" w14:textId="77777777" w:rsidR="005058BA" w:rsidRDefault="00505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altName w:val="讣篮 绊雕"/>
    <w:panose1 w:val="020B0503020000020004"/>
    <w:charset w:val="81"/>
    <w:family w:val="swiss"/>
    <w:pitch w:val="variable"/>
    <w:sig w:usb0="9000002F" w:usb1="29D77CFB" w:usb2="00000012" w:usb3="00000000" w:csb0="00080001" w:csb1="00000000"/>
  </w:font>
  <w:font w:name="Yu Mincho">
    <w:altName w:val="MS Gothic"/>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5151" w14:textId="49526A16" w:rsidR="00A00FF0" w:rsidRDefault="00A00FF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7490F">
      <w:rPr>
        <w:rStyle w:val="PageNumber"/>
        <w:noProof/>
      </w:rPr>
      <w:t>60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490F">
      <w:rPr>
        <w:rStyle w:val="PageNumber"/>
        <w:noProof/>
      </w:rPr>
      <w:t>60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1245" w14:textId="77777777" w:rsidR="005058BA" w:rsidRDefault="005058BA">
      <w:pPr>
        <w:spacing w:after="0"/>
      </w:pPr>
      <w:r>
        <w:separator/>
      </w:r>
    </w:p>
  </w:footnote>
  <w:footnote w:type="continuationSeparator" w:id="0">
    <w:p w14:paraId="7257EDD8" w14:textId="77777777" w:rsidR="005058BA" w:rsidRDefault="005058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6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725"/>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5CB"/>
    <w:rsid w:val="003D3750"/>
    <w:rsid w:val="003D378A"/>
    <w:rsid w:val="003D39F0"/>
    <w:rsid w:val="003D3BD7"/>
    <w:rsid w:val="003D44EE"/>
    <w:rsid w:val="003D6720"/>
    <w:rsid w:val="003D73C7"/>
    <w:rsid w:val="003D748D"/>
    <w:rsid w:val="003D74F8"/>
    <w:rsid w:val="003E0EE9"/>
    <w:rsid w:val="003E1038"/>
    <w:rsid w:val="003E11F7"/>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8BA"/>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87B71"/>
    <w:rsid w:val="00790FC8"/>
    <w:rsid w:val="00792234"/>
    <w:rsid w:val="00792556"/>
    <w:rsid w:val="007929EE"/>
    <w:rsid w:val="00792DB5"/>
    <w:rsid w:val="00793893"/>
    <w:rsid w:val="007946E1"/>
    <w:rsid w:val="0079673D"/>
    <w:rsid w:val="00796D96"/>
    <w:rsid w:val="00797169"/>
    <w:rsid w:val="00797807"/>
    <w:rsid w:val="007A0826"/>
    <w:rsid w:val="007A0BC6"/>
    <w:rsid w:val="007A1290"/>
    <w:rsid w:val="007A29C0"/>
    <w:rsid w:val="007A3793"/>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17FF9"/>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5F11"/>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0FF0"/>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98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D2D"/>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490F"/>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4E5F"/>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1F12"/>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5F1A"/>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2D9C8"/>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235_UE%20location%20during%20initial%20access_v04.doc" TargetMode="External"/><Relationship Id="rId26" Type="http://schemas.openxmlformats.org/officeDocument/2006/relationships/hyperlink" Target="file:///C:\Data\3GPP\Extracts\R2-2202774%20Remaining%20issues%20on%20location-based%20cell%20reselection.docx" TargetMode="External"/><Relationship Id="rId3" Type="http://schemas.openxmlformats.org/officeDocument/2006/relationships/customXml" Target="../customXml/item3.xml"/><Relationship Id="rId21" Type="http://schemas.openxmlformats.org/officeDocument/2006/relationships/hyperlink" Target="file:///C:\Data\3GPP\Extracts\R2-2202466%20Remaining%20Rel-17%20NTN%20open%20issues%20for%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3566_%5bAT117-e%5d%5b102%5d%5bNTN%5d%20Idle%20mode_3rd%20round_v15_Rapporteur.docx" TargetMode="External"/><Relationship Id="rId25" Type="http://schemas.openxmlformats.org/officeDocument/2006/relationships/hyperlink" Target="file:///C:\Data\3GPP\Extracts\R2-2202586%20Epoch%20time%20and%20validity%20time%20for%20neighbour%20satellite%20ephemeris.docx"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file:///C:\Data\3GPP\Extracts\R2-2202423%20Acquiring%20the%20ephemeris%20of%20neighbour%20cell.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66%20Idle%20mod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3049.docx" TargetMode="External"/><Relationship Id="rId28" Type="http://schemas.openxmlformats.org/officeDocument/2006/relationships/hyperlink" Target="file:///C:\Data\3GPP\Extracts\R2-2203386_%5bPre117-e%5d%5b102%5d%5bNTN%5d%20Idle%20mode%20open%20issues%20(ZTE)_v25_Rapporteur.docx" TargetMode="External"/><Relationship Id="rId10" Type="http://schemas.openxmlformats.org/officeDocument/2006/relationships/endnotes" Target="endnotes.xml"/><Relationship Id="rId19" Type="http://schemas.openxmlformats.org/officeDocument/2006/relationships/hyperlink" Target="file:///C:\Data\3GPP\Extracts\R2-2202422%20Discussion%20on%20SIB%20X%20acquiring%20procedure.do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48%20NTN-TN%20idle%20mode%20mobility.docx" TargetMode="External"/><Relationship Id="rId27" Type="http://schemas.openxmlformats.org/officeDocument/2006/relationships/hyperlink" Target="file:///C:\Data\3GPP\Extracts\R2-2203004%20-%20Discussion%20on%20measurement%20rules%20for%20cell%20re-selection%20in%20NTN.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24641</Words>
  <Characters>140454</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Pavan Nuggehalli</cp:lastModifiedBy>
  <cp:revision>2</cp:revision>
  <dcterms:created xsi:type="dcterms:W3CDTF">2022-03-02T13:36:00Z</dcterms:created>
  <dcterms:modified xsi:type="dcterms:W3CDTF">2022-03-02T13:36:00Z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