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proofErr w:type="spellStart"/>
      <w:proofErr w:type="gramStart"/>
      <w:r>
        <w:t>eMeeting</w:t>
      </w:r>
      <w:proofErr w:type="spellEnd"/>
      <w:proofErr w:type="gramEnd"/>
      <w:r>
        <w:t xml:space="preserve">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 xml:space="preserve">ZTE </w:t>
      </w:r>
      <w:proofErr w:type="spellStart"/>
      <w:r>
        <w:rPr>
          <w:sz w:val="22"/>
          <w:szCs w:val="22"/>
          <w:lang w:val="en-US"/>
        </w:rPr>
        <w:t>corporation</w:t>
      </w:r>
      <w:proofErr w:type="gramStart"/>
      <w:r>
        <w:rPr>
          <w:sz w:val="22"/>
          <w:szCs w:val="22"/>
          <w:lang w:val="en-US"/>
        </w:rPr>
        <w:t>,Sanechips</w:t>
      </w:r>
      <w:proofErr w:type="spellEnd"/>
      <w:proofErr w:type="gramEnd"/>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w:t>
      </w:r>
      <w:proofErr w:type="gramStart"/>
      <w:r>
        <w:rPr>
          <w:sz w:val="22"/>
          <w:szCs w:val="22"/>
        </w:rPr>
        <w:t>][</w:t>
      </w:r>
      <w:proofErr w:type="gramEnd"/>
      <w:r>
        <w:rPr>
          <w:sz w:val="22"/>
          <w:szCs w:val="22"/>
        </w:rPr>
        <w:t>102][NTN]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af4"/>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af4"/>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af4"/>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af4"/>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1"/>
      </w:pPr>
      <w:r>
        <w:t>First Round</w:t>
      </w:r>
    </w:p>
    <w:p w14:paraId="1B31B10C" w14:textId="77777777" w:rsidR="00441EA0" w:rsidRDefault="003D0307">
      <w:pPr>
        <w:pStyle w:val="2"/>
      </w:pPr>
      <w:r>
        <w:t>[Pre117e] proposals – Agreeable part</w:t>
      </w:r>
    </w:p>
    <w:p w14:paraId="5C61D0F4" w14:textId="77777777" w:rsidR="00441EA0" w:rsidRDefault="003D0307">
      <w:r>
        <w:t>In pre-meeting discussions [11]</w:t>
      </w:r>
      <w:proofErr w:type="gramStart"/>
      <w:r>
        <w:t>,  the</w:t>
      </w:r>
      <w:proofErr w:type="gramEnd"/>
      <w:r>
        <w:t xml:space="preserv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proofErr w:type="gramStart"/>
      <w:r>
        <w:rPr>
          <w:rFonts w:eastAsia="宋体" w:hint="eastAsia"/>
          <w:color w:val="000000" w:themeColor="text1"/>
          <w:sz w:val="18"/>
          <w:szCs w:val="18"/>
          <w:lang w:val="en-US"/>
        </w:rPr>
        <w:t>Samsung(</w:t>
      </w:r>
      <w:proofErr w:type="gramEnd"/>
      <w:r>
        <w:rPr>
          <w:rFonts w:eastAsia="宋体" w:hint="eastAsia"/>
          <w:color w:val="000000" w:themeColor="text1"/>
          <w:sz w:val="18"/>
          <w:szCs w:val="18"/>
          <w:lang w:val="en-US"/>
        </w:rPr>
        <w:t xml:space="preserve">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59BD57FC" w14:textId="77777777" w:rsidR="00441EA0" w:rsidRDefault="003D0307">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c"/>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w:t>
            </w:r>
            <w:proofErr w:type="spellStart"/>
            <w:r>
              <w:rPr>
                <w:rFonts w:eastAsiaTheme="minorEastAsia"/>
              </w:rPr>
              <w:t>subclauses</w:t>
            </w:r>
            <w:proofErr w:type="spellEnd"/>
            <w:r>
              <w:rPr>
                <w:rFonts w:eastAsiaTheme="minorEastAsia"/>
              </w:rPr>
              <w:t xml:space="preserve">,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w:t>
            </w:r>
            <w:proofErr w:type="gramStart"/>
            <w:r>
              <w:rPr>
                <w:rFonts w:eastAsiaTheme="minorEastAsia" w:hint="eastAsia"/>
              </w:rPr>
              <w:t>agreeing</w:t>
            </w:r>
            <w:proofErr w:type="gramEnd"/>
            <w:r>
              <w:rPr>
                <w:rFonts w:eastAsiaTheme="minorEastAsia" w:hint="eastAsia"/>
              </w:rPr>
              <w:t xml:space="preserve">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w:t>
            </w:r>
            <w:proofErr w:type="gramStart"/>
            <w:r>
              <w:rPr>
                <w:rFonts w:eastAsiaTheme="minorEastAsia"/>
              </w:rPr>
              <w:t>legacy cell reselection criteria is</w:t>
            </w:r>
            <w:proofErr w:type="gramEnd"/>
            <w:r>
              <w:rPr>
                <w:rFonts w:eastAsiaTheme="minorEastAsia"/>
              </w:rPr>
              <w:t xml:space="preserve">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lastRenderedPageBreak/>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441EA0" w14:paraId="463346DB" w14:textId="77777777">
        <w:tc>
          <w:tcPr>
            <w:tcW w:w="1496" w:type="dxa"/>
          </w:tcPr>
          <w:p w14:paraId="05ADC28C" w14:textId="77777777" w:rsidR="00441EA0" w:rsidRDefault="003D0307">
            <w:pPr>
              <w:rPr>
                <w:lang w:eastAsia="sv-SE"/>
              </w:rPr>
            </w:pPr>
            <w:proofErr w:type="spellStart"/>
            <w:r>
              <w:rPr>
                <w:lang w:eastAsia="sv-SE"/>
              </w:rPr>
              <w:t>MediaTekk</w:t>
            </w:r>
            <w:proofErr w:type="spellEnd"/>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w:t>
            </w:r>
            <w:proofErr w:type="gramStart"/>
            <w:r>
              <w:rPr>
                <w:rFonts w:eastAsiaTheme="minorEastAsia"/>
              </w:rPr>
              <w:t>if</w:t>
            </w:r>
            <w:proofErr w:type="gramEnd"/>
            <w:r>
              <w:rPr>
                <w:rFonts w:eastAsiaTheme="minorEastAsia"/>
              </w:rPr>
              <w:t xml:space="preserve">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等线"/>
              </w:rPr>
            </w:pPr>
            <w:r>
              <w:rPr>
                <w:rFonts w:eastAsia="等线"/>
              </w:rPr>
              <w:t>Qualcomm</w:t>
            </w:r>
          </w:p>
        </w:tc>
        <w:tc>
          <w:tcPr>
            <w:tcW w:w="8219" w:type="dxa"/>
          </w:tcPr>
          <w:p w14:paraId="2B6F099B" w14:textId="77777777" w:rsidR="00441EA0" w:rsidRDefault="003D0307">
            <w:pPr>
              <w:rPr>
                <w:rFonts w:eastAsia="等线"/>
              </w:rPr>
            </w:pPr>
            <w:r>
              <w:rPr>
                <w:rFonts w:eastAsia="等线"/>
              </w:rPr>
              <w:t xml:space="preserve">We are also not sure with P7. SMTC alone is not sufficient, additional information such as common TA parameters would be needed for time tracking of </w:t>
            </w:r>
            <w:proofErr w:type="spellStart"/>
            <w:r>
              <w:rPr>
                <w:rFonts w:eastAsia="等线"/>
              </w:rPr>
              <w:t>neighbor</w:t>
            </w:r>
            <w:proofErr w:type="spellEnd"/>
            <w:r>
              <w:rPr>
                <w:rFonts w:eastAsia="等线"/>
              </w:rPr>
              <w:t xml:space="preserve"> cell SSBs as it is drifting continuously over time.</w:t>
            </w:r>
          </w:p>
          <w:p w14:paraId="5DD0399A" w14:textId="77777777" w:rsidR="00441EA0" w:rsidRDefault="003D0307">
            <w:pPr>
              <w:rPr>
                <w:rFonts w:eastAsia="等线"/>
              </w:rPr>
            </w:pPr>
            <w:r>
              <w:rPr>
                <w:rFonts w:eastAsia="等线"/>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w:t>
      </w:r>
      <w:proofErr w:type="spellStart"/>
      <w:r>
        <w:rPr>
          <w:rFonts w:eastAsiaTheme="minorEastAsia"/>
        </w:rPr>
        <w:t>MediaTek</w:t>
      </w:r>
      <w:proofErr w:type="spellEnd"/>
      <w:r>
        <w:rPr>
          <w:rFonts w:eastAsiaTheme="minorEastAsia"/>
        </w:rPr>
        <w:t>/Xiaomi/NEC/QC.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lastRenderedPageBreak/>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w:t>
      </w:r>
      <w:proofErr w:type="gramStart"/>
      <w:r>
        <w:rPr>
          <w:rFonts w:eastAsia="宋体" w:cs="Arial" w:hint="eastAsia"/>
          <w:color w:val="000000"/>
          <w:lang w:val="en-US"/>
        </w:rPr>
        <w:t>:11</w:t>
      </w:r>
      <w:proofErr w:type="gramEnd"/>
      <w:r>
        <w:rPr>
          <w:rFonts w:eastAsia="宋体" w:cs="Arial" w:hint="eastAsia"/>
          <w:color w:val="000000"/>
          <w:lang w:val="en-US"/>
        </w:rPr>
        <w:t xml:space="preserve">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No strong view: 2 companies, </w:t>
      </w:r>
      <w:proofErr w:type="spellStart"/>
      <w:r>
        <w:rPr>
          <w:rFonts w:eastAsia="宋体" w:cs="Arial" w:hint="eastAsia"/>
          <w:color w:val="000000"/>
          <w:lang w:val="en-US"/>
        </w:rPr>
        <w:t>i.e.Ericsson</w:t>
      </w:r>
      <w:proofErr w:type="spellEnd"/>
      <w:r>
        <w:rPr>
          <w:rFonts w:eastAsia="宋体" w:cs="Arial" w:hint="eastAsia"/>
          <w:color w:val="000000"/>
          <w:lang w:val="en-US"/>
        </w:rPr>
        <w:t>/ZTE</w:t>
      </w:r>
    </w:p>
    <w:p w14:paraId="3D6A623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宋体"/>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proofErr w:type="gramStart"/>
      <w:r>
        <w:rPr>
          <w:rFonts w:eastAsia="宋体" w:hint="eastAsia"/>
          <w:color w:val="000000" w:themeColor="text1"/>
          <w:sz w:val="18"/>
          <w:szCs w:val="18"/>
          <w:lang w:val="en-US"/>
        </w:rPr>
        <w:t>Nokia(</w:t>
      </w:r>
      <w:proofErr w:type="gramEnd"/>
      <w:r>
        <w:rPr>
          <w:rFonts w:eastAsia="宋体" w:hint="eastAsia"/>
          <w:color w:val="000000" w:themeColor="text1"/>
          <w:sz w:val="18"/>
          <w:szCs w:val="18"/>
          <w:lang w:val="en-US"/>
        </w:rPr>
        <w:t>R2-2202466):The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宋体" w:cs="Arial"/>
          <w:b/>
          <w:bCs/>
          <w:color w:val="000000"/>
          <w:lang w:val="en-US"/>
        </w:rPr>
      </w:pPr>
    </w:p>
    <w:p w14:paraId="2E73C2CD" w14:textId="77777777" w:rsidR="00441EA0" w:rsidRDefault="003D0307">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lastRenderedPageBreak/>
              <w:pgNum/>
            </w:r>
            <w:proofErr w:type="spellStart"/>
            <w:r>
              <w:rPr>
                <w:rFonts w:eastAsiaTheme="minorEastAsia"/>
              </w:rPr>
              <w:t>gainst</w:t>
            </w:r>
            <w:proofErr w:type="spellEnd"/>
            <w:r>
              <w:rPr>
                <w:rFonts w:eastAsiaTheme="minorEastAsia"/>
              </w:rPr>
              <w:t xml:space="preserve">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239CCC4A"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w:t>
            </w:r>
            <w:proofErr w:type="gramStart"/>
            <w:r>
              <w:rPr>
                <w:rFonts w:eastAsiaTheme="minorEastAsia"/>
              </w:rPr>
              <w:t>This make</w:t>
            </w:r>
            <w:proofErr w:type="gramEnd"/>
            <w:r>
              <w:rPr>
                <w:rFonts w:eastAsiaTheme="minorEastAsia"/>
              </w:rPr>
              <w:t xml:space="preserv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proofErr w:type="spellStart"/>
            <w:r>
              <w:rPr>
                <w:rFonts w:eastAsia="宋体" w:hint="eastAsia"/>
                <w:lang w:val="en-US"/>
              </w:rPr>
              <w:t>Transsion</w:t>
            </w:r>
            <w:proofErr w:type="spellEnd"/>
          </w:p>
        </w:tc>
        <w:tc>
          <w:tcPr>
            <w:tcW w:w="1316" w:type="dxa"/>
          </w:tcPr>
          <w:p w14:paraId="7A77FDA7" w14:textId="77777777" w:rsidR="00441EA0" w:rsidRDefault="003D0307">
            <w:pPr>
              <w:rPr>
                <w:rFonts w:eastAsiaTheme="minorEastAsia"/>
              </w:rPr>
            </w:pPr>
            <w:r>
              <w:rPr>
                <w:rFonts w:eastAsia="宋体" w:hint="eastAsia"/>
                <w:lang w:val="en-US"/>
              </w:rPr>
              <w:t>Yes</w:t>
            </w:r>
          </w:p>
        </w:tc>
        <w:tc>
          <w:tcPr>
            <w:tcW w:w="7080" w:type="dxa"/>
          </w:tcPr>
          <w:p w14:paraId="684AD771" w14:textId="77777777" w:rsidR="00441EA0" w:rsidRDefault="003D0307">
            <w:pPr>
              <w:rPr>
                <w:rFonts w:eastAsia="宋体"/>
                <w:lang w:val="en-US"/>
              </w:rPr>
            </w:pPr>
            <w:r>
              <w:rPr>
                <w:rFonts w:eastAsia="宋体"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宋体"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proofErr w:type="spellStart"/>
            <w:r>
              <w:rPr>
                <w:lang w:eastAsia="sv-SE"/>
              </w:rPr>
              <w:t>MediaTek</w:t>
            </w:r>
            <w:proofErr w:type="spellEnd"/>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等线"/>
              </w:rPr>
            </w:pPr>
            <w:r>
              <w:rPr>
                <w:rFonts w:eastAsia="等线"/>
              </w:rPr>
              <w:t>NEC</w:t>
            </w:r>
          </w:p>
        </w:tc>
        <w:tc>
          <w:tcPr>
            <w:tcW w:w="1316" w:type="dxa"/>
          </w:tcPr>
          <w:p w14:paraId="6E6388AC" w14:textId="77777777" w:rsidR="00441EA0" w:rsidRDefault="003D0307">
            <w:pPr>
              <w:rPr>
                <w:rFonts w:eastAsia="等线"/>
              </w:rPr>
            </w:pPr>
            <w:r>
              <w:rPr>
                <w:rFonts w:eastAsia="等线"/>
              </w:rPr>
              <w:t>No</w:t>
            </w:r>
          </w:p>
        </w:tc>
        <w:tc>
          <w:tcPr>
            <w:tcW w:w="7080" w:type="dxa"/>
          </w:tcPr>
          <w:p w14:paraId="7B7F2757" w14:textId="77777777" w:rsidR="00441EA0" w:rsidRDefault="003D0307">
            <w:pPr>
              <w:rPr>
                <w:rFonts w:eastAsia="等线"/>
              </w:rPr>
            </w:pPr>
            <w:r>
              <w:rPr>
                <w:rFonts w:eastAsia="等线"/>
              </w:rPr>
              <w:t>If both are configured, the UE should apply both of them.</w:t>
            </w:r>
          </w:p>
        </w:tc>
      </w:tr>
      <w:tr w:rsidR="00441EA0" w14:paraId="56CAF8AF" w14:textId="77777777">
        <w:tc>
          <w:tcPr>
            <w:tcW w:w="1317" w:type="dxa"/>
          </w:tcPr>
          <w:p w14:paraId="40867BB9" w14:textId="77777777" w:rsidR="00441EA0" w:rsidRDefault="003D0307">
            <w:pPr>
              <w:rPr>
                <w:rFonts w:eastAsia="等线"/>
              </w:rPr>
            </w:pPr>
            <w:r>
              <w:rPr>
                <w:rFonts w:eastAsia="等线"/>
              </w:rPr>
              <w:t>Qualcomm</w:t>
            </w:r>
          </w:p>
        </w:tc>
        <w:tc>
          <w:tcPr>
            <w:tcW w:w="1316" w:type="dxa"/>
          </w:tcPr>
          <w:p w14:paraId="02453AEF" w14:textId="77777777" w:rsidR="00441EA0" w:rsidRDefault="003D0307">
            <w:pPr>
              <w:rPr>
                <w:rFonts w:eastAsia="等线"/>
              </w:rPr>
            </w:pPr>
            <w:r>
              <w:rPr>
                <w:rFonts w:eastAsia="等线"/>
              </w:rPr>
              <w:t>No</w:t>
            </w:r>
          </w:p>
        </w:tc>
        <w:tc>
          <w:tcPr>
            <w:tcW w:w="7080" w:type="dxa"/>
          </w:tcPr>
          <w:p w14:paraId="34F28451" w14:textId="77777777" w:rsidR="00441EA0" w:rsidRDefault="003D0307">
            <w:pPr>
              <w:rPr>
                <w:rFonts w:eastAsia="等线"/>
              </w:rPr>
            </w:pPr>
            <w:r>
              <w:rPr>
                <w:rFonts w:eastAsia="等线"/>
              </w:rPr>
              <w:t>Ok not to have combination.</w:t>
            </w:r>
          </w:p>
        </w:tc>
      </w:tr>
      <w:tr w:rsidR="00441EA0" w14:paraId="524D1AFE" w14:textId="77777777">
        <w:tc>
          <w:tcPr>
            <w:tcW w:w="1317" w:type="dxa"/>
          </w:tcPr>
          <w:p w14:paraId="43B33993" w14:textId="77777777" w:rsidR="00441EA0" w:rsidRDefault="003D0307">
            <w:pPr>
              <w:rPr>
                <w:rFonts w:eastAsia="等线"/>
              </w:rPr>
            </w:pPr>
            <w:r>
              <w:rPr>
                <w:rFonts w:eastAsia="等线"/>
              </w:rPr>
              <w:t>ZTE</w:t>
            </w:r>
          </w:p>
        </w:tc>
        <w:tc>
          <w:tcPr>
            <w:tcW w:w="1316" w:type="dxa"/>
          </w:tcPr>
          <w:p w14:paraId="4DB49ABD" w14:textId="77777777" w:rsidR="00441EA0" w:rsidRDefault="003D0307">
            <w:pPr>
              <w:rPr>
                <w:rFonts w:eastAsia="等线"/>
              </w:rPr>
            </w:pPr>
            <w:r>
              <w:rPr>
                <w:rFonts w:eastAsia="等线" w:hint="eastAsia"/>
              </w:rPr>
              <w:t>N</w:t>
            </w:r>
            <w:r>
              <w:rPr>
                <w:rFonts w:eastAsia="等线"/>
              </w:rPr>
              <w:t>o</w:t>
            </w:r>
          </w:p>
        </w:tc>
        <w:tc>
          <w:tcPr>
            <w:tcW w:w="7080" w:type="dxa"/>
          </w:tcPr>
          <w:p w14:paraId="24A11270" w14:textId="77777777" w:rsidR="00441EA0" w:rsidRDefault="003D0307">
            <w:pPr>
              <w:rPr>
                <w:rFonts w:eastAsia="等线"/>
              </w:rPr>
            </w:pPr>
            <w:r>
              <w:rPr>
                <w:rFonts w:eastAsia="等线"/>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w:t>
      </w:r>
      <w:proofErr w:type="spellStart"/>
      <w:r>
        <w:rPr>
          <w:rFonts w:eastAsiaTheme="minorEastAsia" w:cs="Arial"/>
          <w:bCs/>
          <w:color w:val="000000"/>
          <w:lang w:val="en-US"/>
        </w:rPr>
        <w:t>MediaTek</w:t>
      </w:r>
      <w:proofErr w:type="spellEnd"/>
      <w:r>
        <w:rPr>
          <w:rFonts w:eastAsiaTheme="minorEastAsia" w:cs="Arial"/>
          <w:bCs/>
          <w:color w:val="000000"/>
          <w:lang w:val="en-US"/>
        </w:rPr>
        <w:t>/Xiaomi/QC/ZTE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Google</w:t>
      </w:r>
      <w:proofErr w:type="gramStart"/>
      <w:r>
        <w:rPr>
          <w:rFonts w:cs="Arial" w:hint="eastAsia"/>
          <w:color w:val="000000"/>
          <w:lang w:val="en-US"/>
        </w:rPr>
        <w:t>:a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Nokia</w:t>
      </w:r>
      <w:proofErr w:type="gramStart"/>
      <w:r>
        <w:rPr>
          <w:rFonts w:cs="Arial" w:hint="eastAsia"/>
          <w:color w:val="000000"/>
          <w:lang w:val="en-US"/>
        </w:rPr>
        <w:t>:B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Intel</w:t>
      </w:r>
      <w:proofErr w:type="gramStart"/>
      <w:r>
        <w:rPr>
          <w:rFonts w:cs="Arial" w:hint="eastAsia"/>
          <w:color w:val="000000"/>
          <w:lang w:val="en-US"/>
        </w:rPr>
        <w:t>:Neighbour</w:t>
      </w:r>
      <w:proofErr w:type="spellEnd"/>
      <w:proofErr w:type="gramEnd"/>
      <w:r>
        <w:rPr>
          <w:rFonts w:cs="Arial" w:hint="eastAsia"/>
          <w:color w:val="000000"/>
          <w:lang w:val="en-US"/>
        </w:rPr>
        <w:t xml:space="preserve">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Ericsson</w:t>
      </w:r>
      <w:proofErr w:type="gramStart"/>
      <w:r>
        <w:rPr>
          <w:rFonts w:cs="Arial" w:hint="eastAsia"/>
          <w:color w:val="000000"/>
          <w:lang w:val="en-US"/>
        </w:rPr>
        <w:t>:SMTC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OPPO</w:t>
      </w:r>
      <w:proofErr w:type="gramStart"/>
      <w:r>
        <w:rPr>
          <w:rFonts w:cs="Arial" w:hint="eastAsia"/>
          <w:color w:val="000000"/>
          <w:lang w:val="en-US"/>
        </w:rPr>
        <w:t>:If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w:t>
      </w:r>
      <w:proofErr w:type="gramStart"/>
      <w:r>
        <w:rPr>
          <w:rFonts w:cs="Arial" w:hint="eastAsia"/>
          <w:color w:val="000000"/>
          <w:lang w:val="en-US"/>
        </w:rPr>
        <w:t>are</w:t>
      </w:r>
      <w:proofErr w:type="gramEnd"/>
      <w:r>
        <w:rPr>
          <w:rFonts w:cs="Arial" w:hint="eastAsia"/>
          <w:color w:val="000000"/>
          <w:lang w:val="en-US"/>
        </w:rPr>
        <w:t xml:space="preserv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proofErr w:type="gramStart"/>
      <w:r>
        <w:rPr>
          <w:rFonts w:eastAsia="宋体" w:hint="eastAsia"/>
          <w:color w:val="000000" w:themeColor="text1"/>
          <w:sz w:val="18"/>
          <w:szCs w:val="18"/>
          <w:lang w:val="en-US"/>
        </w:rPr>
        <w:t>Nokia(</w:t>
      </w:r>
      <w:proofErr w:type="gramEnd"/>
      <w:r>
        <w:rPr>
          <w:rFonts w:eastAsia="宋体" w:hint="eastAsia"/>
          <w:color w:val="000000" w:themeColor="text1"/>
          <w:sz w:val="18"/>
          <w:szCs w:val="18"/>
          <w:lang w:val="en-US"/>
        </w:rPr>
        <w:t xml:space="preserve">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In idle/inactive mode, if the feeder link delays of the serving cell/satellite and the </w:t>
      </w:r>
      <w:proofErr w:type="spellStart"/>
      <w:r>
        <w:rPr>
          <w:rFonts w:eastAsia="宋体" w:hint="eastAsia"/>
          <w:color w:val="000000" w:themeColor="text1"/>
          <w:sz w:val="18"/>
          <w:szCs w:val="18"/>
          <w:lang w:val="en-US"/>
        </w:rPr>
        <w:t>neighbour</w:t>
      </w:r>
      <w:proofErr w:type="spellEnd"/>
      <w:r>
        <w:rPr>
          <w:rFonts w:eastAsia="宋体" w:hint="eastAsia"/>
          <w:color w:val="000000" w:themeColor="text1"/>
          <w:sz w:val="18"/>
          <w:szCs w:val="18"/>
          <w:lang w:val="en-US"/>
        </w:rPr>
        <w:t xml:space="preserve">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proofErr w:type="gramStart"/>
      <w:r>
        <w:rPr>
          <w:rFonts w:eastAsia="宋体" w:hint="eastAsia"/>
          <w:color w:val="000000" w:themeColor="text1"/>
          <w:sz w:val="18"/>
          <w:szCs w:val="18"/>
          <w:lang w:val="en-US"/>
        </w:rPr>
        <w:t>adjustment</w:t>
      </w:r>
      <w:proofErr w:type="gramEnd"/>
      <w:r>
        <w:rPr>
          <w:rFonts w:eastAsia="宋体" w:hint="eastAsia"/>
          <w:color w:val="000000" w:themeColor="text1"/>
          <w:sz w:val="18"/>
          <w:szCs w:val="18"/>
          <w:lang w:val="en-US"/>
        </w:rPr>
        <w:t xml:space="preserve">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proofErr w:type="gramStart"/>
      <w:r>
        <w:rPr>
          <w:rFonts w:eastAsia="宋体" w:hint="eastAsia"/>
          <w:color w:val="000000" w:themeColor="text1"/>
          <w:sz w:val="18"/>
          <w:szCs w:val="18"/>
          <w:lang w:val="en-US"/>
        </w:rPr>
        <w:t>list</w:t>
      </w:r>
      <w:proofErr w:type="gramEnd"/>
      <w:r>
        <w:rPr>
          <w:rFonts w:eastAsia="宋体" w:hint="eastAsia"/>
          <w:color w:val="000000" w:themeColor="text1"/>
          <w:sz w:val="18"/>
          <w:szCs w:val="18"/>
          <w:lang w:val="en-US"/>
        </w:rPr>
        <w:t xml:space="preserve">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w:t>
            </w:r>
            <w:proofErr w:type="gramStart"/>
            <w:r>
              <w:t>are</w:t>
            </w:r>
            <w:proofErr w:type="gramEnd"/>
            <w:r>
              <w:t xml:space="preserv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af4"/>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af4"/>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6623BB00" w14:textId="77777777" w:rsidR="00441EA0" w:rsidRDefault="003D0307">
      <w:pPr>
        <w:pStyle w:val="af4"/>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af4"/>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af4"/>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af4"/>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af4"/>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049F5E28" w14:textId="77777777" w:rsidR="00441EA0" w:rsidRDefault="003D0307">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af4"/>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22C1F6CA" w14:textId="77777777" w:rsidR="00441EA0" w:rsidRDefault="003D0307">
      <w:pPr>
        <w:pStyle w:val="af4"/>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af4"/>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 xml:space="preserve">To follow </w:t>
            </w:r>
            <w:proofErr w:type="spellStart"/>
            <w:r>
              <w:rPr>
                <w:rFonts w:eastAsiaTheme="minorEastAsia"/>
              </w:rPr>
              <w:t>IoTNTN</w:t>
            </w:r>
            <w:proofErr w:type="spellEnd"/>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proofErr w:type="spellStart"/>
            <w:r>
              <w:rPr>
                <w:rFonts w:cs="Arial"/>
                <w:color w:val="000000"/>
                <w:lang w:val="en-US"/>
              </w:rPr>
              <w:t>Transsion</w:t>
            </w:r>
            <w:proofErr w:type="spellEnd"/>
          </w:p>
        </w:tc>
        <w:tc>
          <w:tcPr>
            <w:tcW w:w="1316" w:type="dxa"/>
          </w:tcPr>
          <w:p w14:paraId="185B4387" w14:textId="77777777" w:rsidR="00441EA0" w:rsidRDefault="003D0307">
            <w:pPr>
              <w:rPr>
                <w:rFonts w:eastAsia="宋体"/>
                <w:lang w:val="en-US"/>
              </w:rPr>
            </w:pPr>
            <w:r>
              <w:rPr>
                <w:rFonts w:eastAsia="宋体"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proofErr w:type="spellStart"/>
            <w:r>
              <w:rPr>
                <w:lang w:eastAsia="sv-SE"/>
              </w:rPr>
              <w:t>MediaTek</w:t>
            </w:r>
            <w:proofErr w:type="spellEnd"/>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等线"/>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等线"/>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 xml:space="preserve">An additional bar bit is agreed in </w:t>
            </w:r>
            <w:proofErr w:type="spellStart"/>
            <w:r>
              <w:rPr>
                <w:rFonts w:eastAsiaTheme="minorEastAsia"/>
              </w:rPr>
              <w:t>IoT</w:t>
            </w:r>
            <w:proofErr w:type="spellEnd"/>
            <w:r>
              <w:rPr>
                <w:rFonts w:eastAsiaTheme="minorEastAsia"/>
              </w:rPr>
              <w:t xml:space="preserve">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 xml:space="preserve">An additional bar bit is agreed in </w:t>
            </w:r>
            <w:proofErr w:type="spellStart"/>
            <w:r>
              <w:rPr>
                <w:rFonts w:eastAsiaTheme="minorEastAsia"/>
              </w:rPr>
              <w:t>IoT</w:t>
            </w:r>
            <w:proofErr w:type="spellEnd"/>
            <w:r>
              <w:rPr>
                <w:rFonts w:eastAsiaTheme="minorEastAsia"/>
              </w:rPr>
              <w:t xml:space="preserve">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483D6807"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r>
        <w:rPr>
          <w:rFonts w:cs="Arial" w:hint="eastAsia"/>
          <w:color w:val="000000"/>
          <w:lang w:val="en-US"/>
        </w:rPr>
        <w:t>NEC</w:t>
      </w:r>
      <w:proofErr w:type="gramStart"/>
      <w:r>
        <w:rPr>
          <w:rFonts w:cs="Arial" w:hint="eastAsia"/>
          <w:color w:val="000000"/>
          <w:lang w:val="en-US"/>
        </w:rPr>
        <w:t>:Cell</w:t>
      </w:r>
      <w:proofErr w:type="spellEnd"/>
      <w:proofErr w:type="gramEnd"/>
      <w:r>
        <w:rPr>
          <w:rFonts w:cs="Arial" w:hint="eastAsia"/>
          <w:color w:val="000000"/>
          <w:lang w:val="en-US"/>
        </w:rPr>
        <w:t xml:space="preserve">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proofErr w:type="gramStart"/>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proofErr w:type="spellStart"/>
            <w:r>
              <w:rPr>
                <w:rFonts w:eastAsia="宋体" w:hint="eastAsia"/>
                <w:lang w:val="en-US"/>
              </w:rPr>
              <w:t>Transsion</w:t>
            </w:r>
            <w:proofErr w:type="spellEnd"/>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宋体"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宋体"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proofErr w:type="spellStart"/>
            <w:r>
              <w:rPr>
                <w:rFonts w:eastAsiaTheme="minorEastAsia"/>
                <w:lang w:val="en-US" w:eastAsia="sv-SE"/>
              </w:rPr>
              <w:t>MediaTek</w:t>
            </w:r>
            <w:proofErr w:type="spellEnd"/>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等线"/>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等线"/>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等线"/>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等线"/>
              </w:rPr>
            </w:pPr>
            <w:r>
              <w:rPr>
                <w:rFonts w:eastAsia="等线"/>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等线"/>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4DB5820B"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2"/>
      </w:pPr>
      <w:r>
        <w:lastRenderedPageBreak/>
        <w:t xml:space="preserve">Contribution input not </w:t>
      </w:r>
      <w:r>
        <w:pgNum/>
      </w:r>
      <w:proofErr w:type="spellStart"/>
      <w:r>
        <w:t>overed</w:t>
      </w:r>
      <w:proofErr w:type="spellEnd"/>
      <w:r>
        <w:t xml:space="preserve"> by the pre-meeting email discussion</w:t>
      </w:r>
    </w:p>
    <w:p w14:paraId="576AADC6" w14:textId="77777777" w:rsidR="00441EA0" w:rsidRDefault="003D0307">
      <w:pPr>
        <w:pStyle w:val="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QC(</w:t>
      </w:r>
      <w:proofErr w:type="gramEnd"/>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Samsung(</w:t>
      </w:r>
      <w:proofErr w:type="gramEnd"/>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 xml:space="preserve">Do companies support to provide information, e.g. the PCI, about the incoming new cell to assist cell reselection? If </w:t>
      </w:r>
      <w:proofErr w:type="gramStart"/>
      <w:r>
        <w:rPr>
          <w:b/>
          <w:bCs/>
        </w:rPr>
        <w:t>Yes</w:t>
      </w:r>
      <w:proofErr w:type="gramEnd"/>
      <w:r>
        <w:rPr>
          <w:b/>
          <w:bCs/>
        </w:rPr>
        <w:t>, what kind of information should be provided?</w:t>
      </w:r>
    </w:p>
    <w:tbl>
      <w:tblPr>
        <w:tblStyle w:val="ac"/>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9FCE70A" w14:textId="77777777" w:rsidR="00441EA0" w:rsidRDefault="003D0307">
            <w:pPr>
              <w:rPr>
                <w:rFonts w:eastAsia="宋体"/>
                <w:lang w:val="en-US"/>
              </w:rPr>
            </w:pPr>
            <w:r>
              <w:rPr>
                <w:rFonts w:eastAsia="宋体"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w:t>
            </w:r>
            <w:proofErr w:type="gramStart"/>
            <w:r>
              <w:rPr>
                <w:rFonts w:eastAsiaTheme="minorEastAsia" w:hint="eastAsia"/>
                <w:lang w:val="en-US"/>
              </w:rPr>
              <w:t>need</w:t>
            </w:r>
            <w:proofErr w:type="gramEnd"/>
            <w:r>
              <w:rPr>
                <w:rFonts w:eastAsiaTheme="minorEastAsia" w:hint="eastAsia"/>
                <w:lang w:val="en-US"/>
              </w:rPr>
              <w:t xml:space="preserve">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w:t>
            </w:r>
            <w:proofErr w:type="gramStart"/>
            <w:r>
              <w:rPr>
                <w:rFonts w:eastAsiaTheme="minorEastAsia"/>
                <w:lang w:eastAsia="ko-KR"/>
              </w:rPr>
              <w:t>update,</w:t>
            </w:r>
            <w:proofErr w:type="gramEnd"/>
            <w:r>
              <w:rPr>
                <w:rFonts w:eastAsiaTheme="minorEastAsia"/>
                <w:lang w:eastAsia="ko-KR"/>
              </w:rPr>
              <w:t xml:space="preserv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proofErr w:type="spellStart"/>
            <w:r>
              <w:rPr>
                <w:lang w:eastAsia="sv-SE"/>
              </w:rPr>
              <w:t>MediaTek</w:t>
            </w:r>
            <w:proofErr w:type="spellEnd"/>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等线"/>
              </w:rPr>
            </w:pPr>
            <w:r>
              <w:rPr>
                <w:lang w:eastAsia="sv-SE"/>
              </w:rPr>
              <w:t>Apple</w:t>
            </w:r>
          </w:p>
        </w:tc>
        <w:tc>
          <w:tcPr>
            <w:tcW w:w="1316" w:type="dxa"/>
          </w:tcPr>
          <w:p w14:paraId="2B28277F" w14:textId="77777777" w:rsidR="00441EA0" w:rsidRDefault="003D0307">
            <w:pPr>
              <w:rPr>
                <w:rFonts w:eastAsia="等线"/>
              </w:rPr>
            </w:pPr>
            <w:r>
              <w:rPr>
                <w:lang w:eastAsia="sv-SE"/>
              </w:rPr>
              <w:t>No</w:t>
            </w:r>
          </w:p>
        </w:tc>
        <w:tc>
          <w:tcPr>
            <w:tcW w:w="7080" w:type="dxa"/>
          </w:tcPr>
          <w:p w14:paraId="3E8005A2" w14:textId="77777777" w:rsidR="00441EA0" w:rsidRDefault="003D0307">
            <w:pPr>
              <w:rPr>
                <w:rFonts w:eastAsia="等线"/>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等线"/>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等线"/>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af4"/>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70047D5C"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w:t>
      </w:r>
      <w:proofErr w:type="gramStart"/>
      <w:r>
        <w:rPr>
          <w:rFonts w:cs="Arial"/>
          <w:b/>
          <w:bCs/>
          <w:color w:val="000000"/>
          <w:lang w:val="en-US"/>
        </w:rPr>
        <w:t>cell,</w:t>
      </w:r>
      <w:proofErr w:type="gramEnd"/>
      <w:r>
        <w:rPr>
          <w:rFonts w:cs="Arial"/>
          <w:b/>
          <w:bCs/>
          <w:color w:val="000000"/>
          <w:lang w:val="en-US"/>
        </w:rPr>
        <w:t xml:space="preserve">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af4"/>
        <w:numPr>
          <w:ilvl w:val="0"/>
          <w:numId w:val="14"/>
        </w:numPr>
        <w:rPr>
          <w:rFonts w:ascii="Arial" w:eastAsiaTheme="minorEastAsia" w:hAnsi="Arial" w:cs="Arial"/>
        </w:rPr>
      </w:pPr>
      <w:proofErr w:type="gramStart"/>
      <w:r>
        <w:rPr>
          <w:rFonts w:ascii="Arial" w:hAnsi="Arial" w:cs="Arial"/>
          <w:sz w:val="18"/>
          <w:szCs w:val="18"/>
          <w:lang w:eastAsia="zh-CN"/>
        </w:rPr>
        <w:t>QC(</w:t>
      </w:r>
      <w:proofErr w:type="gramEnd"/>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c"/>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F773F13" w14:textId="77777777" w:rsidR="00441EA0" w:rsidRDefault="003D0307">
            <w:pPr>
              <w:rPr>
                <w:rFonts w:eastAsia="宋体"/>
                <w:lang w:val="en-US"/>
              </w:rPr>
            </w:pPr>
            <w:r>
              <w:rPr>
                <w:rFonts w:eastAsia="宋体"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proofErr w:type="spellStart"/>
            <w:r>
              <w:rPr>
                <w:lang w:eastAsia="sv-SE"/>
              </w:rPr>
              <w:t>MediaTek</w:t>
            </w:r>
            <w:proofErr w:type="spellEnd"/>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等线"/>
              </w:rPr>
            </w:pPr>
            <w:r>
              <w:rPr>
                <w:lang w:eastAsia="sv-SE"/>
              </w:rPr>
              <w:t>Apple</w:t>
            </w:r>
          </w:p>
        </w:tc>
        <w:tc>
          <w:tcPr>
            <w:tcW w:w="1316" w:type="dxa"/>
          </w:tcPr>
          <w:p w14:paraId="064651B6" w14:textId="77777777" w:rsidR="00441EA0" w:rsidRDefault="003D0307">
            <w:pPr>
              <w:rPr>
                <w:rFonts w:eastAsia="等线"/>
              </w:rPr>
            </w:pPr>
            <w:r>
              <w:rPr>
                <w:lang w:eastAsia="sv-SE"/>
              </w:rPr>
              <w:t>No</w:t>
            </w:r>
          </w:p>
        </w:tc>
        <w:tc>
          <w:tcPr>
            <w:tcW w:w="7080" w:type="dxa"/>
          </w:tcPr>
          <w:p w14:paraId="52B957AE" w14:textId="77777777" w:rsidR="00441EA0" w:rsidRDefault="003D0307">
            <w:pPr>
              <w:rPr>
                <w:rFonts w:eastAsia="等线"/>
              </w:rPr>
            </w:pPr>
            <w:r>
              <w:rPr>
                <w:lang w:eastAsia="sv-SE"/>
              </w:rPr>
              <w:t>Not essential</w:t>
            </w:r>
          </w:p>
        </w:tc>
      </w:tr>
      <w:tr w:rsidR="00441EA0" w14:paraId="262C6D4A" w14:textId="77777777">
        <w:tc>
          <w:tcPr>
            <w:tcW w:w="1317" w:type="dxa"/>
          </w:tcPr>
          <w:p w14:paraId="74D001F9"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等线"/>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等线"/>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Apple(</w:t>
      </w:r>
      <w:proofErr w:type="gramEnd"/>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QC(</w:t>
      </w:r>
      <w:proofErr w:type="gramEnd"/>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c"/>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proofErr w:type="spellStart"/>
            <w:r>
              <w:rPr>
                <w:lang w:eastAsia="sv-SE"/>
              </w:rPr>
              <w:t>MediaTek</w:t>
            </w:r>
            <w:proofErr w:type="spellEnd"/>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等线"/>
              </w:rPr>
            </w:pPr>
            <w:r>
              <w:rPr>
                <w:lang w:eastAsia="sv-SE"/>
              </w:rPr>
              <w:t>Apple</w:t>
            </w:r>
          </w:p>
        </w:tc>
        <w:tc>
          <w:tcPr>
            <w:tcW w:w="1316" w:type="dxa"/>
          </w:tcPr>
          <w:p w14:paraId="6543EF30" w14:textId="77777777" w:rsidR="00441EA0" w:rsidRDefault="003D0307">
            <w:pPr>
              <w:rPr>
                <w:rFonts w:eastAsia="等线"/>
              </w:rPr>
            </w:pPr>
            <w:r>
              <w:rPr>
                <w:lang w:eastAsia="sv-SE"/>
              </w:rPr>
              <w:t>Yes</w:t>
            </w:r>
          </w:p>
        </w:tc>
        <w:tc>
          <w:tcPr>
            <w:tcW w:w="7080" w:type="dxa"/>
          </w:tcPr>
          <w:p w14:paraId="7A3BF0A1" w14:textId="77777777" w:rsidR="00441EA0" w:rsidRDefault="003D0307">
            <w:pPr>
              <w:rPr>
                <w:rFonts w:eastAsia="等线"/>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等线"/>
              </w:rPr>
            </w:pPr>
            <w:r>
              <w:rPr>
                <w:rFonts w:eastAsia="等线" w:hint="eastAsia"/>
              </w:rPr>
              <w:t>X</w:t>
            </w:r>
            <w:r>
              <w:rPr>
                <w:rFonts w:eastAsia="等线"/>
              </w:rPr>
              <w:t>iaomi</w:t>
            </w:r>
          </w:p>
        </w:tc>
        <w:tc>
          <w:tcPr>
            <w:tcW w:w="1316" w:type="dxa"/>
          </w:tcPr>
          <w:p w14:paraId="2F90AC89" w14:textId="77777777" w:rsidR="00441EA0" w:rsidRDefault="003D0307">
            <w:pPr>
              <w:rPr>
                <w:rFonts w:eastAsia="等线"/>
              </w:rPr>
            </w:pPr>
            <w:r>
              <w:rPr>
                <w:rFonts w:eastAsia="等线" w:hint="eastAsia"/>
              </w:rPr>
              <w:t>N</w:t>
            </w:r>
            <w:r>
              <w:rPr>
                <w:rFonts w:eastAsia="等线"/>
              </w:rPr>
              <w:t>o</w:t>
            </w:r>
          </w:p>
        </w:tc>
        <w:tc>
          <w:tcPr>
            <w:tcW w:w="7080" w:type="dxa"/>
          </w:tcPr>
          <w:p w14:paraId="5C37DEF5" w14:textId="77777777" w:rsidR="00441EA0" w:rsidRDefault="00441EA0">
            <w:pPr>
              <w:rPr>
                <w:rFonts w:eastAsia="等线"/>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proofErr w:type="gramStart"/>
      <w:r>
        <w:rPr>
          <w:rFonts w:cs="Arial"/>
          <w:bCs/>
          <w:color w:val="000000"/>
          <w:sz w:val="18"/>
          <w:szCs w:val="18"/>
          <w:lang w:val="en-US"/>
        </w:rPr>
        <w:t>OPPO(</w:t>
      </w:r>
      <w:proofErr w:type="gramEnd"/>
      <w:r>
        <w:rPr>
          <w:iCs/>
          <w:color w:val="0000FF"/>
          <w:sz w:val="18"/>
          <w:szCs w:val="18"/>
          <w:u w:val="single"/>
          <w:lang w:val="en-US" w:bidi="ar"/>
        </w:rPr>
        <w:t>R2-2203725</w:t>
      </w:r>
      <w:r>
        <w:rPr>
          <w:rFonts w:cs="Arial"/>
          <w:bCs/>
          <w:color w:val="000000"/>
          <w:sz w:val="18"/>
          <w:szCs w:val="18"/>
          <w:lang w:val="en-US"/>
        </w:rPr>
        <w:t xml:space="preserve">) </w:t>
      </w:r>
      <w:commentRangeEnd w:id="10"/>
      <w:r>
        <w:rPr>
          <w:rStyle w:val="af2"/>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6A2A22EC" w14:textId="77777777" w:rsidR="00441EA0" w:rsidRDefault="003D0307">
      <w:pPr>
        <w:ind w:left="851" w:hanging="284"/>
        <w:rPr>
          <w:rFonts w:eastAsia="等线"/>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等线"/>
        </w:rPr>
        <w:t>valid UE location information:</w:t>
      </w:r>
    </w:p>
    <w:p w14:paraId="6D8A971E" w14:textId="77777777" w:rsidR="00441EA0" w:rsidRDefault="003D0307">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 the UE may choose not to perform intra-frequency measurements;</w:t>
      </w:r>
    </w:p>
    <w:p w14:paraId="78D43C80" w14:textId="77777777" w:rsidR="00441EA0" w:rsidRDefault="003D0307">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宋体"/>
        </w:rPr>
        <w:t>the UE may choose not to perform intra-frequency measurements</w:t>
      </w:r>
      <w:proofErr w:type="gramStart"/>
      <w:r>
        <w:rPr>
          <w:rFonts w:eastAsia="宋体"/>
        </w:rPr>
        <w:t>;</w:t>
      </w:r>
      <w:r>
        <w:rPr>
          <w:rFonts w:ascii="Times New Roman" w:eastAsia="Yu Mincho" w:hAnsi="Times New Roman"/>
          <w:lang w:eastAsia="ja-JP"/>
        </w:rPr>
        <w:t>-</w:t>
      </w:r>
      <w:proofErr w:type="gramEnd"/>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proofErr w:type="gramStart"/>
      <w:r>
        <w:rPr>
          <w:rFonts w:ascii="Times New Roman" w:eastAsia="Yu Mincho" w:hAnsi="Times New Roman"/>
        </w:rPr>
        <w:t>-</w:t>
      </w:r>
      <w:r>
        <w:rPr>
          <w:rFonts w:ascii="Times New Roman" w:eastAsia="Yu Mincho" w:hAnsi="Times New Roman"/>
        </w:rPr>
        <w:tab/>
        <w:t>For a NR inter-frequency</w:t>
      </w:r>
      <w:proofErr w:type="gramEnd"/>
      <w:r>
        <w:rPr>
          <w:rFonts w:ascii="Times New Roman" w:eastAsia="Yu Mincho" w:hAnsi="Times New Roman"/>
        </w:rPr>
        <w:t xml:space="preserve">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proofErr w:type="gram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宋体" w:hAnsi="Times New Roman"/>
          <w:lang w:eastAsia="en-US"/>
        </w:rPr>
        <w:t xml:space="preserve"> </w:t>
      </w:r>
      <w:r>
        <w:rPr>
          <w:rFonts w:eastAsia="Yu Mincho"/>
          <w:lang w:eastAsia="ja-JP"/>
        </w:rPr>
        <w:t>;</w:t>
      </w:r>
      <w:proofErr w:type="gramEnd"/>
      <w:r>
        <w:rPr>
          <w:rFonts w:eastAsia="Yu Mincho"/>
          <w:lang w:eastAsia="ja-JP"/>
        </w:rPr>
        <w:t xml:space="preserve"> and</w:t>
      </w:r>
    </w:p>
    <w:p w14:paraId="46201D2A" w14:textId="77777777" w:rsidR="00441EA0" w:rsidRDefault="003D0307">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等线"/>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proofErr w:type="gramStart"/>
      <w:r>
        <w:rPr>
          <w:rFonts w:eastAsia="宋体"/>
          <w:lang w:eastAsia="en-US"/>
        </w:rPr>
        <w:t>;</w:t>
      </w:r>
      <w:r>
        <w:rPr>
          <w:rFonts w:ascii="Times New Roman" w:eastAsia="Yu Mincho" w:hAnsi="Times New Roman"/>
          <w:lang w:eastAsia="ja-JP"/>
        </w:rPr>
        <w:t>-</w:t>
      </w:r>
      <w:proofErr w:type="gramEnd"/>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proofErr w:type="spellStart"/>
      <w:r>
        <w:rPr>
          <w:rFonts w:ascii="Times New Roman" w:eastAsia="宋体" w:hAnsi="Times New Roman"/>
          <w:i/>
          <w:lang w:eastAsia="ja-JP"/>
        </w:rPr>
        <w:t>relaxedMeasurement</w:t>
      </w:r>
      <w:proofErr w:type="spellEnd"/>
      <w:r>
        <w:rPr>
          <w:rFonts w:ascii="Times New Roman" w:eastAsia="宋体" w:hAnsi="Times New Roman"/>
          <w:i/>
          <w:lang w:eastAsia="ja-JP"/>
        </w:rPr>
        <w:t xml:space="preserve">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宋体" w:hAnsi="Times New Roman"/>
          <w:lang w:eastAsia="ja-JP"/>
        </w:rPr>
      </w:pPr>
      <w:r>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w:t>
      </w:r>
      <w:r>
        <w:rPr>
          <w:rFonts w:ascii="Times New Roman" w:eastAsia="宋体" w:hAnsi="Times New Roman"/>
          <w:lang w:eastAsia="ja-JP"/>
        </w:rPr>
        <w:lastRenderedPageBreak/>
        <w:t xml:space="preserve">location or whether the serving cell fulfils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SIntraSearchQ</w:t>
      </w:r>
      <w:proofErr w:type="spellEnd"/>
      <w:r>
        <w:rPr>
          <w:rFonts w:ascii="Times New Roman" w:eastAsia="宋体" w:hAnsi="Times New Roman"/>
          <w:lang w:eastAsia="ja-JP"/>
        </w:rPr>
        <w:t xml:space="preserve">, or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SnonIntraSearchQ</w:t>
      </w:r>
      <w:proofErr w:type="spellEnd"/>
      <w:r>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 xml:space="preserve">Editor’s note: FFS on whether the timing information about new upcoming cell is needed for quasi earth fixed cell and/or earth moving cell. FFS if such information is known from system information and/or the ephemeris. </w:t>
      </w:r>
      <w:proofErr w:type="gramStart"/>
      <w:r>
        <w:rPr>
          <w:rFonts w:ascii="Times New Roman" w:eastAsia="宋体" w:hAnsi="Times New Roman"/>
          <w:color w:val="FF0000"/>
        </w:rPr>
        <w:t>FFS on the utilization of such information.</w:t>
      </w:r>
      <w:proofErr w:type="gramEnd"/>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r>
      <w:proofErr w:type="gramStart"/>
      <w:r>
        <w:rPr>
          <w:b/>
          <w:bCs/>
        </w:rPr>
        <w:t>On</w:t>
      </w:r>
      <w:proofErr w:type="gramEnd"/>
      <w:r>
        <w:rPr>
          <w:b/>
          <w:bCs/>
        </w:rPr>
        <w:t xml:space="preserve"> capturing the location based measurements related agreements in idle mode, which option do companies prefer:</w:t>
      </w:r>
    </w:p>
    <w:p w14:paraId="244BB723" w14:textId="77777777" w:rsidR="00441EA0" w:rsidRDefault="003D0307">
      <w:pPr>
        <w:pStyle w:val="af4"/>
        <w:numPr>
          <w:ilvl w:val="1"/>
          <w:numId w:val="14"/>
        </w:numPr>
        <w:rPr>
          <w:b/>
          <w:bCs/>
        </w:rPr>
      </w:pPr>
      <w:r>
        <w:rPr>
          <w:b/>
          <w:bCs/>
        </w:rPr>
        <w:t>Option 1: The changes in running 304 CR (R2-2203385) by introducing a separate paragraph.</w:t>
      </w:r>
    </w:p>
    <w:p w14:paraId="07BD8EFD" w14:textId="77777777" w:rsidR="00441EA0" w:rsidRDefault="003D0307">
      <w:pPr>
        <w:pStyle w:val="af4"/>
        <w:numPr>
          <w:ilvl w:val="1"/>
          <w:numId w:val="14"/>
        </w:numPr>
        <w:rPr>
          <w:b/>
          <w:bCs/>
        </w:rPr>
      </w:pPr>
      <w:r>
        <w:rPr>
          <w:b/>
          <w:bCs/>
        </w:rPr>
        <w:t xml:space="preserve">Option 2: The above changes proposed in </w:t>
      </w:r>
      <w:commentRangeStart w:id="18"/>
      <w:proofErr w:type="gramStart"/>
      <w:r>
        <w:rPr>
          <w:b/>
          <w:bCs/>
        </w:rPr>
        <w:t>OPPO(</w:t>
      </w:r>
      <w:proofErr w:type="gramEnd"/>
      <w:r>
        <w:rPr>
          <w:b/>
          <w:bCs/>
        </w:rPr>
        <w:t>R2-2203725)</w:t>
      </w:r>
      <w:commentRangeEnd w:id="18"/>
      <w:r>
        <w:rPr>
          <w:rStyle w:val="af2"/>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af4"/>
        <w:numPr>
          <w:ilvl w:val="1"/>
          <w:numId w:val="14"/>
        </w:numPr>
        <w:rPr>
          <w:rFonts w:eastAsiaTheme="minorEastAsia"/>
          <w:b/>
          <w:bCs/>
          <w:sz w:val="20"/>
          <w:szCs w:val="20"/>
        </w:rPr>
      </w:pPr>
      <w:r>
        <w:rPr>
          <w:b/>
          <w:bCs/>
        </w:rPr>
        <w:t>Other option?</w:t>
      </w:r>
    </w:p>
    <w:tbl>
      <w:tblPr>
        <w:tblStyle w:val="ac"/>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等线"/>
              </w:rPr>
            </w:pPr>
            <w:r>
              <w:rPr>
                <w:rFonts w:eastAsia="等线"/>
              </w:rPr>
              <w:t>Qualcomm</w:t>
            </w:r>
          </w:p>
        </w:tc>
        <w:tc>
          <w:tcPr>
            <w:tcW w:w="1316" w:type="dxa"/>
          </w:tcPr>
          <w:p w14:paraId="6620B061" w14:textId="77777777" w:rsidR="00441EA0" w:rsidRDefault="003D0307">
            <w:pPr>
              <w:rPr>
                <w:rFonts w:eastAsia="等线"/>
              </w:rPr>
            </w:pPr>
            <w:r>
              <w:rPr>
                <w:rFonts w:eastAsia="等线"/>
              </w:rPr>
              <w:t>See comments</w:t>
            </w:r>
          </w:p>
        </w:tc>
        <w:tc>
          <w:tcPr>
            <w:tcW w:w="7080" w:type="dxa"/>
          </w:tcPr>
          <w:p w14:paraId="0F1B53D4" w14:textId="77777777" w:rsidR="00441EA0" w:rsidRDefault="003D0307">
            <w:pPr>
              <w:rPr>
                <w:rFonts w:eastAsia="等线"/>
              </w:rPr>
            </w:pPr>
            <w:r>
              <w:rPr>
                <w:rFonts w:eastAsia="等线"/>
              </w:rPr>
              <w:t xml:space="preserve">Ok with OPPO’s change but we may need to check this in running CR if </w:t>
            </w:r>
            <w:proofErr w:type="spellStart"/>
            <w:r>
              <w:rPr>
                <w:rFonts w:eastAsia="等线"/>
              </w:rPr>
              <w:t>aany</w:t>
            </w:r>
            <w:proofErr w:type="spellEnd"/>
            <w:r>
              <w:rPr>
                <w:rFonts w:eastAsia="等线"/>
              </w:rPr>
              <w:t xml:space="preserve">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3"/>
      </w:pPr>
      <w:r>
        <w:t>Any other idle mode issues not covered in pre-meeting discussion or this offline discussion</w:t>
      </w:r>
    </w:p>
    <w:tbl>
      <w:tblPr>
        <w:tblStyle w:val="ac"/>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等线"/>
              </w:rPr>
            </w:pPr>
          </w:p>
        </w:tc>
        <w:tc>
          <w:tcPr>
            <w:tcW w:w="8219" w:type="dxa"/>
          </w:tcPr>
          <w:p w14:paraId="766311E8" w14:textId="77777777" w:rsidR="00441EA0" w:rsidRDefault="00441EA0">
            <w:pPr>
              <w:rPr>
                <w:rFonts w:eastAsia="等线"/>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7AF498F3" w14:textId="77777777" w:rsidR="00441EA0" w:rsidRDefault="003D0307">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af4"/>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8966B69" w14:textId="77777777" w:rsidR="00441EA0" w:rsidRDefault="003D0307">
      <w:pPr>
        <w:pStyle w:val="af4"/>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af4"/>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w:t>
      </w:r>
      <w:proofErr w:type="gramStart"/>
      <w:r>
        <w:rPr>
          <w:rFonts w:cs="Arial"/>
          <w:b/>
          <w:bCs/>
          <w:color w:val="000000"/>
          <w:lang w:val="en-US"/>
        </w:rPr>
        <w:t>cell,</w:t>
      </w:r>
      <w:proofErr w:type="gramEnd"/>
      <w:r>
        <w:rPr>
          <w:rFonts w:cs="Arial"/>
          <w:b/>
          <w:bCs/>
          <w:color w:val="000000"/>
          <w:lang w:val="en-US"/>
        </w:rPr>
        <w:t xml:space="preserve">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1"/>
        <w:rPr>
          <w:rFonts w:eastAsiaTheme="minorEastAsia"/>
        </w:rPr>
      </w:pPr>
      <w:r>
        <w:rPr>
          <w:rFonts w:eastAsiaTheme="minorEastAsia"/>
        </w:rPr>
        <w:t>First GTW session outcome</w:t>
      </w:r>
    </w:p>
    <w:p w14:paraId="41C07FF1" w14:textId="77777777" w:rsidR="00441EA0" w:rsidRDefault="00787B71">
      <w:pPr>
        <w:pStyle w:val="Doc-title"/>
      </w:pPr>
      <w:hyperlink r:id="rId13" w:tooltip="C:Data3GPPExtractsR2-2203533_[AT117-e][102][NTN] Idle mode open issues_v21_Summary.docx" w:history="1">
        <w:r w:rsidR="003D0307">
          <w:rPr>
            <w:rStyle w:val="af1"/>
          </w:rPr>
          <w:t>R2-2203533</w:t>
        </w:r>
      </w:hyperlink>
      <w:r w:rsidR="003D0307">
        <w:tab/>
        <w:t>[offline-102] Idle mode open issues</w:t>
      </w:r>
      <w:r w:rsidR="003D0307">
        <w:tab/>
        <w:t>ZTE corporation</w:t>
      </w:r>
      <w:r w:rsidR="003D0307">
        <w:tab/>
        <w:t>discussion</w:t>
      </w:r>
      <w:r w:rsidR="003D0307">
        <w:tab/>
        <w:t>Rel-17</w:t>
      </w:r>
      <w:r w:rsidR="003D0307">
        <w:tab/>
      </w:r>
      <w:proofErr w:type="spellStart"/>
      <w:r w:rsidR="003D0307">
        <w:t>NR_NTN_solutions</w:t>
      </w:r>
      <w:proofErr w:type="spellEnd"/>
      <w:r w:rsidR="003D0307">
        <w:t>-Core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w:t>
      </w:r>
      <w:proofErr w:type="spellStart"/>
      <w:r>
        <w:t>IoT</w:t>
      </w:r>
      <w:proofErr w:type="spellEnd"/>
      <w:r>
        <w:t xml:space="preserve">-NTN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proofErr w:type="spellStart"/>
      <w:r>
        <w:t>Oppo</w:t>
      </w:r>
      <w:proofErr w:type="spellEnd"/>
      <w:r>
        <w:t xml:space="preserve">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w:t>
      </w:r>
      <w:proofErr w:type="gramStart"/>
      <w:r>
        <w:t>Yes</w:t>
      </w:r>
      <w:proofErr w:type="gramEnd"/>
      <w:r>
        <w:t>, down select from the following options:</w:t>
      </w:r>
    </w:p>
    <w:p w14:paraId="3FABE1B9" w14:textId="77777777" w:rsidR="00441EA0" w:rsidRDefault="003D0307">
      <w:pPr>
        <w:pStyle w:val="Comments"/>
      </w:pPr>
      <w:r>
        <w:t xml:space="preserve">Option 1: feeder link delay of </w:t>
      </w:r>
      <w:proofErr w:type="spellStart"/>
      <w:r>
        <w:t>neighbor</w:t>
      </w:r>
      <w:proofErr w:type="spellEnd"/>
      <w:r>
        <w:t xml:space="preserve"> cells</w:t>
      </w:r>
    </w:p>
    <w:p w14:paraId="3FFF4E9F" w14:textId="77777777" w:rsidR="00441EA0" w:rsidRDefault="003D0307">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78107D" w14:textId="77777777" w:rsidR="00441EA0" w:rsidRDefault="003D0307">
      <w:pPr>
        <w:pStyle w:val="Comments"/>
      </w:pPr>
      <w:r>
        <w:t xml:space="preserve">Option 3: SMTC offset or change rate of </w:t>
      </w:r>
      <w:proofErr w:type="spellStart"/>
      <w:r>
        <w:t>neighbor</w:t>
      </w:r>
      <w:proofErr w:type="spellEnd"/>
      <w:r>
        <w:t xml:space="preserve"> cells</w:t>
      </w:r>
    </w:p>
    <w:p w14:paraId="591D665F" w14:textId="77777777" w:rsidR="00441EA0" w:rsidRDefault="003D0307">
      <w:pPr>
        <w:pStyle w:val="Comments"/>
      </w:pPr>
      <w:r>
        <w:t xml:space="preserve">Option 4: Reference time of the SMTC of </w:t>
      </w:r>
      <w:proofErr w:type="spellStart"/>
      <w:r>
        <w:t>neighbor</w:t>
      </w:r>
      <w:proofErr w:type="spellEnd"/>
      <w:r>
        <w:t xml:space="preserve"> cells</w:t>
      </w:r>
    </w:p>
    <w:p w14:paraId="57ED37FB" w14:textId="77777777" w:rsidR="00441EA0" w:rsidRDefault="003D0307">
      <w:pPr>
        <w:pStyle w:val="Comments"/>
      </w:pPr>
      <w:r>
        <w:t xml:space="preserve">Option 5: Delay difference between the serving and </w:t>
      </w:r>
      <w:proofErr w:type="spellStart"/>
      <w:r>
        <w:t>neighbor</w:t>
      </w:r>
      <w:proofErr w:type="spellEnd"/>
      <w:r>
        <w:t xml:space="preserve">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 xml:space="preserve">ZTE indicates this proposal is based on slight majority. One alternative is to go for the </w:t>
      </w:r>
      <w:proofErr w:type="spellStart"/>
      <w:r>
        <w:t>IoT</w:t>
      </w:r>
      <w:proofErr w:type="spellEnd"/>
      <w:r>
        <w: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w:t>
      </w:r>
      <w:proofErr w:type="spellStart"/>
      <w:r>
        <w:t>IoT</w:t>
      </w:r>
      <w:proofErr w:type="spellEnd"/>
      <w:r>
        <w:t xml:space="preserve">-NTN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 xml:space="preserve">Proposal 11:  No specific enhancement to provide the PCI of the incoming </w:t>
      </w:r>
      <w:proofErr w:type="gramStart"/>
      <w:r>
        <w:t>cell,</w:t>
      </w:r>
      <w:proofErr w:type="gramEnd"/>
      <w:r>
        <w:t xml:space="preserve"> can be provided as one element in the existing </w:t>
      </w:r>
      <w:proofErr w:type="spellStart"/>
      <w:r>
        <w:t>intraFreqWhiteCellList</w:t>
      </w:r>
      <w:proofErr w:type="spellEnd"/>
      <w:r>
        <w:t xml:space="preserve"> or </w:t>
      </w:r>
      <w:proofErr w:type="spellStart"/>
      <w:r>
        <w:t>interFreqWhiteCellList</w:t>
      </w:r>
      <w:proofErr w:type="spellEnd"/>
      <w:r>
        <w: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1"/>
      </w:pPr>
      <w:r>
        <w:lastRenderedPageBreak/>
        <w:t>Second Round</w:t>
      </w:r>
    </w:p>
    <w:p w14:paraId="607D5CA2" w14:textId="77777777" w:rsidR="00441EA0" w:rsidRDefault="003D0307">
      <w:pPr>
        <w:pStyle w:val="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w:t>
      </w:r>
      <w:proofErr w:type="spellStart"/>
      <w:r>
        <w:t>R</w:t>
      </w:r>
      <w:r>
        <w:rPr>
          <w:vertAlign w:val="subscript"/>
        </w:rPr>
        <w:t>s</w:t>
      </w:r>
      <w:proofErr w:type="spellEnd"/>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c"/>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w:t>
            </w:r>
            <w:proofErr w:type="gramStart"/>
            <w:r>
              <w:rPr>
                <w:rFonts w:eastAsiaTheme="minorEastAsia"/>
              </w:rPr>
              <w:t>available,</w:t>
            </w:r>
            <w:proofErr w:type="gramEnd"/>
            <w:r>
              <w:rPr>
                <w:rFonts w:eastAsiaTheme="minorEastAsia"/>
              </w:rPr>
              <w:t xml:space="preserv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 xml:space="preserve">among the cells on the highest priority </w:t>
            </w:r>
            <w:proofErr w:type="gramStart"/>
            <w:r>
              <w:rPr>
                <w:i/>
              </w:rPr>
              <w:t>frequency(</w:t>
            </w:r>
            <w:proofErr w:type="spellStart"/>
            <w:proofErr w:type="gramEnd"/>
            <w:r>
              <w:rPr>
                <w:i/>
              </w:rPr>
              <w:t>ies</w:t>
            </w:r>
            <w:proofErr w:type="spellEnd"/>
            <w:r>
              <w:rPr>
                <w:i/>
              </w:rPr>
              <w:t>)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w:t>
            </w:r>
            <w:proofErr w:type="spellStart"/>
            <w:r>
              <w:rPr>
                <w:rFonts w:eastAsiaTheme="minorEastAsia"/>
              </w:rPr>
              <w:t>subclauses</w:t>
            </w:r>
            <w:proofErr w:type="spellEnd"/>
            <w:r>
              <w:rPr>
                <w:rFonts w:eastAsiaTheme="minorEastAsia"/>
              </w:rPr>
              <w:t xml:space="preserve">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 xml:space="preserve">UE location based cell reselection only </w:t>
            </w:r>
            <w:proofErr w:type="gramStart"/>
            <w:r>
              <w:rPr>
                <w:rFonts w:eastAsiaTheme="minorEastAsia" w:cs="Arial"/>
              </w:rPr>
              <w:t>be</w:t>
            </w:r>
            <w:proofErr w:type="gramEnd"/>
            <w:r>
              <w:rPr>
                <w:rFonts w:eastAsiaTheme="minorEastAsia" w:cs="Arial"/>
              </w:rPr>
              <w:t xml:space="preserv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proofErr w:type="spellStart"/>
            <w:r>
              <w:rPr>
                <w:rFonts w:eastAsiaTheme="minorEastAsia"/>
                <w:lang w:val="en-US"/>
              </w:rPr>
              <w:t>Sequans</w:t>
            </w:r>
            <w:proofErr w:type="spellEnd"/>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lastRenderedPageBreak/>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af4"/>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w:t>
      </w:r>
      <w:proofErr w:type="spellStart"/>
      <w:r>
        <w:rPr>
          <w:rFonts w:ascii="Arial" w:eastAsiaTheme="minorEastAsia" w:hAnsi="Arial" w:cs="Arial"/>
          <w:sz w:val="20"/>
          <w:szCs w:val="20"/>
        </w:rPr>
        <w:t>Spreadtrum</w:t>
      </w:r>
      <w:proofErr w:type="spellEnd"/>
      <w:r>
        <w:rPr>
          <w:rFonts w:ascii="Arial" w:eastAsiaTheme="minorEastAsia" w:hAnsi="Arial" w:cs="Arial"/>
          <w:sz w:val="20"/>
          <w:szCs w:val="20"/>
        </w:rPr>
        <w:t xml:space="preserve">) understand the distance threshold would impact the ranking order of all </w:t>
      </w:r>
      <w:proofErr w:type="spellStart"/>
      <w:r>
        <w:rPr>
          <w:rFonts w:ascii="Arial" w:eastAsiaTheme="minorEastAsia" w:hAnsi="Arial" w:cs="Arial"/>
          <w:sz w:val="20"/>
          <w:szCs w:val="20"/>
        </w:rPr>
        <w:t>neighbour</w:t>
      </w:r>
      <w:proofErr w:type="spellEnd"/>
      <w:r>
        <w:rPr>
          <w:rFonts w:ascii="Arial" w:eastAsiaTheme="minorEastAsia" w:hAnsi="Arial" w:cs="Arial"/>
          <w:sz w:val="20"/>
          <w:szCs w:val="20"/>
        </w:rPr>
        <w:t xml:space="preserve"> cells, including both intra-F and inter-F cases.</w:t>
      </w:r>
    </w:p>
    <w:p w14:paraId="5749DCB7" w14:textId="77777777" w:rsidR="00441EA0" w:rsidRDefault="003D0307">
      <w:pPr>
        <w:pStyle w:val="af4"/>
        <w:numPr>
          <w:ilvl w:val="1"/>
          <w:numId w:val="20"/>
        </w:numPr>
        <w:rPr>
          <w:rFonts w:ascii="Arial" w:eastAsiaTheme="minorEastAsia" w:hAnsi="Arial" w:cs="Arial"/>
          <w:sz w:val="20"/>
          <w:szCs w:val="20"/>
        </w:rPr>
      </w:pPr>
      <w:r>
        <w:rPr>
          <w:rFonts w:ascii="Arial" w:eastAsiaTheme="minorEastAsia" w:hAnsi="Arial" w:cs="Arial"/>
          <w:sz w:val="20"/>
          <w:szCs w:val="20"/>
        </w:rPr>
        <w:t xml:space="preserve">The </w:t>
      </w:r>
      <w:proofErr w:type="gramStart"/>
      <w:r>
        <w:rPr>
          <w:rFonts w:ascii="Arial" w:eastAsiaTheme="minorEastAsia" w:hAnsi="Arial" w:cs="Arial"/>
          <w:sz w:val="20"/>
          <w:szCs w:val="20"/>
        </w:rPr>
        <w:t>rapporteur understand</w:t>
      </w:r>
      <w:proofErr w:type="gramEnd"/>
      <w:r>
        <w:rPr>
          <w:rFonts w:ascii="Arial" w:eastAsiaTheme="minorEastAsia" w:hAnsi="Arial" w:cs="Arial"/>
          <w:sz w:val="20"/>
          <w:szCs w:val="20"/>
        </w:rPr>
        <w:t xml:space="preserve"> the intention of this observation is to clarity that the distance threshold would not impact the cell reselection priority. The cell ranking happens to intra-frequency and </w:t>
      </w:r>
      <w:proofErr w:type="gramStart"/>
      <w:r>
        <w:rPr>
          <w:rFonts w:ascii="Arial" w:eastAsiaTheme="minorEastAsia" w:hAnsi="Arial" w:cs="Arial"/>
          <w:sz w:val="20"/>
          <w:szCs w:val="20"/>
        </w:rPr>
        <w:t>equal priority inter-frequency neighbor cells thus is</w:t>
      </w:r>
      <w:proofErr w:type="gramEnd"/>
      <w:r>
        <w:rPr>
          <w:rFonts w:ascii="Arial" w:eastAsiaTheme="minorEastAsia" w:hAnsi="Arial" w:cs="Arial"/>
          <w:sz w:val="20"/>
          <w:szCs w:val="20"/>
        </w:rPr>
        <w:t xml:space="preserve"> covered by Q1.2.</w:t>
      </w:r>
    </w:p>
    <w:p w14:paraId="47A53637" w14:textId="77777777" w:rsidR="00441EA0" w:rsidRDefault="003D0307">
      <w:pPr>
        <w:pStyle w:val="af4"/>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af4"/>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 xml:space="preserve">Do companies agree with the following understanding on the expected UE behaviour for intra-frequency and equal priority inter-frequency cell reselection in the following three cases after </w:t>
      </w:r>
      <w:proofErr w:type="gramStart"/>
      <w:r>
        <w:rPr>
          <w:b/>
          <w:bCs/>
        </w:rPr>
        <w:t>the  introduction</w:t>
      </w:r>
      <w:proofErr w:type="gramEnd"/>
      <w:r>
        <w:rPr>
          <w:b/>
          <w:bCs/>
        </w:rPr>
        <w:t xml:space="preserve">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c"/>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 xml:space="preserve">ccording to the pre-meeting summary R2-2203386, Option 1 gained the majority support and the proposal is formulated accordingly. The difference between Option 1 and Option 1 b is that, in Option 1, cells without a </w:t>
            </w:r>
            <w:r>
              <w:rPr>
                <w:rFonts w:eastAsiaTheme="minorEastAsia"/>
              </w:rPr>
              <w:lastRenderedPageBreak/>
              <w:t>reference location will not be ranked whereas in Option 1b they will.</w:t>
            </w:r>
          </w:p>
          <w:p w14:paraId="05B3DC09" w14:textId="77777777" w:rsidR="00441EA0" w:rsidRDefault="003D0307">
            <w:pPr>
              <w:rPr>
                <w:rFonts w:eastAsiaTheme="minorEastAsia"/>
                <w:i/>
              </w:rPr>
            </w:pPr>
            <w:r>
              <w:rPr>
                <w:rFonts w:eastAsiaTheme="minorEastAsia"/>
                <w:i/>
              </w:rPr>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proofErr w:type="spellStart"/>
            <w:r>
              <w:rPr>
                <w:rFonts w:eastAsiaTheme="minorEastAsia"/>
                <w:lang w:val="en-US"/>
              </w:rPr>
              <w:t>Sequans</w:t>
            </w:r>
            <w:proofErr w:type="spellEnd"/>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af4"/>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af4"/>
        <w:numPr>
          <w:ilvl w:val="0"/>
          <w:numId w:val="21"/>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248BCDA0" w14:textId="77777777" w:rsidR="00441EA0" w:rsidRDefault="003D0307">
      <w:pPr>
        <w:pStyle w:val="af4"/>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af4"/>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af4"/>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ac"/>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proofErr w:type="gramStart"/>
            <w:r>
              <w:rPr>
                <w:rFonts w:ascii="Calibri" w:eastAsiaTheme="minorEastAsia" w:hAnsi="Calibri" w:cs="Calibri"/>
                <w:sz w:val="22"/>
                <w:szCs w:val="22"/>
              </w:rPr>
              <w:t>and</w:t>
            </w:r>
            <w:proofErr w:type="gramEnd"/>
            <w:r>
              <w:rPr>
                <w:rFonts w:ascii="Calibri" w:eastAsiaTheme="minorEastAsia" w:hAnsi="Calibri" w:cs="Calibri"/>
                <w:sz w:val="22"/>
                <w:szCs w:val="22"/>
              </w:rPr>
              <w:t xml:space="preserve"> distance between UE and the serving cell reference location is  shorter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3DC947A7"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w:t>
            </w:r>
            <w:proofErr w:type="gramStart"/>
            <w:r>
              <w:rPr>
                <w:rFonts w:ascii="Calibri" w:eastAsiaTheme="minorEastAsia" w:hAnsi="Calibri" w:cs="Calibri"/>
              </w:rPr>
              <w:t>priority,</w:t>
            </w:r>
            <w:proofErr w:type="gramEnd"/>
            <w:r>
              <w:rPr>
                <w:rFonts w:ascii="Calibri" w:eastAsiaTheme="minorEastAsia" w:hAnsi="Calibri" w:cs="Calibri"/>
              </w:rPr>
              <w:t xml:space="preserve">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proofErr w:type="gramStart"/>
            <w:r>
              <w:rPr>
                <w:rFonts w:ascii="Calibri" w:eastAsiaTheme="minorEastAsia" w:hAnsi="Calibri" w:cs="Calibri"/>
                <w:sz w:val="22"/>
                <w:szCs w:val="22"/>
              </w:rPr>
              <w:t>but</w:t>
            </w:r>
            <w:proofErr w:type="gramEnd"/>
            <w:r>
              <w:rPr>
                <w:rFonts w:ascii="Calibri" w:eastAsiaTheme="minorEastAsia" w:hAnsi="Calibri" w:cs="Calibri"/>
                <w:sz w:val="22"/>
                <w:szCs w:val="22"/>
              </w:rPr>
              <w:t xml:space="preserve"> distance between UE and the serving cell reference location is  larger than or equal to the threshold.</w:t>
            </w:r>
          </w:p>
        </w:tc>
        <w:tc>
          <w:tcPr>
            <w:tcW w:w="3589" w:type="dxa"/>
            <w:shd w:val="clear" w:color="auto" w:fill="E2EFD9" w:themeFill="accent6" w:themeFillTint="33"/>
          </w:tcPr>
          <w:p w14:paraId="321CB5B6"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1273D5B8" w14:textId="77777777" w:rsidR="00441EA0" w:rsidRDefault="003D0307">
            <w:pPr>
              <w:pStyle w:val="af4"/>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proofErr w:type="gramStart"/>
            <w:r>
              <w:rPr>
                <w:rFonts w:ascii="Calibri" w:eastAsiaTheme="minorEastAsia" w:hAnsi="Calibri" w:cs="Calibri"/>
                <w:sz w:val="22"/>
                <w:szCs w:val="22"/>
              </w:rPr>
              <w:t>but</w:t>
            </w:r>
            <w:proofErr w:type="gramEnd"/>
            <w:r>
              <w:rPr>
                <w:rFonts w:ascii="Calibri" w:eastAsiaTheme="minorEastAsia" w:hAnsi="Calibri" w:cs="Calibri"/>
                <w:sz w:val="22"/>
                <w:szCs w:val="22"/>
              </w:rPr>
              <w:t xml:space="preserve"> the serving cell reference location is  shorter than the threshold.</w:t>
            </w:r>
          </w:p>
        </w:tc>
        <w:tc>
          <w:tcPr>
            <w:tcW w:w="3589" w:type="dxa"/>
            <w:shd w:val="clear" w:color="auto" w:fill="E2EFD9" w:themeFill="accent6" w:themeFillTint="33"/>
          </w:tcPr>
          <w:p w14:paraId="0520C25A"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4CCB8EE"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w:t>
            </w:r>
            <w:proofErr w:type="gramStart"/>
            <w:r>
              <w:rPr>
                <w:rFonts w:ascii="Calibri" w:eastAsiaTheme="minorEastAsia" w:hAnsi="Calibri" w:cs="Calibri"/>
              </w:rPr>
              <w:t>priority,</w:t>
            </w:r>
            <w:proofErr w:type="gramEnd"/>
            <w:r>
              <w:rPr>
                <w:rFonts w:ascii="Calibri" w:eastAsiaTheme="minorEastAsia" w:hAnsi="Calibri" w:cs="Calibri"/>
              </w:rPr>
              <w:t xml:space="preserve">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w:t>
            </w:r>
            <w:proofErr w:type="gramStart"/>
            <w:r>
              <w:rPr>
                <w:rFonts w:ascii="Calibri" w:eastAsiaTheme="minorEastAsia" w:hAnsi="Calibri" w:cs="Calibri"/>
                <w:sz w:val="22"/>
                <w:szCs w:val="22"/>
              </w:rPr>
              <w:t>priority,</w:t>
            </w:r>
            <w:proofErr w:type="gramEnd"/>
            <w:r>
              <w:rPr>
                <w:rFonts w:ascii="Calibri" w:eastAsiaTheme="minorEastAsia" w:hAnsi="Calibri" w:cs="Calibri"/>
                <w:sz w:val="22"/>
                <w:szCs w:val="22"/>
              </w:rPr>
              <w:t xml:space="preserve">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C4DC8DD" w14:textId="77777777" w:rsidR="00441EA0" w:rsidRDefault="003D0307">
            <w:pPr>
              <w:pStyle w:val="af4"/>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lastRenderedPageBreak/>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c"/>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w:t>
            </w:r>
            <w:proofErr w:type="spellStart"/>
            <w:r>
              <w:rPr>
                <w:rFonts w:eastAsiaTheme="minorEastAsia"/>
              </w:rPr>
              <w:t>Freq</w:t>
            </w:r>
            <w:proofErr w:type="spellEnd"/>
            <w:r>
              <w:rPr>
                <w:rFonts w:eastAsiaTheme="minorEastAsia"/>
              </w:rPr>
              <w:t xml:space="preserve">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 xml:space="preserve">We agree with </w:t>
            </w:r>
            <w:proofErr w:type="spellStart"/>
            <w:r>
              <w:rPr>
                <w:rFonts w:eastAsiaTheme="minorEastAsia"/>
              </w:rPr>
              <w:t>MediaTek</w:t>
            </w:r>
            <w:proofErr w:type="spellEnd"/>
            <w:r>
              <w:rPr>
                <w:rFonts w:eastAsiaTheme="minorEastAsia"/>
              </w:rPr>
              <w:t>.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 xml:space="preserve">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w:t>
            </w:r>
            <w:proofErr w:type="gramStart"/>
            <w:r>
              <w:rPr>
                <w:rFonts w:eastAsiaTheme="minorEastAsia"/>
              </w:rPr>
              <w:t>a valid</w:t>
            </w:r>
            <w:proofErr w:type="gramEnd"/>
            <w:r>
              <w:rPr>
                <w:rFonts w:eastAsiaTheme="minorEastAsia"/>
              </w:rPr>
              <w:t xml:space="preserve">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w:t>
            </w:r>
            <w:r>
              <w:rPr>
                <w:rFonts w:eastAsiaTheme="minorEastAsia"/>
                <w:lang w:eastAsia="ko-KR"/>
              </w:rPr>
              <w:lastRenderedPageBreak/>
              <w:t xml:space="preserve">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proofErr w:type="spellStart"/>
            <w:r>
              <w:rPr>
                <w:rFonts w:eastAsiaTheme="minorEastAsia"/>
              </w:rPr>
              <w:t>Sequans</w:t>
            </w:r>
            <w:proofErr w:type="spellEnd"/>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w:t>
      </w:r>
      <w:proofErr w:type="spellStart"/>
      <w:r>
        <w:rPr>
          <w:rFonts w:eastAsiaTheme="minorEastAsia" w:cs="Arial"/>
        </w:rPr>
        <w:t>Sequans</w:t>
      </w:r>
      <w:proofErr w:type="spellEnd"/>
      <w:r>
        <w:rPr>
          <w:rFonts w:eastAsiaTheme="minorEastAsia" w:cs="Arial"/>
        </w:rPr>
        <w:t xml:space="preserve">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 xml:space="preserve">mong all these options, the rapporteur would like to understand which would be the most popular one and also to see whether we need to capture anything in 304 to clarify the UE behaviour, if </w:t>
      </w:r>
      <w:proofErr w:type="gramStart"/>
      <w:r>
        <w:rPr>
          <w:rFonts w:eastAsiaTheme="minorEastAsia" w:cs="Arial"/>
        </w:rPr>
        <w:t>Yes</w:t>
      </w:r>
      <w:proofErr w:type="gramEnd"/>
      <w:r>
        <w:rPr>
          <w:rFonts w:eastAsiaTheme="minorEastAsia" w:cs="Arial"/>
        </w:rPr>
        <w:t>,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 xml:space="preserve">The UE needs to apply time based </w:t>
            </w:r>
            <w:r>
              <w:rPr>
                <w:rFonts w:eastAsiaTheme="minorEastAsia"/>
              </w:rPr>
              <w:lastRenderedPageBreak/>
              <w:t xml:space="preserve">reselection anyways, if </w:t>
            </w:r>
            <w:proofErr w:type="gramStart"/>
            <w:r>
              <w:rPr>
                <w:rFonts w:eastAsiaTheme="minorEastAsia"/>
              </w:rPr>
              <w:t>configured,</w:t>
            </w:r>
            <w:proofErr w:type="gramEnd"/>
            <w:r>
              <w:rPr>
                <w:rFonts w:eastAsiaTheme="minorEastAsia"/>
              </w:rPr>
              <w:t xml:space="preserve">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proofErr w:type="spellStart"/>
            <w:r>
              <w:rPr>
                <w:rFonts w:eastAsiaTheme="minorEastAsia"/>
              </w:rPr>
              <w:lastRenderedPageBreak/>
              <w:t>MediaTek</w:t>
            </w:r>
            <w:proofErr w:type="spellEnd"/>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w:t>
            </w:r>
            <w:r>
              <w:rPr>
                <w:rFonts w:eastAsiaTheme="minorEastAsia"/>
                <w:lang w:val="en-US"/>
              </w:rPr>
              <w:lastRenderedPageBreak/>
              <w:t xml:space="preserve">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proofErr w:type="spellStart"/>
            <w:r>
              <w:rPr>
                <w:rFonts w:eastAsiaTheme="minorEastAsia" w:hint="eastAsia"/>
                <w:lang w:val="en-US"/>
              </w:rPr>
              <w:lastRenderedPageBreak/>
              <w:t>Transsion</w:t>
            </w:r>
            <w:proofErr w:type="spellEnd"/>
            <w:r>
              <w:rPr>
                <w:rFonts w:eastAsiaTheme="minorEastAsia" w:hint="eastAsia"/>
                <w:lang w:val="en-US"/>
              </w:rPr>
              <w:t xml:space="preserve">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w:t>
            </w:r>
            <w:proofErr w:type="gramStart"/>
            <w:r>
              <w:rPr>
                <w:rFonts w:eastAsiaTheme="minorEastAsia" w:hint="eastAsia"/>
                <w:lang w:val="en-US"/>
              </w:rPr>
              <w:t>an</w:t>
            </w:r>
            <w:proofErr w:type="gramEnd"/>
            <w:r>
              <w:rPr>
                <w:rFonts w:eastAsiaTheme="minorEastAsia" w:hint="eastAsia"/>
                <w:lang w:val="en-US"/>
              </w:rPr>
              <w:t xml:space="preserve"> 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proofErr w:type="spellStart"/>
            <w:r>
              <w:rPr>
                <w:rFonts w:eastAsiaTheme="minorEastAsia"/>
              </w:rPr>
              <w:t>Sequans</w:t>
            </w:r>
            <w:proofErr w:type="spellEnd"/>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r>
      <w:proofErr w:type="gramStart"/>
      <w:r>
        <w:rPr>
          <w:b/>
          <w:bCs/>
        </w:rPr>
        <w:t>Which</w:t>
      </w:r>
      <w:proofErr w:type="gramEnd"/>
      <w:r>
        <w:rPr>
          <w:b/>
          <w:bCs/>
        </w:rPr>
        <w:t xml:space="preserve"> option(s) do companies prefer, as the assistance information provided from NW side for UE based SMTC adjustment in idle and inactive mode?</w:t>
      </w:r>
    </w:p>
    <w:p w14:paraId="50D1397D"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16A99AB4"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lastRenderedPageBreak/>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6AE254D0" w14:textId="77777777" w:rsidR="00441EA0" w:rsidRDefault="003D0307">
            <w:pPr>
              <w:rPr>
                <w:rFonts w:eastAsiaTheme="minorEastAsia"/>
              </w:rPr>
            </w:pPr>
            <w:r>
              <w:rPr>
                <w:rFonts w:eastAsiaTheme="minorEastAsia"/>
              </w:rPr>
              <w:t xml:space="preserve">In our understanding, Option 2 or Option 3 would be </w:t>
            </w:r>
            <w:proofErr w:type="gramStart"/>
            <w:r>
              <w:rPr>
                <w:rFonts w:eastAsiaTheme="minorEastAsia"/>
              </w:rPr>
              <w:t>have</w:t>
            </w:r>
            <w:proofErr w:type="gramEnd"/>
            <w:r>
              <w:rPr>
                <w:rFonts w:eastAsiaTheme="minorEastAsia"/>
              </w:rPr>
              <w:t xml:space="preser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69FBE457" w14:textId="77777777" w:rsidR="00441EA0" w:rsidRDefault="003D0307">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6B6EB008" w14:textId="77777777" w:rsidR="00441EA0" w:rsidRDefault="003D0307">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10642283" w14:textId="77777777" w:rsidR="00441EA0" w:rsidRDefault="003D0307">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r>
              <w:rPr>
                <w:rFonts w:eastAsiaTheme="minorEastAsia"/>
              </w:rPr>
              <w:t>provides</w:t>
            </w:r>
            <w:proofErr w:type="spell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lastRenderedPageBreak/>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af4"/>
        <w:numPr>
          <w:ilvl w:val="0"/>
          <w:numId w:val="24"/>
        </w:numPr>
        <w:rPr>
          <w:rFonts w:eastAsiaTheme="minorEastAsia"/>
        </w:rPr>
      </w:pPr>
      <w:r>
        <w:rPr>
          <w:rFonts w:eastAsiaTheme="minorEastAsia"/>
        </w:rPr>
        <w:t>Option 1: Supported by 5 companies</w:t>
      </w:r>
    </w:p>
    <w:p w14:paraId="175360CB" w14:textId="77777777" w:rsidR="00441EA0" w:rsidRDefault="003D0307">
      <w:pPr>
        <w:pStyle w:val="af4"/>
        <w:numPr>
          <w:ilvl w:val="0"/>
          <w:numId w:val="24"/>
        </w:numPr>
        <w:rPr>
          <w:rFonts w:eastAsiaTheme="minorEastAsia"/>
        </w:rPr>
      </w:pPr>
      <w:r>
        <w:rPr>
          <w:rFonts w:eastAsiaTheme="minorEastAsia"/>
        </w:rPr>
        <w:t>Option 2: Supported by 6 companies</w:t>
      </w:r>
    </w:p>
    <w:p w14:paraId="74B5116D" w14:textId="77777777" w:rsidR="00441EA0" w:rsidRDefault="003D0307">
      <w:pPr>
        <w:pStyle w:val="af4"/>
        <w:numPr>
          <w:ilvl w:val="0"/>
          <w:numId w:val="24"/>
        </w:numPr>
        <w:rPr>
          <w:rFonts w:eastAsiaTheme="minorEastAsia"/>
        </w:rPr>
      </w:pPr>
      <w:r>
        <w:rPr>
          <w:rFonts w:eastAsiaTheme="minorEastAsia"/>
        </w:rPr>
        <w:t>Option 3: Supported by 9 companies</w:t>
      </w:r>
    </w:p>
    <w:p w14:paraId="616A7FF3" w14:textId="77777777" w:rsidR="00441EA0" w:rsidRDefault="003D0307">
      <w:pPr>
        <w:pStyle w:val="af4"/>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af4"/>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 xml:space="preserve">NTN </w:t>
            </w:r>
            <w:proofErr w:type="spellStart"/>
            <w:r>
              <w:rPr>
                <w:rFonts w:eastAsia="宋体" w:cs="Arial"/>
                <w:b/>
                <w:bCs/>
                <w:color w:val="000000"/>
                <w:sz w:val="18"/>
                <w:szCs w:val="18"/>
                <w:lang w:val="en-US"/>
              </w:rPr>
              <w:t>satellite</w:t>
            </w:r>
            <w:r>
              <w:rPr>
                <w:rFonts w:eastAsia="宋体" w:cs="Arial"/>
                <w:b/>
                <w:bCs/>
                <w:i/>
                <w:iCs/>
                <w:color w:val="000000"/>
                <w:sz w:val="18"/>
                <w:szCs w:val="18"/>
                <w:lang w:val="en-US"/>
              </w:rPr>
              <w:t>operating</w:t>
            </w:r>
            <w:proofErr w:type="spellEnd"/>
            <w:r>
              <w:rPr>
                <w:rFonts w:eastAsia="宋体"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UL,low</w:t>
            </w:r>
            <w:proofErr w:type="spell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DL,low</w:t>
            </w:r>
            <w:proofErr w:type="spell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NOTE1</w:t>
            </w:r>
            <w:proofErr w:type="gramStart"/>
            <w:r>
              <w:rPr>
                <w:rFonts w:eastAsia="宋体" w:cs="Arial"/>
                <w:color w:val="000000"/>
                <w:sz w:val="18"/>
                <w:szCs w:val="18"/>
                <w:lang w:val="en-US"/>
              </w:rPr>
              <w:t>:NTN</w:t>
            </w:r>
            <w:proofErr w:type="gramEnd"/>
            <w:r>
              <w:rPr>
                <w:rFonts w:eastAsia="宋体" w:cs="Arial"/>
                <w:color w:val="000000"/>
                <w:sz w:val="18"/>
                <w:szCs w:val="18"/>
                <w:lang w:val="en-US"/>
              </w:rPr>
              <w:t xml:space="preserve"> bands are numbered </w:t>
            </w:r>
            <w:proofErr w:type="spellStart"/>
            <w:r>
              <w:rPr>
                <w:rFonts w:eastAsia="宋体" w:cs="Arial"/>
                <w:color w:val="000000"/>
                <w:sz w:val="18"/>
                <w:szCs w:val="18"/>
                <w:lang w:val="en-US"/>
              </w:rPr>
              <w:t>indescending</w:t>
            </w:r>
            <w:proofErr w:type="spellEnd"/>
            <w:r>
              <w:rPr>
                <w:rFonts w:eastAsia="宋体" w:cs="Arial"/>
                <w:color w:val="000000"/>
                <w:sz w:val="18"/>
                <w:szCs w:val="18"/>
                <w:lang w:val="en-US"/>
              </w:rPr>
              <w:t>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lastRenderedPageBreak/>
        <w:t>Question 4.1)</w:t>
      </w:r>
      <w:r>
        <w:rPr>
          <w:b/>
          <w:bCs/>
        </w:rPr>
        <w:tab/>
        <w:t>Do companies agree that we need to introduce a new bar bit for NTN to bar NTN UEs from accessing a NTN cell?</w:t>
      </w:r>
    </w:p>
    <w:tbl>
      <w:tblPr>
        <w:tblStyle w:val="ac"/>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441EA0" w14:paraId="6D280856" w14:textId="77777777">
        <w:tc>
          <w:tcPr>
            <w:tcW w:w="1317" w:type="dxa"/>
          </w:tcPr>
          <w:p w14:paraId="4BA0340D"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 xml:space="preserve">e don’t see the need but can follow </w:t>
            </w:r>
            <w:proofErr w:type="spellStart"/>
            <w:r>
              <w:rPr>
                <w:rFonts w:eastAsiaTheme="minorEastAsia"/>
              </w:rPr>
              <w:t>IoT</w:t>
            </w:r>
            <w:proofErr w:type="spellEnd"/>
            <w:r>
              <w:rPr>
                <w:rFonts w:eastAsiaTheme="minorEastAsia"/>
              </w:rPr>
              <w:t xml:space="preserve">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w:t>
            </w:r>
            <w:proofErr w:type="spellStart"/>
            <w:r>
              <w:rPr>
                <w:rFonts w:eastAsiaTheme="minorEastAsia"/>
              </w:rPr>
              <w:t>IoT</w:t>
            </w:r>
            <w:proofErr w:type="spellEnd"/>
            <w:r>
              <w:rPr>
                <w:rFonts w:eastAsiaTheme="minorEastAsia"/>
              </w:rPr>
              <w:t xml:space="preserve">-NTN.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Question is confusing to us. “</w:t>
            </w:r>
            <w:proofErr w:type="gramStart"/>
            <w:r>
              <w:rPr>
                <w:rFonts w:eastAsiaTheme="minorEastAsia"/>
              </w:rPr>
              <w:t>to</w:t>
            </w:r>
            <w:proofErr w:type="gramEnd"/>
            <w:r>
              <w:rPr>
                <w:rFonts w:eastAsiaTheme="minorEastAsia"/>
              </w:rPr>
              <w:t xml:space="preserve">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w:t>
            </w:r>
            <w:proofErr w:type="spellStart"/>
            <w:r>
              <w:rPr>
                <w:rFonts w:eastAsiaTheme="minorEastAsia"/>
              </w:rPr>
              <w:t>IoT</w:t>
            </w:r>
            <w:proofErr w:type="spellEnd"/>
            <w:r>
              <w:rPr>
                <w:rFonts w:eastAsiaTheme="minorEastAsia"/>
              </w:rPr>
              <w:t xml:space="preserve">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 xml:space="preserve">Both introduce a new bar bit or </w:t>
            </w:r>
            <w:proofErr w:type="gramStart"/>
            <w:r>
              <w:rPr>
                <w:rFonts w:eastAsiaTheme="minorEastAsia" w:hint="eastAsia"/>
                <w:lang w:val="en-US"/>
              </w:rPr>
              <w:t>reuse reserved bit/IE are</w:t>
            </w:r>
            <w:proofErr w:type="gramEnd"/>
            <w:r>
              <w:rPr>
                <w:rFonts w:eastAsiaTheme="minorEastAsia" w:hint="eastAsia"/>
                <w:lang w:val="en-US"/>
              </w:rPr>
              <w:t xml:space="preserv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w:t>
            </w:r>
            <w:proofErr w:type="gramStart"/>
            <w:r>
              <w:rPr>
                <w:rFonts w:eastAsiaTheme="minorEastAsia"/>
                <w:lang w:val="en-US"/>
              </w:rPr>
              <w:t>carriers, that</w:t>
            </w:r>
            <w:proofErr w:type="gramEnd"/>
            <w:r>
              <w:rPr>
                <w:rFonts w:eastAsiaTheme="minorEastAsia"/>
                <w:lang w:val="en-US"/>
              </w:rPr>
              <w:t xml:space="preserve">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proofErr w:type="spellStart"/>
            <w:r>
              <w:rPr>
                <w:rFonts w:eastAsiaTheme="minorEastAsia"/>
              </w:rPr>
              <w:t>Sequans</w:t>
            </w:r>
            <w:proofErr w:type="spellEnd"/>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lastRenderedPageBreak/>
        <w:t>T</w:t>
      </w:r>
      <w:r>
        <w:rPr>
          <w:rFonts w:eastAsiaTheme="minorEastAsia"/>
        </w:rPr>
        <w:t>he following agreement has been made in IOT-NTN session on the new bar bit:</w:t>
      </w:r>
    </w:p>
    <w:p w14:paraId="356C7B21" w14:textId="77777777" w:rsidR="00B25CBF" w:rsidRDefault="00B25CBF">
      <w:pPr>
        <w:rPr>
          <w:rFonts w:eastAsiaTheme="minorEastAsia"/>
        </w:rPr>
      </w:pPr>
    </w:p>
    <w:p w14:paraId="3C6C3228" w14:textId="77777777" w:rsidR="00441EA0" w:rsidRDefault="003D0307">
      <w:pPr>
        <w:pStyle w:val="Agreement"/>
        <w:rPr>
          <w:lang w:eastAsia="en-US"/>
        </w:rPr>
      </w:pPr>
      <w:r>
        <w:rPr>
          <w:lang w:eastAsia="en-US"/>
        </w:rPr>
        <w:t xml:space="preserve">A new bit, e.g. </w:t>
      </w:r>
      <w:proofErr w:type="spellStart"/>
      <w:r>
        <w:rPr>
          <w:i/>
          <w:lang w:eastAsia="en-US"/>
        </w:rPr>
        <w:t>cellBarred</w:t>
      </w:r>
      <w:proofErr w:type="spellEnd"/>
      <w:r>
        <w:rPr>
          <w:i/>
          <w:lang w:eastAsia="en-US"/>
        </w:rPr>
        <w:t>-NTN</w:t>
      </w:r>
      <w:r>
        <w:rPr>
          <w:lang w:eastAsia="en-US"/>
        </w:rPr>
        <w:t>, is introduced in SIB1 to bar NTN UEs from accessing a NTN cell. FFS whether to consider MIB instead of SIB1 for NB-</w:t>
      </w:r>
      <w:proofErr w:type="spellStart"/>
      <w:r>
        <w:rPr>
          <w:lang w:eastAsia="en-US"/>
        </w:rPr>
        <w:t>IoT</w:t>
      </w:r>
      <w:proofErr w:type="spellEnd"/>
      <w:r>
        <w:rPr>
          <w:lang w:eastAsia="en-US"/>
        </w:rPr>
        <w:t xml:space="preserve">.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af4"/>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af4"/>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af4"/>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w:t>
      </w:r>
      <w:proofErr w:type="gramStart"/>
      <w:r>
        <w:rPr>
          <w:b/>
          <w:bCs/>
        </w:rPr>
        <w:t>On</w:t>
      </w:r>
      <w:proofErr w:type="gramEnd"/>
      <w:r>
        <w:rPr>
          <w:b/>
          <w:bCs/>
        </w:rPr>
        <w:t xml:space="preserve"> introduction of the new bar bit for NTN, which option do companies prefer?</w:t>
      </w:r>
    </w:p>
    <w:tbl>
      <w:tblPr>
        <w:tblStyle w:val="ac"/>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 xml:space="preserve">If the majority would like to have the new bar bit for NTN, we prefer option 2 as it aligns the current design in </w:t>
            </w:r>
            <w:proofErr w:type="spellStart"/>
            <w:r>
              <w:rPr>
                <w:rFonts w:eastAsiaTheme="minorEastAsia"/>
              </w:rPr>
              <w:t>IoT</w:t>
            </w:r>
            <w:proofErr w:type="spellEnd"/>
            <w:r>
              <w:rPr>
                <w:rFonts w:eastAsiaTheme="minorEastAsia"/>
              </w:rPr>
              <w: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ac"/>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proofErr w:type="spellStart"/>
                  <w:r>
                    <w:t>cellBarred</w:t>
                  </w:r>
                  <w:proofErr w:type="spellEnd"/>
                  <w:r>
                    <w:t xml:space="preserve"> in MIB</w:t>
                  </w:r>
                </w:p>
              </w:tc>
              <w:tc>
                <w:tcPr>
                  <w:tcW w:w="2120" w:type="dxa"/>
                </w:tcPr>
                <w:p w14:paraId="02A4A95B" w14:textId="77777777" w:rsidR="00441EA0" w:rsidRDefault="003D0307">
                  <w:proofErr w:type="spellStart"/>
                  <w:r>
                    <w:t>ssb-SubcarrierOffset</w:t>
                  </w:r>
                  <w:proofErr w:type="spellEnd"/>
                  <w:r>
                    <w: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 xml:space="preserve">It is not essential to use the last spare bit in MIB for the new bar bit. We prefer to follow the agreement made in </w:t>
            </w:r>
            <w:proofErr w:type="spellStart"/>
            <w:r>
              <w:rPr>
                <w:rFonts w:eastAsiaTheme="minorEastAsia"/>
              </w:rPr>
              <w:t>IoT</w:t>
            </w:r>
            <w:proofErr w:type="spellEnd"/>
            <w:r>
              <w:rPr>
                <w:rFonts w:eastAsiaTheme="minorEastAsia"/>
              </w:rPr>
              <w: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proofErr w:type="spellStart"/>
            <w:r>
              <w:rPr>
                <w:rFonts w:eastAsiaTheme="minorEastAsia" w:hint="eastAsia"/>
                <w:lang w:val="en-US"/>
              </w:rPr>
              <w:lastRenderedPageBreak/>
              <w:t>Transsion</w:t>
            </w:r>
            <w:proofErr w:type="spellEnd"/>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 xml:space="preserve">To follow </w:t>
            </w:r>
            <w:proofErr w:type="spellStart"/>
            <w:r>
              <w:rPr>
                <w:rFonts w:eastAsiaTheme="minorEastAsia"/>
              </w:rPr>
              <w:t>IoT</w:t>
            </w:r>
            <w:proofErr w:type="spellEnd"/>
            <w:r>
              <w:rPr>
                <w:rFonts w:eastAsiaTheme="minorEastAsia"/>
              </w:rPr>
              <w:t>-NTN</w:t>
            </w:r>
          </w:p>
        </w:tc>
      </w:tr>
      <w:tr w:rsidR="00441EA0" w14:paraId="74515EBD" w14:textId="77777777">
        <w:tc>
          <w:tcPr>
            <w:tcW w:w="1317" w:type="dxa"/>
          </w:tcPr>
          <w:p w14:paraId="02C77217" w14:textId="77777777" w:rsidR="00441EA0" w:rsidRDefault="003D0307">
            <w:pPr>
              <w:rPr>
                <w:rFonts w:eastAsiaTheme="minorEastAsia"/>
              </w:rPr>
            </w:pPr>
            <w:proofErr w:type="spellStart"/>
            <w:r>
              <w:rPr>
                <w:rFonts w:eastAsiaTheme="minorEastAsia"/>
              </w:rPr>
              <w:t>Sequans</w:t>
            </w:r>
            <w:proofErr w:type="spellEnd"/>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0FA05D9D"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ac"/>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r>
              <w:rPr>
                <w:rFonts w:eastAsiaTheme="minorEastAsia"/>
                <w:color w:val="FF0000"/>
              </w:rPr>
              <w:t>quasi</w:t>
            </w:r>
            <w:proofErr w:type="gramStart"/>
            <w:r>
              <w:rPr>
                <w:rFonts w:eastAsiaTheme="minorEastAsia"/>
              </w:rPr>
              <w:t>“ earth</w:t>
            </w:r>
            <w:proofErr w:type="gramEnd"/>
            <w:r>
              <w:rPr>
                <w:rFonts w:eastAsiaTheme="minorEastAsia"/>
              </w:rPr>
              <w:t xml:space="preserve">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af4"/>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 xml:space="preserve">Agree with </w:t>
            </w:r>
            <w:proofErr w:type="spellStart"/>
            <w:r>
              <w:rPr>
                <w:rFonts w:eastAsiaTheme="minorEastAsia"/>
              </w:rPr>
              <w:t>thales</w:t>
            </w:r>
            <w:proofErr w:type="spellEnd"/>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441EA0" w14:paraId="354229F1" w14:textId="77777777">
        <w:tc>
          <w:tcPr>
            <w:tcW w:w="1317" w:type="dxa"/>
          </w:tcPr>
          <w:p w14:paraId="068331E6" w14:textId="77777777" w:rsidR="00441EA0" w:rsidRDefault="003D0307">
            <w:pPr>
              <w:rPr>
                <w:rFonts w:eastAsiaTheme="minorEastAsia"/>
              </w:rPr>
            </w:pPr>
            <w:proofErr w:type="spellStart"/>
            <w:r>
              <w:rPr>
                <w:rFonts w:eastAsiaTheme="minorEastAsia"/>
              </w:rPr>
              <w:t>Sequans</w:t>
            </w:r>
            <w:proofErr w:type="spellEnd"/>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w:t>
      </w:r>
      <w:proofErr w:type="gramStart"/>
      <w:r>
        <w:rPr>
          <w:b/>
          <w:bCs/>
        </w:rPr>
        <w:t>Yes</w:t>
      </w:r>
      <w:proofErr w:type="gramEnd"/>
      <w:r>
        <w:rPr>
          <w:b/>
          <w:bCs/>
        </w:rPr>
        <w:t>, please elaborate the use case in the “comments” row.</w:t>
      </w:r>
    </w:p>
    <w:tbl>
      <w:tblPr>
        <w:tblStyle w:val="ac"/>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lastRenderedPageBreak/>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proofErr w:type="spellStart"/>
            <w:r>
              <w:rPr>
                <w:rFonts w:eastAsiaTheme="minorEastAsia"/>
              </w:rPr>
              <w:t>MediaTek</w:t>
            </w:r>
            <w:proofErr w:type="spellEnd"/>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w:t>
            </w:r>
            <w:proofErr w:type="gramStart"/>
            <w:r>
              <w:rPr>
                <w:rFonts w:eastAsiaTheme="minorEastAsia"/>
              </w:rPr>
              <w:t>based</w:t>
            </w:r>
            <w:proofErr w:type="gramEnd"/>
            <w:r>
              <w:rPr>
                <w:rFonts w:eastAsiaTheme="minorEastAsia"/>
              </w:rPr>
              <w:t xml:space="preserve">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 xml:space="preserve">If agreed, location-based cell reselection enhancement discussion in section 4.1 may require </w:t>
            </w:r>
            <w:proofErr w:type="gramStart"/>
            <w:r>
              <w:rPr>
                <w:rFonts w:eastAsiaTheme="minorEastAsia"/>
              </w:rPr>
              <w:t>to know</w:t>
            </w:r>
            <w:proofErr w:type="gramEnd"/>
            <w:r>
              <w:rPr>
                <w:rFonts w:eastAsiaTheme="minorEastAsia"/>
              </w:rPr>
              <w:t xml:space="preserve">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lastRenderedPageBreak/>
        <w:t>21 companies commented on Q5.2 while 17 companies does not see need to</w:t>
      </w:r>
      <w:r>
        <w:t xml:space="preserve"> </w:t>
      </w:r>
      <w:r>
        <w:rPr>
          <w:rFonts w:eastAsiaTheme="minorEastAsia"/>
        </w:rPr>
        <w:t xml:space="preserve">indicate to UE whether a cell (serving cell and/or </w:t>
      </w:r>
      <w:proofErr w:type="spellStart"/>
      <w:r>
        <w:rPr>
          <w:rFonts w:eastAsiaTheme="minorEastAsia"/>
        </w:rPr>
        <w:t>neighour</w:t>
      </w:r>
      <w:proofErr w:type="spellEnd"/>
      <w:r>
        <w:rPr>
          <w:rFonts w:eastAsiaTheme="minorEastAsia"/>
        </w:rPr>
        <w:t xml:space="preserve">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c"/>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af4"/>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af4"/>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w:t>
      </w:r>
      <w:proofErr w:type="gramStart"/>
      <w:r>
        <w:rPr>
          <w:rFonts w:cs="Arial"/>
          <w:b/>
          <w:bCs/>
          <w:color w:val="000000"/>
          <w:lang w:val="en-US"/>
        </w:rPr>
        <w:t>cell,</w:t>
      </w:r>
      <w:proofErr w:type="gramEnd"/>
      <w:r>
        <w:rPr>
          <w:rFonts w:cs="Arial"/>
          <w:b/>
          <w:bCs/>
          <w:color w:val="000000"/>
          <w:lang w:val="en-US"/>
        </w:rPr>
        <w:t xml:space="preserve">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Proposal 13 </w:t>
      </w:r>
      <w:proofErr w:type="gramStart"/>
      <w:r>
        <w:rPr>
          <w:rFonts w:ascii="Arial" w:hAnsi="Arial" w:cs="Arial"/>
          <w:b/>
          <w:iCs/>
          <w:color w:val="000000"/>
          <w:sz w:val="20"/>
          <w:szCs w:val="20"/>
        </w:rPr>
        <w:t>The</w:t>
      </w:r>
      <w:proofErr w:type="gramEnd"/>
      <w:r>
        <w:rPr>
          <w:rFonts w:ascii="Arial" w:hAnsi="Arial" w:cs="Arial"/>
          <w:b/>
          <w:iCs/>
          <w:color w:val="000000"/>
          <w:sz w:val="20"/>
          <w:szCs w:val="20"/>
        </w:rPr>
        <w:t xml:space="preserv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gramStart"/>
      <w:r>
        <w:rPr>
          <w:rFonts w:ascii="Arial" w:hAnsi="Arial" w:cs="Arial"/>
          <w:b/>
          <w:iCs/>
          <w:color w:val="000000"/>
          <w:sz w:val="20"/>
          <w:szCs w:val="20"/>
        </w:rPr>
        <w:t>reference</w:t>
      </w:r>
      <w:proofErr w:type="gramEnd"/>
      <w:r>
        <w:rPr>
          <w:rFonts w:ascii="Arial" w:hAnsi="Arial" w:cs="Arial"/>
          <w:b/>
          <w:iCs/>
          <w:color w:val="000000"/>
          <w:sz w:val="20"/>
          <w:szCs w:val="20"/>
        </w:rPr>
        <w:t xml:space="preserv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proofErr w:type="gramStart"/>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af4"/>
        <w:numPr>
          <w:ilvl w:val="0"/>
          <w:numId w:val="28"/>
        </w:numPr>
        <w:rPr>
          <w:rFonts w:eastAsiaTheme="minorEastAsia"/>
        </w:rPr>
      </w:pPr>
      <w:r>
        <w:rPr>
          <w:rFonts w:eastAsiaTheme="minorEastAsia"/>
        </w:rPr>
        <w:t>Option 1: PCI of the incoming cell</w:t>
      </w:r>
    </w:p>
    <w:p w14:paraId="6B8AA3E8" w14:textId="77777777" w:rsidR="00441EA0" w:rsidRDefault="003D0307">
      <w:pPr>
        <w:pStyle w:val="af4"/>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af4"/>
        <w:numPr>
          <w:ilvl w:val="0"/>
          <w:numId w:val="28"/>
        </w:numPr>
        <w:rPr>
          <w:rFonts w:eastAsiaTheme="minorEastAsia"/>
        </w:rPr>
      </w:pPr>
      <w:r>
        <w:rPr>
          <w:rFonts w:eastAsiaTheme="minorEastAsia"/>
        </w:rPr>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4FCECD4" w14:textId="77777777" w:rsidR="00441EA0" w:rsidRDefault="003D0307">
      <w:pPr>
        <w:pStyle w:val="af4"/>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af4"/>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af4"/>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af4"/>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af4"/>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af4"/>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7125ECFD" w14:textId="77777777" w:rsidR="00441EA0" w:rsidRDefault="003D0307">
      <w:pPr>
        <w:pStyle w:val="af4"/>
        <w:numPr>
          <w:ilvl w:val="1"/>
          <w:numId w:val="29"/>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7019614" w14:textId="77777777" w:rsidR="00441EA0" w:rsidRDefault="003D0307">
      <w:pPr>
        <w:pStyle w:val="af4"/>
        <w:numPr>
          <w:ilvl w:val="1"/>
          <w:numId w:val="29"/>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2E753F4" w14:textId="77777777" w:rsidR="00441EA0" w:rsidRDefault="003D0307">
      <w:pPr>
        <w:pStyle w:val="af4"/>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r>
      <w:proofErr w:type="gramStart"/>
      <w:r>
        <w:rPr>
          <w:b/>
          <w:bCs/>
        </w:rPr>
        <w:t>Among</w:t>
      </w:r>
      <w:proofErr w:type="gramEnd"/>
      <w:r>
        <w:rPr>
          <w:b/>
          <w:bCs/>
        </w:rPr>
        <w:t xml:space="preserve">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c"/>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 xml:space="preserve">On 1, we wonder if we should align with </w:t>
            </w:r>
            <w:proofErr w:type="spellStart"/>
            <w:r>
              <w:rPr>
                <w:rFonts w:eastAsiaTheme="minorEastAsia"/>
              </w:rPr>
              <w:t>IoT</w:t>
            </w:r>
            <w:proofErr w:type="spellEnd"/>
            <w:r>
              <w:rPr>
                <w:rFonts w:eastAsiaTheme="minorEastAsia"/>
              </w:rPr>
              <w:t xml:space="preserve">-NTN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 xml:space="preserve">We share the same view as Qualcomm. It is up to network to configure. The signalling option should allow </w:t>
            </w:r>
            <w:proofErr w:type="gramStart"/>
            <w:r>
              <w:rPr>
                <w:rFonts w:eastAsiaTheme="minorEastAsia"/>
              </w:rPr>
              <w:t>to configure</w:t>
            </w:r>
            <w:proofErr w:type="gramEnd"/>
            <w:r>
              <w:rPr>
                <w:rFonts w:eastAsiaTheme="minorEastAsia"/>
              </w:rPr>
              <w:t xml:space="preserv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proofErr w:type="spellStart"/>
            <w:r>
              <w:rPr>
                <w:rFonts w:eastAsiaTheme="minorEastAsia" w:hint="eastAsia"/>
              </w:rPr>
              <w:lastRenderedPageBreak/>
              <w:t>S</w:t>
            </w:r>
            <w:r>
              <w:rPr>
                <w:rFonts w:eastAsiaTheme="minorEastAsia"/>
              </w:rPr>
              <w:t>preadtrum</w:t>
            </w:r>
            <w:proofErr w:type="spellEnd"/>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proofErr w:type="spellStart"/>
            <w:r>
              <w:rPr>
                <w:rFonts w:eastAsiaTheme="minorEastAsia" w:cs="Arial"/>
                <w:lang w:val="en-US"/>
              </w:rPr>
              <w:t>i</w:t>
            </w:r>
            <w:proofErr w:type="spellEnd"/>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 xml:space="preserve">We would like to hear satellite operators’ view, but in our understanding, it may not be equal to serving </w:t>
            </w:r>
            <w:proofErr w:type="gramStart"/>
            <w:r>
              <w:rPr>
                <w:rFonts w:eastAsiaTheme="minorEastAsia"/>
              </w:rPr>
              <w:t>cell’s</w:t>
            </w:r>
            <w:proofErr w:type="gramEnd"/>
            <w:r>
              <w:rPr>
                <w:rFonts w:eastAsiaTheme="minorEastAsia"/>
              </w:rPr>
              <w:t xml:space="preserve">, which has different purpose and requirement. </w:t>
            </w:r>
            <w:proofErr w:type="spellStart"/>
            <w:proofErr w:type="gramStart"/>
            <w:r>
              <w:rPr>
                <w:rFonts w:eastAsiaTheme="minorEastAsia"/>
              </w:rPr>
              <w:t>gNB</w:t>
            </w:r>
            <w:proofErr w:type="spellEnd"/>
            <w:proofErr w:type="gramEnd"/>
            <w:r>
              <w:rPr>
                <w:rFonts w:eastAsiaTheme="minorEastAsia"/>
              </w:rPr>
              <w:t xml:space="preserve">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w:t>
      </w:r>
      <w:proofErr w:type="gramStart"/>
      <w:r>
        <w:rPr>
          <w:rFonts w:eastAsiaTheme="minorEastAsia"/>
        </w:rPr>
        <w:t>,</w:t>
      </w:r>
      <w:proofErr w:type="gramEnd"/>
      <w:r>
        <w:rPr>
          <w:rFonts w:eastAsiaTheme="minorEastAsia"/>
        </w:rPr>
        <w:t xml:space="preserve">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r>
      <w:proofErr w:type="gramStart"/>
      <w:r>
        <w:rPr>
          <w:b/>
          <w:bCs/>
        </w:rPr>
        <w:t>Among</w:t>
      </w:r>
      <w:proofErr w:type="gramEnd"/>
      <w:r>
        <w:rPr>
          <w:b/>
          <w:bCs/>
        </w:rPr>
        <w:t xml:space="preserve"> all the options listed below, which option(s) are needed? For the option(s) picked, please elaborate the use case and the expected UE behaviour upon reception of such information.</w:t>
      </w:r>
    </w:p>
    <w:p w14:paraId="2401ADD8" w14:textId="77777777" w:rsidR="00441EA0" w:rsidRDefault="003D0307">
      <w:pPr>
        <w:pStyle w:val="af4"/>
        <w:numPr>
          <w:ilvl w:val="0"/>
          <w:numId w:val="28"/>
        </w:numPr>
        <w:rPr>
          <w:rFonts w:eastAsiaTheme="minorEastAsia"/>
        </w:rPr>
      </w:pPr>
      <w:r>
        <w:rPr>
          <w:rFonts w:eastAsiaTheme="minorEastAsia"/>
        </w:rPr>
        <w:t>Option 1: PCI of the incoming cell</w:t>
      </w:r>
    </w:p>
    <w:p w14:paraId="6F76F3EF" w14:textId="77777777" w:rsidR="00441EA0" w:rsidRDefault="003D0307">
      <w:pPr>
        <w:pStyle w:val="af4"/>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af4"/>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af4"/>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af4"/>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af4"/>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af4"/>
        <w:numPr>
          <w:ilvl w:val="0"/>
          <w:numId w:val="28"/>
        </w:numPr>
        <w:rPr>
          <w:rFonts w:eastAsiaTheme="minorEastAsia"/>
        </w:rPr>
      </w:pPr>
      <w:r>
        <w:rPr>
          <w:rFonts w:eastAsiaTheme="minorEastAsia"/>
        </w:rPr>
        <w:t>Other information</w:t>
      </w:r>
    </w:p>
    <w:tbl>
      <w:tblPr>
        <w:tblStyle w:val="ac"/>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All options 2, 3</w:t>
            </w:r>
            <w:proofErr w:type="gramStart"/>
            <w:r>
              <w:rPr>
                <w:rFonts w:eastAsiaTheme="minorEastAsia"/>
              </w:rPr>
              <w:t>,4</w:t>
            </w:r>
            <w:proofErr w:type="gramEnd"/>
            <w:r>
              <w:rPr>
                <w:rFonts w:eastAsiaTheme="minorEastAsia"/>
              </w:rPr>
              <w:t xml:space="preserve">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lastRenderedPageBreak/>
              <w:t xml:space="preserve">Option 3 is needed to link frequency and satellite between SIB4 </w:t>
            </w:r>
            <w:proofErr w:type="gramStart"/>
            <w:r>
              <w:rPr>
                <w:rFonts w:eastAsiaTheme="minorEastAsia"/>
              </w:rPr>
              <w:t>or</w:t>
            </w:r>
            <w:proofErr w:type="gramEnd"/>
            <w:r>
              <w:rPr>
                <w:rFonts w:eastAsiaTheme="minorEastAsia"/>
              </w:rPr>
              <w:t xml:space="preserve"> </w:t>
            </w:r>
            <w:proofErr w:type="spellStart"/>
            <w:r>
              <w:rPr>
                <w:rFonts w:eastAsiaTheme="minorEastAsia"/>
              </w:rPr>
              <w:t>SIBxx</w:t>
            </w:r>
            <w:proofErr w:type="spellEnd"/>
            <w:r>
              <w:rPr>
                <w:rFonts w:eastAsiaTheme="minorEastAsia"/>
              </w:rPr>
              <w:t>.</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w:t>
            </w:r>
            <w:proofErr w:type="gramStart"/>
            <w:r>
              <w:rPr>
                <w:rFonts w:eastAsiaTheme="minorEastAsia"/>
              </w:rPr>
              <w:t>is the rate</w:t>
            </w:r>
            <w:proofErr w:type="gramEnd"/>
            <w:r>
              <w:rPr>
                <w:rFonts w:eastAsiaTheme="minorEastAsia"/>
              </w:rPr>
              <w:t xml:space="preserve">. </w:t>
            </w:r>
            <w:proofErr w:type="gramStart"/>
            <w:r>
              <w:rPr>
                <w:rFonts w:eastAsiaTheme="minorEastAsia"/>
              </w:rPr>
              <w:t>Few microsecond change</w:t>
            </w:r>
            <w:proofErr w:type="gramEnd"/>
            <w:r>
              <w:rPr>
                <w:rFonts w:eastAsiaTheme="minorEastAsia"/>
              </w:rPr>
              <w:t xml:space="preserve"> will make huge difference.</w:t>
            </w:r>
          </w:p>
          <w:p w14:paraId="0A844D9E" w14:textId="77777777" w:rsidR="00441EA0" w:rsidRDefault="003D0307">
            <w:pPr>
              <w:rPr>
                <w:rFonts w:eastAsiaTheme="minorEastAsia"/>
              </w:rPr>
            </w:pPr>
            <w:r>
              <w:rPr>
                <w:rFonts w:eastAsiaTheme="minorEastAsia"/>
              </w:rPr>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等线"/>
                <w:bCs/>
              </w:rPr>
            </w:pPr>
            <w:r>
              <w:rPr>
                <w:bCs/>
              </w:rPr>
              <w:t xml:space="preserve">We think that for the target cell, the </w:t>
            </w:r>
            <w:r>
              <w:rPr>
                <w:rFonts w:eastAsia="等线"/>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 xml:space="preserve">ption </w:t>
            </w:r>
            <w:proofErr w:type="gramStart"/>
            <w:r>
              <w:rPr>
                <w:rFonts w:eastAsiaTheme="minorEastAsia"/>
              </w:rPr>
              <w:t>4,</w:t>
            </w:r>
            <w:proofErr w:type="gramEnd"/>
            <w:r>
              <w:rPr>
                <w:rFonts w:eastAsiaTheme="minorEastAsia"/>
              </w:rPr>
              <w:t xml:space="preserve">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lastRenderedPageBreak/>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1: PCI of the incoming cell – 1 company</w:t>
      </w:r>
    </w:p>
    <w:p w14:paraId="5F859326"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 xml:space="preserve">[13/18] Proposal 6: Validity timer information for </w:t>
      </w:r>
      <w:proofErr w:type="spellStart"/>
      <w:r>
        <w:rPr>
          <w:rFonts w:eastAsiaTheme="minorEastAsia"/>
          <w:b/>
        </w:rPr>
        <w:t>neighbor</w:t>
      </w:r>
      <w:proofErr w:type="spellEnd"/>
      <w:r>
        <w:rPr>
          <w:rFonts w:eastAsiaTheme="minorEastAsia"/>
          <w:b/>
        </w:rPr>
        <w:t xml:space="preserve">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af4"/>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af4"/>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proofErr w:type="gramStart"/>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roofErr w:type="gramEnd"/>
    </w:p>
    <w:p w14:paraId="77366A5A" w14:textId="77777777" w:rsidR="00441EA0" w:rsidRDefault="003D0307">
      <w:pPr>
        <w:rPr>
          <w:b/>
          <w:bCs/>
        </w:rPr>
      </w:pPr>
      <w:r>
        <w:rPr>
          <w:b/>
          <w:bCs/>
        </w:rPr>
        <w:t>Question 6.3)</w:t>
      </w:r>
      <w:r>
        <w:rPr>
          <w:b/>
          <w:bCs/>
        </w:rPr>
        <w:tab/>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ac"/>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lastRenderedPageBreak/>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 xml:space="preserve">The majority do not support delta configuration of neighbour cell ephemeris </w:t>
      </w:r>
      <w:proofErr w:type="gramStart"/>
      <w:r>
        <w:rPr>
          <w:rFonts w:eastAsiaTheme="minorEastAsia"/>
        </w:rPr>
        <w:t>information  based</w:t>
      </w:r>
      <w:proofErr w:type="gramEnd"/>
      <w:r>
        <w:rPr>
          <w:rFonts w:eastAsiaTheme="minorEastAsia"/>
        </w:rPr>
        <w:t xml:space="preserve"> on the ephemeris information of the serving cell.</w:t>
      </w:r>
    </w:p>
    <w:p w14:paraId="2593B940" w14:textId="77777777" w:rsidR="00441EA0" w:rsidRDefault="003D0307">
      <w:pPr>
        <w:rPr>
          <w:rFonts w:eastAsiaTheme="minorEastAsia"/>
          <w:b/>
        </w:rPr>
      </w:pPr>
      <w:r>
        <w:rPr>
          <w:rFonts w:eastAsiaTheme="minorEastAsia"/>
          <w:b/>
        </w:rPr>
        <w:t xml:space="preserve">[12/16] Proposal 7: Delta configuration of neighbour cell ephemeris </w:t>
      </w:r>
      <w:proofErr w:type="gramStart"/>
      <w:r>
        <w:rPr>
          <w:rFonts w:eastAsiaTheme="minorEastAsia"/>
          <w:b/>
        </w:rPr>
        <w:t>information  based</w:t>
      </w:r>
      <w:proofErr w:type="gramEnd"/>
      <w:r>
        <w:rPr>
          <w:rFonts w:eastAsiaTheme="minorEastAsia"/>
          <w:b/>
        </w:rPr>
        <w:t xml:space="preserve">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2864BB93" w14:textId="77777777" w:rsidR="00441EA0" w:rsidRDefault="003D0307">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ac"/>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lastRenderedPageBreak/>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1"/>
        <w:rPr>
          <w:rFonts w:eastAsiaTheme="minorEastAsia"/>
        </w:rPr>
      </w:pPr>
      <w:r>
        <w:rPr>
          <w:rFonts w:eastAsiaTheme="minorEastAsia"/>
        </w:rPr>
        <w:t>Agreement over email</w:t>
      </w:r>
    </w:p>
    <w:p w14:paraId="49EF6705" w14:textId="77777777" w:rsidR="00441EA0" w:rsidRDefault="00787B71">
      <w:pPr>
        <w:pStyle w:val="aa"/>
        <w:shd w:val="clear" w:color="auto" w:fill="FFFFFF"/>
        <w:spacing w:before="0" w:beforeAutospacing="0" w:after="0" w:afterAutospacing="0" w:line="300" w:lineRule="atLeast"/>
        <w:rPr>
          <w:rFonts w:ascii="Arial" w:hAnsi="Arial" w:cs="Arial"/>
          <w:color w:val="000000"/>
          <w:sz w:val="20"/>
          <w:szCs w:val="20"/>
        </w:rPr>
      </w:pPr>
      <w:hyperlink r:id="rId14" w:tgtFrame="_blank" w:tooltip="C:Data3GPPExtractsR2-2203543_[AT117-e][102][NTN] Idle mode_2nd round_v26_Summary.docx" w:history="1">
        <w:r w:rsidR="003D0307">
          <w:rPr>
            <w:rStyle w:val="af1"/>
            <w:rFonts w:ascii="Arial" w:hAnsi="Arial" w:cs="Arial"/>
            <w:color w:val="337AB7"/>
            <w:sz w:val="20"/>
            <w:szCs w:val="20"/>
          </w:rPr>
          <w:t>R2-2203543</w:t>
        </w:r>
      </w:hyperlink>
      <w:r w:rsidR="003D0307">
        <w:rPr>
          <w:rFonts w:ascii="Arial" w:hAnsi="Arial" w:cs="Arial"/>
          <w:color w:val="000000"/>
          <w:sz w:val="20"/>
          <w:szCs w:val="20"/>
        </w:rPr>
        <w:t xml:space="preserve">    [offline-102] Idle mode open issues - second round           ZTE corporation            discussion        Rel-17            </w:t>
      </w:r>
      <w:proofErr w:type="spellStart"/>
      <w:r w:rsidR="003D0307">
        <w:rPr>
          <w:rFonts w:ascii="Arial" w:hAnsi="Arial" w:cs="Arial"/>
          <w:color w:val="000000"/>
          <w:sz w:val="20"/>
          <w:szCs w:val="20"/>
        </w:rPr>
        <w:t>NR_NTN_solutions</w:t>
      </w:r>
      <w:proofErr w:type="spellEnd"/>
      <w:r w:rsidR="003D0307">
        <w:rPr>
          <w:rFonts w:ascii="Arial" w:hAnsi="Arial" w:cs="Arial"/>
          <w:color w:val="000000"/>
          <w:sz w:val="20"/>
          <w:szCs w:val="20"/>
        </w:rPr>
        <w:t>-Core</w:t>
      </w:r>
    </w:p>
    <w:p w14:paraId="005008EE" w14:textId="77777777" w:rsidR="00441EA0" w:rsidRDefault="00441EA0">
      <w:pPr>
        <w:pStyle w:val="aa"/>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aa"/>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ad"/>
          <w:rFonts w:ascii="Arial" w:hAnsi="Arial" w:cs="Arial"/>
          <w:color w:val="000000"/>
          <w:sz w:val="20"/>
          <w:szCs w:val="20"/>
        </w:rPr>
        <w:t>Agreed</w:t>
      </w:r>
    </w:p>
    <w:p w14:paraId="387ED71C"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Style w:val="ad"/>
          <w:rFonts w:ascii="Arial" w:hAnsi="Arial" w:cs="Arial"/>
          <w:color w:val="000000"/>
          <w:sz w:val="20"/>
          <w:szCs w:val="20"/>
        </w:rPr>
        <w:t>=&gt; Continue offline</w:t>
      </w:r>
    </w:p>
    <w:p w14:paraId="5C3A4CEF"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xml:space="preserve">[17/21] Proposal 5: No need to indicate to UE whether a cell (serving cell and/or </w:t>
      </w:r>
      <w:proofErr w:type="spellStart"/>
      <w:r>
        <w:rPr>
          <w:rFonts w:ascii="Arial" w:hAnsi="Arial" w:cs="Arial"/>
          <w:color w:val="000000"/>
          <w:sz w:val="20"/>
          <w:szCs w:val="20"/>
        </w:rPr>
        <w:t>neighour</w:t>
      </w:r>
      <w:proofErr w:type="spellEnd"/>
      <w:r>
        <w:rPr>
          <w:rFonts w:ascii="Arial" w:hAnsi="Arial" w:cs="Arial"/>
          <w:color w:val="000000"/>
          <w:sz w:val="20"/>
          <w:szCs w:val="20"/>
        </w:rPr>
        <w:t xml:space="preserve"> cell) is earth moving or earth fixed.</w:t>
      </w:r>
    </w:p>
    <w:p w14:paraId="43A64F94"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lastRenderedPageBreak/>
        <w:t>-      </w:t>
      </w:r>
      <w:r>
        <w:rPr>
          <w:rStyle w:val="apple-converted-space"/>
          <w:rFonts w:ascii="Arial" w:hAnsi="Arial" w:cs="Arial"/>
          <w:color w:val="000000"/>
          <w:sz w:val="20"/>
          <w:szCs w:val="20"/>
        </w:rPr>
        <w:t> </w:t>
      </w:r>
      <w:proofErr w:type="gramStart"/>
      <w:r>
        <w:rPr>
          <w:rFonts w:ascii="Arial" w:hAnsi="Arial" w:cs="Arial"/>
          <w:color w:val="000000"/>
          <w:sz w:val="20"/>
          <w:szCs w:val="20"/>
        </w:rPr>
        <w:t>vivo</w:t>
      </w:r>
      <w:proofErr w:type="gramEnd"/>
      <w:r>
        <w:rPr>
          <w:rFonts w:ascii="Arial" w:hAnsi="Arial" w:cs="Arial"/>
          <w:color w:val="000000"/>
          <w:sz w:val="20"/>
          <w:szCs w:val="20"/>
        </w:rPr>
        <w:t xml:space="preserve"> wonders whether such a restriction to configuration (that quasi-earth fixed cell has to broadcast the reference point) needs to be specified in related field description in RRC.</w:t>
      </w:r>
    </w:p>
    <w:p w14:paraId="4E38B50D" w14:textId="77777777" w:rsidR="00441EA0" w:rsidRDefault="003D0307">
      <w:pPr>
        <w:pStyle w:val="aa"/>
        <w:shd w:val="clear" w:color="auto" w:fill="FFFFFF"/>
        <w:spacing w:before="0" w:beforeAutospacing="0" w:after="0" w:afterAutospacing="0" w:line="300" w:lineRule="atLeast"/>
        <w:ind w:left="1620"/>
        <w:rPr>
          <w:rFonts w:ascii="Arial" w:hAnsi="Arial" w:cs="Arial"/>
          <w:b/>
          <w:bCs/>
          <w:color w:val="000000"/>
          <w:sz w:val="20"/>
          <w:szCs w:val="20"/>
        </w:rPr>
      </w:pPr>
      <w:r>
        <w:rPr>
          <w:rStyle w:val="ad"/>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0CB33E31" w:rsidR="00441EA0" w:rsidRDefault="003D3750">
      <w:pPr>
        <w:pStyle w:val="1"/>
      </w:pPr>
      <w:r>
        <w:t xml:space="preserve"> </w:t>
      </w:r>
      <w:r w:rsidR="003D0307">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 xml:space="preserve">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 xml:space="preserve">irstly, the rapporteur would like to discuss and decide whether we will introduce such </w:t>
      </w:r>
      <w:proofErr w:type="spellStart"/>
      <w:r>
        <w:rPr>
          <w:rFonts w:eastAsiaTheme="minorEastAsia"/>
        </w:rPr>
        <w:t>s</w:t>
      </w:r>
      <w:proofErr w:type="spellEnd"/>
      <w:r>
        <w:rPr>
          <w:rFonts w:eastAsiaTheme="minorEastAsia"/>
        </w:rPr>
        <w:t xml:space="preserve">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ac"/>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lastRenderedPageBreak/>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 xml:space="preserve">How do you define such threshold that works perfectly, the </w:t>
            </w:r>
            <w:proofErr w:type="spellStart"/>
            <w:r>
              <w:rPr>
                <w:rFonts w:eastAsiaTheme="minorEastAsia"/>
              </w:rPr>
              <w:t>neighbor</w:t>
            </w:r>
            <w:proofErr w:type="spellEnd"/>
            <w:r>
              <w:rPr>
                <w:rFonts w:eastAsiaTheme="minorEastAsia"/>
              </w:rPr>
              <w:t xml:space="preserve">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 xml:space="preserve">Just based on the RSRP in </w:t>
            </w:r>
            <w:proofErr w:type="spellStart"/>
            <w:r>
              <w:rPr>
                <w:rFonts w:eastAsiaTheme="minorEastAsia"/>
                <w:lang w:eastAsia="en-GB"/>
              </w:rPr>
              <w:t>Rel</w:t>
            </w:r>
            <w:proofErr w:type="spellEnd"/>
            <w:r>
              <w:rPr>
                <w:rFonts w:eastAsiaTheme="minorEastAsia"/>
                <w:lang w:eastAsia="en-GB"/>
              </w:rPr>
              <w:t xml:space="preserve"> 17.</w:t>
            </w:r>
          </w:p>
        </w:tc>
      </w:tr>
      <w:tr w:rsidR="00441EA0" w14:paraId="317B490F" w14:textId="77777777">
        <w:tc>
          <w:tcPr>
            <w:tcW w:w="1317" w:type="dxa"/>
          </w:tcPr>
          <w:p w14:paraId="6BDE242F"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 xml:space="preserve">can </w:t>
            </w:r>
            <w:proofErr w:type="gramStart"/>
            <w:r>
              <w:rPr>
                <w:rFonts w:eastAsiaTheme="minorEastAsia" w:hint="eastAsia"/>
                <w:lang w:val="en-US"/>
              </w:rPr>
              <w:t>corresponding</w:t>
            </w:r>
            <w:proofErr w:type="gramEnd"/>
            <w:r>
              <w:rPr>
                <w:rFonts w:eastAsiaTheme="minorEastAsia" w:hint="eastAsia"/>
                <w:lang w:val="en-US"/>
              </w:rPr>
              <w:t xml:space="preserve">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w:t>
            </w:r>
            <w:proofErr w:type="gramStart"/>
            <w:r>
              <w:rPr>
                <w:rFonts w:eastAsiaTheme="minorEastAsia"/>
              </w:rPr>
              <w:t>to define</w:t>
            </w:r>
            <w:proofErr w:type="gramEnd"/>
            <w:r>
              <w:rPr>
                <w:rFonts w:eastAsiaTheme="minorEastAsia"/>
              </w:rPr>
              <w:t xml:space="preserv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r w:rsidR="0031008B" w14:paraId="30A7E257" w14:textId="77777777">
        <w:tc>
          <w:tcPr>
            <w:tcW w:w="1317" w:type="dxa"/>
          </w:tcPr>
          <w:p w14:paraId="338C0C03" w14:textId="1E59DF5F" w:rsidR="0031008B" w:rsidRDefault="0031008B">
            <w:pPr>
              <w:rPr>
                <w:rFonts w:eastAsiaTheme="minorEastAsia"/>
              </w:rPr>
            </w:pPr>
            <w:r>
              <w:rPr>
                <w:rFonts w:eastAsiaTheme="minorEastAsia" w:hint="eastAsia"/>
              </w:rPr>
              <w:t>Z</w:t>
            </w:r>
            <w:r>
              <w:rPr>
                <w:rFonts w:eastAsiaTheme="minorEastAsia"/>
              </w:rPr>
              <w:t>TE</w:t>
            </w:r>
          </w:p>
        </w:tc>
        <w:tc>
          <w:tcPr>
            <w:tcW w:w="1316" w:type="dxa"/>
          </w:tcPr>
          <w:p w14:paraId="1EB58E7B" w14:textId="7977F38B" w:rsidR="0031008B" w:rsidRDefault="0031008B">
            <w:pPr>
              <w:rPr>
                <w:rFonts w:eastAsiaTheme="minorEastAsia"/>
              </w:rPr>
            </w:pPr>
            <w:r>
              <w:rPr>
                <w:rFonts w:eastAsiaTheme="minorEastAsia" w:hint="eastAsia"/>
              </w:rPr>
              <w:t>Y</w:t>
            </w:r>
            <w:r>
              <w:rPr>
                <w:rFonts w:eastAsiaTheme="minorEastAsia"/>
              </w:rPr>
              <w:t>es</w:t>
            </w:r>
          </w:p>
        </w:tc>
        <w:tc>
          <w:tcPr>
            <w:tcW w:w="7080" w:type="dxa"/>
          </w:tcPr>
          <w:p w14:paraId="3627D1C9" w14:textId="77777777" w:rsidR="0031008B" w:rsidRDefault="0031008B">
            <w:pPr>
              <w:rPr>
                <w:rFonts w:eastAsiaTheme="minorEastAsia"/>
              </w:rPr>
            </w:pPr>
          </w:p>
        </w:tc>
      </w:tr>
    </w:tbl>
    <w:p w14:paraId="046BC4A5" w14:textId="77777777" w:rsidR="00441EA0" w:rsidRDefault="00441EA0">
      <w:pPr>
        <w:rPr>
          <w:rFonts w:eastAsiaTheme="minorEastAsia"/>
          <w:b/>
          <w:bCs/>
        </w:rPr>
      </w:pPr>
    </w:p>
    <w:p w14:paraId="39D796CE" w14:textId="37EE49E6" w:rsidR="0031008B" w:rsidRPr="0031008B" w:rsidRDefault="0031008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B95C203" w14:textId="39EC069F" w:rsidR="0031008B" w:rsidRDefault="0031008B">
      <w:pPr>
        <w:rPr>
          <w:rFonts w:eastAsiaTheme="minorEastAsia"/>
          <w:bCs/>
        </w:rPr>
      </w:pPr>
      <w:r w:rsidRPr="0031008B">
        <w:rPr>
          <w:rFonts w:eastAsiaTheme="minorEastAsia" w:hint="eastAsia"/>
          <w:bCs/>
        </w:rPr>
        <w:t>1</w:t>
      </w:r>
      <w:r w:rsidRPr="0031008B">
        <w:rPr>
          <w:rFonts w:eastAsiaTheme="minorEastAsia"/>
          <w:bCs/>
        </w:rPr>
        <w:t>3 companies commented on Q1.1</w:t>
      </w:r>
      <w:r>
        <w:rPr>
          <w:rFonts w:eastAsiaTheme="minorEastAsia"/>
          <w:bCs/>
        </w:rPr>
        <w:t>:</w:t>
      </w:r>
    </w:p>
    <w:p w14:paraId="2EC6D635" w14:textId="252D2082" w:rsidR="0031008B" w:rsidRDefault="00627BDF">
      <w:pPr>
        <w:rPr>
          <w:rFonts w:eastAsiaTheme="minorEastAsia"/>
          <w:bCs/>
        </w:rPr>
      </w:pPr>
      <w:r>
        <w:rPr>
          <w:rFonts w:eastAsiaTheme="minorEastAsia" w:hint="eastAsia"/>
          <w:bCs/>
        </w:rPr>
        <w:t>8</w:t>
      </w:r>
      <w:r>
        <w:rPr>
          <w:rFonts w:eastAsiaTheme="minorEastAsia"/>
          <w:bCs/>
        </w:rPr>
        <w:t xml:space="preserve"> companies support to introduce </w:t>
      </w:r>
      <w:r w:rsidRPr="00627BDF">
        <w:rPr>
          <w:rFonts w:eastAsiaTheme="minorEastAsia"/>
          <w:bCs/>
        </w:rPr>
        <w:t>a threshold for the distance between UE and the cell reference location to down scope the candidate cells for cell reselection</w:t>
      </w:r>
      <w:r>
        <w:rPr>
          <w:rFonts w:eastAsiaTheme="minorEastAsia"/>
          <w:bCs/>
        </w:rPr>
        <w:t xml:space="preserve"> while 5 companies object to do so.</w:t>
      </w:r>
    </w:p>
    <w:p w14:paraId="76EA051E" w14:textId="3BADB4A9" w:rsidR="00627BDF" w:rsidRDefault="00627BDF">
      <w:pPr>
        <w:rPr>
          <w:rFonts w:eastAsiaTheme="minorEastAsia"/>
          <w:bCs/>
        </w:rPr>
      </w:pPr>
      <w:r>
        <w:rPr>
          <w:rFonts w:eastAsiaTheme="minorEastAsia"/>
          <w:bCs/>
        </w:rPr>
        <w:t>The following proposals are given based on the majority’s view:</w:t>
      </w:r>
    </w:p>
    <w:p w14:paraId="11F87B82" w14:textId="6DF9EFEA" w:rsidR="00627BDF" w:rsidRPr="00627BDF" w:rsidRDefault="000F0558">
      <w:pPr>
        <w:rPr>
          <w:rFonts w:eastAsiaTheme="minorEastAsia"/>
          <w:b/>
          <w:bCs/>
        </w:rPr>
      </w:pPr>
      <w:r>
        <w:rPr>
          <w:rFonts w:eastAsiaTheme="minorEastAsia"/>
          <w:b/>
          <w:bCs/>
        </w:rPr>
        <w:t xml:space="preserve">[8/13] </w:t>
      </w:r>
      <w:r w:rsidR="00627BDF" w:rsidRPr="00627BDF">
        <w:rPr>
          <w:rFonts w:eastAsiaTheme="minorEastAsia"/>
          <w:b/>
          <w:bCs/>
        </w:rPr>
        <w:t>Proposal 1</w:t>
      </w:r>
      <w:r>
        <w:rPr>
          <w:rFonts w:eastAsiaTheme="minorEastAsia"/>
          <w:b/>
          <w:bCs/>
        </w:rPr>
        <w:t>a</w:t>
      </w:r>
      <w:r w:rsidR="00627BDF" w:rsidRPr="00627BDF">
        <w:rPr>
          <w:rFonts w:eastAsiaTheme="minorEastAsia"/>
          <w:b/>
          <w:bCs/>
        </w:rPr>
        <w:t>: Introduce a threshold for the distance between UE and the cell reference location to down scope the candidate cells for cell reselection.</w:t>
      </w: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af4"/>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ac"/>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lastRenderedPageBreak/>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af4"/>
              <w:numPr>
                <w:ilvl w:val="0"/>
                <w:numId w:val="30"/>
              </w:numPr>
              <w:rPr>
                <w:rFonts w:eastAsiaTheme="minorEastAsia"/>
              </w:rPr>
            </w:pPr>
            <w:r>
              <w:rPr>
                <w:rFonts w:eastAsiaTheme="minorEastAsia"/>
                <w:b/>
              </w:rPr>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r w:rsidR="00001715" w14:paraId="6659A8F0" w14:textId="77777777">
        <w:tc>
          <w:tcPr>
            <w:tcW w:w="1317" w:type="dxa"/>
          </w:tcPr>
          <w:p w14:paraId="29A34DAF" w14:textId="4107ACBA" w:rsidR="00001715" w:rsidRDefault="00001715">
            <w:pPr>
              <w:rPr>
                <w:rFonts w:eastAsiaTheme="minorEastAsia"/>
              </w:rPr>
            </w:pPr>
            <w:r>
              <w:rPr>
                <w:rFonts w:eastAsiaTheme="minorEastAsia"/>
              </w:rPr>
              <w:t>ZTE</w:t>
            </w:r>
          </w:p>
        </w:tc>
        <w:tc>
          <w:tcPr>
            <w:tcW w:w="1316" w:type="dxa"/>
          </w:tcPr>
          <w:p w14:paraId="78E80BE3" w14:textId="30460ADE" w:rsidR="00001715" w:rsidRDefault="00001715">
            <w:pPr>
              <w:rPr>
                <w:rFonts w:eastAsiaTheme="minorEastAsia"/>
              </w:rPr>
            </w:pPr>
            <w:r>
              <w:rPr>
                <w:rFonts w:eastAsiaTheme="minorEastAsia"/>
              </w:rPr>
              <w:t>Yes</w:t>
            </w:r>
          </w:p>
        </w:tc>
        <w:tc>
          <w:tcPr>
            <w:tcW w:w="7080" w:type="dxa"/>
          </w:tcPr>
          <w:p w14:paraId="791CF115" w14:textId="77777777" w:rsidR="00001715" w:rsidRDefault="00001715">
            <w:pPr>
              <w:rPr>
                <w:rFonts w:eastAsiaTheme="minorEastAsia"/>
              </w:rPr>
            </w:pPr>
          </w:p>
        </w:tc>
      </w:tr>
    </w:tbl>
    <w:p w14:paraId="243A392B" w14:textId="77777777" w:rsidR="00441EA0" w:rsidRDefault="00441EA0">
      <w:pPr>
        <w:rPr>
          <w:rFonts w:eastAsiaTheme="minorEastAsia"/>
        </w:rPr>
      </w:pPr>
    </w:p>
    <w:p w14:paraId="6A02A4F2" w14:textId="77777777" w:rsidR="00001715" w:rsidRPr="0031008B" w:rsidRDefault="00001715" w:rsidP="00001715">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027EBDE5" w14:textId="57D19A45" w:rsidR="00001715" w:rsidRDefault="00001715" w:rsidP="00001715">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Q1.</w:t>
      </w:r>
      <w:r>
        <w:rPr>
          <w:rFonts w:eastAsiaTheme="minorEastAsia"/>
          <w:bCs/>
        </w:rPr>
        <w:t>2:</w:t>
      </w:r>
    </w:p>
    <w:p w14:paraId="5347B5D5" w14:textId="2829D71D" w:rsidR="00001715" w:rsidRDefault="000F0558" w:rsidP="00001715">
      <w:pPr>
        <w:rPr>
          <w:rFonts w:eastAsiaTheme="minorEastAsia"/>
          <w:bCs/>
        </w:rPr>
      </w:pPr>
      <w:r>
        <w:rPr>
          <w:rFonts w:eastAsiaTheme="minorEastAsia"/>
          <w:bCs/>
        </w:rPr>
        <w:t>10</w:t>
      </w:r>
      <w:r w:rsidR="00001715">
        <w:rPr>
          <w:rFonts w:eastAsiaTheme="minorEastAsia"/>
          <w:bCs/>
        </w:rPr>
        <w:t xml:space="preserve"> companies </w:t>
      </w:r>
      <w:r>
        <w:rPr>
          <w:rFonts w:eastAsiaTheme="minorEastAsia"/>
          <w:bCs/>
        </w:rPr>
        <w:t>agree that for</w:t>
      </w:r>
      <w:r w:rsidRPr="000F0558">
        <w:rPr>
          <w:rFonts w:eastAsiaTheme="minorEastAsia"/>
          <w:bCs/>
        </w:rPr>
        <w:t xml:space="preserve"> the case when the distance threshold is broadcast but UE is unable to evaluate the distance to the reference location, e.g. due to no available UE location at its own side, UE does not estimate the distance to neighbour cells and the legacy behaviour applies</w:t>
      </w:r>
      <w:r>
        <w:rPr>
          <w:rFonts w:eastAsiaTheme="minorEastAsia"/>
          <w:bCs/>
        </w:rPr>
        <w:t>.</w:t>
      </w:r>
    </w:p>
    <w:p w14:paraId="01179CB4" w14:textId="77777777" w:rsidR="00001715" w:rsidRDefault="00001715" w:rsidP="00001715">
      <w:pPr>
        <w:rPr>
          <w:rFonts w:eastAsiaTheme="minorEastAsia"/>
          <w:bCs/>
        </w:rPr>
      </w:pPr>
      <w:r>
        <w:rPr>
          <w:rFonts w:eastAsiaTheme="minorEastAsia"/>
          <w:bCs/>
        </w:rPr>
        <w:t>The following proposals are given based on the majority’s view:</w:t>
      </w:r>
    </w:p>
    <w:p w14:paraId="01E3543A" w14:textId="70129EB2" w:rsidR="00001715" w:rsidRPr="00627BDF" w:rsidRDefault="000F0558" w:rsidP="00001715">
      <w:pPr>
        <w:rPr>
          <w:rFonts w:eastAsiaTheme="minorEastAsia"/>
          <w:b/>
          <w:bCs/>
        </w:rPr>
      </w:pPr>
      <w:r>
        <w:rPr>
          <w:rFonts w:eastAsiaTheme="minorEastAsia"/>
          <w:b/>
          <w:bCs/>
        </w:rPr>
        <w:t xml:space="preserve">[10/11] </w:t>
      </w:r>
      <w:r w:rsidR="00001715" w:rsidRPr="00627BDF">
        <w:rPr>
          <w:rFonts w:eastAsiaTheme="minorEastAsia"/>
          <w:b/>
          <w:bCs/>
        </w:rPr>
        <w:t xml:space="preserve">Proposal </w:t>
      </w:r>
      <w:r>
        <w:rPr>
          <w:rFonts w:eastAsiaTheme="minorEastAsia"/>
          <w:b/>
          <w:bCs/>
        </w:rPr>
        <w:t>1b</w:t>
      </w:r>
      <w:r w:rsidR="00001715"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3EB2BCD2" w14:textId="77777777" w:rsidR="00001715" w:rsidRPr="000F0558" w:rsidRDefault="00001715">
      <w:pPr>
        <w:rPr>
          <w:rFonts w:eastAsiaTheme="minorEastAsia"/>
        </w:rPr>
      </w:pPr>
    </w:p>
    <w:p w14:paraId="68AFEE2D" w14:textId="77777777" w:rsidR="00441EA0" w:rsidRDefault="003D0307">
      <w:pPr>
        <w:pStyle w:val="af4"/>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w:t>
      </w:r>
      <w:proofErr w:type="gramStart"/>
      <w:r>
        <w:rPr>
          <w:rFonts w:eastAsiaTheme="minorEastAsia"/>
        </w:rPr>
        <w:t>is</w:t>
      </w:r>
      <w:proofErr w:type="gramEnd"/>
      <w:r>
        <w:rPr>
          <w:rFonts w:eastAsiaTheme="minorEastAsia"/>
        </w:rPr>
        <w:t xml:space="preserve">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af4"/>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af4"/>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af4"/>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af4"/>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af4"/>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af4"/>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af4"/>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af4"/>
        <w:numPr>
          <w:ilvl w:val="1"/>
          <w:numId w:val="32"/>
        </w:numPr>
        <w:rPr>
          <w:rFonts w:eastAsiaTheme="minorEastAsia"/>
        </w:rPr>
      </w:pPr>
      <w:r>
        <w:rPr>
          <w:rFonts w:eastAsiaTheme="minorEastAsia"/>
        </w:rPr>
        <w:lastRenderedPageBreak/>
        <w:t>Step 3: Among all the candidate cells decided by on the distance threshold in step 2, UE reselect to the highest ranked cell based on R-criterion.</w:t>
      </w:r>
    </w:p>
    <w:p w14:paraId="66127751" w14:textId="77777777" w:rsidR="00441EA0" w:rsidRDefault="003D0307">
      <w:pPr>
        <w:pStyle w:val="af4"/>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af4"/>
        <w:numPr>
          <w:ilvl w:val="1"/>
          <w:numId w:val="32"/>
        </w:numPr>
        <w:rPr>
          <w:rFonts w:eastAsiaTheme="minorEastAsia"/>
        </w:rPr>
      </w:pPr>
      <w:r>
        <w:rPr>
          <w:rFonts w:eastAsiaTheme="minorEastAsia"/>
        </w:rPr>
        <w:t xml:space="preserve">Step 1: </w:t>
      </w:r>
    </w:p>
    <w:p w14:paraId="386F563D" w14:textId="77777777" w:rsidR="00441EA0" w:rsidRDefault="003D0307">
      <w:pPr>
        <w:pStyle w:val="af4"/>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af4"/>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af4"/>
        <w:numPr>
          <w:ilvl w:val="3"/>
          <w:numId w:val="32"/>
        </w:numPr>
        <w:rPr>
          <w:rFonts w:eastAsiaTheme="minorEastAsia"/>
        </w:rPr>
      </w:pPr>
      <w:r>
        <w:rPr>
          <w:rFonts w:eastAsiaTheme="minorEastAsia"/>
        </w:rPr>
        <w:t>Alt.1: Not considered as candidate cell for reselection</w:t>
      </w:r>
    </w:p>
    <w:p w14:paraId="194559CE" w14:textId="77777777" w:rsidR="00441EA0" w:rsidRDefault="003D0307">
      <w:pPr>
        <w:pStyle w:val="af4"/>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af4"/>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af4"/>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af4"/>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af4"/>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af4"/>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af4"/>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af4"/>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af4"/>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ac"/>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2F68DFD" w:rsidR="00441EA0" w:rsidRDefault="003D0307">
            <w:pPr>
              <w:rPr>
                <w:rFonts w:eastAsiaTheme="minorEastAsia"/>
              </w:rPr>
            </w:pPr>
            <w:r>
              <w:rPr>
                <w:rFonts w:eastAsiaTheme="minorEastAsia"/>
              </w:rPr>
              <w:t xml:space="preserve">Option 1 </w:t>
            </w:r>
            <w:r w:rsidR="003D3750">
              <w:rPr>
                <w:rFonts w:eastAsiaTheme="minorEastAsia"/>
              </w:rPr>
              <w:t>or option 3</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w:t>
            </w:r>
            <w:proofErr w:type="gramStart"/>
            <w:r>
              <w:rPr>
                <w:rFonts w:eastAsiaTheme="minorEastAsia"/>
              </w:rPr>
              <w:t>distance-based cell reselection criteria is</w:t>
            </w:r>
            <w:proofErr w:type="gramEnd"/>
            <w:r>
              <w:rPr>
                <w:rFonts w:eastAsiaTheme="minorEastAsia"/>
              </w:rPr>
              <w:t xml:space="preserve">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proofErr w:type="spellStart"/>
            <w:r>
              <w:rPr>
                <w:rFonts w:eastAsiaTheme="minorEastAsia" w:hint="eastAsia"/>
                <w:lang w:val="en-US"/>
              </w:rPr>
              <w:lastRenderedPageBreak/>
              <w:t>Transsion</w:t>
            </w:r>
            <w:proofErr w:type="spellEnd"/>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 xml:space="preserve">From network perspective, when it broadcast neighbor cell without reference location </w:t>
            </w:r>
            <w:proofErr w:type="gramStart"/>
            <w:r>
              <w:rPr>
                <w:rFonts w:eastAsiaTheme="minorEastAsia" w:hint="eastAsia"/>
                <w:lang w:val="en-US"/>
              </w:rPr>
              <w:t>it</w:t>
            </w:r>
            <w:r>
              <w:rPr>
                <w:rFonts w:eastAsiaTheme="minorEastAsia"/>
                <w:lang w:val="en-US"/>
              </w:rPr>
              <w:t>’</w:t>
            </w:r>
            <w:r>
              <w:rPr>
                <w:rFonts w:eastAsiaTheme="minorEastAsia" w:hint="eastAsia"/>
                <w:lang w:val="en-US"/>
              </w:rPr>
              <w:t>s</w:t>
            </w:r>
            <w:proofErr w:type="gramEnd"/>
            <w:r>
              <w:rPr>
                <w:rFonts w:eastAsiaTheme="minorEastAsia" w:hint="eastAsia"/>
                <w:lang w:val="en-US"/>
              </w:rPr>
              <w:t xml:space="preserve">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r w:rsidR="00944E8D" w14:paraId="4079EDBA" w14:textId="77777777">
        <w:tc>
          <w:tcPr>
            <w:tcW w:w="1129" w:type="dxa"/>
          </w:tcPr>
          <w:p w14:paraId="0A7122A8" w14:textId="22AFD009" w:rsidR="00944E8D" w:rsidRDefault="00944E8D" w:rsidP="00FB2307">
            <w:pPr>
              <w:rPr>
                <w:rFonts w:eastAsiaTheme="minorEastAsia"/>
              </w:rPr>
            </w:pPr>
            <w:r>
              <w:rPr>
                <w:rFonts w:eastAsiaTheme="minorEastAsia"/>
              </w:rPr>
              <w:t>ZTE</w:t>
            </w:r>
          </w:p>
        </w:tc>
        <w:tc>
          <w:tcPr>
            <w:tcW w:w="1134" w:type="dxa"/>
          </w:tcPr>
          <w:p w14:paraId="314B3F87" w14:textId="255F8AF0" w:rsidR="00944E8D" w:rsidRDefault="00944E8D" w:rsidP="00FB2307">
            <w:pPr>
              <w:rPr>
                <w:rFonts w:eastAsiaTheme="minorEastAsia"/>
              </w:rPr>
            </w:pPr>
            <w:r>
              <w:rPr>
                <w:rFonts w:eastAsiaTheme="minorEastAsia" w:hint="eastAsia"/>
              </w:rPr>
              <w:t>O</w:t>
            </w:r>
            <w:r>
              <w:rPr>
                <w:rFonts w:eastAsiaTheme="minorEastAsia"/>
              </w:rPr>
              <w:t>ption 2</w:t>
            </w:r>
          </w:p>
        </w:tc>
        <w:tc>
          <w:tcPr>
            <w:tcW w:w="993" w:type="dxa"/>
          </w:tcPr>
          <w:p w14:paraId="2ED0F63C" w14:textId="7EA572FC" w:rsidR="00944E8D" w:rsidRDefault="00944E8D" w:rsidP="00FB2307">
            <w:pPr>
              <w:rPr>
                <w:rFonts w:eastAsiaTheme="minorEastAsia"/>
              </w:rPr>
            </w:pPr>
            <w:r>
              <w:rPr>
                <w:rFonts w:eastAsiaTheme="minorEastAsia" w:hint="eastAsia"/>
              </w:rPr>
              <w:t>A</w:t>
            </w:r>
            <w:r>
              <w:rPr>
                <w:rFonts w:eastAsiaTheme="minorEastAsia"/>
              </w:rPr>
              <w:t>lt.2</w:t>
            </w:r>
          </w:p>
        </w:tc>
        <w:tc>
          <w:tcPr>
            <w:tcW w:w="6457" w:type="dxa"/>
          </w:tcPr>
          <w:p w14:paraId="21832D9F" w14:textId="77777777" w:rsidR="00944E8D" w:rsidRDefault="00944E8D" w:rsidP="00FB2307">
            <w:pPr>
              <w:rPr>
                <w:rFonts w:eastAsiaTheme="minorEastAsia"/>
              </w:rPr>
            </w:pPr>
          </w:p>
        </w:tc>
      </w:tr>
    </w:tbl>
    <w:p w14:paraId="6E5BEAC1" w14:textId="77777777" w:rsidR="00441EA0" w:rsidRDefault="00441EA0">
      <w:pPr>
        <w:rPr>
          <w:rFonts w:eastAsiaTheme="minorEastAsia"/>
          <w:lang w:val="en-US"/>
        </w:rPr>
      </w:pPr>
    </w:p>
    <w:p w14:paraId="00F929C0" w14:textId="77777777" w:rsidR="00944E8D" w:rsidRPr="0031008B" w:rsidRDefault="00944E8D" w:rsidP="00944E8D">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71C360FF" w14:textId="15DA2630" w:rsidR="00944E8D" w:rsidRDefault="00944E8D" w:rsidP="00944E8D">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Q1.</w:t>
      </w:r>
      <w:r>
        <w:rPr>
          <w:rFonts w:eastAsiaTheme="minorEastAsia"/>
          <w:bCs/>
        </w:rPr>
        <w:t>3:</w:t>
      </w:r>
    </w:p>
    <w:p w14:paraId="6CF7C844" w14:textId="698FD146" w:rsidR="00944E8D" w:rsidRPr="00944E8D" w:rsidRDefault="00944E8D" w:rsidP="00944E8D">
      <w:pPr>
        <w:pStyle w:val="af4"/>
        <w:numPr>
          <w:ilvl w:val="0"/>
          <w:numId w:val="34"/>
        </w:numPr>
        <w:rPr>
          <w:rFonts w:eastAsiaTheme="minorEastAsia"/>
          <w:bCs/>
        </w:rPr>
      </w:pPr>
      <w:r w:rsidRPr="00944E8D">
        <w:rPr>
          <w:rFonts w:eastAsiaTheme="minorEastAsia"/>
          <w:bCs/>
        </w:rPr>
        <w:t>Option 1: Samsung/QC/Nokia – 3 companies</w:t>
      </w:r>
    </w:p>
    <w:p w14:paraId="79582F69" w14:textId="20D4B801" w:rsidR="00944E8D" w:rsidRDefault="00944E8D" w:rsidP="00944E8D">
      <w:pPr>
        <w:pStyle w:val="af4"/>
        <w:numPr>
          <w:ilvl w:val="0"/>
          <w:numId w:val="34"/>
        </w:numPr>
        <w:rPr>
          <w:rFonts w:eastAsiaTheme="minorEastAsia"/>
          <w:bCs/>
        </w:rPr>
      </w:pPr>
      <w:r w:rsidRPr="00944E8D">
        <w:rPr>
          <w:rFonts w:eastAsiaTheme="minorEastAsia"/>
          <w:bCs/>
        </w:rPr>
        <w:t>Option 2: HW/ITRI/vivo/CATT/</w:t>
      </w:r>
      <w:proofErr w:type="spellStart"/>
      <w:r w:rsidRPr="00944E8D">
        <w:rPr>
          <w:rFonts w:eastAsiaTheme="minorEastAsia"/>
          <w:bCs/>
        </w:rPr>
        <w:t>Transsion</w:t>
      </w:r>
      <w:proofErr w:type="spellEnd"/>
      <w:r w:rsidRPr="00944E8D">
        <w:rPr>
          <w:rFonts w:eastAsiaTheme="minorEastAsia"/>
          <w:bCs/>
        </w:rPr>
        <w:t>/Google/ZTE – 7 companies</w:t>
      </w:r>
    </w:p>
    <w:p w14:paraId="4C89EE80" w14:textId="5CAA5310" w:rsidR="00360A34" w:rsidRDefault="00360A34" w:rsidP="00944E8D">
      <w:pPr>
        <w:pStyle w:val="af4"/>
        <w:numPr>
          <w:ilvl w:val="1"/>
          <w:numId w:val="34"/>
        </w:numPr>
        <w:rPr>
          <w:rFonts w:eastAsiaTheme="minorEastAsia"/>
          <w:bCs/>
        </w:rPr>
      </w:pPr>
      <w:r>
        <w:rPr>
          <w:rFonts w:eastAsiaTheme="minorEastAsia" w:hint="eastAsia"/>
          <w:bCs/>
          <w:lang w:eastAsia="zh-CN"/>
        </w:rPr>
        <w:t>A</w:t>
      </w:r>
      <w:r>
        <w:rPr>
          <w:rFonts w:eastAsiaTheme="minorEastAsia"/>
          <w:bCs/>
          <w:lang w:eastAsia="zh-CN"/>
        </w:rPr>
        <w:t>lt 1: HW – 1 companies</w:t>
      </w:r>
    </w:p>
    <w:p w14:paraId="2329D2C8" w14:textId="141D8BD4" w:rsidR="00944E8D" w:rsidRPr="00944E8D" w:rsidRDefault="00944E8D" w:rsidP="00944E8D">
      <w:pPr>
        <w:pStyle w:val="af4"/>
        <w:numPr>
          <w:ilvl w:val="1"/>
          <w:numId w:val="34"/>
        </w:numPr>
        <w:rPr>
          <w:rFonts w:eastAsiaTheme="minorEastAsia"/>
          <w:bCs/>
        </w:rPr>
      </w:pPr>
      <w:r>
        <w:rPr>
          <w:rFonts w:eastAsiaTheme="minorEastAsia" w:hint="eastAsia"/>
          <w:bCs/>
          <w:lang w:eastAsia="zh-CN"/>
        </w:rPr>
        <w:t>A</w:t>
      </w:r>
      <w:r>
        <w:rPr>
          <w:rFonts w:eastAsiaTheme="minorEastAsia"/>
          <w:bCs/>
          <w:lang w:eastAsia="zh-CN"/>
        </w:rPr>
        <w:t>lt 2:</w:t>
      </w:r>
      <w:r w:rsidR="00360A34">
        <w:rPr>
          <w:rFonts w:eastAsiaTheme="minorEastAsia"/>
          <w:bCs/>
          <w:lang w:eastAsia="zh-CN"/>
        </w:rPr>
        <w:t xml:space="preserve"> </w:t>
      </w:r>
      <w:r w:rsidR="00360A34" w:rsidRPr="00944E8D">
        <w:rPr>
          <w:rFonts w:eastAsiaTheme="minorEastAsia"/>
          <w:bCs/>
        </w:rPr>
        <w:t>ITRI/vivo/CATT/</w:t>
      </w:r>
      <w:proofErr w:type="spellStart"/>
      <w:r w:rsidR="00360A34" w:rsidRPr="00944E8D">
        <w:rPr>
          <w:rFonts w:eastAsiaTheme="minorEastAsia"/>
          <w:bCs/>
        </w:rPr>
        <w:t>Transsion</w:t>
      </w:r>
      <w:proofErr w:type="spellEnd"/>
      <w:r w:rsidR="00360A34" w:rsidRPr="00944E8D">
        <w:rPr>
          <w:rFonts w:eastAsiaTheme="minorEastAsia"/>
          <w:bCs/>
        </w:rPr>
        <w:t>/Google/ZTE</w:t>
      </w:r>
      <w:r w:rsidR="00360A34">
        <w:rPr>
          <w:rFonts w:eastAsiaTheme="minorEastAsia"/>
          <w:bCs/>
          <w:lang w:eastAsia="zh-CN"/>
        </w:rPr>
        <w:t xml:space="preserve"> - 6 companies</w:t>
      </w:r>
    </w:p>
    <w:p w14:paraId="4D5C6024" w14:textId="5CEAD418" w:rsidR="00944E8D" w:rsidRPr="00944E8D" w:rsidRDefault="00944E8D" w:rsidP="00944E8D">
      <w:pPr>
        <w:pStyle w:val="af4"/>
        <w:numPr>
          <w:ilvl w:val="0"/>
          <w:numId w:val="34"/>
        </w:numPr>
        <w:rPr>
          <w:rFonts w:eastAsiaTheme="minorEastAsia"/>
          <w:bCs/>
        </w:rPr>
      </w:pPr>
      <w:r w:rsidRPr="00944E8D">
        <w:rPr>
          <w:rFonts w:eastAsiaTheme="minorEastAsia"/>
          <w:bCs/>
        </w:rPr>
        <w:t>Option 3: OPPO/Xiaomi/Nokia/Lenovo</w:t>
      </w:r>
      <w:r w:rsidR="003D3750">
        <w:rPr>
          <w:rFonts w:eastAsiaTheme="minorEastAsia"/>
          <w:bCs/>
        </w:rPr>
        <w:t>/Samsung</w:t>
      </w:r>
      <w:r w:rsidRPr="00944E8D">
        <w:rPr>
          <w:rFonts w:eastAsiaTheme="minorEastAsia"/>
          <w:bCs/>
        </w:rPr>
        <w:t xml:space="preserve"> – </w:t>
      </w:r>
      <w:r w:rsidR="003D3750">
        <w:rPr>
          <w:rFonts w:eastAsiaTheme="minorEastAsia"/>
          <w:bCs/>
        </w:rPr>
        <w:t>5</w:t>
      </w:r>
      <w:r w:rsidRPr="00944E8D">
        <w:rPr>
          <w:rFonts w:eastAsiaTheme="minorEastAsia"/>
          <w:bCs/>
        </w:rPr>
        <w:t xml:space="preserve"> companies</w:t>
      </w:r>
    </w:p>
    <w:p w14:paraId="443DB3FB" w14:textId="77777777" w:rsidR="00944E8D" w:rsidRDefault="00944E8D" w:rsidP="00944E8D">
      <w:pPr>
        <w:rPr>
          <w:rFonts w:eastAsiaTheme="minorEastAsia"/>
          <w:bCs/>
        </w:rPr>
      </w:pPr>
      <w:r>
        <w:rPr>
          <w:rFonts w:eastAsiaTheme="minorEastAsia"/>
          <w:bCs/>
        </w:rPr>
        <w:t>The following proposals are given based on the majority’s view:</w:t>
      </w:r>
    </w:p>
    <w:p w14:paraId="51F7141B" w14:textId="2258ABBE" w:rsidR="00360A34" w:rsidRPr="00360A34" w:rsidRDefault="00944E8D" w:rsidP="00360A34">
      <w:pPr>
        <w:rPr>
          <w:b/>
          <w:bCs/>
        </w:rPr>
      </w:pPr>
      <w:r>
        <w:rPr>
          <w:rFonts w:eastAsiaTheme="minorEastAsia"/>
          <w:b/>
          <w:bCs/>
        </w:rPr>
        <w:t>[</w:t>
      </w:r>
      <w:r w:rsidR="00360A34">
        <w:rPr>
          <w:rFonts w:eastAsiaTheme="minorEastAsia"/>
          <w:b/>
          <w:bCs/>
        </w:rPr>
        <w:t>7</w:t>
      </w:r>
      <w:r>
        <w:rPr>
          <w:rFonts w:eastAsiaTheme="minorEastAsia"/>
          <w:b/>
          <w:bCs/>
        </w:rPr>
        <w:t>/</w:t>
      </w:r>
      <w:r w:rsidR="00360A34">
        <w:rPr>
          <w:rFonts w:eastAsiaTheme="minorEastAsia"/>
          <w:b/>
          <w:bCs/>
        </w:rPr>
        <w:t>13</w:t>
      </w:r>
      <w:r>
        <w:rPr>
          <w:rFonts w:eastAsiaTheme="minorEastAsia"/>
          <w:b/>
          <w:bCs/>
        </w:rPr>
        <w:t xml:space="preserve">] </w:t>
      </w:r>
      <w:r w:rsidRPr="00627BDF">
        <w:rPr>
          <w:rFonts w:eastAsiaTheme="minorEastAsia"/>
          <w:b/>
          <w:bCs/>
        </w:rPr>
        <w:t xml:space="preserve">Proposal </w:t>
      </w:r>
      <w:r>
        <w:rPr>
          <w:rFonts w:eastAsiaTheme="minorEastAsia"/>
          <w:b/>
          <w:bCs/>
        </w:rPr>
        <w:t>1</w:t>
      </w:r>
      <w:r w:rsidR="00360A34">
        <w:rPr>
          <w:rFonts w:eastAsiaTheme="minorEastAsia"/>
          <w:b/>
          <w:bCs/>
        </w:rPr>
        <w:t>c</w:t>
      </w:r>
      <w:r w:rsidRPr="00627BDF">
        <w:rPr>
          <w:rFonts w:eastAsiaTheme="minorEastAsia"/>
          <w:b/>
          <w:bCs/>
        </w:rPr>
        <w:t>:</w:t>
      </w:r>
      <w:r>
        <w:rPr>
          <w:rFonts w:eastAsiaTheme="minorEastAsia"/>
          <w:b/>
          <w:bCs/>
        </w:rPr>
        <w:t xml:space="preserve"> </w:t>
      </w:r>
      <w:r w:rsidR="00360A34">
        <w:rPr>
          <w:b/>
          <w:bCs/>
        </w:rPr>
        <w:t>For the case distance threshold and the reference location for neighbour cell(s) are broadcast and UE is able to evaluate the distance to the reference location to compare it with the threshold, the d</w:t>
      </w:r>
      <w:r w:rsidR="00360A34" w:rsidRPr="00360A34">
        <w:rPr>
          <w:b/>
          <w:bCs/>
        </w:rPr>
        <w:t xml:space="preserve">istance threshold applies to decide the candidate cells and then </w:t>
      </w:r>
      <w:r w:rsidR="00360A34">
        <w:rPr>
          <w:b/>
          <w:bCs/>
        </w:rPr>
        <w:t xml:space="preserve">UE </w:t>
      </w:r>
      <w:r w:rsidR="00360A34" w:rsidRPr="00360A34">
        <w:rPr>
          <w:b/>
          <w:bCs/>
        </w:rPr>
        <w:t>rank the candidate cells based on R-criterion</w:t>
      </w:r>
      <w:r w:rsidR="00360A34">
        <w:rPr>
          <w:b/>
          <w:bCs/>
        </w:rPr>
        <w:t>:</w:t>
      </w:r>
    </w:p>
    <w:p w14:paraId="054069B0" w14:textId="072BB612" w:rsidR="00360A34" w:rsidRPr="00C320FB" w:rsidRDefault="00360A34" w:rsidP="00360A34">
      <w:pPr>
        <w:pStyle w:val="af4"/>
        <w:numPr>
          <w:ilvl w:val="0"/>
          <w:numId w:val="35"/>
        </w:numPr>
        <w:rPr>
          <w:rFonts w:ascii="Arial" w:hAnsi="Arial" w:cs="Arial"/>
          <w:b/>
          <w:bCs/>
          <w:sz w:val="20"/>
          <w:szCs w:val="20"/>
        </w:rPr>
      </w:pPr>
      <w:r w:rsidRPr="00C320FB">
        <w:rPr>
          <w:rFonts w:ascii="Arial" w:hAnsi="Arial" w:cs="Arial"/>
          <w:b/>
          <w:bCs/>
          <w:sz w:val="20"/>
          <w:szCs w:val="20"/>
        </w:rPr>
        <w:t xml:space="preserve">Step 1: For cells provided with reference location: UE evaluate the distance to </w:t>
      </w:r>
      <w:proofErr w:type="spellStart"/>
      <w:r w:rsidRPr="00C320FB">
        <w:rPr>
          <w:rFonts w:ascii="Arial" w:hAnsi="Arial" w:cs="Arial"/>
          <w:b/>
          <w:bCs/>
          <w:sz w:val="20"/>
          <w:szCs w:val="20"/>
        </w:rPr>
        <w:t>neighbour</w:t>
      </w:r>
      <w:proofErr w:type="spellEnd"/>
      <w:r w:rsidRPr="00C320FB">
        <w:rPr>
          <w:rFonts w:ascii="Arial" w:hAnsi="Arial" w:cs="Arial"/>
          <w:b/>
          <w:bCs/>
          <w:sz w:val="20"/>
          <w:szCs w:val="20"/>
        </w:rPr>
        <w:t xml:space="preserve"> cell reference location and only consider cells whose distance to UE are shorter than the threshold to be candidate cells for cell ranking</w:t>
      </w:r>
      <w:r w:rsidRPr="00C320FB">
        <w:rPr>
          <w:rFonts w:ascii="Arial" w:eastAsiaTheme="minorEastAsia" w:hAnsi="Arial" w:cs="Arial"/>
          <w:b/>
          <w:bCs/>
          <w:sz w:val="20"/>
          <w:szCs w:val="20"/>
        </w:rPr>
        <w:t>. C</w:t>
      </w:r>
      <w:r w:rsidRPr="00C320FB">
        <w:rPr>
          <w:rFonts w:ascii="Arial" w:hAnsi="Arial" w:cs="Arial"/>
          <w:b/>
          <w:bCs/>
          <w:sz w:val="20"/>
          <w:szCs w:val="20"/>
        </w:rPr>
        <w:t xml:space="preserve">ells not provided with reference location will also be considered as candidate cell for </w:t>
      </w:r>
      <w:proofErr w:type="spellStart"/>
      <w:r w:rsidRPr="00C320FB">
        <w:rPr>
          <w:rFonts w:ascii="Arial" w:hAnsi="Arial" w:cs="Arial"/>
          <w:b/>
          <w:bCs/>
          <w:sz w:val="20"/>
          <w:szCs w:val="20"/>
        </w:rPr>
        <w:t>reselection</w:t>
      </w:r>
      <w:proofErr w:type="spellEnd"/>
      <w:r w:rsidRPr="00C320FB">
        <w:rPr>
          <w:rFonts w:ascii="Arial" w:hAnsi="Arial" w:cs="Arial"/>
          <w:b/>
          <w:bCs/>
          <w:sz w:val="20"/>
          <w:szCs w:val="20"/>
        </w:rPr>
        <w:t>.</w:t>
      </w:r>
    </w:p>
    <w:p w14:paraId="13232EC0" w14:textId="01FCBE21" w:rsidR="00360A34" w:rsidRPr="00C320FB" w:rsidRDefault="00360A34" w:rsidP="00360A34">
      <w:pPr>
        <w:pStyle w:val="af4"/>
        <w:numPr>
          <w:ilvl w:val="0"/>
          <w:numId w:val="35"/>
        </w:numPr>
        <w:rPr>
          <w:rFonts w:ascii="Arial" w:hAnsi="Arial" w:cs="Arial"/>
          <w:b/>
          <w:bCs/>
          <w:sz w:val="20"/>
          <w:szCs w:val="20"/>
        </w:rPr>
      </w:pPr>
      <w:r w:rsidRPr="00C320FB">
        <w:rPr>
          <w:rFonts w:ascii="Arial" w:hAnsi="Arial" w:cs="Arial"/>
          <w:b/>
          <w:bCs/>
          <w:sz w:val="20"/>
          <w:szCs w:val="20"/>
        </w:rPr>
        <w:t>Step 2: UE perform cell ranking on candidate cells decided in step 1 according to R-criterion.</w:t>
      </w:r>
    </w:p>
    <w:p w14:paraId="0E2E8645" w14:textId="10FEF0CF" w:rsidR="00944E8D" w:rsidRPr="00C320FB" w:rsidRDefault="00360A34" w:rsidP="00360A34">
      <w:pPr>
        <w:pStyle w:val="af4"/>
        <w:numPr>
          <w:ilvl w:val="0"/>
          <w:numId w:val="35"/>
        </w:numPr>
        <w:rPr>
          <w:rFonts w:ascii="Arial" w:eastAsiaTheme="minorEastAsia" w:hAnsi="Arial" w:cs="Arial"/>
          <w:b/>
          <w:bCs/>
          <w:sz w:val="20"/>
          <w:szCs w:val="20"/>
        </w:rPr>
      </w:pPr>
      <w:r w:rsidRPr="00C320FB">
        <w:rPr>
          <w:rFonts w:ascii="Arial" w:hAnsi="Arial" w:cs="Arial"/>
          <w:b/>
          <w:bCs/>
          <w:sz w:val="20"/>
          <w:szCs w:val="20"/>
        </w:rPr>
        <w:t>Step 3: UE reselect to the highest ranked cell.</w:t>
      </w:r>
    </w:p>
    <w:p w14:paraId="0CF72954" w14:textId="77777777" w:rsidR="00944E8D" w:rsidRPr="00944E8D" w:rsidRDefault="00944E8D">
      <w:pPr>
        <w:rPr>
          <w:rFonts w:eastAsiaTheme="minorEastAsia"/>
        </w:rPr>
      </w:pPr>
    </w:p>
    <w:p w14:paraId="5749D18B" w14:textId="77777777" w:rsidR="00441EA0" w:rsidRDefault="003D0307">
      <w:pPr>
        <w:pStyle w:val="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ac"/>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 xml:space="preserve">It is up to NW to broadcast either one of or both the t-service and the </w:t>
            </w:r>
            <w:r>
              <w:rPr>
                <w:rFonts w:eastAsia="PMingLiU"/>
                <w:lang w:eastAsia="zh-TW"/>
              </w:rPr>
              <w:lastRenderedPageBreak/>
              <w:t>distance threshold. 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w:t>
            </w:r>
            <w:proofErr w:type="gramStart"/>
            <w:r>
              <w:rPr>
                <w:rFonts w:eastAsiaTheme="minorEastAsia" w:hint="eastAsia"/>
                <w:lang w:val="en-US"/>
              </w:rPr>
              <w:t>left</w:t>
            </w:r>
            <w:proofErr w:type="gramEnd"/>
            <w:r>
              <w:rPr>
                <w:rFonts w:eastAsiaTheme="minorEastAsia" w:hint="eastAsia"/>
                <w:lang w:val="en-US"/>
              </w:rPr>
              <w:t xml:space="preserve">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r w:rsidR="00E34C1B" w14:paraId="5B63A226" w14:textId="77777777">
        <w:tc>
          <w:tcPr>
            <w:tcW w:w="1317" w:type="dxa"/>
          </w:tcPr>
          <w:p w14:paraId="25C19E6D" w14:textId="1052F119" w:rsidR="00E34C1B" w:rsidRDefault="00E34C1B" w:rsidP="00FB2307">
            <w:pPr>
              <w:rPr>
                <w:rFonts w:eastAsiaTheme="minorEastAsia"/>
              </w:rPr>
            </w:pPr>
            <w:r>
              <w:rPr>
                <w:rFonts w:eastAsiaTheme="minorEastAsia" w:hint="eastAsia"/>
              </w:rPr>
              <w:t>Z</w:t>
            </w:r>
            <w:r>
              <w:rPr>
                <w:rFonts w:eastAsiaTheme="minorEastAsia"/>
              </w:rPr>
              <w:t>TE</w:t>
            </w:r>
          </w:p>
        </w:tc>
        <w:tc>
          <w:tcPr>
            <w:tcW w:w="1316" w:type="dxa"/>
          </w:tcPr>
          <w:p w14:paraId="0FE78781" w14:textId="25374978" w:rsidR="00E34C1B" w:rsidRDefault="00E34C1B" w:rsidP="00FB2307">
            <w:pPr>
              <w:rPr>
                <w:rFonts w:eastAsiaTheme="minorEastAsia"/>
              </w:rPr>
            </w:pPr>
            <w:r>
              <w:rPr>
                <w:rFonts w:eastAsiaTheme="minorEastAsia" w:hint="eastAsia"/>
              </w:rPr>
              <w:t>Y</w:t>
            </w:r>
            <w:r>
              <w:rPr>
                <w:rFonts w:eastAsiaTheme="minorEastAsia"/>
              </w:rPr>
              <w:t>es</w:t>
            </w:r>
          </w:p>
        </w:tc>
        <w:tc>
          <w:tcPr>
            <w:tcW w:w="7080" w:type="dxa"/>
          </w:tcPr>
          <w:p w14:paraId="4046136A" w14:textId="77777777" w:rsidR="00E34C1B" w:rsidRDefault="00E34C1B" w:rsidP="00FB2307">
            <w:pPr>
              <w:rPr>
                <w:rFonts w:eastAsiaTheme="minorEastAsia"/>
              </w:rPr>
            </w:pPr>
          </w:p>
        </w:tc>
      </w:tr>
    </w:tbl>
    <w:p w14:paraId="009976A3" w14:textId="77777777" w:rsidR="00441EA0" w:rsidRDefault="00441EA0">
      <w:pPr>
        <w:rPr>
          <w:rFonts w:eastAsiaTheme="minorEastAsia"/>
          <w:b/>
          <w:bCs/>
        </w:rPr>
      </w:pPr>
    </w:p>
    <w:p w14:paraId="58657D5F" w14:textId="77777777" w:rsidR="00E34C1B" w:rsidRPr="0031008B" w:rsidRDefault="00E34C1B" w:rsidP="00E34C1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877B61" w14:textId="11982788" w:rsidR="00E34C1B" w:rsidRDefault="00E34C1B" w:rsidP="00E34C1B">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w:t>
      </w:r>
      <w:r>
        <w:rPr>
          <w:rFonts w:eastAsiaTheme="minorEastAsia"/>
          <w:bCs/>
        </w:rPr>
        <w:t>2:</w:t>
      </w:r>
    </w:p>
    <w:p w14:paraId="5D21DD18" w14:textId="77777777" w:rsidR="00E34C1B" w:rsidRDefault="00E34C1B" w:rsidP="00E34C1B">
      <w:pPr>
        <w:pStyle w:val="af4"/>
        <w:numPr>
          <w:ilvl w:val="0"/>
          <w:numId w:val="34"/>
        </w:numPr>
        <w:rPr>
          <w:rFonts w:eastAsiaTheme="minorEastAsia"/>
          <w:bCs/>
        </w:rPr>
      </w:pPr>
      <w:r>
        <w:rPr>
          <w:rFonts w:eastAsiaTheme="minorEastAsia" w:hint="eastAsia"/>
          <w:bCs/>
        </w:rPr>
        <w:t>7</w:t>
      </w:r>
      <w:r>
        <w:rPr>
          <w:rFonts w:eastAsiaTheme="minorEastAsia"/>
          <w:bCs/>
        </w:rPr>
        <w:t xml:space="preserve"> companies (ITRI/OPPO/CATT/</w:t>
      </w:r>
      <w:proofErr w:type="spellStart"/>
      <w:r>
        <w:rPr>
          <w:rFonts w:eastAsiaTheme="minorEastAsia"/>
          <w:bCs/>
        </w:rPr>
        <w:t>Transsion</w:t>
      </w:r>
      <w:proofErr w:type="spellEnd"/>
      <w:r>
        <w:rPr>
          <w:rFonts w:eastAsiaTheme="minorEastAsia"/>
          <w:bCs/>
        </w:rPr>
        <w:t xml:space="preserve">/Lenovo/Google/ZTE) support that </w:t>
      </w:r>
      <w:r w:rsidRPr="00E34C1B">
        <w:rPr>
          <w:rFonts w:eastAsiaTheme="minorEastAsia"/>
          <w:bCs/>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bCs/>
        </w:rPr>
        <w:t xml:space="preserve">. </w:t>
      </w:r>
    </w:p>
    <w:p w14:paraId="64A76FFF" w14:textId="77777777" w:rsidR="00E34C1B" w:rsidRDefault="00E34C1B" w:rsidP="00E34C1B">
      <w:pPr>
        <w:pStyle w:val="af4"/>
        <w:numPr>
          <w:ilvl w:val="0"/>
          <w:numId w:val="34"/>
        </w:numPr>
        <w:rPr>
          <w:rFonts w:eastAsiaTheme="minorEastAsia"/>
          <w:bCs/>
        </w:rPr>
      </w:pPr>
      <w:r>
        <w:rPr>
          <w:rFonts w:eastAsiaTheme="minorEastAsia"/>
          <w:bCs/>
        </w:rPr>
        <w:t xml:space="preserve">4 companies (Samsung/QC/Xiaomi/Nokia) insist not to support </w:t>
      </w:r>
      <w:r w:rsidRPr="00E34C1B">
        <w:rPr>
          <w:rFonts w:eastAsiaTheme="minorEastAsia"/>
          <w:bCs/>
        </w:rPr>
        <w:t>simultaneous</w:t>
      </w:r>
      <w:r>
        <w:rPr>
          <w:rFonts w:eastAsiaTheme="minorEastAsia"/>
          <w:bCs/>
        </w:rPr>
        <w:t xml:space="preserve"> configuration, which is also acceptable to OPPO. </w:t>
      </w:r>
    </w:p>
    <w:p w14:paraId="1531353F" w14:textId="132993DF" w:rsidR="00E34C1B" w:rsidRDefault="00E34C1B" w:rsidP="00E34C1B">
      <w:pPr>
        <w:pStyle w:val="af4"/>
        <w:numPr>
          <w:ilvl w:val="0"/>
          <w:numId w:val="34"/>
        </w:numPr>
        <w:rPr>
          <w:rFonts w:eastAsiaTheme="minorEastAsia"/>
          <w:bCs/>
        </w:rPr>
      </w:pPr>
      <w:r>
        <w:rPr>
          <w:rFonts w:eastAsiaTheme="minorEastAsia"/>
          <w:bCs/>
        </w:rPr>
        <w:t xml:space="preserve">HW </w:t>
      </w:r>
      <w:proofErr w:type="gramStart"/>
      <w:r>
        <w:rPr>
          <w:rFonts w:eastAsiaTheme="minorEastAsia"/>
          <w:bCs/>
        </w:rPr>
        <w:t>prefer</w:t>
      </w:r>
      <w:proofErr w:type="gramEnd"/>
      <w:r>
        <w:rPr>
          <w:rFonts w:eastAsiaTheme="minorEastAsia"/>
          <w:bCs/>
        </w:rPr>
        <w:t xml:space="preserve"> </w:t>
      </w:r>
      <w:r w:rsidRPr="00E34C1B">
        <w:rPr>
          <w:rFonts w:eastAsiaTheme="minorEastAsia"/>
          <w:bCs/>
        </w:rPr>
        <w:t>to leave it to UE implementation to apply one or both of the time/location-based reselection. But can go with majority view.</w:t>
      </w:r>
    </w:p>
    <w:p w14:paraId="5215A258" w14:textId="2B1515E8" w:rsidR="00E34C1B" w:rsidRDefault="00E34C1B" w:rsidP="00E34C1B">
      <w:pPr>
        <w:rPr>
          <w:rFonts w:eastAsiaTheme="minorEastAsia"/>
          <w:bCs/>
        </w:rPr>
      </w:pPr>
      <w:r>
        <w:rPr>
          <w:rFonts w:eastAsiaTheme="minorEastAsia" w:hint="eastAsia"/>
          <w:bCs/>
        </w:rPr>
        <w:t>T</w:t>
      </w:r>
      <w:r>
        <w:rPr>
          <w:rFonts w:eastAsiaTheme="minorEastAsia"/>
          <w:bCs/>
        </w:rPr>
        <w:t>he following proposal is given based on the majority’s view:</w:t>
      </w:r>
    </w:p>
    <w:p w14:paraId="62F626C4" w14:textId="3C77814B" w:rsidR="00E34C1B" w:rsidRPr="00E34C1B" w:rsidRDefault="00E34C1B" w:rsidP="00E34C1B">
      <w:pPr>
        <w:rPr>
          <w:rFonts w:eastAsiaTheme="minorEastAsia"/>
          <w:b/>
          <w:bCs/>
        </w:rPr>
      </w:pPr>
      <w:r>
        <w:rPr>
          <w:rFonts w:eastAsiaTheme="minorEastAsia"/>
          <w:b/>
          <w:bCs/>
        </w:rPr>
        <w:t xml:space="preserve">[7/13] </w:t>
      </w:r>
      <w:r w:rsidRPr="00E34C1B">
        <w:rPr>
          <w:rFonts w:eastAsiaTheme="minorEastAsia"/>
          <w:b/>
          <w:bCs/>
        </w:rPr>
        <w:t>Proposal 2</w:t>
      </w:r>
      <w:r w:rsidRPr="00E34C1B">
        <w:rPr>
          <w:rFonts w:eastAsiaTheme="minorEastAsia" w:hint="eastAsia"/>
          <w:b/>
          <w:bCs/>
        </w:rPr>
        <w:t>:</w:t>
      </w:r>
      <w:r w:rsidRPr="00E34C1B">
        <w:rPr>
          <w:b/>
        </w:rPr>
        <w:t xml:space="preserve"> I</w:t>
      </w:r>
      <w:r w:rsidRPr="00E34C1B">
        <w:rPr>
          <w:rFonts w:eastAsiaTheme="minorEastAsia"/>
          <w:b/>
          <w:bCs/>
        </w:rPr>
        <w:t>t is up to NW implementation to broadcast t-service or the distance threshold for measurement or both and UE applies both of the t-service and the distance threshold for measurements in idle and inactive mode if they are configured simultaneously.</w:t>
      </w:r>
    </w:p>
    <w:p w14:paraId="60ACE108" w14:textId="77777777" w:rsidR="00E34C1B" w:rsidRDefault="00E34C1B" w:rsidP="00E34C1B">
      <w:pPr>
        <w:rPr>
          <w:rFonts w:eastAsiaTheme="minorEastAsia"/>
          <w:bCs/>
        </w:rPr>
      </w:pPr>
    </w:p>
    <w:p w14:paraId="3EB59D6F" w14:textId="77777777" w:rsidR="00E34C1B" w:rsidRPr="00E34C1B" w:rsidRDefault="00E34C1B">
      <w:pPr>
        <w:rPr>
          <w:rFonts w:eastAsiaTheme="minorEastAsia"/>
          <w:b/>
          <w:bCs/>
          <w:lang w:val="en-US"/>
        </w:rPr>
      </w:pPr>
    </w:p>
    <w:p w14:paraId="1A68EBBD" w14:textId="77777777" w:rsidR="00441EA0" w:rsidRDefault="003D0307">
      <w:pPr>
        <w:pStyle w:val="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af4"/>
        <w:numPr>
          <w:ilvl w:val="0"/>
          <w:numId w:val="33"/>
        </w:numPr>
        <w:rPr>
          <w:rFonts w:eastAsiaTheme="minorEastAsia"/>
          <w:b/>
          <w:bCs/>
          <w:lang w:val="en-GB"/>
        </w:rPr>
      </w:pPr>
      <w:r>
        <w:rPr>
          <w:b/>
          <w:bCs/>
        </w:rPr>
        <w:lastRenderedPageBreak/>
        <w:t>Option 1: only the SMTC offset</w:t>
      </w:r>
    </w:p>
    <w:p w14:paraId="4767AA21" w14:textId="77777777" w:rsidR="00441EA0" w:rsidRDefault="003D0307">
      <w:pPr>
        <w:pStyle w:val="af4"/>
        <w:numPr>
          <w:ilvl w:val="0"/>
          <w:numId w:val="33"/>
        </w:numPr>
        <w:rPr>
          <w:rFonts w:eastAsiaTheme="minorEastAsia"/>
          <w:b/>
          <w:bCs/>
          <w:lang w:val="en-GB"/>
        </w:rPr>
      </w:pPr>
      <w:r>
        <w:rPr>
          <w:b/>
          <w:bCs/>
        </w:rPr>
        <w:t>Option 2: only the change rate of SMTC</w:t>
      </w:r>
    </w:p>
    <w:p w14:paraId="6EF67DB7" w14:textId="77777777" w:rsidR="00441EA0" w:rsidRDefault="003D0307">
      <w:pPr>
        <w:pStyle w:val="af4"/>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ac"/>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Option 1 + feeder link delay difference</w:t>
            </w:r>
          </w:p>
        </w:tc>
        <w:tc>
          <w:tcPr>
            <w:tcW w:w="6457" w:type="dxa"/>
          </w:tcPr>
          <w:p w14:paraId="638F9D3F" w14:textId="77777777" w:rsidR="00441EA0" w:rsidRDefault="003D0307">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 xml:space="preserve">It should be noted that feeder link delay does not always equal to common TA due to the presence of </w:t>
            </w:r>
            <w:proofErr w:type="spellStart"/>
            <w:r>
              <w:rPr>
                <w:rFonts w:eastAsiaTheme="minorEastAsia"/>
              </w:rPr>
              <w:t>Kmac</w:t>
            </w:r>
            <w:proofErr w:type="spellEnd"/>
            <w:r>
              <w:rPr>
                <w:rFonts w:eastAsiaTheme="minorEastAsia"/>
              </w:rPr>
              <w:t xml:space="preserve">, i.e. feeder link </w:t>
            </w:r>
            <w:proofErr w:type="gramStart"/>
            <w:r>
              <w:rPr>
                <w:rFonts w:eastAsiaTheme="minorEastAsia"/>
              </w:rPr>
              <w:t>delay  =</w:t>
            </w:r>
            <w:proofErr w:type="gramEnd"/>
            <w:r>
              <w:rPr>
                <w:rFonts w:eastAsiaTheme="minorEastAsia"/>
              </w:rPr>
              <w:t xml:space="preserve">  common TA + </w:t>
            </w:r>
            <w:proofErr w:type="spellStart"/>
            <w:r>
              <w:rPr>
                <w:rFonts w:eastAsiaTheme="minorEastAsia"/>
              </w:rPr>
              <w:t>Kmac</w:t>
            </w:r>
            <w:proofErr w:type="spellEnd"/>
            <w:r>
              <w:rPr>
                <w:rFonts w:eastAsiaTheme="minorEastAsia"/>
              </w:rPr>
              <w:t>.</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24B7A6C9" w14:textId="77777777" w:rsidR="0054414B" w:rsidRPr="0031008B" w:rsidRDefault="0054414B" w:rsidP="0054414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4863CBF" w14:textId="167570FF" w:rsidR="0054414B" w:rsidRDefault="0054414B" w:rsidP="0054414B">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3:</w:t>
      </w:r>
    </w:p>
    <w:p w14:paraId="1CD5290E" w14:textId="0B9F0797" w:rsidR="0054414B" w:rsidRDefault="0054414B" w:rsidP="0054414B">
      <w:pPr>
        <w:pStyle w:val="af4"/>
        <w:numPr>
          <w:ilvl w:val="0"/>
          <w:numId w:val="34"/>
        </w:numPr>
        <w:rPr>
          <w:rFonts w:eastAsiaTheme="minorEastAsia"/>
          <w:bCs/>
        </w:rPr>
      </w:pPr>
      <w:r>
        <w:rPr>
          <w:rFonts w:eastAsiaTheme="minorEastAsia"/>
          <w:bCs/>
        </w:rPr>
        <w:t xml:space="preserve">8 companies (QC/ITRI/OPPO/CATT/Xiaomi/Nokia/Lenovo/Google) support to </w:t>
      </w:r>
      <w:r w:rsidRPr="0054414B">
        <w:rPr>
          <w:rFonts w:eastAsiaTheme="minorEastAsia"/>
          <w:bCs/>
        </w:rPr>
        <w:t>introduce SMTC offset or change rate in system information to assist UE-based SMTC adjustment in idle and inactive mode</w:t>
      </w:r>
      <w:r>
        <w:rPr>
          <w:rFonts w:eastAsiaTheme="minorEastAsia"/>
          <w:bCs/>
        </w:rPr>
        <w:t xml:space="preserve"> and all of them understand both of the SMTC offset and change rate are needed.</w:t>
      </w:r>
    </w:p>
    <w:p w14:paraId="3E3E3286" w14:textId="2CD8BB15" w:rsidR="0054414B" w:rsidRDefault="0054414B" w:rsidP="0054414B">
      <w:pPr>
        <w:pStyle w:val="af4"/>
        <w:numPr>
          <w:ilvl w:val="0"/>
          <w:numId w:val="34"/>
        </w:numPr>
        <w:rPr>
          <w:rFonts w:eastAsiaTheme="minorEastAsia"/>
          <w:bCs/>
        </w:rPr>
      </w:pPr>
      <w:r>
        <w:rPr>
          <w:rFonts w:eastAsiaTheme="minorEastAsia"/>
          <w:bCs/>
          <w:lang w:eastAsia="zh-CN"/>
        </w:rPr>
        <w:t>4 companies (HW/Samsung/vivo/</w:t>
      </w:r>
      <w:proofErr w:type="spellStart"/>
      <w:r>
        <w:rPr>
          <w:rFonts w:eastAsiaTheme="minorEastAsia"/>
          <w:bCs/>
          <w:lang w:eastAsia="zh-CN"/>
        </w:rPr>
        <w:t>Transsion</w:t>
      </w:r>
      <w:proofErr w:type="spellEnd"/>
      <w:r>
        <w:rPr>
          <w:rFonts w:eastAsiaTheme="minorEastAsia"/>
          <w:bCs/>
          <w:lang w:eastAsia="zh-CN"/>
        </w:rPr>
        <w:t>) prefer not to introduce SMTC offset or change rate.</w:t>
      </w:r>
    </w:p>
    <w:p w14:paraId="7325197D" w14:textId="77777777" w:rsidR="0054414B" w:rsidRDefault="0054414B" w:rsidP="0054414B">
      <w:pPr>
        <w:rPr>
          <w:rFonts w:eastAsiaTheme="minorEastAsia"/>
          <w:bCs/>
        </w:rPr>
      </w:pPr>
      <w:r>
        <w:rPr>
          <w:rFonts w:eastAsiaTheme="minorEastAsia" w:hint="eastAsia"/>
          <w:bCs/>
        </w:rPr>
        <w:t>T</w:t>
      </w:r>
      <w:r>
        <w:rPr>
          <w:rFonts w:eastAsiaTheme="minorEastAsia"/>
          <w:bCs/>
        </w:rPr>
        <w:t>he following proposal is given based on the majority’s view:</w:t>
      </w:r>
    </w:p>
    <w:p w14:paraId="714FD64E" w14:textId="7C9EEB2E" w:rsidR="0054414B" w:rsidRPr="00E34C1B" w:rsidRDefault="0054414B" w:rsidP="0054414B">
      <w:pPr>
        <w:rPr>
          <w:rFonts w:eastAsiaTheme="minorEastAsia"/>
          <w:b/>
          <w:bCs/>
        </w:rPr>
      </w:pPr>
      <w:r>
        <w:rPr>
          <w:rFonts w:eastAsiaTheme="minorEastAsia"/>
          <w:b/>
          <w:bCs/>
        </w:rPr>
        <w:lastRenderedPageBreak/>
        <w:t xml:space="preserve">[8/12] </w:t>
      </w:r>
      <w:r w:rsidRPr="00E34C1B">
        <w:rPr>
          <w:rFonts w:eastAsiaTheme="minorEastAsia"/>
          <w:b/>
          <w:bCs/>
        </w:rPr>
        <w:t xml:space="preserve">Proposal </w:t>
      </w:r>
      <w:r>
        <w:rPr>
          <w:rFonts w:eastAsiaTheme="minorEastAsia"/>
          <w:b/>
          <w:bCs/>
        </w:rPr>
        <w:t>3</w:t>
      </w:r>
      <w:r w:rsidRPr="00E34C1B">
        <w:rPr>
          <w:rFonts w:eastAsiaTheme="minorEastAsia" w:hint="eastAsia"/>
          <w:b/>
          <w:bCs/>
        </w:rPr>
        <w:t>:</w:t>
      </w:r>
      <w:r w:rsidRPr="00E34C1B">
        <w:rPr>
          <w:b/>
        </w:rPr>
        <w:t xml:space="preserve"> </w:t>
      </w:r>
      <w:r>
        <w:rPr>
          <w:b/>
        </w:rPr>
        <w:t>I</w:t>
      </w:r>
      <w:r w:rsidRPr="0054414B">
        <w:rPr>
          <w:b/>
        </w:rPr>
        <w:t xml:space="preserve">ntroduce SMTC offset </w:t>
      </w:r>
      <w:r>
        <w:rPr>
          <w:b/>
        </w:rPr>
        <w:t>and</w:t>
      </w:r>
      <w:r w:rsidRPr="0054414B">
        <w:rPr>
          <w:b/>
        </w:rPr>
        <w:t xml:space="preserve"> change rate in system information to assist UE-based SMTC adjustment in idle and inactive mode</w:t>
      </w:r>
      <w:r>
        <w:rPr>
          <w:b/>
        </w:rPr>
        <w:t>.</w:t>
      </w:r>
    </w:p>
    <w:p w14:paraId="221665FD" w14:textId="77777777" w:rsidR="0054414B" w:rsidRPr="0054414B" w:rsidRDefault="0054414B">
      <w:pPr>
        <w:rPr>
          <w:rFonts w:eastAsiaTheme="minorEastAsia"/>
        </w:rPr>
      </w:pPr>
    </w:p>
    <w:p w14:paraId="4BB0CD37" w14:textId="77777777" w:rsidR="00441EA0" w:rsidRDefault="003D0307">
      <w:pPr>
        <w:pStyle w:val="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tbl>
      <w:tblPr>
        <w:tblStyle w:val="ac"/>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 xml:space="preserve">Here in the question 4), it just proposes a new bit, but it’s not clear </w:t>
            </w:r>
            <w:proofErr w:type="gramStart"/>
            <w:r>
              <w:rPr>
                <w:rFonts w:eastAsiaTheme="minorEastAsia"/>
              </w:rPr>
              <w:t>what’s the purpose of the bit</w:t>
            </w:r>
            <w:proofErr w:type="gramEnd"/>
            <w:r>
              <w:rPr>
                <w:rFonts w:eastAsiaTheme="minorEastAsia"/>
              </w:rPr>
              <w: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52DE4201" w14:textId="77777777" w:rsidR="00B25CBF" w:rsidRPr="0031008B" w:rsidRDefault="00B25CBF" w:rsidP="00B25CB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396FA34" w14:textId="0E7A4F55" w:rsidR="00B25CBF" w:rsidRDefault="00B25CBF" w:rsidP="00B25CB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4:</w:t>
      </w:r>
    </w:p>
    <w:p w14:paraId="42096E90" w14:textId="03642F05" w:rsidR="00B25CBF" w:rsidRPr="009523DF" w:rsidRDefault="00B25CBF" w:rsidP="00B25CBF">
      <w:pPr>
        <w:pStyle w:val="af4"/>
        <w:numPr>
          <w:ilvl w:val="0"/>
          <w:numId w:val="34"/>
        </w:numPr>
        <w:rPr>
          <w:rFonts w:ascii="Arial" w:eastAsiaTheme="minorEastAsia" w:hAnsi="Arial" w:cs="Arial"/>
          <w:bCs/>
          <w:sz w:val="20"/>
          <w:szCs w:val="20"/>
        </w:rPr>
      </w:pPr>
      <w:r w:rsidRPr="009523DF">
        <w:rPr>
          <w:rFonts w:ascii="Arial" w:eastAsiaTheme="minorEastAsia" w:hAnsi="Arial" w:cs="Arial"/>
          <w:bCs/>
          <w:sz w:val="20"/>
          <w:szCs w:val="20"/>
        </w:rPr>
        <w:t>7 companies (HW/ITRI/vivo/OPPO/</w:t>
      </w:r>
      <w:proofErr w:type="spellStart"/>
      <w:r w:rsidRPr="009523DF">
        <w:rPr>
          <w:rFonts w:ascii="Arial" w:eastAsiaTheme="minorEastAsia" w:hAnsi="Arial" w:cs="Arial"/>
          <w:bCs/>
          <w:sz w:val="20"/>
          <w:szCs w:val="20"/>
        </w:rPr>
        <w:t>Transsion</w:t>
      </w:r>
      <w:proofErr w:type="spellEnd"/>
      <w:r w:rsidRPr="009523DF">
        <w:rPr>
          <w:rFonts w:ascii="Arial" w:eastAsiaTheme="minorEastAsia" w:hAnsi="Arial" w:cs="Arial"/>
          <w:bCs/>
          <w:sz w:val="20"/>
          <w:szCs w:val="20"/>
        </w:rPr>
        <w:t xml:space="preserve">/Xiaomi/Lenovo) support to confirm the working assumption that new bit, e.g. </w:t>
      </w:r>
      <w:proofErr w:type="spellStart"/>
      <w:r w:rsidRPr="009523DF">
        <w:rPr>
          <w:rFonts w:ascii="Arial" w:eastAsiaTheme="minorEastAsia" w:hAnsi="Arial" w:cs="Arial"/>
          <w:bCs/>
          <w:sz w:val="20"/>
          <w:szCs w:val="20"/>
        </w:rPr>
        <w:t>cellBarred</w:t>
      </w:r>
      <w:proofErr w:type="spellEnd"/>
      <w:r w:rsidRPr="009523DF">
        <w:rPr>
          <w:rFonts w:ascii="Arial" w:eastAsiaTheme="minorEastAsia" w:hAnsi="Arial" w:cs="Arial"/>
          <w:bCs/>
          <w:sz w:val="20"/>
          <w:szCs w:val="20"/>
        </w:rPr>
        <w:t>-NTN, is introduced in SIB1 for NR-NTN.</w:t>
      </w:r>
    </w:p>
    <w:p w14:paraId="7EE363B3" w14:textId="77777777" w:rsidR="00B25CBF" w:rsidRPr="009523DF" w:rsidRDefault="00B25CBF" w:rsidP="00B25CBF">
      <w:pPr>
        <w:pStyle w:val="af4"/>
        <w:numPr>
          <w:ilvl w:val="0"/>
          <w:numId w:val="34"/>
        </w:numPr>
        <w:rPr>
          <w:rFonts w:ascii="Arial" w:eastAsiaTheme="minorEastAsia" w:hAnsi="Arial" w:cs="Arial"/>
          <w:bCs/>
          <w:sz w:val="20"/>
          <w:szCs w:val="20"/>
        </w:rPr>
      </w:pPr>
      <w:r w:rsidRPr="009523DF">
        <w:rPr>
          <w:rFonts w:ascii="Arial" w:eastAsiaTheme="minorEastAsia" w:hAnsi="Arial" w:cs="Arial"/>
          <w:bCs/>
          <w:sz w:val="20"/>
          <w:szCs w:val="20"/>
          <w:lang w:eastAsia="zh-CN"/>
        </w:rPr>
        <w:t>4 companies (HW/Samsung/vivo/</w:t>
      </w:r>
      <w:proofErr w:type="spellStart"/>
      <w:r w:rsidRPr="009523DF">
        <w:rPr>
          <w:rFonts w:ascii="Arial" w:eastAsiaTheme="minorEastAsia" w:hAnsi="Arial" w:cs="Arial"/>
          <w:bCs/>
          <w:sz w:val="20"/>
          <w:szCs w:val="20"/>
          <w:lang w:eastAsia="zh-CN"/>
        </w:rPr>
        <w:t>Transsion</w:t>
      </w:r>
      <w:proofErr w:type="spellEnd"/>
      <w:r w:rsidRPr="009523DF">
        <w:rPr>
          <w:rFonts w:ascii="Arial" w:eastAsiaTheme="minorEastAsia" w:hAnsi="Arial" w:cs="Arial"/>
          <w:bCs/>
          <w:sz w:val="20"/>
          <w:szCs w:val="20"/>
          <w:lang w:eastAsia="zh-CN"/>
        </w:rPr>
        <w:t>) prefer not to introduce SMTC offset or change rate.</w:t>
      </w:r>
    </w:p>
    <w:p w14:paraId="7474BE9D" w14:textId="77777777" w:rsidR="00B25CBF" w:rsidRDefault="00B25CBF" w:rsidP="00B25CBF">
      <w:pPr>
        <w:rPr>
          <w:rFonts w:eastAsiaTheme="minorEastAsia"/>
          <w:bCs/>
        </w:rPr>
      </w:pPr>
      <w:r>
        <w:rPr>
          <w:rFonts w:eastAsiaTheme="minorEastAsia" w:hint="eastAsia"/>
          <w:bCs/>
        </w:rPr>
        <w:t>T</w:t>
      </w:r>
      <w:r>
        <w:rPr>
          <w:rFonts w:eastAsiaTheme="minorEastAsia"/>
          <w:bCs/>
        </w:rPr>
        <w:t>he following proposal is given based on the majority’s view:</w:t>
      </w:r>
    </w:p>
    <w:p w14:paraId="6569ECBC" w14:textId="1A2F613C" w:rsidR="00B25CBF" w:rsidRPr="00B25CBF" w:rsidRDefault="00B25CBF">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74EE6C7A" w14:textId="77777777" w:rsidR="00441EA0" w:rsidRDefault="003D0307">
      <w:pPr>
        <w:pStyle w:val="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 xml:space="preserve">there is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quasi-earth fixed?</w:t>
      </w:r>
    </w:p>
    <w:tbl>
      <w:tblPr>
        <w:tblStyle w:val="ac"/>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lastRenderedPageBreak/>
              <w:t>HiSilicon</w:t>
            </w:r>
            <w:proofErr w:type="spellEnd"/>
          </w:p>
        </w:tc>
        <w:tc>
          <w:tcPr>
            <w:tcW w:w="1316" w:type="dxa"/>
          </w:tcPr>
          <w:p w14:paraId="4E961AE6" w14:textId="77777777" w:rsidR="00441EA0" w:rsidRDefault="003D0307">
            <w:pPr>
              <w:rPr>
                <w:rFonts w:eastAsiaTheme="minorEastAsia"/>
              </w:rPr>
            </w:pPr>
            <w:r>
              <w:rPr>
                <w:rFonts w:eastAsiaTheme="minorEastAsia"/>
              </w:rPr>
              <w:lastRenderedPageBreak/>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lastRenderedPageBreak/>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lastRenderedPageBreak/>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w:t>
            </w:r>
            <w:proofErr w:type="gramStart"/>
            <w:r>
              <w:rPr>
                <w:rFonts w:eastAsiaTheme="minorEastAsia"/>
              </w:rPr>
              <w:t>it’s</w:t>
            </w:r>
            <w:proofErr w:type="gramEnd"/>
            <w:r>
              <w:rPr>
                <w:rFonts w:eastAsiaTheme="minorEastAsia"/>
              </w:rPr>
              <w:t xml:space="preserve">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 xml:space="preserve">Far to now, we still not clear what aspects the cell type will impact, that we suggest an indication is not needed in </w:t>
            </w:r>
            <w:proofErr w:type="spellStart"/>
            <w:r>
              <w:rPr>
                <w:rFonts w:eastAsiaTheme="minorEastAsia"/>
                <w:lang w:eastAsia="ko-KR"/>
              </w:rPr>
              <w:t>Rel</w:t>
            </w:r>
            <w:proofErr w:type="spellEnd"/>
            <w:r>
              <w:rPr>
                <w:rFonts w:eastAsiaTheme="minorEastAsia"/>
                <w:lang w:eastAsia="ko-KR"/>
              </w:rPr>
              <w:t xml:space="preserve"> 17.</w:t>
            </w:r>
          </w:p>
        </w:tc>
      </w:tr>
      <w:tr w:rsidR="00441EA0" w14:paraId="4EE50DBE" w14:textId="77777777">
        <w:tc>
          <w:tcPr>
            <w:tcW w:w="1317" w:type="dxa"/>
          </w:tcPr>
          <w:p w14:paraId="2099FEC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67627E42" w14:textId="77777777" w:rsidR="00B372EC" w:rsidRPr="0031008B" w:rsidRDefault="00B372EC" w:rsidP="00B372EC">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928949" w14:textId="79911229" w:rsidR="00B372EC" w:rsidRDefault="00B372EC" w:rsidP="00B372EC">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5 and 9 companies agree that there is no need to </w:t>
      </w:r>
      <w:r w:rsidRPr="00B372EC">
        <w:rPr>
          <w:rFonts w:eastAsiaTheme="minorEastAsia"/>
          <w:bCs/>
        </w:rPr>
        <w:t xml:space="preserve">indicate to UE whether a cell (serving cell and/or </w:t>
      </w:r>
      <w:proofErr w:type="spellStart"/>
      <w:r w:rsidRPr="00B372EC">
        <w:rPr>
          <w:rFonts w:eastAsiaTheme="minorEastAsia"/>
          <w:bCs/>
        </w:rPr>
        <w:t>neighour</w:t>
      </w:r>
      <w:proofErr w:type="spellEnd"/>
      <w:r w:rsidRPr="00B372EC">
        <w:rPr>
          <w:rFonts w:eastAsiaTheme="minorEastAsia"/>
          <w:bCs/>
        </w:rPr>
        <w:t xml:space="preserve"> cell) is earth moving or quasi-earth fixed</w:t>
      </w:r>
      <w:r>
        <w:rPr>
          <w:rFonts w:eastAsiaTheme="minorEastAsia"/>
          <w:bCs/>
        </w:rPr>
        <w:t>.</w:t>
      </w:r>
    </w:p>
    <w:p w14:paraId="1A0AF57D" w14:textId="77777777" w:rsidR="00B372EC" w:rsidRDefault="00B372EC" w:rsidP="00B372EC">
      <w:pPr>
        <w:rPr>
          <w:rFonts w:eastAsiaTheme="minorEastAsia"/>
          <w:bCs/>
        </w:rPr>
      </w:pPr>
      <w:r>
        <w:rPr>
          <w:rFonts w:eastAsiaTheme="minorEastAsia" w:hint="eastAsia"/>
          <w:bCs/>
        </w:rPr>
        <w:t>T</w:t>
      </w:r>
      <w:r>
        <w:rPr>
          <w:rFonts w:eastAsiaTheme="minorEastAsia"/>
          <w:bCs/>
        </w:rPr>
        <w:t>he following proposal is given based on the majority’s view:</w:t>
      </w:r>
    </w:p>
    <w:p w14:paraId="31786D44" w14:textId="5DFCCA96" w:rsidR="00B372EC" w:rsidRPr="00B25CBF" w:rsidRDefault="00B372EC" w:rsidP="00B372EC">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FC3034D" w14:textId="77777777" w:rsidR="00B372EC" w:rsidRPr="00B372EC" w:rsidRDefault="00B372EC">
      <w:pPr>
        <w:rPr>
          <w:rFonts w:eastAsiaTheme="minorEastAsia"/>
        </w:rPr>
      </w:pPr>
    </w:p>
    <w:p w14:paraId="02FDFE90" w14:textId="77777777" w:rsidR="00441EA0" w:rsidRDefault="003D0307">
      <w:pPr>
        <w:pStyle w:val="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ac"/>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61DF879F" w14:textId="77777777" w:rsidR="00F577EF" w:rsidRDefault="00F577EF" w:rsidP="00F577EF">
      <w:pPr>
        <w:rPr>
          <w:rFonts w:eastAsiaTheme="minorEastAsia"/>
          <w:b/>
          <w:bCs/>
          <w:u w:val="single"/>
        </w:rPr>
      </w:pPr>
    </w:p>
    <w:p w14:paraId="00C81DAD" w14:textId="77777777" w:rsidR="00F577EF" w:rsidRPr="0031008B" w:rsidRDefault="00F577EF" w:rsidP="00F577E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8271518" w14:textId="32F7C5D5" w:rsidR="00F577EF" w:rsidRDefault="00F577EF" w:rsidP="00F577EF">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6 and 10 companies agree that </w:t>
      </w:r>
      <w:r w:rsidRPr="00F577EF">
        <w:rPr>
          <w:rFonts w:eastAsiaTheme="minorEastAsia"/>
          <w:bCs/>
        </w:rPr>
        <w:t>validity timer information for neighbour cell’s ephemeris information should be introduced in system information and it can be the same as or different from the validity timer of the serving cell</w:t>
      </w:r>
      <w:r>
        <w:rPr>
          <w:rFonts w:eastAsiaTheme="minorEastAsia"/>
          <w:bCs/>
        </w:rPr>
        <w:t>.</w:t>
      </w:r>
    </w:p>
    <w:p w14:paraId="2E6109BF" w14:textId="77777777" w:rsidR="00F577EF" w:rsidRDefault="00F577EF" w:rsidP="00F577EF">
      <w:pPr>
        <w:rPr>
          <w:rFonts w:eastAsiaTheme="minorEastAsia"/>
          <w:bCs/>
        </w:rPr>
      </w:pPr>
      <w:r>
        <w:rPr>
          <w:rFonts w:eastAsiaTheme="minorEastAsia" w:hint="eastAsia"/>
          <w:bCs/>
        </w:rPr>
        <w:t>T</w:t>
      </w:r>
      <w:r>
        <w:rPr>
          <w:rFonts w:eastAsiaTheme="minorEastAsia"/>
          <w:bCs/>
        </w:rPr>
        <w:t>he following proposal is given based on the majority’s view:</w:t>
      </w:r>
    </w:p>
    <w:p w14:paraId="3BDFF496" w14:textId="369B93E6" w:rsidR="00441EA0" w:rsidRPr="00F577EF" w:rsidRDefault="00F577EF">
      <w:pPr>
        <w:rPr>
          <w:rFonts w:eastAsiaTheme="minorEastAsia"/>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58BE9934" w14:textId="77777777" w:rsidR="00F577EF" w:rsidRDefault="00F577EF">
      <w:pPr>
        <w:rPr>
          <w:rFonts w:eastAsiaTheme="minorEastAsia"/>
        </w:rPr>
      </w:pPr>
    </w:p>
    <w:p w14:paraId="19B6EFB8" w14:textId="77777777" w:rsidR="00441EA0" w:rsidRDefault="003D0307">
      <w:pPr>
        <w:pStyle w:val="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ac"/>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 xml:space="preserve">Unless we receive RAN1’s input confirming delta configuration is feasible. </w:t>
            </w:r>
            <w:r>
              <w:rPr>
                <w:rFonts w:eastAsiaTheme="minorEastAsia"/>
              </w:rPr>
              <w:lastRenderedPageBreak/>
              <w:t>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proofErr w:type="spellStart"/>
            <w:r>
              <w:rPr>
                <w:rFonts w:eastAsiaTheme="minorEastAsia" w:hint="eastAsia"/>
                <w:lang w:val="en-US"/>
              </w:rPr>
              <w:lastRenderedPageBreak/>
              <w:t>Transsion</w:t>
            </w:r>
            <w:proofErr w:type="spellEnd"/>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r w:rsidR="009523DF" w14:paraId="7EF15C3B" w14:textId="77777777">
        <w:tc>
          <w:tcPr>
            <w:tcW w:w="1317" w:type="dxa"/>
          </w:tcPr>
          <w:p w14:paraId="2052D882" w14:textId="597F9D8A" w:rsidR="009523DF" w:rsidRDefault="009523DF" w:rsidP="00FB2307">
            <w:pPr>
              <w:rPr>
                <w:rFonts w:eastAsiaTheme="minorEastAsia"/>
              </w:rPr>
            </w:pPr>
            <w:r>
              <w:rPr>
                <w:rFonts w:eastAsiaTheme="minorEastAsia" w:hint="eastAsia"/>
              </w:rPr>
              <w:t>Z</w:t>
            </w:r>
            <w:r>
              <w:rPr>
                <w:rFonts w:eastAsiaTheme="minorEastAsia"/>
              </w:rPr>
              <w:t>TE</w:t>
            </w:r>
          </w:p>
        </w:tc>
        <w:tc>
          <w:tcPr>
            <w:tcW w:w="1316" w:type="dxa"/>
          </w:tcPr>
          <w:p w14:paraId="2548C8F2" w14:textId="1BEF11D6" w:rsidR="009523DF" w:rsidRDefault="003F0F3A" w:rsidP="00FB2307">
            <w:pPr>
              <w:rPr>
                <w:rFonts w:eastAsiaTheme="minorEastAsia"/>
              </w:rPr>
            </w:pPr>
            <w:r>
              <w:rPr>
                <w:rFonts w:eastAsiaTheme="minorEastAsia"/>
              </w:rPr>
              <w:t>No</w:t>
            </w:r>
          </w:p>
        </w:tc>
        <w:tc>
          <w:tcPr>
            <w:tcW w:w="7080" w:type="dxa"/>
          </w:tcPr>
          <w:p w14:paraId="7451BDF5" w14:textId="77777777" w:rsidR="009523DF" w:rsidRDefault="009523DF" w:rsidP="00FB2307">
            <w:pPr>
              <w:rPr>
                <w:rFonts w:eastAsiaTheme="minorEastAsia"/>
              </w:rPr>
            </w:pPr>
          </w:p>
        </w:tc>
      </w:tr>
    </w:tbl>
    <w:p w14:paraId="676834BD" w14:textId="77777777" w:rsidR="00441EA0" w:rsidRDefault="00441EA0">
      <w:pPr>
        <w:rPr>
          <w:rFonts w:eastAsiaTheme="minorEastAsia"/>
        </w:rPr>
      </w:pPr>
    </w:p>
    <w:p w14:paraId="1862DDEF" w14:textId="77777777" w:rsidR="009523DF" w:rsidRPr="0031008B" w:rsidRDefault="009523DF" w:rsidP="009523D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35D86B4" w14:textId="77777777" w:rsidR="009523DF" w:rsidRDefault="009523DF" w:rsidP="009523D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7:</w:t>
      </w:r>
    </w:p>
    <w:p w14:paraId="056C0A83" w14:textId="396A46FD" w:rsidR="009523DF" w:rsidRPr="009523DF" w:rsidRDefault="003F0F3A" w:rsidP="009523DF">
      <w:pPr>
        <w:pStyle w:val="af4"/>
        <w:numPr>
          <w:ilvl w:val="0"/>
          <w:numId w:val="34"/>
        </w:numPr>
        <w:rPr>
          <w:rFonts w:ascii="Arial" w:eastAsiaTheme="minorEastAsia" w:hAnsi="Arial" w:cs="Arial"/>
          <w:bCs/>
          <w:sz w:val="20"/>
          <w:szCs w:val="20"/>
        </w:rPr>
      </w:pPr>
      <w:r>
        <w:rPr>
          <w:rFonts w:ascii="Arial" w:eastAsiaTheme="minorEastAsia" w:hAnsi="Arial" w:cs="Arial"/>
          <w:bCs/>
          <w:sz w:val="20"/>
          <w:szCs w:val="20"/>
        </w:rPr>
        <w:t>4</w:t>
      </w:r>
      <w:r w:rsidR="009523DF" w:rsidRPr="009523DF">
        <w:rPr>
          <w:rFonts w:ascii="Arial" w:eastAsiaTheme="minorEastAsia" w:hAnsi="Arial" w:cs="Arial"/>
          <w:bCs/>
          <w:sz w:val="20"/>
          <w:szCs w:val="20"/>
        </w:rPr>
        <w:t xml:space="preserve"> companies</w:t>
      </w:r>
      <w:r w:rsidR="009523DF">
        <w:rPr>
          <w:rFonts w:ascii="Arial" w:eastAsiaTheme="minorEastAsia" w:hAnsi="Arial" w:cs="Arial"/>
          <w:bCs/>
          <w:sz w:val="20"/>
          <w:szCs w:val="20"/>
        </w:rPr>
        <w:t xml:space="preserve"> (</w:t>
      </w:r>
      <w:r>
        <w:rPr>
          <w:rFonts w:ascii="Arial" w:eastAsiaTheme="minorEastAsia" w:hAnsi="Arial" w:cs="Arial"/>
          <w:bCs/>
          <w:sz w:val="20"/>
          <w:szCs w:val="20"/>
        </w:rPr>
        <w:t xml:space="preserve">Samsung/vivo/OPPO/Xiaomi) </w:t>
      </w:r>
      <w:r w:rsidR="009523DF" w:rsidRPr="009523DF">
        <w:rPr>
          <w:rFonts w:ascii="Arial" w:eastAsiaTheme="minorEastAsia" w:hAnsi="Arial" w:cs="Arial"/>
          <w:bCs/>
          <w:sz w:val="20"/>
          <w:szCs w:val="20"/>
        </w:rPr>
        <w:t xml:space="preserve">agree that delta configuration of </w:t>
      </w:r>
      <w:proofErr w:type="spellStart"/>
      <w:r w:rsidR="009523DF" w:rsidRPr="009523DF">
        <w:rPr>
          <w:rFonts w:ascii="Arial" w:eastAsiaTheme="minorEastAsia" w:hAnsi="Arial" w:cs="Arial"/>
          <w:bCs/>
          <w:sz w:val="20"/>
          <w:szCs w:val="20"/>
        </w:rPr>
        <w:t>neighbour</w:t>
      </w:r>
      <w:proofErr w:type="spellEnd"/>
      <w:r w:rsidR="009523DF" w:rsidRPr="009523DF">
        <w:rPr>
          <w:rFonts w:ascii="Arial" w:eastAsiaTheme="minorEastAsia" w:hAnsi="Arial" w:cs="Arial"/>
          <w:bCs/>
          <w:sz w:val="20"/>
          <w:szCs w:val="20"/>
        </w:rPr>
        <w:t xml:space="preserve"> cell ephemeris information based on the ephemeris information of the serving cell is not supported.</w:t>
      </w:r>
    </w:p>
    <w:p w14:paraId="73F6C5D8" w14:textId="5EA65711" w:rsidR="009523DF" w:rsidRDefault="003F0F3A" w:rsidP="009523DF">
      <w:pPr>
        <w:pStyle w:val="af4"/>
        <w:numPr>
          <w:ilvl w:val="0"/>
          <w:numId w:val="34"/>
        </w:numPr>
        <w:rPr>
          <w:rFonts w:ascii="Arial" w:eastAsiaTheme="minorEastAsia" w:hAnsi="Arial" w:cs="Arial"/>
          <w:bCs/>
          <w:sz w:val="20"/>
          <w:szCs w:val="20"/>
        </w:rPr>
      </w:pPr>
      <w:r>
        <w:rPr>
          <w:rFonts w:ascii="Arial" w:eastAsiaTheme="minorEastAsia" w:hAnsi="Arial" w:cs="Arial"/>
          <w:bCs/>
          <w:sz w:val="20"/>
          <w:szCs w:val="20"/>
        </w:rPr>
        <w:t>7</w:t>
      </w:r>
      <w:r w:rsidR="009523DF" w:rsidRPr="009523DF">
        <w:rPr>
          <w:rFonts w:ascii="Arial" w:eastAsiaTheme="minorEastAsia" w:hAnsi="Arial" w:cs="Arial"/>
          <w:bCs/>
          <w:sz w:val="20"/>
          <w:szCs w:val="20"/>
        </w:rPr>
        <w:t xml:space="preserve"> companies</w:t>
      </w:r>
      <w:r>
        <w:rPr>
          <w:rFonts w:ascii="Arial" w:eastAsiaTheme="minorEastAsia" w:hAnsi="Arial" w:cs="Arial"/>
          <w:bCs/>
          <w:sz w:val="20"/>
          <w:szCs w:val="20"/>
        </w:rPr>
        <w:t xml:space="preserve"> </w:t>
      </w:r>
      <w:r>
        <w:rPr>
          <w:rFonts w:ascii="Arial" w:eastAsiaTheme="minorEastAsia" w:hAnsi="Arial" w:cs="Arial" w:hint="eastAsia"/>
          <w:bCs/>
          <w:sz w:val="20"/>
          <w:szCs w:val="20"/>
          <w:lang w:eastAsia="zh-CN"/>
        </w:rPr>
        <w:t>(</w:t>
      </w:r>
      <w:r>
        <w:rPr>
          <w:rFonts w:ascii="Arial" w:eastAsiaTheme="minorEastAsia" w:hAnsi="Arial" w:cs="Arial"/>
          <w:bCs/>
          <w:sz w:val="20"/>
          <w:szCs w:val="20"/>
        </w:rPr>
        <w:t>HW/QC/ITRI/</w:t>
      </w:r>
      <w:proofErr w:type="spellStart"/>
      <w:r>
        <w:rPr>
          <w:rFonts w:ascii="Arial" w:eastAsiaTheme="minorEastAsia" w:hAnsi="Arial" w:cs="Arial"/>
          <w:bCs/>
          <w:sz w:val="20"/>
          <w:szCs w:val="20"/>
        </w:rPr>
        <w:t>Transsion</w:t>
      </w:r>
      <w:proofErr w:type="spellEnd"/>
      <w:r>
        <w:rPr>
          <w:rFonts w:ascii="Arial" w:eastAsiaTheme="minorEastAsia" w:hAnsi="Arial" w:cs="Arial"/>
          <w:bCs/>
          <w:sz w:val="20"/>
          <w:szCs w:val="20"/>
        </w:rPr>
        <w:t xml:space="preserve">/Nokia/Lenovo/ZTE) would like to support </w:t>
      </w:r>
      <w:r w:rsidR="009523DF" w:rsidRPr="009523DF">
        <w:rPr>
          <w:rFonts w:ascii="Arial" w:eastAsiaTheme="minorEastAsia" w:hAnsi="Arial" w:cs="Arial"/>
          <w:bCs/>
          <w:sz w:val="20"/>
          <w:szCs w:val="20"/>
        </w:rPr>
        <w:t xml:space="preserve">delta configuration of </w:t>
      </w:r>
      <w:proofErr w:type="spellStart"/>
      <w:r w:rsidR="009523DF" w:rsidRPr="009523DF">
        <w:rPr>
          <w:rFonts w:ascii="Arial" w:eastAsiaTheme="minorEastAsia" w:hAnsi="Arial" w:cs="Arial"/>
          <w:bCs/>
          <w:sz w:val="20"/>
          <w:szCs w:val="20"/>
        </w:rPr>
        <w:t>neighbour</w:t>
      </w:r>
      <w:proofErr w:type="spellEnd"/>
      <w:r w:rsidR="009523DF" w:rsidRPr="009523DF">
        <w:rPr>
          <w:rFonts w:ascii="Arial" w:eastAsiaTheme="minorEastAsia" w:hAnsi="Arial" w:cs="Arial"/>
          <w:bCs/>
          <w:sz w:val="20"/>
          <w:szCs w:val="20"/>
        </w:rPr>
        <w:t xml:space="preserve"> cell ephemeris information based on the ephemeris in</w:t>
      </w:r>
      <w:r>
        <w:rPr>
          <w:rFonts w:ascii="Arial" w:eastAsiaTheme="minorEastAsia" w:hAnsi="Arial" w:cs="Arial"/>
          <w:bCs/>
          <w:sz w:val="20"/>
          <w:szCs w:val="20"/>
        </w:rPr>
        <w:t>formation of the serving cell.</w:t>
      </w:r>
      <w:r w:rsidR="009523DF" w:rsidRPr="009523DF">
        <w:rPr>
          <w:rFonts w:ascii="Arial" w:eastAsiaTheme="minorEastAsia" w:hAnsi="Arial" w:cs="Arial" w:hint="eastAsia"/>
          <w:bCs/>
          <w:sz w:val="20"/>
          <w:szCs w:val="20"/>
        </w:rPr>
        <w:t xml:space="preserve"> </w:t>
      </w:r>
    </w:p>
    <w:p w14:paraId="342A3F61" w14:textId="5D10ED92" w:rsidR="009523DF" w:rsidRPr="009523DF" w:rsidRDefault="009523DF" w:rsidP="009523DF">
      <w:pPr>
        <w:rPr>
          <w:rFonts w:eastAsiaTheme="minorEastAsia" w:cs="Arial"/>
          <w:bCs/>
        </w:rPr>
      </w:pPr>
      <w:r w:rsidRPr="009523DF">
        <w:rPr>
          <w:rFonts w:eastAsiaTheme="minorEastAsia" w:cs="Arial" w:hint="eastAsia"/>
          <w:bCs/>
        </w:rPr>
        <w:t>T</w:t>
      </w:r>
      <w:r w:rsidRPr="009523DF">
        <w:rPr>
          <w:rFonts w:eastAsiaTheme="minorEastAsia" w:cs="Arial"/>
          <w:bCs/>
        </w:rPr>
        <w:t>he following proposal is given based on the majority’s view:</w:t>
      </w:r>
    </w:p>
    <w:p w14:paraId="53CE4268" w14:textId="5F758A50" w:rsidR="009523DF" w:rsidRPr="00F577EF" w:rsidRDefault="009523DF" w:rsidP="009523DF">
      <w:pPr>
        <w:rPr>
          <w:rFonts w:eastAsiaTheme="minorEastAsia"/>
        </w:rPr>
      </w:pPr>
      <w:r>
        <w:rPr>
          <w:rFonts w:eastAsiaTheme="minorEastAsia"/>
          <w:b/>
          <w:bCs/>
        </w:rPr>
        <w:t>[</w:t>
      </w:r>
      <w:r w:rsidR="003F0F3A">
        <w:rPr>
          <w:rFonts w:eastAsiaTheme="minorEastAsia"/>
          <w:b/>
          <w:bCs/>
        </w:rPr>
        <w:t>7/11] Proposal 7:</w:t>
      </w:r>
      <w:r w:rsidR="003F0F3A" w:rsidRPr="003F0F3A">
        <w:rPr>
          <w:rFonts w:eastAsiaTheme="minorEastAsia"/>
          <w:b/>
          <w:bCs/>
        </w:rPr>
        <w:t xml:space="preserve"> </w:t>
      </w:r>
      <w:r w:rsidR="003F0F3A">
        <w:rPr>
          <w:rFonts w:eastAsiaTheme="minorEastAsia"/>
          <w:b/>
          <w:bCs/>
        </w:rPr>
        <w:t xml:space="preserve">Support </w:t>
      </w:r>
      <w:r w:rsidR="003F0F3A" w:rsidRPr="003F0F3A">
        <w:rPr>
          <w:rFonts w:eastAsiaTheme="minorEastAsia"/>
          <w:b/>
          <w:bCs/>
        </w:rPr>
        <w:t>delta configuration of neighbour cell ephemeris information based on the ephemeris information of the serving cell</w:t>
      </w:r>
      <w:r w:rsidR="003F0F3A">
        <w:rPr>
          <w:rFonts w:eastAsiaTheme="minorEastAsia"/>
          <w:b/>
          <w:bCs/>
        </w:rPr>
        <w:t>.</w:t>
      </w:r>
    </w:p>
    <w:p w14:paraId="5E4A1FED" w14:textId="2ED62667" w:rsidR="003F0F3A" w:rsidRDefault="003F0F3A" w:rsidP="003F0F3A">
      <w:pPr>
        <w:pStyle w:val="2"/>
      </w:pPr>
      <w:r>
        <w:t>Conclusion – Third Round</w:t>
      </w:r>
    </w:p>
    <w:p w14:paraId="4A4608A5" w14:textId="4DA50008" w:rsidR="003F0F3A" w:rsidRPr="003F0F3A" w:rsidRDefault="003F0F3A" w:rsidP="003F0F3A">
      <w:pPr>
        <w:rPr>
          <w:rFonts w:eastAsiaTheme="minorEastAsia"/>
          <w:b/>
        </w:rPr>
      </w:pPr>
      <w:r w:rsidRPr="003F0F3A">
        <w:rPr>
          <w:rFonts w:eastAsiaTheme="minorEastAsia" w:hint="eastAsia"/>
          <w:b/>
          <w:highlight w:val="yellow"/>
        </w:rPr>
        <w:t>P</w:t>
      </w:r>
      <w:r w:rsidRPr="003F0F3A">
        <w:rPr>
          <w:rFonts w:eastAsiaTheme="minorEastAsia"/>
          <w:b/>
          <w:highlight w:val="yellow"/>
        </w:rPr>
        <w:t>roposals for agreement</w:t>
      </w:r>
    </w:p>
    <w:p w14:paraId="39D9378B" w14:textId="77777777" w:rsidR="003F0F3A" w:rsidRPr="00627BDF" w:rsidRDefault="003F0F3A" w:rsidP="003F0F3A">
      <w:pPr>
        <w:rPr>
          <w:rFonts w:eastAsiaTheme="minorEastAsia"/>
          <w:b/>
          <w:bCs/>
        </w:rPr>
      </w:pPr>
      <w:r>
        <w:rPr>
          <w:rFonts w:eastAsiaTheme="minorEastAsia"/>
          <w:b/>
          <w:bCs/>
        </w:rPr>
        <w:t xml:space="preserve">[8/13] </w:t>
      </w:r>
      <w:r w:rsidRPr="00627BDF">
        <w:rPr>
          <w:rFonts w:eastAsiaTheme="minorEastAsia"/>
          <w:b/>
          <w:bCs/>
        </w:rPr>
        <w:t>Proposal 1</w:t>
      </w:r>
      <w:r>
        <w:rPr>
          <w:rFonts w:eastAsiaTheme="minorEastAsia"/>
          <w:b/>
          <w:bCs/>
        </w:rPr>
        <w:t>a</w:t>
      </w:r>
      <w:r w:rsidRPr="00627BDF">
        <w:rPr>
          <w:rFonts w:eastAsiaTheme="minorEastAsia"/>
          <w:b/>
          <w:bCs/>
        </w:rPr>
        <w:t>: Introduce a threshold for the distance between UE and the cell reference location to down scope the candidate cells for cell reselection.</w:t>
      </w:r>
    </w:p>
    <w:p w14:paraId="6EA63BF3" w14:textId="77777777" w:rsidR="003F0F3A" w:rsidRDefault="003F0F3A" w:rsidP="003F0F3A">
      <w:pPr>
        <w:rPr>
          <w:rFonts w:eastAsiaTheme="minorEastAsia"/>
          <w:b/>
          <w:bCs/>
        </w:rPr>
      </w:pPr>
      <w:r>
        <w:rPr>
          <w:rFonts w:eastAsiaTheme="minorEastAsia"/>
          <w:b/>
          <w:bCs/>
        </w:rPr>
        <w:t xml:space="preserve">[10/11] </w:t>
      </w:r>
      <w:r w:rsidRPr="00627BDF">
        <w:rPr>
          <w:rFonts w:eastAsiaTheme="minorEastAsia"/>
          <w:b/>
          <w:bCs/>
        </w:rPr>
        <w:t xml:space="preserve">Proposal </w:t>
      </w:r>
      <w:r>
        <w:rPr>
          <w:rFonts w:eastAsiaTheme="minorEastAsia"/>
          <w:b/>
          <w:bCs/>
        </w:rPr>
        <w:t>1b</w:t>
      </w:r>
      <w:r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7321A03A" w14:textId="77777777" w:rsidR="003F0F3A" w:rsidRDefault="003F0F3A" w:rsidP="003F0F3A">
      <w:pPr>
        <w:rPr>
          <w:rFonts w:eastAsiaTheme="minorEastAsia"/>
          <w:b/>
          <w:lang w:val="en-US"/>
        </w:rPr>
      </w:pPr>
      <w:r w:rsidRPr="003F0F3A">
        <w:rPr>
          <w:rFonts w:eastAsiaTheme="minorEastAsia"/>
          <w:b/>
          <w:lang w:val="en-US"/>
        </w:rPr>
        <w:t>[8/12] Proposal 3: Introduce SMTC offset and change rate in system information to assist UE-based SMTC adjustment in idle and inactive mode.</w:t>
      </w:r>
    </w:p>
    <w:p w14:paraId="6C0CD6AA" w14:textId="77777777" w:rsidR="003F0F3A" w:rsidRPr="00B25CBF" w:rsidRDefault="003F0F3A" w:rsidP="003F0F3A">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439432DD" w14:textId="77777777" w:rsidR="003F0F3A" w:rsidRPr="00B25CBF" w:rsidRDefault="003F0F3A" w:rsidP="003F0F3A">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77032E9" w14:textId="77777777" w:rsidR="003F0F3A" w:rsidRDefault="003F0F3A" w:rsidP="003F0F3A">
      <w:pPr>
        <w:rPr>
          <w:b/>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1FDDA186" w14:textId="77777777" w:rsidR="003F0F3A" w:rsidRPr="00F577EF" w:rsidRDefault="003F0F3A" w:rsidP="003F0F3A">
      <w:pPr>
        <w:rPr>
          <w:rFonts w:eastAsiaTheme="minorEastAsia"/>
        </w:rPr>
      </w:pPr>
      <w:r>
        <w:rPr>
          <w:rFonts w:eastAsiaTheme="minorEastAsia"/>
          <w:b/>
          <w:bCs/>
        </w:rPr>
        <w:t>[7/11] Proposal 7:</w:t>
      </w:r>
      <w:r w:rsidRPr="003F0F3A">
        <w:rPr>
          <w:rFonts w:eastAsiaTheme="minorEastAsia"/>
          <w:b/>
          <w:bCs/>
        </w:rPr>
        <w:t xml:space="preserve"> </w:t>
      </w:r>
      <w:r>
        <w:rPr>
          <w:rFonts w:eastAsiaTheme="minorEastAsia"/>
          <w:b/>
          <w:bCs/>
        </w:rPr>
        <w:t xml:space="preserve">Support </w:t>
      </w:r>
      <w:r w:rsidRPr="003F0F3A">
        <w:rPr>
          <w:rFonts w:eastAsiaTheme="minorEastAsia"/>
          <w:b/>
          <w:bCs/>
        </w:rPr>
        <w:t>delta configuration of neighbour cell ephemeris information based on the ephemeris information of the serving cell</w:t>
      </w:r>
      <w:r>
        <w:rPr>
          <w:rFonts w:eastAsiaTheme="minorEastAsia"/>
          <w:b/>
          <w:bCs/>
        </w:rPr>
        <w:t>.</w:t>
      </w:r>
    </w:p>
    <w:p w14:paraId="6EADE2AB" w14:textId="77777777" w:rsidR="003F0F3A" w:rsidRPr="003F0F3A" w:rsidRDefault="003F0F3A" w:rsidP="003F0F3A">
      <w:pPr>
        <w:rPr>
          <w:rFonts w:eastAsiaTheme="minorEastAsia"/>
        </w:rPr>
      </w:pPr>
    </w:p>
    <w:p w14:paraId="4E08BC81" w14:textId="7CEE6B32" w:rsidR="003F0F3A" w:rsidRPr="003F0F3A" w:rsidRDefault="003F0F3A" w:rsidP="003F0F3A">
      <w:pPr>
        <w:rPr>
          <w:rFonts w:eastAsiaTheme="minorEastAsia"/>
          <w:b/>
        </w:rPr>
      </w:pPr>
      <w:r w:rsidRPr="002F2968">
        <w:rPr>
          <w:rFonts w:eastAsiaTheme="minorEastAsia" w:hint="eastAsia"/>
          <w:b/>
          <w:highlight w:val="green"/>
        </w:rPr>
        <w:t>P</w:t>
      </w:r>
      <w:r w:rsidRPr="002F2968">
        <w:rPr>
          <w:rFonts w:eastAsiaTheme="minorEastAsia"/>
          <w:b/>
          <w:highlight w:val="green"/>
        </w:rPr>
        <w:t>roposals for online discussion</w:t>
      </w:r>
    </w:p>
    <w:p w14:paraId="13ABB3F4" w14:textId="7A56D428" w:rsidR="003F0F3A" w:rsidRPr="00360A34" w:rsidRDefault="003F0F3A" w:rsidP="003F0F3A">
      <w:pPr>
        <w:rPr>
          <w:b/>
          <w:bCs/>
        </w:rPr>
      </w:pPr>
      <w:r>
        <w:rPr>
          <w:rFonts w:eastAsiaTheme="minorEastAsia"/>
          <w:b/>
          <w:bCs/>
        </w:rPr>
        <w:t xml:space="preserve">[7/13] </w:t>
      </w:r>
      <w:r w:rsidRPr="00627BDF">
        <w:rPr>
          <w:rFonts w:eastAsiaTheme="minorEastAsia"/>
          <w:b/>
          <w:bCs/>
        </w:rPr>
        <w:t xml:space="preserve">Proposal </w:t>
      </w:r>
      <w:r>
        <w:rPr>
          <w:rFonts w:eastAsiaTheme="minorEastAsia"/>
          <w:b/>
          <w:bCs/>
        </w:rPr>
        <w:t>1c</w:t>
      </w:r>
      <w:r w:rsidRPr="00627BDF">
        <w:rPr>
          <w:rFonts w:eastAsiaTheme="minorEastAsia"/>
          <w:b/>
          <w:bCs/>
        </w:rPr>
        <w:t>:</w:t>
      </w:r>
      <w:r>
        <w:rPr>
          <w:rFonts w:eastAsiaTheme="minorEastAsia"/>
          <w:b/>
          <w:bCs/>
        </w:rPr>
        <w:t xml:space="preserve"> </w:t>
      </w:r>
      <w:r>
        <w:rPr>
          <w:b/>
          <w:bCs/>
        </w:rPr>
        <w:t>For the case distance threshold and the reference location for neighbour cell(s) are broadcast and UE is able to evaluate the distance to the reference location to compare it with the threshold, the d</w:t>
      </w:r>
      <w:r w:rsidRPr="00360A34">
        <w:rPr>
          <w:b/>
          <w:bCs/>
        </w:rPr>
        <w:t xml:space="preserve">istance threshold applies to decide the candidate cells and then </w:t>
      </w:r>
      <w:r>
        <w:rPr>
          <w:b/>
          <w:bCs/>
        </w:rPr>
        <w:t xml:space="preserve">UE </w:t>
      </w:r>
      <w:r w:rsidRPr="00360A34">
        <w:rPr>
          <w:b/>
          <w:bCs/>
        </w:rPr>
        <w:t>rank the candidate cells based on R-criterion</w:t>
      </w:r>
      <w:r>
        <w:rPr>
          <w:b/>
          <w:bCs/>
        </w:rPr>
        <w:t>:</w:t>
      </w:r>
    </w:p>
    <w:p w14:paraId="3D23645E" w14:textId="77777777" w:rsidR="003F0F3A" w:rsidRPr="003F0F3A" w:rsidRDefault="003F0F3A" w:rsidP="003F0F3A">
      <w:pPr>
        <w:pStyle w:val="af4"/>
        <w:numPr>
          <w:ilvl w:val="0"/>
          <w:numId w:val="35"/>
        </w:numPr>
        <w:rPr>
          <w:rFonts w:ascii="Arial" w:hAnsi="Arial" w:cs="Arial"/>
          <w:b/>
          <w:bCs/>
          <w:sz w:val="20"/>
          <w:szCs w:val="20"/>
        </w:rPr>
      </w:pPr>
      <w:r w:rsidRPr="003F0F3A">
        <w:rPr>
          <w:rFonts w:ascii="Arial" w:hAnsi="Arial" w:cs="Arial"/>
          <w:b/>
          <w:bCs/>
          <w:sz w:val="20"/>
          <w:szCs w:val="20"/>
        </w:rPr>
        <w:t xml:space="preserve">Step 1: For cells provided with reference location: UE evaluate the distance to </w:t>
      </w:r>
      <w:proofErr w:type="spellStart"/>
      <w:r w:rsidRPr="003F0F3A">
        <w:rPr>
          <w:rFonts w:ascii="Arial" w:hAnsi="Arial" w:cs="Arial"/>
          <w:b/>
          <w:bCs/>
          <w:sz w:val="20"/>
          <w:szCs w:val="20"/>
        </w:rPr>
        <w:t>neighbour</w:t>
      </w:r>
      <w:proofErr w:type="spellEnd"/>
      <w:r w:rsidRPr="003F0F3A">
        <w:rPr>
          <w:rFonts w:ascii="Arial" w:hAnsi="Arial" w:cs="Arial"/>
          <w:b/>
          <w:bCs/>
          <w:sz w:val="20"/>
          <w:szCs w:val="20"/>
        </w:rPr>
        <w:t xml:space="preserve"> cell reference location and only consider cells whose distance to UE are shorter than the threshold to be candidate cells for cell ranking</w:t>
      </w:r>
      <w:r w:rsidRPr="003F0F3A">
        <w:rPr>
          <w:rFonts w:ascii="Arial" w:eastAsiaTheme="minorEastAsia" w:hAnsi="Arial" w:cs="Arial"/>
          <w:b/>
          <w:bCs/>
          <w:sz w:val="20"/>
          <w:szCs w:val="20"/>
        </w:rPr>
        <w:t>. C</w:t>
      </w:r>
      <w:r w:rsidRPr="003F0F3A">
        <w:rPr>
          <w:rFonts w:ascii="Arial" w:hAnsi="Arial" w:cs="Arial"/>
          <w:b/>
          <w:bCs/>
          <w:sz w:val="20"/>
          <w:szCs w:val="20"/>
        </w:rPr>
        <w:t xml:space="preserve">ells not provided with reference location will also be considered as candidate cell for </w:t>
      </w:r>
      <w:proofErr w:type="spellStart"/>
      <w:r w:rsidRPr="003F0F3A">
        <w:rPr>
          <w:rFonts w:ascii="Arial" w:hAnsi="Arial" w:cs="Arial"/>
          <w:b/>
          <w:bCs/>
          <w:sz w:val="20"/>
          <w:szCs w:val="20"/>
        </w:rPr>
        <w:t>reselection</w:t>
      </w:r>
      <w:proofErr w:type="spellEnd"/>
      <w:r w:rsidRPr="003F0F3A">
        <w:rPr>
          <w:rFonts w:ascii="Arial" w:hAnsi="Arial" w:cs="Arial"/>
          <w:b/>
          <w:bCs/>
          <w:sz w:val="20"/>
          <w:szCs w:val="20"/>
        </w:rPr>
        <w:t>.</w:t>
      </w:r>
    </w:p>
    <w:p w14:paraId="11CE43FE" w14:textId="77777777" w:rsidR="003F0F3A" w:rsidRPr="003F0F3A" w:rsidRDefault="003F0F3A" w:rsidP="003F0F3A">
      <w:pPr>
        <w:pStyle w:val="af4"/>
        <w:numPr>
          <w:ilvl w:val="0"/>
          <w:numId w:val="35"/>
        </w:numPr>
        <w:rPr>
          <w:rFonts w:ascii="Arial" w:hAnsi="Arial" w:cs="Arial"/>
          <w:b/>
          <w:bCs/>
          <w:sz w:val="20"/>
          <w:szCs w:val="20"/>
        </w:rPr>
      </w:pPr>
      <w:r w:rsidRPr="003F0F3A">
        <w:rPr>
          <w:rFonts w:ascii="Arial" w:hAnsi="Arial" w:cs="Arial"/>
          <w:b/>
          <w:bCs/>
          <w:sz w:val="20"/>
          <w:szCs w:val="20"/>
        </w:rPr>
        <w:lastRenderedPageBreak/>
        <w:t>Step 2: UE perform cell ranking on candidate cells decided in step 1 according to R-criterion.</w:t>
      </w:r>
    </w:p>
    <w:p w14:paraId="31131295" w14:textId="77777777" w:rsidR="003F0F3A" w:rsidRPr="003F0F3A" w:rsidRDefault="003F0F3A" w:rsidP="003F0F3A">
      <w:pPr>
        <w:pStyle w:val="af4"/>
        <w:numPr>
          <w:ilvl w:val="0"/>
          <w:numId w:val="35"/>
        </w:numPr>
        <w:rPr>
          <w:rFonts w:ascii="Arial" w:eastAsiaTheme="minorEastAsia" w:hAnsi="Arial" w:cs="Arial"/>
          <w:b/>
          <w:bCs/>
          <w:sz w:val="20"/>
          <w:szCs w:val="20"/>
        </w:rPr>
      </w:pPr>
      <w:r w:rsidRPr="003F0F3A">
        <w:rPr>
          <w:rFonts w:ascii="Arial" w:hAnsi="Arial" w:cs="Arial"/>
          <w:b/>
          <w:bCs/>
          <w:sz w:val="20"/>
          <w:szCs w:val="20"/>
        </w:rPr>
        <w:t>Step 3: UE reselect to the highest ranked cell.</w:t>
      </w:r>
    </w:p>
    <w:p w14:paraId="171511F1" w14:textId="77777777" w:rsidR="003F0F3A" w:rsidRPr="003F0F3A" w:rsidRDefault="003F0F3A" w:rsidP="003F0F3A">
      <w:pPr>
        <w:rPr>
          <w:rFonts w:eastAsiaTheme="minorEastAsia"/>
          <w:b/>
          <w:bCs/>
        </w:rPr>
      </w:pPr>
      <w:r w:rsidRPr="003F0F3A">
        <w:rPr>
          <w:rFonts w:eastAsiaTheme="minorEastAsia"/>
          <w:b/>
          <w:bCs/>
        </w:rPr>
        <w:t>[7/13] Proposal 2</w:t>
      </w:r>
      <w:r w:rsidRPr="003F0F3A">
        <w:rPr>
          <w:rFonts w:eastAsiaTheme="minorEastAsia" w:hint="eastAsia"/>
          <w:b/>
          <w:bCs/>
        </w:rPr>
        <w:t>:</w:t>
      </w:r>
      <w:r w:rsidRPr="003F0F3A">
        <w:rPr>
          <w:rFonts w:eastAsiaTheme="minorEastAsia"/>
          <w:b/>
          <w:bCs/>
        </w:rPr>
        <w:t xml:space="preserve"> It is up to NW implementation to broadcast t-service or the distance threshold for measurement or both and UE applies both of the t-service and the distance threshold for measurements in idle and inactive mode if they are configured simultaneously.</w:t>
      </w:r>
    </w:p>
    <w:p w14:paraId="02219CD3" w14:textId="36A6FF1C" w:rsidR="005524C9" w:rsidRDefault="005524C9" w:rsidP="005524C9">
      <w:pPr>
        <w:pStyle w:val="1"/>
        <w:rPr>
          <w:rFonts w:eastAsiaTheme="minorEastAsia"/>
        </w:rPr>
      </w:pPr>
      <w:r>
        <w:rPr>
          <w:rFonts w:eastAsiaTheme="minorEastAsia"/>
        </w:rPr>
        <w:t>Second GTW session outcome</w:t>
      </w:r>
    </w:p>
    <w:p w14:paraId="375A6536" w14:textId="77777777" w:rsidR="005524C9" w:rsidRPr="005524C9" w:rsidRDefault="00787B71" w:rsidP="005524C9">
      <w:pPr>
        <w:overflowPunct/>
        <w:autoSpaceDE/>
        <w:autoSpaceDN/>
        <w:adjustRightInd/>
        <w:spacing w:before="60" w:after="0"/>
        <w:ind w:left="1259" w:hanging="1259"/>
        <w:jc w:val="left"/>
        <w:textAlignment w:val="auto"/>
        <w:rPr>
          <w:rFonts w:eastAsia="MS Mincho"/>
          <w:noProof/>
          <w:szCs w:val="24"/>
          <w:lang w:eastAsia="en-GB"/>
        </w:rPr>
      </w:pPr>
      <w:hyperlink r:id="rId15" w:tooltip="C:Data3GPPExtractsR2-2203566_[AT117-e][102][NTN] Idle mode_3rd round_v15_Rapporteur.docx" w:history="1">
        <w:r w:rsidR="005524C9" w:rsidRPr="005524C9">
          <w:rPr>
            <w:rFonts w:eastAsia="MS Mincho"/>
            <w:noProof/>
            <w:color w:val="0000FF"/>
            <w:szCs w:val="24"/>
            <w:u w:val="single"/>
            <w:lang w:eastAsia="en-GB"/>
          </w:rPr>
          <w:t>R2-2203566</w:t>
        </w:r>
      </w:hyperlink>
      <w:r w:rsidR="005524C9" w:rsidRPr="005524C9">
        <w:rPr>
          <w:rFonts w:eastAsia="MS Mincho"/>
          <w:noProof/>
          <w:szCs w:val="24"/>
          <w:lang w:eastAsia="en-GB"/>
        </w:rPr>
        <w:tab/>
        <w:t>[offline-102] Idle mode open issues - third round</w:t>
      </w:r>
      <w:r w:rsidR="005524C9" w:rsidRPr="005524C9">
        <w:rPr>
          <w:rFonts w:eastAsia="MS Mincho"/>
          <w:noProof/>
          <w:szCs w:val="24"/>
          <w:lang w:eastAsia="en-GB"/>
        </w:rPr>
        <w:tab/>
        <w:t>ZTE corporation</w:t>
      </w:r>
      <w:r w:rsidR="005524C9" w:rsidRPr="005524C9">
        <w:rPr>
          <w:rFonts w:eastAsia="MS Mincho"/>
          <w:noProof/>
          <w:szCs w:val="24"/>
          <w:lang w:eastAsia="en-GB"/>
        </w:rPr>
        <w:tab/>
        <w:t>discussion</w:t>
      </w:r>
      <w:r w:rsidR="005524C9" w:rsidRPr="005524C9">
        <w:rPr>
          <w:rFonts w:eastAsia="MS Mincho"/>
          <w:noProof/>
          <w:szCs w:val="24"/>
          <w:lang w:eastAsia="en-GB"/>
        </w:rPr>
        <w:tab/>
        <w:t>Rel-17</w:t>
      </w:r>
      <w:r w:rsidR="005524C9" w:rsidRPr="005524C9">
        <w:rPr>
          <w:rFonts w:eastAsia="MS Mincho"/>
          <w:noProof/>
          <w:szCs w:val="24"/>
          <w:lang w:eastAsia="en-GB"/>
        </w:rPr>
        <w:tab/>
        <w:t>NR_NTN_solutions-Core</w:t>
      </w:r>
    </w:p>
    <w:p w14:paraId="21E992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agreement</w:t>
      </w:r>
    </w:p>
    <w:p w14:paraId="18B44F14"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[8/13] Proposal 1a: Introduce a threshold for the distance between UE and the cell reference location to down scope the candidate cells for cell </w:t>
      </w:r>
      <w:proofErr w:type="gramStart"/>
      <w:r w:rsidRPr="005524C9">
        <w:rPr>
          <w:rFonts w:eastAsia="MS Mincho"/>
          <w:i/>
          <w:sz w:val="18"/>
          <w:szCs w:val="24"/>
          <w:lang w:eastAsia="en-GB"/>
        </w:rPr>
        <w:t>reselection .</w:t>
      </w:r>
      <w:proofErr w:type="gramEnd"/>
    </w:p>
    <w:p w14:paraId="584A727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thinks we should discuss online.</w:t>
      </w:r>
    </w:p>
    <w:p w14:paraId="3B16A5B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Oppo</w:t>
      </w:r>
      <w:proofErr w:type="spellEnd"/>
      <w:r w:rsidRPr="005524C9">
        <w:rPr>
          <w:rFonts w:eastAsia="MS Mincho"/>
          <w:szCs w:val="24"/>
          <w:lang w:eastAsia="en-GB"/>
        </w:rPr>
        <w:t xml:space="preserve"> challenges p1a and p1b</w:t>
      </w:r>
    </w:p>
    <w:p w14:paraId="6EE0067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Xiaomi would like to discuss p1c first</w:t>
      </w:r>
    </w:p>
    <w:p w14:paraId="2364EAC9"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that P1a-1c are updated as follows:</w:t>
      </w:r>
    </w:p>
    <w:p w14:paraId="718FD5B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1rev: Down select from the following options on how to enhance the cell reselection procedure with distance between UE and the cell reference location considered:</w:t>
      </w:r>
    </w:p>
    <w:p w14:paraId="3605DBB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1:Introduce a distance threshold. Cell ranked on R-criterion first and then the distance threshold applies to down scope the candidate cells for reselection.</w:t>
      </w:r>
    </w:p>
    <w:p w14:paraId="19CBC5F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9775D1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333A2D1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only those whose distance to UE shorter than the distance threshold will be considered by UE as candidate cells.</w:t>
      </w:r>
    </w:p>
    <w:p w14:paraId="59DFC17C"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780EA9DB"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65972168"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71E96D84"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Among all the candidate cells decided by on the distance threshold in step 2, UE reselect to the highest ranked cell based on R-criterion.</w:t>
      </w:r>
    </w:p>
    <w:p w14:paraId="231B5FE2"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Introduce a distance threshold. Distance threshold applies to decide the candidate cells and then rank the candidate cells based on R-criterion to decide the target cel for reselection.</w:t>
      </w:r>
    </w:p>
    <w:p w14:paraId="6C3A2F8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w:t>
      </w:r>
    </w:p>
    <w:p w14:paraId="0F3F14E2"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evaluate the distance to neighbor cell reference location and only consider cells whose distance to UE are shorter than the threshold to be candidate cells for cell ranking</w:t>
      </w:r>
    </w:p>
    <w:p w14:paraId="0210E1DF"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5CB5CB3A"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45425826"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1D3C7FC0"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UE perform cell ranking on candidate cells decided in step 1 according to R-criterion.</w:t>
      </w:r>
    </w:p>
    <w:p w14:paraId="34FDA95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UE reselect to the highest ranked cell.</w:t>
      </w:r>
    </w:p>
    <w:p w14:paraId="0256381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Cell ranked on R-criterion first and then the distance criteria applies to decide the target cell for reselection.</w:t>
      </w:r>
    </w:p>
    <w:p w14:paraId="40B36B4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E276C38"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096F80A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reselect to the cell with the smallest distance to the cell’s reference location.</w:t>
      </w:r>
    </w:p>
    <w:p w14:paraId="15A663A0"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 UE reselect to the highest ranked cell based on R-criterion.</w:t>
      </w:r>
    </w:p>
    <w:p w14:paraId="2B48C160"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12F47F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2DE851C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4497107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[8/12] Proposal 3: Introduce SMTC offset and change rate in system information to assist UE -based SMTC adjustment in idle and inactive mode.</w:t>
      </w:r>
    </w:p>
    <w:p w14:paraId="725FB41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5C8DCBA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Samsung suggests to clarify the SMTC offset is used by UE to compensate feeder link delay difference and the change rate if provided is used by UE to track the feeder link </w:t>
      </w:r>
      <w:r w:rsidRPr="005524C9">
        <w:rPr>
          <w:rFonts w:eastAsia="MS Mincho"/>
          <w:szCs w:val="24"/>
          <w:lang w:eastAsia="en-GB"/>
        </w:rPr>
        <w:lastRenderedPageBreak/>
        <w:t>delay change. Since the SMTC offset for UE in idle mode is different from that in connected mode.</w:t>
      </w:r>
    </w:p>
    <w:p w14:paraId="46CA76B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Intel thinks p3 means all idle/inactive UE shares the common parameters for SMTC adjustment. But these should be per-UE parameters, so can’t be broadcast as common parameters.</w:t>
      </w:r>
    </w:p>
    <w:p w14:paraId="603A5640"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to update as follows:</w:t>
      </w:r>
    </w:p>
    <w:p w14:paraId="390BBF6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3rev: Downselect from the following options on introduction of the assistance information in system information for UE-based SMTC adjustment in idle and inactive mode:</w:t>
      </w:r>
    </w:p>
    <w:p w14:paraId="12BB7AD6"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1:SMTC offset to compensate the feederlink delay diference</w:t>
      </w:r>
    </w:p>
    <w:p w14:paraId="3D642D19"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change rate to track the feederlink linl delay change</w:t>
      </w:r>
    </w:p>
    <w:p w14:paraId="4722EB4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both SMTC offset and the change rate</w:t>
      </w:r>
    </w:p>
    <w:p w14:paraId="21A7E7EB"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4178EAE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agrees and thinks the intention is not to provide UE specific information. SMTC offset means providing feeder link delay</w:t>
      </w:r>
    </w:p>
    <w:p w14:paraId="56D8732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what the feeder link delay difference is. Among with cells? Will there be multiple values for different cells?</w:t>
      </w:r>
    </w:p>
    <w:p w14:paraId="48C6E487"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1139F9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[7/11] Proposal 4: Confirm the working assumption that new bit, e.g. </w:t>
      </w:r>
      <w:proofErr w:type="spellStart"/>
      <w:r w:rsidRPr="005524C9">
        <w:rPr>
          <w:rFonts w:eastAsia="MS Mincho"/>
          <w:i/>
          <w:sz w:val="18"/>
          <w:szCs w:val="24"/>
          <w:lang w:eastAsia="en-GB"/>
        </w:rPr>
        <w:t>cellBarred</w:t>
      </w:r>
      <w:proofErr w:type="spellEnd"/>
      <w:r w:rsidRPr="005524C9">
        <w:rPr>
          <w:rFonts w:eastAsia="MS Mincho"/>
          <w:i/>
          <w:sz w:val="18"/>
          <w:szCs w:val="24"/>
          <w:lang w:eastAsia="en-GB"/>
        </w:rPr>
        <w:t>-NTN, is introduced in SIB1 for NR-NTN.</w:t>
      </w:r>
    </w:p>
    <w:p w14:paraId="78319A8B"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Samsung thinks it’s not clear what the new bit is about? We’re ok if P4 actually means: </w:t>
      </w:r>
      <w:proofErr w:type="spellStart"/>
      <w:r w:rsidRPr="005524C9">
        <w:rPr>
          <w:rFonts w:eastAsia="MS Mincho"/>
          <w:szCs w:val="24"/>
          <w:lang w:eastAsia="en-GB"/>
        </w:rPr>
        <w:t>i</w:t>
      </w:r>
      <w:proofErr w:type="spellEnd"/>
      <w:r w:rsidRPr="005524C9">
        <w:rPr>
          <w:rFonts w:eastAsia="MS Mincho"/>
          <w:szCs w:val="24"/>
          <w:lang w:eastAsia="en-GB"/>
        </w:rPr>
        <w:t>) legacy barring bit is used to bar TN UEs (including legacy and Rel-17 TN UEs) from accessing an NTN cell, ii) no barring mechanism to bar NTN UEs from accessing TN cell, and iii) a new bit is introduced to bar NTN UEs from accessing NTN cells.</w:t>
      </w:r>
    </w:p>
    <w:p w14:paraId="2202BB9C"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w:t>
      </w:r>
      <w:proofErr w:type="spellStart"/>
      <w:r w:rsidRPr="005524C9">
        <w:rPr>
          <w:rFonts w:eastAsia="MS Mincho"/>
          <w:szCs w:val="24"/>
          <w:lang w:eastAsia="en-GB"/>
        </w:rPr>
        <w:t>signaling</w:t>
      </w:r>
      <w:proofErr w:type="spellEnd"/>
      <w:r w:rsidRPr="005524C9">
        <w:rPr>
          <w:rFonts w:eastAsia="MS Mincho"/>
          <w:szCs w:val="24"/>
          <w:lang w:eastAsia="en-GB"/>
        </w:rPr>
        <w:t xml:space="preserve"> overhead, so we suggest the following modification: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 xml:space="preserve">-NTN, is introduced in SIB1 for NR-NTN. FFS on the condition of present" or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-NTN, is introduced in SIB1 for NR-NTN. This new bit is absent for NTN-specific frequency/cell."</w:t>
      </w:r>
    </w:p>
    <w:p w14:paraId="5DE425E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148F5E79" w14:textId="77777777" w:rsidR="005524C9" w:rsidRPr="005524C9" w:rsidRDefault="005524C9" w:rsidP="005524C9">
      <w:pPr>
        <w:numPr>
          <w:ilvl w:val="0"/>
          <w:numId w:val="17"/>
        </w:numPr>
        <w:shd w:val="clear" w:color="auto" w:fill="FFFFFF"/>
        <w:overflowPunct/>
        <w:autoSpaceDE/>
        <w:autoSpaceDN/>
        <w:adjustRightInd/>
        <w:spacing w:after="0" w:line="315" w:lineRule="atLeast"/>
        <w:jc w:val="left"/>
        <w:textAlignment w:val="auto"/>
        <w:rPr>
          <w:rFonts w:eastAsia="Calibri" w:cs="Arial"/>
          <w:color w:val="000000"/>
          <w:sz w:val="21"/>
          <w:szCs w:val="21"/>
          <w:lang w:eastAsia="en-GB"/>
        </w:rPr>
      </w:pPr>
      <w:r w:rsidRPr="005524C9">
        <w:rPr>
          <w:rFonts w:eastAsia="MS Mincho"/>
          <w:szCs w:val="24"/>
          <w:lang w:eastAsia="en-GB"/>
        </w:rPr>
        <w:t>ZTE (Rapporteur) suggests to update p4 to further clarify how this new bit is used:</w:t>
      </w:r>
    </w:p>
    <w:p w14:paraId="5B2800FA"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Proposal 4rev: Confirm the working assumption that new bit, e.g. cellBarred-NTN, is introduced in SIB1 for NR-NTN:</w:t>
      </w:r>
    </w:p>
    <w:p w14:paraId="28BA596D"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cellBarred-NTN="barred": The serving cell is barred to NTN UEs.</w:t>
      </w:r>
    </w:p>
    <w:p w14:paraId="100585F0"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cellBarred-NTN="not barred" while cellBarred="barred": The serving cell is barred to non-NTN UEs but not barred to NTN UEs.</w:t>
      </w:r>
    </w:p>
    <w:p w14:paraId="3EF00BC6"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1A007EA1"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QC agrees something is needed but wonders if </w:t>
      </w:r>
      <w:proofErr w:type="gramStart"/>
      <w:r w:rsidRPr="005524C9">
        <w:rPr>
          <w:rFonts w:eastAsia="MS Mincho"/>
          <w:szCs w:val="24"/>
          <w:lang w:eastAsia="en-GB"/>
        </w:rPr>
        <w:t>this the</w:t>
      </w:r>
      <w:proofErr w:type="gramEnd"/>
      <w:r w:rsidRPr="005524C9">
        <w:rPr>
          <w:rFonts w:eastAsia="MS Mincho"/>
          <w:szCs w:val="24"/>
          <w:lang w:eastAsia="en-GB"/>
        </w:rPr>
        <w:t xml:space="preserve"> right way. Wonders what the problem is with the implicit way. </w:t>
      </w:r>
    </w:p>
    <w:p w14:paraId="200695D8"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Nokia is confused about the second part.</w:t>
      </w:r>
    </w:p>
    <w:p w14:paraId="37AF5184"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5BD70A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[9/12] Proposal 5: There is no need to indicate to UE whether a cell (serving cell and/or </w:t>
      </w:r>
      <w:proofErr w:type="spellStart"/>
      <w:r w:rsidRPr="005524C9">
        <w:rPr>
          <w:rFonts w:eastAsia="MS Mincho"/>
          <w:i/>
          <w:sz w:val="18"/>
          <w:szCs w:val="24"/>
          <w:lang w:eastAsia="en-GB"/>
        </w:rPr>
        <w:t>neighour</w:t>
      </w:r>
      <w:proofErr w:type="spellEnd"/>
      <w:r w:rsidRPr="005524C9">
        <w:rPr>
          <w:rFonts w:eastAsia="MS Mincho"/>
          <w:i/>
          <w:sz w:val="18"/>
          <w:szCs w:val="24"/>
          <w:lang w:eastAsia="en-GB"/>
        </w:rPr>
        <w:t xml:space="preserve"> cell) is earth moving or quasi-earth fixed.</w:t>
      </w:r>
    </w:p>
    <w:p w14:paraId="63C6FA45"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if Is it acceptable to add “in Idle/Inactive mode” to the proposal</w:t>
      </w:r>
    </w:p>
    <w:p w14:paraId="637C1D0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2B7382D2"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 as "There is no need to indicate to UE in idle/inactive mode whether a cell (serving cell and/or neighbour cell) is earth moving or quasi-earth fixed."</w:t>
      </w:r>
    </w:p>
    <w:p w14:paraId="096E78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[10/12] Proposal 6: The validity timer information for neighbour cell’s ephemeris information should be introduced in system information and it can be the same as or different from the validity timer of the serving cell.</w:t>
      </w:r>
    </w:p>
    <w:p w14:paraId="6E1FE0E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w:t>
      </w:r>
    </w:p>
    <w:p w14:paraId="5803A1E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[7/11] Proposal 7: Support delta configuration of neighbour cell ephemeris information based on the ephemeris information of the serving cell.</w:t>
      </w:r>
    </w:p>
    <w:p w14:paraId="1E663C23"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lastRenderedPageBreak/>
        <w:t>Mediatek</w:t>
      </w:r>
      <w:proofErr w:type="spellEnd"/>
      <w:r w:rsidRPr="005524C9">
        <w:rPr>
          <w:rFonts w:eastAsia="MS Mincho"/>
          <w:szCs w:val="24"/>
          <w:lang w:eastAsia="en-GB"/>
        </w:rPr>
        <w:t xml:space="preserve"> thinks this is an unnecessary optimization</w:t>
      </w:r>
    </w:p>
    <w:p w14:paraId="531DC6C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Oppo</w:t>
      </w:r>
      <w:proofErr w:type="spellEnd"/>
      <w:r w:rsidRPr="005524C9">
        <w:rPr>
          <w:rFonts w:eastAsia="MS Mincho"/>
          <w:szCs w:val="24"/>
          <w:lang w:eastAsia="en-GB"/>
        </w:rPr>
        <w:t xml:space="preserve"> does not know whether this is feasible or not and suggests to wait for RAN1.</w:t>
      </w:r>
    </w:p>
    <w:p w14:paraId="3860C09A"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72C99FC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Re-discuss this after RAN1 feedback. </w:t>
      </w:r>
    </w:p>
    <w:p w14:paraId="3C0341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64030B36"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online discussion</w:t>
      </w:r>
    </w:p>
    <w:p w14:paraId="63D1F27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085026B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 candidate cell for reselection.</w:t>
      </w:r>
    </w:p>
    <w:p w14:paraId="05E8E4C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2: UE perform cell ranking on candidate cells decided in step 1 according to R-criterion.</w:t>
      </w:r>
    </w:p>
    <w:p w14:paraId="529DCB5C"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3: UE reselect to the highest ranked cell.</w:t>
      </w:r>
    </w:p>
    <w:p w14:paraId="0A8F682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Samsung thinks we should consider the other options as well. </w:t>
      </w:r>
      <w:proofErr w:type="spellStart"/>
      <w:r w:rsidRPr="005524C9">
        <w:rPr>
          <w:rFonts w:eastAsia="MS Mincho"/>
          <w:szCs w:val="24"/>
          <w:lang w:eastAsia="en-GB"/>
        </w:rPr>
        <w:t>Oppo</w:t>
      </w:r>
      <w:proofErr w:type="spellEnd"/>
      <w:r w:rsidRPr="005524C9">
        <w:rPr>
          <w:rFonts w:eastAsia="MS Mincho"/>
          <w:szCs w:val="24"/>
          <w:lang w:eastAsia="en-GB"/>
        </w:rPr>
        <w:t xml:space="preserve"> agrees</w:t>
      </w:r>
    </w:p>
    <w:p w14:paraId="3A9C8BCC"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2ABD7D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35843EE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2D6EF28D"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45BC6A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FE05CFE"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via email - from offline 102 - third round:</w:t>
      </w:r>
    </w:p>
    <w:p w14:paraId="7D5C46D3" w14:textId="77777777" w:rsidR="005524C9" w:rsidRPr="005524C9" w:rsidRDefault="005524C9" w:rsidP="005524C9">
      <w:pPr>
        <w:numPr>
          <w:ilvl w:val="0"/>
          <w:numId w:val="3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 validity timer information for neighbour cell’s ephemeris information should be introduced in system information and it can be the same as or different from the validity timer of the serving cell.</w:t>
      </w:r>
    </w:p>
    <w:p w14:paraId="58160297"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5F6E3119"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215E688C"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online:</w:t>
      </w:r>
    </w:p>
    <w:p w14:paraId="3DDD7BE1"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74E64957"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There is no need to indicate to UE in idle/inactive mode whether a cell (serving cell and/or neighbour cell) is earth moving or quasi-earth fixed.</w:t>
      </w:r>
    </w:p>
    <w:p w14:paraId="3F95B634" w14:textId="77777777" w:rsidR="005524C9" w:rsidRPr="005524C9" w:rsidRDefault="005524C9" w:rsidP="005524C9">
      <w:pPr>
        <w:rPr>
          <w:rFonts w:eastAsiaTheme="minorEastAsia"/>
        </w:rPr>
      </w:pPr>
    </w:p>
    <w:p w14:paraId="7A3104BD" w14:textId="6A0D44E2" w:rsidR="00AB78C1" w:rsidRDefault="00AB78C1" w:rsidP="00AB78C1">
      <w:pPr>
        <w:pStyle w:val="1"/>
      </w:pPr>
      <w:r>
        <w:t>Final Round</w:t>
      </w:r>
    </w:p>
    <w:p w14:paraId="48E8B5FD" w14:textId="08D0E339" w:rsidR="005E7B54" w:rsidRDefault="00FE1F46" w:rsidP="005E7B54">
      <w:pPr>
        <w:pStyle w:val="2"/>
        <w:rPr>
          <w:rFonts w:eastAsiaTheme="minorEastAsia"/>
        </w:rPr>
      </w:pPr>
      <w:r>
        <w:rPr>
          <w:rFonts w:eastAsiaTheme="minorEastAsia"/>
        </w:rPr>
        <w:t>New bar bit in NTN</w:t>
      </w:r>
    </w:p>
    <w:p w14:paraId="3E999870" w14:textId="6B8A7B3D" w:rsidR="00FA58B1" w:rsidRDefault="00FA58B1" w:rsidP="007A58F0">
      <w:pPr>
        <w:overflowPunct/>
        <w:autoSpaceDE/>
        <w:autoSpaceDN/>
        <w:adjustRightInd/>
        <w:spacing w:before="40" w:after="0"/>
        <w:jc w:val="left"/>
        <w:textAlignment w:val="auto"/>
        <w:rPr>
          <w:rFonts w:eastAsia="MS Mincho"/>
          <w:noProof/>
          <w:lang w:eastAsia="en-GB"/>
        </w:rPr>
      </w:pPr>
      <w:r w:rsidRPr="007A58F0">
        <w:rPr>
          <w:rFonts w:eastAsia="MS Mincho"/>
          <w:noProof/>
          <w:lang w:eastAsia="en-GB"/>
        </w:rPr>
        <w:t>R17 NTN capable UE is able to decode the cellBarred-NTN, the legacy UE and R17 non-NTN capable UE is not able to decode the cellBarred-NTN.</w:t>
      </w:r>
    </w:p>
    <w:p w14:paraId="6E7C3C9F" w14:textId="45E47D06" w:rsidR="00636D8C" w:rsidRDefault="00636D8C" w:rsidP="007A58F0">
      <w:pPr>
        <w:overflowPunct/>
        <w:autoSpaceDE/>
        <w:autoSpaceDN/>
        <w:adjustRightInd/>
        <w:spacing w:before="40" w:after="0"/>
        <w:jc w:val="left"/>
        <w:textAlignment w:val="auto"/>
        <w:rPr>
          <w:rFonts w:eastAsia="MS Mincho"/>
          <w:noProof/>
          <w:lang w:eastAsia="en-GB"/>
        </w:rPr>
      </w:pPr>
      <w:r>
        <w:rPr>
          <w:rFonts w:eastAsia="MS Mincho"/>
          <w:noProof/>
          <w:lang w:eastAsia="en-GB"/>
        </w:rPr>
        <w:t>The rapporteur understand UE intepretation of the bar bit can be summarized in the following tabe:</w:t>
      </w:r>
    </w:p>
    <w:p w14:paraId="699D2BCA" w14:textId="77777777" w:rsidR="00636D8C" w:rsidRDefault="00636D8C" w:rsidP="007A58F0">
      <w:pPr>
        <w:overflowPunct/>
        <w:autoSpaceDE/>
        <w:autoSpaceDN/>
        <w:adjustRightInd/>
        <w:spacing w:before="40" w:after="0"/>
        <w:jc w:val="left"/>
        <w:textAlignment w:val="auto"/>
        <w:rPr>
          <w:rFonts w:eastAsia="MS Mincho"/>
          <w:noProof/>
          <w:lang w:eastAsia="en-GB"/>
        </w:rPr>
      </w:pPr>
    </w:p>
    <w:p w14:paraId="439060E4" w14:textId="14D5DEA0" w:rsidR="00033673" w:rsidRPr="00033673" w:rsidRDefault="00033673" w:rsidP="00033673">
      <w:pPr>
        <w:overflowPunct/>
        <w:autoSpaceDE/>
        <w:autoSpaceDN/>
        <w:adjustRightInd/>
        <w:spacing w:before="40" w:after="0"/>
        <w:jc w:val="center"/>
        <w:textAlignment w:val="auto"/>
        <w:rPr>
          <w:rFonts w:eastAsia="MS Mincho"/>
          <w:b/>
          <w:noProof/>
          <w:lang w:eastAsia="en-GB"/>
        </w:rPr>
      </w:pPr>
      <w:r w:rsidRPr="00033673">
        <w:rPr>
          <w:rFonts w:eastAsia="MS Mincho"/>
          <w:b/>
          <w:noProof/>
          <w:lang w:eastAsia="en-GB"/>
        </w:rPr>
        <w:t>Table 1: UE interpretation on the bar bit</w:t>
      </w:r>
    </w:p>
    <w:tbl>
      <w:tblPr>
        <w:tblStyle w:val="ac"/>
        <w:tblW w:w="0" w:type="auto"/>
        <w:tblLook w:val="04A0" w:firstRow="1" w:lastRow="0" w:firstColumn="1" w:lastColumn="0" w:noHBand="0" w:noVBand="1"/>
      </w:tblPr>
      <w:tblGrid>
        <w:gridCol w:w="1129"/>
        <w:gridCol w:w="2977"/>
        <w:gridCol w:w="2835"/>
        <w:gridCol w:w="2688"/>
      </w:tblGrid>
      <w:tr w:rsidR="004354EA" w14:paraId="282D958A" w14:textId="77777777" w:rsidTr="00BA4205">
        <w:tc>
          <w:tcPr>
            <w:tcW w:w="1129" w:type="dxa"/>
          </w:tcPr>
          <w:p w14:paraId="29204147" w14:textId="35A5D2EF" w:rsid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 type</w:t>
            </w:r>
          </w:p>
        </w:tc>
        <w:tc>
          <w:tcPr>
            <w:tcW w:w="2977" w:type="dxa"/>
          </w:tcPr>
          <w:p w14:paraId="5F105AAA" w14:textId="237C8BA1" w:rsidR="004354EA" w:rsidRPr="00361C67" w:rsidRDefault="004354EA" w:rsidP="007A58F0">
            <w:pPr>
              <w:overflowPunct/>
              <w:autoSpaceDE/>
              <w:autoSpaceDN/>
              <w:adjustRightInd/>
              <w:spacing w:before="40" w:after="0"/>
              <w:jc w:val="left"/>
              <w:textAlignment w:val="auto"/>
              <w:rPr>
                <w:rFonts w:eastAsiaTheme="minorEastAsia"/>
                <w:noProof/>
              </w:rPr>
            </w:pPr>
            <w:r>
              <w:rPr>
                <w:rFonts w:eastAsiaTheme="minorEastAsia"/>
                <w:noProof/>
              </w:rPr>
              <w:t xml:space="preserve">Presence and Setting of the </w:t>
            </w:r>
            <w:r w:rsidRPr="005524C9">
              <w:rPr>
                <w:rFonts w:eastAsia="MS Mincho"/>
                <w:noProof/>
                <w:lang w:eastAsia="en-GB"/>
              </w:rPr>
              <w:t>cellBarred</w:t>
            </w:r>
            <w:r>
              <w:rPr>
                <w:rFonts w:eastAsia="MS Mincho"/>
                <w:noProof/>
                <w:lang w:eastAsia="en-GB"/>
              </w:rPr>
              <w:t xml:space="preserve"> and </w:t>
            </w:r>
            <w:r w:rsidRPr="005524C9">
              <w:rPr>
                <w:rFonts w:eastAsia="MS Mincho"/>
                <w:noProof/>
                <w:lang w:eastAsia="en-GB"/>
              </w:rPr>
              <w:t>cellBarred-NTN</w:t>
            </w:r>
          </w:p>
        </w:tc>
        <w:tc>
          <w:tcPr>
            <w:tcW w:w="2835" w:type="dxa"/>
          </w:tcPr>
          <w:p w14:paraId="11730959" w14:textId="0165C218" w:rsidR="004354EA" w:rsidRPr="004354EA" w:rsidRDefault="004354EA" w:rsidP="007A58F0">
            <w:pPr>
              <w:overflowPunct/>
              <w:autoSpaceDE/>
              <w:autoSpaceDN/>
              <w:adjustRightInd/>
              <w:spacing w:before="40" w:after="0"/>
              <w:jc w:val="left"/>
              <w:textAlignment w:val="auto"/>
              <w:rPr>
                <w:rFonts w:eastAsiaTheme="minorEastAsia"/>
                <w:noProof/>
              </w:rPr>
            </w:pPr>
            <w:bookmarkStart w:id="31" w:name="OLE_LINK91"/>
            <w:bookmarkStart w:id="32" w:name="OLE_LINK92"/>
            <w:r w:rsidRPr="007A58F0">
              <w:rPr>
                <w:rFonts w:eastAsia="MS Mincho"/>
                <w:noProof/>
                <w:lang w:eastAsia="en-GB"/>
              </w:rPr>
              <w:t>legacy UE and R17 non-NTN capable UE</w:t>
            </w:r>
            <w:r>
              <w:rPr>
                <w:rFonts w:eastAsia="MS Mincho"/>
                <w:noProof/>
                <w:lang w:eastAsia="en-GB"/>
              </w:rPr>
              <w:t xml:space="preserve"> intepretation on the bar bit</w:t>
            </w:r>
            <w:bookmarkEnd w:id="31"/>
            <w:bookmarkEnd w:id="32"/>
          </w:p>
        </w:tc>
        <w:tc>
          <w:tcPr>
            <w:tcW w:w="2688" w:type="dxa"/>
          </w:tcPr>
          <w:p w14:paraId="053A49CB" w14:textId="46E360F9" w:rsidR="004354EA" w:rsidRPr="004354EA" w:rsidRDefault="004354EA" w:rsidP="007A58F0">
            <w:pPr>
              <w:overflowPunct/>
              <w:autoSpaceDE/>
              <w:autoSpaceDN/>
              <w:adjustRightInd/>
              <w:spacing w:before="40" w:after="0"/>
              <w:jc w:val="left"/>
              <w:textAlignment w:val="auto"/>
              <w:rPr>
                <w:rFonts w:eastAsiaTheme="minorEastAsia"/>
                <w:noProof/>
              </w:rPr>
            </w:pPr>
            <w:bookmarkStart w:id="33" w:name="OLE_LINK95"/>
            <w:bookmarkStart w:id="34" w:name="OLE_LINK96"/>
            <w:r>
              <w:rPr>
                <w:rFonts w:eastAsiaTheme="minorEastAsia" w:hint="eastAsia"/>
                <w:noProof/>
              </w:rPr>
              <w:t>R</w:t>
            </w:r>
            <w:r>
              <w:rPr>
                <w:rFonts w:eastAsiaTheme="minorEastAsia"/>
                <w:noProof/>
              </w:rPr>
              <w:t>17 NTN capable UE</w:t>
            </w:r>
            <w:bookmarkEnd w:id="33"/>
            <w:bookmarkEnd w:id="34"/>
            <w:r>
              <w:rPr>
                <w:rFonts w:eastAsiaTheme="minorEastAsia"/>
                <w:noProof/>
              </w:rPr>
              <w:t xml:space="preserve"> interpretation on the bar bit</w:t>
            </w:r>
          </w:p>
        </w:tc>
      </w:tr>
      <w:tr w:rsidR="00CD56CC" w14:paraId="33284BC8" w14:textId="77777777" w:rsidTr="00BA4205">
        <w:tc>
          <w:tcPr>
            <w:tcW w:w="1129" w:type="dxa"/>
            <w:vMerge w:val="restart"/>
          </w:tcPr>
          <w:p w14:paraId="04E274B0" w14:textId="4C6ABF6E"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N cell</w:t>
            </w:r>
          </w:p>
        </w:tc>
        <w:tc>
          <w:tcPr>
            <w:tcW w:w="2977" w:type="dxa"/>
          </w:tcPr>
          <w:p w14:paraId="28D88C92"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77CE89B9" w14:textId="04D9FB95" w:rsidR="00CD56CC" w:rsidRPr="004354EA" w:rsidRDefault="00CD56CC" w:rsidP="007A58F0">
            <w:pPr>
              <w:overflowPunct/>
              <w:autoSpaceDE/>
              <w:autoSpaceDN/>
              <w:adjustRightInd/>
              <w:spacing w:before="40" w:after="0"/>
              <w:jc w:val="left"/>
              <w:textAlignment w:val="auto"/>
              <w:rPr>
                <w:rFonts w:eastAsiaTheme="minorEastAsia"/>
                <w:noProof/>
              </w:rPr>
            </w:pPr>
            <w:bookmarkStart w:id="35" w:name="OLE_LINK97"/>
            <w:bookmarkStart w:id="36" w:name="OLE_LINK98"/>
            <w:r>
              <w:rPr>
                <w:rFonts w:eastAsiaTheme="minorEastAsia"/>
                <w:noProof/>
              </w:rPr>
              <w:t>cellBarred-NTN</w:t>
            </w:r>
            <w:bookmarkEnd w:id="35"/>
            <w:bookmarkEnd w:id="36"/>
            <w:r>
              <w:rPr>
                <w:rFonts w:eastAsiaTheme="minorEastAsia"/>
                <w:noProof/>
              </w:rPr>
              <w:t xml:space="preserve"> absent</w:t>
            </w:r>
          </w:p>
        </w:tc>
        <w:tc>
          <w:tcPr>
            <w:tcW w:w="2835" w:type="dxa"/>
          </w:tcPr>
          <w:p w14:paraId="4986800F" w14:textId="00F12417"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47EB910C" w14:textId="21640B20"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CD56CC" w14:paraId="556676CE" w14:textId="77777777" w:rsidTr="00BA4205">
        <w:tc>
          <w:tcPr>
            <w:tcW w:w="1129" w:type="dxa"/>
            <w:vMerge/>
          </w:tcPr>
          <w:p w14:paraId="569D2EA9" w14:textId="77777777" w:rsidR="00CD56CC" w:rsidRDefault="00CD56CC" w:rsidP="007A58F0">
            <w:pPr>
              <w:overflowPunct/>
              <w:autoSpaceDE/>
              <w:autoSpaceDN/>
              <w:adjustRightInd/>
              <w:spacing w:before="40" w:after="0"/>
              <w:jc w:val="left"/>
              <w:textAlignment w:val="auto"/>
              <w:rPr>
                <w:rFonts w:eastAsia="MS Mincho"/>
                <w:noProof/>
                <w:lang w:eastAsia="en-GB"/>
              </w:rPr>
            </w:pPr>
          </w:p>
        </w:tc>
        <w:tc>
          <w:tcPr>
            <w:tcW w:w="2977" w:type="dxa"/>
          </w:tcPr>
          <w:p w14:paraId="5F6C5037"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2BF00A01" w14:textId="0B9490D6"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32BC93BE" w14:textId="438929BB"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077CAF87" w14:textId="3CB1F378" w:rsidR="00CD56CC" w:rsidRPr="00CD56CC" w:rsidRDefault="00CD56CC" w:rsidP="007A58F0">
            <w:pPr>
              <w:overflowPunct/>
              <w:autoSpaceDE/>
              <w:autoSpaceDN/>
              <w:adjustRightInd/>
              <w:spacing w:before="40" w:after="0"/>
              <w:jc w:val="left"/>
              <w:textAlignment w:val="auto"/>
              <w:rPr>
                <w:rFonts w:eastAsiaTheme="minorEastAsia"/>
                <w:noProof/>
              </w:rPr>
            </w:pPr>
            <w:commentRangeStart w:id="37"/>
            <w:r>
              <w:rPr>
                <w:rFonts w:eastAsiaTheme="minorEastAsia" w:hint="eastAsia"/>
                <w:noProof/>
              </w:rPr>
              <w:t>T</w:t>
            </w:r>
            <w:r>
              <w:rPr>
                <w:rFonts w:eastAsiaTheme="minorEastAsia"/>
                <w:noProof/>
              </w:rPr>
              <w:t>he cell is not barred</w:t>
            </w:r>
            <w:commentRangeEnd w:id="37"/>
            <w:r w:rsidR="006717D6">
              <w:rPr>
                <w:rStyle w:val="af2"/>
              </w:rPr>
              <w:commentReference w:id="37"/>
            </w:r>
          </w:p>
        </w:tc>
      </w:tr>
      <w:tr w:rsidR="00033673" w14:paraId="065ACACA" w14:textId="77777777" w:rsidTr="00BA4205">
        <w:tc>
          <w:tcPr>
            <w:tcW w:w="1129" w:type="dxa"/>
            <w:vMerge w:val="restart"/>
          </w:tcPr>
          <w:p w14:paraId="037BF1A2" w14:textId="3DFBBA1C"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N</w:t>
            </w:r>
            <w:r>
              <w:rPr>
                <w:rFonts w:eastAsiaTheme="minorEastAsia"/>
                <w:noProof/>
              </w:rPr>
              <w:t>TN cell</w:t>
            </w:r>
          </w:p>
        </w:tc>
        <w:tc>
          <w:tcPr>
            <w:tcW w:w="2977" w:type="dxa"/>
          </w:tcPr>
          <w:p w14:paraId="11D2B292" w14:textId="77777777" w:rsidR="00033673" w:rsidRDefault="00033673" w:rsidP="00CD56CC">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44F18B39" w14:textId="2EE26D7F"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“barred”</w:t>
            </w:r>
          </w:p>
        </w:tc>
        <w:tc>
          <w:tcPr>
            <w:tcW w:w="2835" w:type="dxa"/>
          </w:tcPr>
          <w:p w14:paraId="0176EC77" w14:textId="5F8E2AB1"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c>
          <w:tcPr>
            <w:tcW w:w="2688" w:type="dxa"/>
          </w:tcPr>
          <w:p w14:paraId="4A5A5424" w14:textId="1517AAF6"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033673" w14:paraId="54303E68" w14:textId="77777777" w:rsidTr="00BA4205">
        <w:tc>
          <w:tcPr>
            <w:tcW w:w="1129" w:type="dxa"/>
            <w:vMerge/>
          </w:tcPr>
          <w:p w14:paraId="3553253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6953A55A" w14:textId="713AE5DE"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51C6CE19" w14:textId="48FB4C1B" w:rsidR="00033673" w:rsidRDefault="00033673" w:rsidP="00033673">
            <w:pPr>
              <w:overflowPunct/>
              <w:autoSpaceDE/>
              <w:autoSpaceDN/>
              <w:adjustRightInd/>
              <w:spacing w:before="40" w:after="0"/>
              <w:jc w:val="left"/>
              <w:textAlignment w:val="auto"/>
              <w:rPr>
                <w:rFonts w:eastAsia="MS Mincho"/>
                <w:noProof/>
                <w:lang w:eastAsia="en-GB"/>
              </w:rPr>
            </w:pPr>
            <w:r>
              <w:rPr>
                <w:rFonts w:eastAsiaTheme="minorEastAsia" w:hint="eastAsia"/>
                <w:noProof/>
              </w:rPr>
              <w:t>c</w:t>
            </w:r>
            <w:r>
              <w:rPr>
                <w:rFonts w:eastAsiaTheme="minorEastAsia"/>
                <w:noProof/>
              </w:rPr>
              <w:t>ellBarred-NTN = “barred”</w:t>
            </w:r>
          </w:p>
        </w:tc>
        <w:tc>
          <w:tcPr>
            <w:tcW w:w="2835" w:type="dxa"/>
          </w:tcPr>
          <w:p w14:paraId="52DD743D" w14:textId="0F1FA5C4"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14C13C3A" w14:textId="617A0AE5"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barred according to cellBarred-</w:t>
            </w:r>
            <w:r>
              <w:rPr>
                <w:rFonts w:eastAsiaTheme="minorEastAsia"/>
                <w:noProof/>
              </w:rPr>
              <w:lastRenderedPageBreak/>
              <w:t>NTN</w:t>
            </w:r>
          </w:p>
        </w:tc>
      </w:tr>
      <w:tr w:rsidR="00033673" w14:paraId="1329541F" w14:textId="77777777" w:rsidTr="00BA4205">
        <w:tc>
          <w:tcPr>
            <w:tcW w:w="1129" w:type="dxa"/>
            <w:vMerge/>
          </w:tcPr>
          <w:p w14:paraId="60E25BE5"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3EC51C95" w14:textId="2BF185E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66EC5407" w14:textId="2084420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136089B4" w14:textId="33949ECF"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798F8D36" w14:textId="20408D86"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not barred according to cellBarred-NTN</w:t>
            </w:r>
          </w:p>
        </w:tc>
      </w:tr>
      <w:tr w:rsidR="00033673" w14:paraId="47972B0C" w14:textId="77777777" w:rsidTr="00BA4205">
        <w:tc>
          <w:tcPr>
            <w:tcW w:w="1129" w:type="dxa"/>
            <w:vMerge/>
          </w:tcPr>
          <w:p w14:paraId="40DC75C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29A35A35" w14:textId="5EF480B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649E6F1D" w14:textId="7AC86783"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2D198AFF" w14:textId="78AA5DBD" w:rsid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47F61BD9" w14:textId="2FA2768D"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The cell is not barred</w:t>
            </w:r>
          </w:p>
        </w:tc>
      </w:tr>
    </w:tbl>
    <w:p w14:paraId="2996C762" w14:textId="5F0361B1" w:rsidR="00FF043C" w:rsidRDefault="00FF043C" w:rsidP="007A58F0">
      <w:pPr>
        <w:overflowPunct/>
        <w:autoSpaceDE/>
        <w:autoSpaceDN/>
        <w:adjustRightInd/>
        <w:spacing w:before="40" w:after="0"/>
        <w:jc w:val="left"/>
        <w:textAlignment w:val="auto"/>
        <w:rPr>
          <w:ins w:id="38" w:author="Qualcomm-Bharat" w:date="2022-03-01T22:00:00Z"/>
          <w:rFonts w:eastAsia="MS Mincho"/>
          <w:noProof/>
          <w:lang w:eastAsia="en-GB"/>
        </w:rPr>
      </w:pPr>
    </w:p>
    <w:p w14:paraId="31F681BD" w14:textId="3064857D" w:rsidR="00AD4A8B" w:rsidRDefault="00AD4A8B" w:rsidP="00AD4A8B">
      <w:pPr>
        <w:overflowPunct/>
        <w:autoSpaceDE/>
        <w:autoSpaceDN/>
        <w:adjustRightInd/>
        <w:spacing w:before="40" w:after="0"/>
        <w:jc w:val="center"/>
        <w:textAlignment w:val="auto"/>
        <w:rPr>
          <w:rFonts w:eastAsia="MS Mincho"/>
          <w:b/>
          <w:noProof/>
          <w:lang w:eastAsia="en-GB"/>
        </w:rPr>
      </w:pPr>
      <w:ins w:id="39" w:author="Qualcomm-Bharat" w:date="2022-03-01T22:00:00Z">
        <w:r w:rsidRPr="00033673">
          <w:rPr>
            <w:rFonts w:eastAsia="MS Mincho"/>
            <w:b/>
            <w:noProof/>
            <w:lang w:eastAsia="en-GB"/>
          </w:rPr>
          <w:t xml:space="preserve">Table </w:t>
        </w:r>
        <w:r>
          <w:rPr>
            <w:rFonts w:eastAsia="MS Mincho"/>
            <w:b/>
            <w:noProof/>
            <w:lang w:eastAsia="en-GB"/>
          </w:rPr>
          <w:t>2</w:t>
        </w:r>
        <w:r w:rsidRPr="00033673">
          <w:rPr>
            <w:rFonts w:eastAsia="MS Mincho"/>
            <w:b/>
            <w:noProof/>
            <w:lang w:eastAsia="en-GB"/>
          </w:rPr>
          <w:t xml:space="preserve">: UE interpretation on the </w:t>
        </w:r>
      </w:ins>
      <w:ins w:id="40" w:author="Qualcomm-Bharat" w:date="2022-03-01T22:01:00Z">
        <w:r>
          <w:rPr>
            <w:rFonts w:eastAsia="MS Mincho"/>
            <w:b/>
            <w:noProof/>
            <w:lang w:eastAsia="en-GB"/>
          </w:rPr>
          <w:t>legacy bar bit and tracking area list</w:t>
        </w:r>
      </w:ins>
    </w:p>
    <w:tbl>
      <w:tblPr>
        <w:tblStyle w:val="ac"/>
        <w:tblW w:w="0" w:type="auto"/>
        <w:tblLook w:val="04A0" w:firstRow="1" w:lastRow="0" w:firstColumn="1" w:lastColumn="0" w:noHBand="0" w:noVBand="1"/>
      </w:tblPr>
      <w:tblGrid>
        <w:gridCol w:w="1165"/>
        <w:gridCol w:w="3960"/>
        <w:gridCol w:w="4504"/>
      </w:tblGrid>
      <w:tr w:rsidR="009A2B7F" w14:paraId="6BE1E218" w14:textId="77777777" w:rsidTr="009A2B7F">
        <w:trPr>
          <w:ins w:id="41" w:author="Qualcomm-Bharat" w:date="2022-03-01T22:42:00Z"/>
        </w:trPr>
        <w:tc>
          <w:tcPr>
            <w:tcW w:w="1165" w:type="dxa"/>
          </w:tcPr>
          <w:p w14:paraId="235502FF" w14:textId="15D58039" w:rsidR="009A2B7F" w:rsidRDefault="009A2B7F" w:rsidP="009A2B7F">
            <w:pPr>
              <w:overflowPunct/>
              <w:autoSpaceDE/>
              <w:autoSpaceDN/>
              <w:adjustRightInd/>
              <w:spacing w:before="40" w:after="0"/>
              <w:jc w:val="center"/>
              <w:textAlignment w:val="auto"/>
              <w:rPr>
                <w:ins w:id="42" w:author="Qualcomm-Bharat" w:date="2022-03-01T22:42:00Z"/>
                <w:rFonts w:eastAsia="MS Mincho"/>
                <w:b/>
                <w:noProof/>
                <w:lang w:eastAsia="en-GB"/>
              </w:rPr>
            </w:pPr>
            <w:ins w:id="43" w:author="Qualcomm-Bharat" w:date="2022-03-01T22:43:00Z">
              <w:r>
                <w:rPr>
                  <w:rFonts w:eastAsiaTheme="minorEastAsia" w:hint="eastAsia"/>
                  <w:noProof/>
                </w:rPr>
                <w:t>C</w:t>
              </w:r>
              <w:r>
                <w:rPr>
                  <w:rFonts w:eastAsiaTheme="minorEastAsia"/>
                  <w:noProof/>
                </w:rPr>
                <w:t>ell type</w:t>
              </w:r>
            </w:ins>
          </w:p>
        </w:tc>
        <w:tc>
          <w:tcPr>
            <w:tcW w:w="3960" w:type="dxa"/>
          </w:tcPr>
          <w:p w14:paraId="0F60A47E" w14:textId="3AA4BBB6" w:rsidR="009A2B7F" w:rsidRDefault="009A2B7F" w:rsidP="009A2B7F">
            <w:pPr>
              <w:overflowPunct/>
              <w:autoSpaceDE/>
              <w:autoSpaceDN/>
              <w:adjustRightInd/>
              <w:spacing w:before="40" w:after="0"/>
              <w:jc w:val="center"/>
              <w:textAlignment w:val="auto"/>
              <w:rPr>
                <w:ins w:id="44" w:author="Qualcomm-Bharat" w:date="2022-03-01T22:42:00Z"/>
                <w:rFonts w:eastAsia="MS Mincho"/>
                <w:b/>
                <w:noProof/>
                <w:lang w:eastAsia="en-GB"/>
              </w:rPr>
            </w:pPr>
            <w:ins w:id="45" w:author="Qualcomm-Bharat" w:date="2022-03-01T22:43:00Z">
              <w:r w:rsidRPr="007A58F0">
                <w:rPr>
                  <w:rFonts w:eastAsia="MS Mincho"/>
                  <w:noProof/>
                  <w:lang w:eastAsia="en-GB"/>
                </w:rPr>
                <w:t>legacy UE and R17 non-NTN capable UE</w:t>
              </w:r>
              <w:r>
                <w:rPr>
                  <w:rFonts w:eastAsia="MS Mincho"/>
                  <w:noProof/>
                  <w:lang w:eastAsia="en-GB"/>
                </w:rPr>
                <w:t xml:space="preserve"> intepretation on the bar bit</w:t>
              </w:r>
            </w:ins>
          </w:p>
        </w:tc>
        <w:tc>
          <w:tcPr>
            <w:tcW w:w="4504" w:type="dxa"/>
          </w:tcPr>
          <w:p w14:paraId="09931D90" w14:textId="5CC20703" w:rsidR="009A2B7F" w:rsidRDefault="009A2B7F" w:rsidP="009A2B7F">
            <w:pPr>
              <w:overflowPunct/>
              <w:autoSpaceDE/>
              <w:autoSpaceDN/>
              <w:adjustRightInd/>
              <w:spacing w:before="40" w:after="0"/>
              <w:jc w:val="center"/>
              <w:textAlignment w:val="auto"/>
              <w:rPr>
                <w:ins w:id="46" w:author="Qualcomm-Bharat" w:date="2022-03-01T22:42:00Z"/>
                <w:rFonts w:eastAsia="MS Mincho"/>
                <w:b/>
                <w:noProof/>
                <w:lang w:eastAsia="en-GB"/>
              </w:rPr>
            </w:pPr>
            <w:ins w:id="47" w:author="Qualcomm-Bharat" w:date="2022-03-01T22:43:00Z">
              <w:r>
                <w:rPr>
                  <w:rFonts w:eastAsiaTheme="minorEastAsia" w:hint="eastAsia"/>
                  <w:noProof/>
                </w:rPr>
                <w:t>R</w:t>
              </w:r>
              <w:r>
                <w:rPr>
                  <w:rFonts w:eastAsiaTheme="minorEastAsia"/>
                  <w:noProof/>
                </w:rPr>
                <w:t>17 NTN capable UE interpretation on the bar bit</w:t>
              </w:r>
            </w:ins>
          </w:p>
        </w:tc>
      </w:tr>
      <w:tr w:rsidR="009A2B7F" w14:paraId="6659C9BD" w14:textId="77777777" w:rsidTr="009A2B7F">
        <w:trPr>
          <w:ins w:id="48" w:author="Qualcomm-Bharat" w:date="2022-03-01T22:42:00Z"/>
        </w:trPr>
        <w:tc>
          <w:tcPr>
            <w:tcW w:w="1165" w:type="dxa"/>
          </w:tcPr>
          <w:p w14:paraId="53ABA92E" w14:textId="1A93EC63" w:rsidR="009A2B7F" w:rsidRDefault="009A2B7F" w:rsidP="009A2B7F">
            <w:pPr>
              <w:overflowPunct/>
              <w:autoSpaceDE/>
              <w:autoSpaceDN/>
              <w:adjustRightInd/>
              <w:spacing w:before="40" w:after="0"/>
              <w:jc w:val="center"/>
              <w:textAlignment w:val="auto"/>
              <w:rPr>
                <w:ins w:id="49" w:author="Qualcomm-Bharat" w:date="2022-03-01T22:42:00Z"/>
                <w:rFonts w:eastAsia="MS Mincho"/>
                <w:b/>
                <w:noProof/>
                <w:lang w:eastAsia="en-GB"/>
              </w:rPr>
            </w:pPr>
            <w:ins w:id="50" w:author="Qualcomm-Bharat" w:date="2022-03-01T22:43:00Z">
              <w:r>
                <w:rPr>
                  <w:rFonts w:eastAsiaTheme="minorEastAsia" w:hint="eastAsia"/>
                  <w:noProof/>
                </w:rPr>
                <w:t>T</w:t>
              </w:r>
              <w:r>
                <w:rPr>
                  <w:rFonts w:eastAsiaTheme="minorEastAsia"/>
                  <w:noProof/>
                </w:rPr>
                <w:t>N cell</w:t>
              </w:r>
            </w:ins>
          </w:p>
        </w:tc>
        <w:tc>
          <w:tcPr>
            <w:tcW w:w="3960" w:type="dxa"/>
          </w:tcPr>
          <w:p w14:paraId="37E053D4" w14:textId="78725987" w:rsidR="009A2B7F" w:rsidRDefault="009A2B7F" w:rsidP="009A2B7F">
            <w:pPr>
              <w:overflowPunct/>
              <w:autoSpaceDE/>
              <w:autoSpaceDN/>
              <w:adjustRightInd/>
              <w:spacing w:before="40" w:after="0"/>
              <w:jc w:val="left"/>
              <w:textAlignment w:val="auto"/>
              <w:rPr>
                <w:ins w:id="51" w:author="Qualcomm-Bharat" w:date="2022-03-01T22:43:00Z"/>
                <w:rFonts w:eastAsiaTheme="minorEastAsia"/>
                <w:noProof/>
              </w:rPr>
            </w:pPr>
            <w:ins w:id="52"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trckingAreaCode in SIB1</w:t>
            </w:r>
          </w:p>
          <w:p w14:paraId="7B862A4A" w14:textId="77777777" w:rsidR="009A2B7F" w:rsidRDefault="009A2B7F" w:rsidP="009A2B7F">
            <w:pPr>
              <w:overflowPunct/>
              <w:autoSpaceDE/>
              <w:autoSpaceDN/>
              <w:adjustRightInd/>
              <w:spacing w:before="40" w:after="0"/>
              <w:jc w:val="center"/>
              <w:textAlignment w:val="auto"/>
              <w:rPr>
                <w:ins w:id="53" w:author="Qualcomm-Bharat" w:date="2022-03-01T22:42:00Z"/>
                <w:rFonts w:eastAsia="MS Mincho"/>
                <w:b/>
                <w:noProof/>
                <w:lang w:eastAsia="en-GB"/>
              </w:rPr>
            </w:pPr>
          </w:p>
        </w:tc>
        <w:tc>
          <w:tcPr>
            <w:tcW w:w="4504" w:type="dxa"/>
          </w:tcPr>
          <w:p w14:paraId="7701FF10" w14:textId="0844F599" w:rsidR="00F41205" w:rsidRDefault="00F41205" w:rsidP="009A2B7F">
            <w:pPr>
              <w:overflowPunct/>
              <w:autoSpaceDE/>
              <w:autoSpaceDN/>
              <w:adjustRightInd/>
              <w:spacing w:before="40" w:after="0"/>
              <w:jc w:val="center"/>
              <w:textAlignment w:val="auto"/>
              <w:rPr>
                <w:rFonts w:eastAsiaTheme="minorEastAsia"/>
                <w:noProof/>
              </w:rPr>
            </w:pPr>
            <w:ins w:id="54"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65115E41" w14:textId="7045A94C" w:rsidR="009A2B7F" w:rsidRDefault="00FA37BF" w:rsidP="009A2B7F">
            <w:pPr>
              <w:overflowPunct/>
              <w:autoSpaceDE/>
              <w:autoSpaceDN/>
              <w:adjustRightInd/>
              <w:spacing w:before="40" w:after="0"/>
              <w:jc w:val="center"/>
              <w:textAlignment w:val="auto"/>
              <w:rPr>
                <w:ins w:id="55" w:author="Qualcomm-Bharat" w:date="2022-03-01T22:42:00Z"/>
                <w:rFonts w:eastAsia="MS Mincho"/>
                <w:b/>
                <w:noProof/>
                <w:lang w:eastAsia="en-GB"/>
              </w:rPr>
            </w:pPr>
            <w:r>
              <w:rPr>
                <w:rFonts w:eastAsiaTheme="minorEastAsia"/>
                <w:noProof/>
              </w:rPr>
              <w:t>Even if</w:t>
            </w:r>
            <w:ins w:id="56" w:author="Qualcomm-Bharat" w:date="2022-03-01T22:43:00Z">
              <w:r w:rsidR="009A2B7F">
                <w:rPr>
                  <w:rFonts w:eastAsiaTheme="minorEastAsia"/>
                  <w:noProof/>
                </w:rPr>
                <w:t xml:space="preserve"> </w:t>
              </w:r>
              <w:r w:rsidR="009A2B7F">
                <w:rPr>
                  <w:rFonts w:eastAsiaTheme="minorEastAsia" w:hint="eastAsia"/>
                  <w:noProof/>
                </w:rPr>
                <w:t>c</w:t>
              </w:r>
              <w:r w:rsidR="009A2B7F">
                <w:rPr>
                  <w:rFonts w:eastAsiaTheme="minorEastAsia"/>
                  <w:noProof/>
                </w:rPr>
                <w:t>ellBarred</w:t>
              </w:r>
            </w:ins>
            <w:r>
              <w:rPr>
                <w:rFonts w:eastAsiaTheme="minorEastAsia"/>
                <w:noProof/>
              </w:rPr>
              <w:t xml:space="preserve"> = “not barred”</w:t>
            </w:r>
            <w:ins w:id="57" w:author="Qualcomm-Bharat" w:date="2022-03-01T22:43:00Z">
              <w:r w:rsidR="009A2B7F">
                <w:rPr>
                  <w:rFonts w:eastAsiaTheme="minorEastAsia"/>
                  <w:noProof/>
                </w:rPr>
                <w:t xml:space="preserve"> in MIB</w:t>
              </w:r>
            </w:ins>
            <w:r>
              <w:rPr>
                <w:rFonts w:eastAsiaTheme="minorEastAsia"/>
                <w:noProof/>
              </w:rPr>
              <w:t xml:space="preserve">, </w:t>
            </w:r>
            <w:ins w:id="58" w:author="Qualcomm-Bharat" w:date="2022-03-01T22:43:00Z">
              <w:r w:rsidR="009A2B7F">
                <w:rPr>
                  <w:rFonts w:eastAsiaTheme="minorEastAsia"/>
                  <w:noProof/>
                </w:rPr>
                <w:t>the cell is still barred as trackingAreaList-r17 = “</w:t>
              </w:r>
              <w:r w:rsidR="009A2B7F" w:rsidRPr="00A67069">
                <w:rPr>
                  <w:rFonts w:eastAsiaTheme="minorEastAsia"/>
                  <w:noProof/>
                  <w:color w:val="0070C0"/>
                </w:rPr>
                <w:t>not present</w:t>
              </w:r>
              <w:r w:rsidR="009A2B7F">
                <w:rPr>
                  <w:rFonts w:eastAsiaTheme="minorEastAsia"/>
                  <w:noProof/>
                </w:rPr>
                <w:t>”</w:t>
              </w:r>
            </w:ins>
          </w:p>
        </w:tc>
      </w:tr>
      <w:tr w:rsidR="009A2B7F" w14:paraId="525B9EEA" w14:textId="77777777" w:rsidTr="009A2B7F">
        <w:trPr>
          <w:ins w:id="59" w:author="Qualcomm-Bharat" w:date="2022-03-01T22:42:00Z"/>
        </w:trPr>
        <w:tc>
          <w:tcPr>
            <w:tcW w:w="1165" w:type="dxa"/>
          </w:tcPr>
          <w:p w14:paraId="1D9D479B" w14:textId="074F5429" w:rsidR="009A2B7F" w:rsidRDefault="009A2B7F" w:rsidP="009A2B7F">
            <w:pPr>
              <w:overflowPunct/>
              <w:autoSpaceDE/>
              <w:autoSpaceDN/>
              <w:adjustRightInd/>
              <w:spacing w:before="40" w:after="0"/>
              <w:jc w:val="center"/>
              <w:textAlignment w:val="auto"/>
              <w:rPr>
                <w:ins w:id="60" w:author="Qualcomm-Bharat" w:date="2022-03-01T22:42:00Z"/>
                <w:rFonts w:eastAsia="MS Mincho"/>
                <w:b/>
                <w:noProof/>
                <w:lang w:eastAsia="en-GB"/>
              </w:rPr>
            </w:pPr>
            <w:ins w:id="61" w:author="Qualcomm-Bharat" w:date="2022-03-01T22:43:00Z">
              <w:r>
                <w:rPr>
                  <w:rFonts w:eastAsiaTheme="minorEastAsia" w:hint="eastAsia"/>
                  <w:noProof/>
                </w:rPr>
                <w:t>N</w:t>
              </w:r>
              <w:r>
                <w:rPr>
                  <w:rFonts w:eastAsiaTheme="minorEastAsia"/>
                  <w:noProof/>
                </w:rPr>
                <w:t>TN cell</w:t>
              </w:r>
            </w:ins>
          </w:p>
        </w:tc>
        <w:tc>
          <w:tcPr>
            <w:tcW w:w="3960" w:type="dxa"/>
          </w:tcPr>
          <w:p w14:paraId="095C6CEF" w14:textId="1919DADC" w:rsidR="009A2B7F" w:rsidRDefault="009A2B7F" w:rsidP="009A2B7F">
            <w:pPr>
              <w:overflowPunct/>
              <w:autoSpaceDE/>
              <w:autoSpaceDN/>
              <w:adjustRightInd/>
              <w:spacing w:before="40" w:after="0"/>
              <w:jc w:val="left"/>
              <w:textAlignment w:val="auto"/>
              <w:rPr>
                <w:ins w:id="62" w:author="Qualcomm-Bharat" w:date="2022-03-01T22:43:00Z"/>
                <w:rFonts w:eastAsiaTheme="minorEastAsia"/>
                <w:noProof/>
              </w:rPr>
            </w:pPr>
            <w:ins w:id="63"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trackingAreaCode</w:t>
            </w:r>
            <w:r w:rsidR="00F41205">
              <w:rPr>
                <w:rFonts w:eastAsia="MS Mincho"/>
                <w:noProof/>
                <w:color w:val="0070C0"/>
                <w:lang w:eastAsia="en-GB"/>
              </w:rPr>
              <w:t xml:space="preserve"> in SIB1</w:t>
            </w:r>
          </w:p>
          <w:p w14:paraId="35D0C706" w14:textId="70C0CF6A" w:rsidR="009A2B7F" w:rsidRDefault="00C83D2E" w:rsidP="009A2B7F">
            <w:pPr>
              <w:overflowPunct/>
              <w:autoSpaceDE/>
              <w:autoSpaceDN/>
              <w:adjustRightInd/>
              <w:spacing w:before="40" w:after="0"/>
              <w:jc w:val="center"/>
              <w:textAlignment w:val="auto"/>
              <w:rPr>
                <w:ins w:id="64" w:author="Qualcomm-Bharat" w:date="2022-03-01T22:42:00Z"/>
                <w:rFonts w:eastAsia="MS Mincho"/>
                <w:b/>
                <w:noProof/>
                <w:lang w:eastAsia="en-GB"/>
              </w:rPr>
            </w:pPr>
            <w:r>
              <w:rPr>
                <w:rFonts w:eastAsiaTheme="minorEastAsia"/>
                <w:noProof/>
              </w:rPr>
              <w:t>Even if</w:t>
            </w:r>
            <w:ins w:id="65" w:author="Qualcomm-Bharat" w:date="2022-03-01T22:43:00Z">
              <w:r>
                <w:rPr>
                  <w:rFonts w:eastAsiaTheme="minorEastAsia"/>
                  <w:noProof/>
                </w:rPr>
                <w:t xml:space="preserve"> </w:t>
              </w:r>
              <w:r>
                <w:rPr>
                  <w:rFonts w:eastAsiaTheme="minorEastAsia" w:hint="eastAsia"/>
                  <w:noProof/>
                </w:rPr>
                <w:t>c</w:t>
              </w:r>
              <w:r>
                <w:rPr>
                  <w:rFonts w:eastAsiaTheme="minorEastAsia"/>
                  <w:noProof/>
                </w:rPr>
                <w:t>ellBarred</w:t>
              </w:r>
            </w:ins>
            <w:r>
              <w:rPr>
                <w:rFonts w:eastAsiaTheme="minorEastAsia"/>
                <w:noProof/>
              </w:rPr>
              <w:t xml:space="preserve"> = “not barred”</w:t>
            </w:r>
            <w:ins w:id="66" w:author="Qualcomm-Bharat" w:date="2022-03-01T22:43:00Z">
              <w:r>
                <w:rPr>
                  <w:rFonts w:eastAsiaTheme="minorEastAsia"/>
                  <w:noProof/>
                </w:rPr>
                <w:t xml:space="preserve"> in MIB</w:t>
              </w:r>
            </w:ins>
            <w:r>
              <w:rPr>
                <w:rFonts w:eastAsiaTheme="minorEastAsia"/>
                <w:noProof/>
              </w:rPr>
              <w:t xml:space="preserve">, </w:t>
            </w:r>
            <w:ins w:id="67" w:author="Qualcomm-Bharat" w:date="2022-03-01T22:43:00Z">
              <w:r>
                <w:rPr>
                  <w:rFonts w:eastAsiaTheme="minorEastAsia"/>
                  <w:noProof/>
                </w:rPr>
                <w:t>the cell is still barred as trackingAre</w:t>
              </w:r>
            </w:ins>
            <w:r>
              <w:rPr>
                <w:rFonts w:eastAsiaTheme="minorEastAsia"/>
                <w:noProof/>
              </w:rPr>
              <w:t>aCode</w:t>
            </w:r>
            <w:ins w:id="68" w:author="Qualcomm-Bharat" w:date="2022-03-01T22:43:00Z">
              <w:r>
                <w:rPr>
                  <w:rFonts w:eastAsiaTheme="minorEastAsia"/>
                  <w:noProof/>
                </w:rPr>
                <w:t xml:space="preserve"> = “</w:t>
              </w:r>
              <w:r w:rsidRPr="00A67069">
                <w:rPr>
                  <w:rFonts w:eastAsiaTheme="minorEastAsia"/>
                  <w:noProof/>
                  <w:color w:val="0070C0"/>
                </w:rPr>
                <w:t>not present</w:t>
              </w:r>
              <w:r>
                <w:rPr>
                  <w:rFonts w:eastAsiaTheme="minorEastAsia"/>
                  <w:noProof/>
                </w:rPr>
                <w:t>”</w:t>
              </w:r>
            </w:ins>
          </w:p>
        </w:tc>
        <w:tc>
          <w:tcPr>
            <w:tcW w:w="4504" w:type="dxa"/>
          </w:tcPr>
          <w:p w14:paraId="08401562" w14:textId="77777777" w:rsidR="00C83D2E" w:rsidRDefault="00C83D2E" w:rsidP="00C83D2E">
            <w:pPr>
              <w:overflowPunct/>
              <w:autoSpaceDE/>
              <w:autoSpaceDN/>
              <w:adjustRightInd/>
              <w:spacing w:before="40" w:after="0"/>
              <w:jc w:val="center"/>
              <w:textAlignment w:val="auto"/>
              <w:rPr>
                <w:rFonts w:eastAsiaTheme="minorEastAsia"/>
                <w:noProof/>
              </w:rPr>
            </w:pPr>
            <w:ins w:id="69"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256FF01F" w14:textId="7E13CB84" w:rsidR="009A2B7F" w:rsidRDefault="009A2B7F" w:rsidP="009A2B7F">
            <w:pPr>
              <w:overflowPunct/>
              <w:autoSpaceDE/>
              <w:autoSpaceDN/>
              <w:adjustRightInd/>
              <w:spacing w:before="40" w:after="0"/>
              <w:jc w:val="center"/>
              <w:textAlignment w:val="auto"/>
              <w:rPr>
                <w:ins w:id="70" w:author="Qualcomm-Bharat" w:date="2022-03-01T22:42:00Z"/>
                <w:rFonts w:eastAsia="MS Mincho"/>
                <w:b/>
                <w:noProof/>
                <w:lang w:eastAsia="en-GB"/>
              </w:rPr>
            </w:pPr>
          </w:p>
        </w:tc>
      </w:tr>
    </w:tbl>
    <w:p w14:paraId="1B61D17F" w14:textId="77777777" w:rsidR="0072078B" w:rsidRPr="00033673" w:rsidRDefault="0072078B" w:rsidP="00AD4A8B">
      <w:pPr>
        <w:overflowPunct/>
        <w:autoSpaceDE/>
        <w:autoSpaceDN/>
        <w:adjustRightInd/>
        <w:spacing w:before="40" w:after="0"/>
        <w:jc w:val="center"/>
        <w:textAlignment w:val="auto"/>
        <w:rPr>
          <w:ins w:id="71" w:author="Qualcomm-Bharat" w:date="2022-03-01T22:00:00Z"/>
          <w:rFonts w:eastAsia="MS Mincho"/>
          <w:b/>
          <w:noProof/>
          <w:lang w:eastAsia="en-GB"/>
        </w:rPr>
      </w:pPr>
    </w:p>
    <w:p w14:paraId="2BD0D3DD" w14:textId="77777777" w:rsidR="00AD4A8B" w:rsidRDefault="00AD4A8B" w:rsidP="00AD4A8B">
      <w:pPr>
        <w:overflowPunct/>
        <w:autoSpaceDE/>
        <w:autoSpaceDN/>
        <w:adjustRightInd/>
        <w:spacing w:before="40" w:after="0"/>
        <w:jc w:val="left"/>
        <w:textAlignment w:val="auto"/>
        <w:rPr>
          <w:ins w:id="72" w:author="Qualcomm-Bharat" w:date="2022-03-01T22:00:00Z"/>
          <w:rFonts w:eastAsia="MS Mincho"/>
          <w:noProof/>
          <w:lang w:eastAsia="en-GB"/>
        </w:rPr>
      </w:pPr>
    </w:p>
    <w:p w14:paraId="1FC7AD1A" w14:textId="77777777" w:rsidR="00AD4A8B" w:rsidRDefault="00AD4A8B" w:rsidP="007A58F0">
      <w:pPr>
        <w:overflowPunct/>
        <w:autoSpaceDE/>
        <w:autoSpaceDN/>
        <w:adjustRightInd/>
        <w:spacing w:before="40" w:after="0"/>
        <w:jc w:val="left"/>
        <w:textAlignment w:val="auto"/>
        <w:rPr>
          <w:rFonts w:eastAsia="MS Mincho"/>
          <w:noProof/>
          <w:lang w:eastAsia="en-GB"/>
        </w:rPr>
      </w:pPr>
    </w:p>
    <w:p w14:paraId="5F86BA9A" w14:textId="77777777" w:rsidR="00742987" w:rsidRPr="007A58F0" w:rsidRDefault="00742987" w:rsidP="007A58F0">
      <w:pPr>
        <w:overflowPunct/>
        <w:autoSpaceDE/>
        <w:autoSpaceDN/>
        <w:adjustRightInd/>
        <w:spacing w:before="40" w:after="0"/>
        <w:jc w:val="left"/>
        <w:textAlignment w:val="auto"/>
        <w:rPr>
          <w:rFonts w:eastAsia="MS Mincho"/>
          <w:noProof/>
          <w:lang w:eastAsia="en-GB"/>
        </w:rPr>
      </w:pPr>
    </w:p>
    <w:p w14:paraId="548244BD" w14:textId="4E5EB1C3" w:rsidR="00033673" w:rsidRDefault="00033673" w:rsidP="00033673">
      <w:pPr>
        <w:rPr>
          <w:b/>
          <w:bCs/>
        </w:rPr>
      </w:pPr>
      <w:r>
        <w:rPr>
          <w:b/>
          <w:bCs/>
        </w:rPr>
        <w:t xml:space="preserve">Question </w:t>
      </w:r>
      <w:r w:rsidR="00A421E4">
        <w:rPr>
          <w:b/>
          <w:bCs/>
        </w:rPr>
        <w:t>1.</w:t>
      </w:r>
      <w:r>
        <w:rPr>
          <w:b/>
          <w:bCs/>
        </w:rPr>
        <w:t xml:space="preserve">1) Do companies agree with the above understanding about </w:t>
      </w:r>
      <w:r w:rsidRPr="00033673">
        <w:rPr>
          <w:rFonts w:eastAsia="MS Mincho"/>
          <w:b/>
          <w:noProof/>
          <w:lang w:eastAsia="en-GB"/>
        </w:rPr>
        <w:t>UE intepretation on</w:t>
      </w:r>
      <w:r>
        <w:rPr>
          <w:rFonts w:eastAsia="MS Mincho"/>
          <w:b/>
          <w:noProof/>
          <w:lang w:eastAsia="en-GB"/>
        </w:rPr>
        <w:t xml:space="preserve"> the bar bit in Table 1?</w:t>
      </w:r>
      <w:r w:rsidR="00BA4205">
        <w:rPr>
          <w:rFonts w:eastAsia="MS Mincho"/>
          <w:b/>
          <w:noProof/>
          <w:lang w:eastAsia="en-GB"/>
        </w:rPr>
        <w:t xml:space="preserve"> If no, please describe your understanding and the required update to Table 1 in “comments” row.</w:t>
      </w:r>
    </w:p>
    <w:tbl>
      <w:tblPr>
        <w:tblStyle w:val="ac"/>
        <w:tblW w:w="9713" w:type="dxa"/>
        <w:tblLayout w:type="fixed"/>
        <w:tblLook w:val="04A0" w:firstRow="1" w:lastRow="0" w:firstColumn="1" w:lastColumn="0" w:noHBand="0" w:noVBand="1"/>
      </w:tblPr>
      <w:tblGrid>
        <w:gridCol w:w="1317"/>
        <w:gridCol w:w="1316"/>
        <w:gridCol w:w="7080"/>
      </w:tblGrid>
      <w:tr w:rsidR="00033673" w14:paraId="7B8DD397" w14:textId="77777777" w:rsidTr="00150970">
        <w:tc>
          <w:tcPr>
            <w:tcW w:w="1317" w:type="dxa"/>
            <w:shd w:val="clear" w:color="auto" w:fill="E7E6E6" w:themeFill="background2"/>
          </w:tcPr>
          <w:p w14:paraId="2493E872" w14:textId="77777777" w:rsidR="00033673" w:rsidRDefault="00033673" w:rsidP="00150970">
            <w:pPr>
              <w:jc w:val="center"/>
              <w:rPr>
                <w:b/>
                <w:lang w:eastAsia="sv-SE"/>
              </w:rPr>
            </w:pPr>
            <w:r>
              <w:rPr>
                <w:b/>
                <w:lang w:eastAsia="sv-SE"/>
              </w:rPr>
              <w:t>Company</w:t>
            </w:r>
          </w:p>
        </w:tc>
        <w:tc>
          <w:tcPr>
            <w:tcW w:w="1316" w:type="dxa"/>
            <w:shd w:val="clear" w:color="auto" w:fill="E7E6E6" w:themeFill="background2"/>
          </w:tcPr>
          <w:p w14:paraId="59491276" w14:textId="77777777" w:rsidR="00033673" w:rsidRDefault="00033673" w:rsidP="00150970">
            <w:pPr>
              <w:jc w:val="center"/>
              <w:rPr>
                <w:rFonts w:eastAsiaTheme="minorEastAsia"/>
                <w:b/>
              </w:rPr>
            </w:pPr>
            <w:r>
              <w:rPr>
                <w:rFonts w:eastAsiaTheme="minorEastAsia"/>
                <w:b/>
              </w:rPr>
              <w:t>Yes/No</w:t>
            </w:r>
          </w:p>
        </w:tc>
        <w:tc>
          <w:tcPr>
            <w:tcW w:w="7080" w:type="dxa"/>
            <w:shd w:val="clear" w:color="auto" w:fill="E7E6E6" w:themeFill="background2"/>
          </w:tcPr>
          <w:p w14:paraId="635629C8" w14:textId="77777777" w:rsidR="00033673" w:rsidRDefault="00033673" w:rsidP="00150970">
            <w:pPr>
              <w:jc w:val="center"/>
              <w:rPr>
                <w:b/>
                <w:i/>
                <w:iCs/>
                <w:lang w:eastAsia="sv-SE"/>
              </w:rPr>
            </w:pPr>
            <w:r>
              <w:rPr>
                <w:b/>
                <w:lang w:eastAsia="sv-SE"/>
              </w:rPr>
              <w:t xml:space="preserve">Comments </w:t>
            </w:r>
          </w:p>
        </w:tc>
      </w:tr>
      <w:tr w:rsidR="00033673" w14:paraId="3F1D1BA5" w14:textId="77777777" w:rsidTr="00150970">
        <w:tc>
          <w:tcPr>
            <w:tcW w:w="1317" w:type="dxa"/>
          </w:tcPr>
          <w:p w14:paraId="0AFB4451" w14:textId="1917F5E2" w:rsidR="00033673" w:rsidRDefault="007B707E" w:rsidP="00150970">
            <w:pPr>
              <w:rPr>
                <w:rFonts w:eastAsiaTheme="minorEastAsia"/>
              </w:rPr>
            </w:pPr>
            <w:r>
              <w:rPr>
                <w:rFonts w:eastAsiaTheme="minorEastAsia"/>
              </w:rPr>
              <w:t>Qualcomm</w:t>
            </w:r>
          </w:p>
        </w:tc>
        <w:tc>
          <w:tcPr>
            <w:tcW w:w="1316" w:type="dxa"/>
          </w:tcPr>
          <w:p w14:paraId="6E54B97E" w14:textId="77777777" w:rsidR="00033673" w:rsidRDefault="007B707E" w:rsidP="00150970">
            <w:pPr>
              <w:rPr>
                <w:rFonts w:eastAsiaTheme="minorEastAsia"/>
              </w:rPr>
            </w:pPr>
            <w:r>
              <w:rPr>
                <w:rFonts w:eastAsiaTheme="minorEastAsia"/>
              </w:rPr>
              <w:t>No</w:t>
            </w:r>
          </w:p>
          <w:p w14:paraId="64787FA9" w14:textId="062BFFE2" w:rsidR="00AA5DE5" w:rsidRDefault="00AA5DE5" w:rsidP="00150970">
            <w:pPr>
              <w:rPr>
                <w:rFonts w:eastAsiaTheme="minorEastAsia"/>
              </w:rPr>
            </w:pPr>
            <w:r>
              <w:rPr>
                <w:rFonts w:eastAsiaTheme="minorEastAsia"/>
              </w:rPr>
              <w:t>Reuse existing procedure.</w:t>
            </w:r>
          </w:p>
        </w:tc>
        <w:tc>
          <w:tcPr>
            <w:tcW w:w="7080" w:type="dxa"/>
          </w:tcPr>
          <w:p w14:paraId="45421893" w14:textId="77777777" w:rsidR="00033673" w:rsidRDefault="007B707E" w:rsidP="00BA4205">
            <w:pPr>
              <w:rPr>
                <w:rFonts w:eastAsiaTheme="minorEastAsia"/>
              </w:rPr>
            </w:pPr>
            <w:r>
              <w:rPr>
                <w:rFonts w:eastAsiaTheme="minorEastAsia"/>
              </w:rPr>
              <w:t>Please see table 2 how existing procedure can be used without introducing new cell bar bit.</w:t>
            </w:r>
          </w:p>
          <w:p w14:paraId="0D710912" w14:textId="77777777" w:rsidR="005329F5" w:rsidRDefault="005329F5" w:rsidP="00BA4205">
            <w:pPr>
              <w:rPr>
                <w:rFonts w:eastAsiaTheme="minorEastAsia"/>
              </w:rPr>
            </w:pPr>
            <w:r>
              <w:rPr>
                <w:rFonts w:eastAsiaTheme="minorEastAsia"/>
              </w:rPr>
              <w:t xml:space="preserve">Only change needed is (1) TN cell does not </w:t>
            </w:r>
            <w:r w:rsidR="00B51D1F">
              <w:rPr>
                <w:rFonts w:eastAsiaTheme="minorEastAsia"/>
              </w:rPr>
              <w:t>use</w:t>
            </w:r>
            <w:r>
              <w:rPr>
                <w:rFonts w:eastAsiaTheme="minorEastAsia"/>
              </w:rPr>
              <w:t xml:space="preserve"> new trackingAreaList</w:t>
            </w:r>
            <w:r w:rsidR="00B51D1F">
              <w:rPr>
                <w:rFonts w:eastAsiaTheme="minorEastAsia"/>
              </w:rPr>
              <w:t xml:space="preserve">-r17 and (2) NTN cell does not use legacy </w:t>
            </w:r>
            <w:proofErr w:type="spellStart"/>
            <w:r w:rsidR="00B51D1F">
              <w:rPr>
                <w:rFonts w:eastAsiaTheme="minorEastAsia"/>
              </w:rPr>
              <w:t>trackingAreaCode</w:t>
            </w:r>
            <w:proofErr w:type="spellEnd"/>
            <w:r w:rsidR="00B51D1F">
              <w:rPr>
                <w:rFonts w:eastAsiaTheme="minorEastAsia"/>
              </w:rPr>
              <w:t>.</w:t>
            </w:r>
            <w:r w:rsidR="00D05A3E">
              <w:rPr>
                <w:rFonts w:eastAsiaTheme="minorEastAsia"/>
              </w:rPr>
              <w:t xml:space="preserve"> For HARD TAC update, the size of </w:t>
            </w:r>
            <w:proofErr w:type="spellStart"/>
            <w:r w:rsidR="00D05A3E">
              <w:rPr>
                <w:rFonts w:eastAsiaTheme="minorEastAsia"/>
              </w:rPr>
              <w:t>trackingAreaList</w:t>
            </w:r>
            <w:proofErr w:type="spellEnd"/>
            <w:r w:rsidR="00D05A3E">
              <w:rPr>
                <w:rFonts w:eastAsiaTheme="minorEastAsia"/>
              </w:rPr>
              <w:t xml:space="preserve"> can be 1.</w:t>
            </w:r>
          </w:p>
          <w:p w14:paraId="1A734B3D" w14:textId="79E4A992" w:rsidR="00193DC2" w:rsidRDefault="00193DC2" w:rsidP="00BA4205">
            <w:pPr>
              <w:rPr>
                <w:rFonts w:eastAsiaTheme="minorEastAsia"/>
              </w:rPr>
            </w:pPr>
            <w:r>
              <w:rPr>
                <w:rFonts w:eastAsiaTheme="minorEastAsia"/>
              </w:rPr>
              <w:t>Existing text in TS 38.331 running CR, section</w:t>
            </w:r>
            <w:r w:rsidR="00AA5DE5">
              <w:rPr>
                <w:rFonts w:eastAsiaTheme="minorEastAsia"/>
              </w:rPr>
              <w:t xml:space="preserve"> </w:t>
            </w:r>
            <w:r w:rsidR="00AA5DE5" w:rsidRPr="00AA5DE5">
              <w:rPr>
                <w:rFonts w:eastAsiaTheme="minorEastAsia"/>
              </w:rPr>
              <w:t>5.2.2.4.2</w:t>
            </w:r>
            <w:r w:rsidR="00AA5DE5">
              <w:rPr>
                <w:rFonts w:eastAsiaTheme="minorEastAsia"/>
              </w:rPr>
              <w:t>.</w:t>
            </w:r>
          </w:p>
          <w:p w14:paraId="6BEF2D2B" w14:textId="77777777" w:rsidR="00193DC2" w:rsidRDefault="00193DC2" w:rsidP="00193DC2">
            <w:pPr>
              <w:pStyle w:val="B2"/>
            </w:pPr>
            <w:r>
              <w:t>2&gt;</w:t>
            </w:r>
            <w:r>
              <w:tab/>
              <w:t xml:space="preserve">if </w:t>
            </w:r>
            <w:r>
              <w:rPr>
                <w:i/>
                <w:iCs/>
              </w:rPr>
              <w:t>frequencyShift7p5khz</w:t>
            </w:r>
            <w:r>
              <w:t xml:space="preserve"> is present and the UE supports corresponding 7.5kHz frequency shift on this band; </w:t>
            </w:r>
            <w:bookmarkStart w:id="73" w:name="_Hlk55890539"/>
            <w:r>
              <w:t xml:space="preserve">or </w:t>
            </w:r>
            <w:r>
              <w:rPr>
                <w:i/>
                <w:iCs/>
              </w:rPr>
              <w:t>frequencyShift7p5khz</w:t>
            </w:r>
            <w:r>
              <w:t xml:space="preserve"> </w:t>
            </w:r>
            <w:bookmarkEnd w:id="73"/>
            <w:r>
              <w:t>is not present:</w:t>
            </w:r>
          </w:p>
          <w:p w14:paraId="51A4CC79" w14:textId="77777777" w:rsidR="00193DC2" w:rsidRDefault="00193DC2" w:rsidP="00193DC2">
            <w:pPr>
              <w:pStyle w:val="B3"/>
            </w:pPr>
            <w:r>
              <w:t>3&gt;</w:t>
            </w:r>
            <w:r>
              <w:tab/>
              <w:t xml:space="preserve">if </w:t>
            </w:r>
            <w:proofErr w:type="spellStart"/>
            <w:r>
              <w:rPr>
                <w:i/>
              </w:rPr>
              <w:t>trackingAreaCode</w:t>
            </w:r>
            <w:proofErr w:type="spellEnd"/>
            <w:r>
              <w:t xml:space="preserve"> </w:t>
            </w:r>
            <w:r>
              <w:rPr>
                <w:iCs/>
              </w:rPr>
              <w:t>and</w:t>
            </w:r>
            <w:r>
              <w:rPr>
                <w:i/>
              </w:rPr>
              <w:t xml:space="preserve"> </w:t>
            </w:r>
            <w:proofErr w:type="spellStart"/>
            <w:r>
              <w:rPr>
                <w:i/>
              </w:rPr>
              <w:t>trackingAreaList</w:t>
            </w:r>
            <w:proofErr w:type="spellEnd"/>
            <w:r>
              <w:t xml:space="preserve"> is not provided for the selected PLMN nor the registered PLMN nor PLMN of the equivalent PLMN list:</w:t>
            </w:r>
          </w:p>
          <w:p w14:paraId="3A450F8E" w14:textId="77777777" w:rsidR="00193DC2" w:rsidRDefault="00193DC2" w:rsidP="00193DC2">
            <w:pPr>
              <w:pStyle w:val="B4"/>
            </w:pPr>
            <w:r>
              <w:t>4&gt;</w:t>
            </w:r>
            <w:r>
              <w:tab/>
            </w:r>
            <w:r w:rsidRPr="00193DC2">
              <w:rPr>
                <w:highlight w:val="yellow"/>
              </w:rPr>
              <w:t>consider the cell as barred in accordance with TS 38.304 [20];</w:t>
            </w:r>
          </w:p>
          <w:p w14:paraId="06728D03" w14:textId="77777777" w:rsidR="00193DC2" w:rsidRDefault="00193DC2" w:rsidP="00193DC2">
            <w:pPr>
              <w:pStyle w:val="B4"/>
            </w:pPr>
            <w:r>
              <w:t>4&gt;</w:t>
            </w:r>
            <w:r>
              <w:tab/>
              <w:t>perform cell re-selection to other cells on the same frequency as the barred cell as specified in TS 38.304 [20];</w:t>
            </w:r>
          </w:p>
          <w:p w14:paraId="7DC664FC" w14:textId="69C3DFF3" w:rsidR="00193DC2" w:rsidRDefault="00193DC2" w:rsidP="00BA4205">
            <w:pPr>
              <w:rPr>
                <w:rFonts w:eastAsiaTheme="minorEastAsia"/>
              </w:rPr>
            </w:pPr>
          </w:p>
        </w:tc>
      </w:tr>
      <w:tr w:rsidR="00150970" w14:paraId="2C8C0B99" w14:textId="77777777" w:rsidTr="00150970">
        <w:tc>
          <w:tcPr>
            <w:tcW w:w="1317" w:type="dxa"/>
          </w:tcPr>
          <w:p w14:paraId="04851356" w14:textId="77777777" w:rsidR="00150970" w:rsidRDefault="00150970" w:rsidP="00150970">
            <w:pPr>
              <w:rPr>
                <w:rFonts w:eastAsiaTheme="minorEastAsia"/>
              </w:rPr>
            </w:pPr>
            <w:r>
              <w:rPr>
                <w:rFonts w:eastAsiaTheme="minorEastAsia" w:hint="eastAsia"/>
              </w:rPr>
              <w:t>OPPO</w:t>
            </w:r>
          </w:p>
        </w:tc>
        <w:tc>
          <w:tcPr>
            <w:tcW w:w="1316" w:type="dxa"/>
          </w:tcPr>
          <w:p w14:paraId="00438E5B" w14:textId="54B7E896" w:rsidR="00150970" w:rsidRDefault="00150970" w:rsidP="00150970">
            <w:pPr>
              <w:rPr>
                <w:rFonts w:eastAsiaTheme="minorEastAsia"/>
              </w:rPr>
            </w:pPr>
            <w:r>
              <w:rPr>
                <w:rFonts w:eastAsiaTheme="minorEastAsia"/>
              </w:rPr>
              <w:t>Yes with comment</w:t>
            </w:r>
          </w:p>
        </w:tc>
        <w:tc>
          <w:tcPr>
            <w:tcW w:w="7080" w:type="dxa"/>
          </w:tcPr>
          <w:p w14:paraId="177EC147" w14:textId="75B78A90" w:rsidR="00150970" w:rsidRDefault="00150970" w:rsidP="00150970">
            <w:pPr>
              <w:rPr>
                <w:rFonts w:eastAsiaTheme="minorEastAsia"/>
                <w:lang w:val="en-US"/>
              </w:rPr>
            </w:pPr>
            <w:r>
              <w:rPr>
                <w:rFonts w:eastAsiaTheme="minorEastAsia"/>
                <w:lang w:val="en-US"/>
              </w:rPr>
              <w:t xml:space="preserve">For TN cell, </w:t>
            </w:r>
            <w:proofErr w:type="spellStart"/>
            <w:r>
              <w:rPr>
                <w:rFonts w:eastAsiaTheme="minorEastAsia"/>
                <w:lang w:val="en-US"/>
              </w:rPr>
              <w:t>cellBarred</w:t>
            </w:r>
            <w:proofErr w:type="spellEnd"/>
            <w:r>
              <w:rPr>
                <w:rFonts w:eastAsiaTheme="minorEastAsia"/>
                <w:lang w:val="en-US"/>
              </w:rPr>
              <w:t>-NTN</w:t>
            </w:r>
            <w:r w:rsidR="00EA6B4D">
              <w:rPr>
                <w:rFonts w:eastAsiaTheme="minorEastAsia"/>
                <w:lang w:val="en-US"/>
              </w:rPr>
              <w:t xml:space="preserve"> is absent</w:t>
            </w:r>
            <w:r>
              <w:rPr>
                <w:rFonts w:eastAsiaTheme="minorEastAsia"/>
                <w:lang w:val="en-US"/>
              </w:rPr>
              <w:t xml:space="preserve">, and all UEs including NTN UEs follow on the </w:t>
            </w:r>
            <w:proofErr w:type="spellStart"/>
            <w:r>
              <w:rPr>
                <w:rFonts w:eastAsiaTheme="minorEastAsia"/>
                <w:lang w:val="en-US"/>
              </w:rPr>
              <w:t>cellBarred</w:t>
            </w:r>
            <w:proofErr w:type="spellEnd"/>
            <w:r w:rsidR="00EA6B4D">
              <w:rPr>
                <w:rFonts w:eastAsiaTheme="minorEastAsia"/>
                <w:lang w:val="en-US"/>
              </w:rPr>
              <w:t xml:space="preserve"> to access TN cell</w:t>
            </w:r>
            <w:r>
              <w:rPr>
                <w:rFonts w:eastAsiaTheme="minorEastAsia"/>
                <w:lang w:val="en-US"/>
              </w:rPr>
              <w:t>.</w:t>
            </w:r>
          </w:p>
          <w:p w14:paraId="3AB8F0CE" w14:textId="5A1CAEFD" w:rsidR="00150970" w:rsidRDefault="00150970" w:rsidP="00150970">
            <w:pPr>
              <w:rPr>
                <w:rFonts w:eastAsiaTheme="minorEastAsia"/>
                <w:lang w:val="en-US"/>
              </w:rPr>
            </w:pPr>
            <w:r>
              <w:rPr>
                <w:rFonts w:eastAsiaTheme="minorEastAsia"/>
                <w:lang w:val="en-US"/>
              </w:rPr>
              <w:t xml:space="preserve">For NTN cell, the cases </w:t>
            </w:r>
            <w:r w:rsidR="00EA6B4D">
              <w:rPr>
                <w:rFonts w:eastAsiaTheme="minorEastAsia"/>
                <w:lang w:val="en-US"/>
              </w:rPr>
              <w:t>of</w:t>
            </w:r>
            <w:r>
              <w:rPr>
                <w:rFonts w:eastAsiaTheme="minorEastAsia"/>
                <w:lang w:val="en-US"/>
              </w:rPr>
              <w:t xml:space="preserve"> </w:t>
            </w:r>
            <w:proofErr w:type="spellStart"/>
            <w:r>
              <w:rPr>
                <w:rFonts w:eastAsiaTheme="minorEastAsia"/>
                <w:lang w:val="en-US"/>
              </w:rPr>
              <w:t>cellBarred</w:t>
            </w:r>
            <w:proofErr w:type="spellEnd"/>
            <w:r>
              <w:rPr>
                <w:rFonts w:eastAsiaTheme="minorEastAsia"/>
                <w:lang w:val="en-US"/>
              </w:rPr>
              <w:t xml:space="preserve"> = “not barred” are not realistic, since legacy UE and R17 non-NTN capable UE cannot access the NTN cell due to lack of pre-compensation </w:t>
            </w:r>
            <w:r w:rsidR="00EA6B4D">
              <w:rPr>
                <w:rFonts w:eastAsiaTheme="minorEastAsia"/>
                <w:lang w:val="en-US"/>
              </w:rPr>
              <w:t>cap</w:t>
            </w:r>
            <w:r>
              <w:rPr>
                <w:rFonts w:eastAsiaTheme="minorEastAsia"/>
                <w:lang w:val="en-US"/>
              </w:rPr>
              <w:t xml:space="preserve">ability, etc. Therefore, we think NTN cell should </w:t>
            </w:r>
            <w:r>
              <w:rPr>
                <w:rFonts w:eastAsiaTheme="minorEastAsia"/>
                <w:lang w:val="en-US"/>
              </w:rPr>
              <w:lastRenderedPageBreak/>
              <w:t xml:space="preserve">always set </w:t>
            </w:r>
            <w:proofErr w:type="spellStart"/>
            <w:r>
              <w:rPr>
                <w:rFonts w:eastAsiaTheme="minorEastAsia"/>
                <w:lang w:val="en-US"/>
              </w:rPr>
              <w:t>cellBarred</w:t>
            </w:r>
            <w:proofErr w:type="spellEnd"/>
            <w:r>
              <w:rPr>
                <w:rFonts w:eastAsiaTheme="minorEastAsia"/>
                <w:lang w:val="en-US"/>
              </w:rPr>
              <w:t xml:space="preserve"> as “barred” to prevent the access of legacy UE and R17 non-NTN capable UE.</w:t>
            </w:r>
          </w:p>
          <w:p w14:paraId="63FAEE12" w14:textId="77777777" w:rsidR="00150970" w:rsidRPr="00C172FB" w:rsidRDefault="00150970" w:rsidP="00150970">
            <w:pPr>
              <w:rPr>
                <w:rFonts w:eastAsiaTheme="minorEastAsia"/>
                <w:lang w:val="en-US"/>
              </w:rPr>
            </w:pPr>
          </w:p>
        </w:tc>
      </w:tr>
      <w:tr w:rsidR="00B646A8" w14:paraId="0F9B01D7" w14:textId="77777777" w:rsidTr="00150970">
        <w:tc>
          <w:tcPr>
            <w:tcW w:w="1317" w:type="dxa"/>
          </w:tcPr>
          <w:p w14:paraId="5ABA6BC5" w14:textId="5876BE93" w:rsidR="00B646A8" w:rsidRDefault="00B646A8" w:rsidP="00B646A8">
            <w:pPr>
              <w:rPr>
                <w:rFonts w:eastAsiaTheme="minorEastAsia"/>
              </w:rPr>
            </w:pPr>
            <w:r>
              <w:rPr>
                <w:rFonts w:eastAsia="PMingLiU" w:hint="eastAsia"/>
                <w:lang w:eastAsia="zh-TW"/>
              </w:rPr>
              <w:lastRenderedPageBreak/>
              <w:t>I</w:t>
            </w:r>
            <w:r>
              <w:rPr>
                <w:rFonts w:eastAsia="PMingLiU"/>
                <w:lang w:eastAsia="zh-TW"/>
              </w:rPr>
              <w:t>TRI</w:t>
            </w:r>
          </w:p>
        </w:tc>
        <w:tc>
          <w:tcPr>
            <w:tcW w:w="1316" w:type="dxa"/>
          </w:tcPr>
          <w:p w14:paraId="3CC554CF" w14:textId="5E7A0091"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09749B7D" w14:textId="77777777" w:rsidR="00B646A8" w:rsidRDefault="00B646A8" w:rsidP="00B646A8">
            <w:pPr>
              <w:rPr>
                <w:rFonts w:eastAsia="PMingLiU"/>
                <w:lang w:eastAsia="zh-TW"/>
              </w:rPr>
            </w:pPr>
            <w:r>
              <w:rPr>
                <w:rFonts w:eastAsia="PMingLiU" w:hint="eastAsia"/>
                <w:lang w:eastAsia="zh-TW"/>
              </w:rPr>
              <w:t>T</w:t>
            </w:r>
            <w:r>
              <w:rPr>
                <w:rFonts w:eastAsia="PMingLiU"/>
                <w:lang w:eastAsia="zh-TW"/>
              </w:rPr>
              <w:t xml:space="preserve">he absent or present of </w:t>
            </w:r>
            <w:proofErr w:type="spellStart"/>
            <w:r>
              <w:rPr>
                <w:rFonts w:eastAsia="PMingLiU"/>
                <w:lang w:eastAsia="zh-TW"/>
              </w:rPr>
              <w:t>cellBarred</w:t>
            </w:r>
            <w:proofErr w:type="spellEnd"/>
            <w:r>
              <w:rPr>
                <w:rFonts w:eastAsia="PMingLiU"/>
                <w:lang w:eastAsia="zh-TW"/>
              </w:rPr>
              <w:t>-NTN implies a TN or NTN cell.</w:t>
            </w:r>
          </w:p>
          <w:p w14:paraId="795366C8" w14:textId="597DB199" w:rsidR="00B646A8" w:rsidRDefault="00B646A8" w:rsidP="00B646A8">
            <w:pPr>
              <w:rPr>
                <w:rFonts w:eastAsiaTheme="minorEastAsia"/>
              </w:rPr>
            </w:pPr>
            <w:r>
              <w:rPr>
                <w:rFonts w:eastAsia="PMingLiU" w:hint="eastAsia"/>
                <w:lang w:eastAsia="zh-TW"/>
              </w:rPr>
              <w:t>I</w:t>
            </w:r>
            <w:r>
              <w:rPr>
                <w:rFonts w:eastAsia="PMingLiU"/>
                <w:lang w:eastAsia="zh-TW"/>
              </w:rPr>
              <w:t xml:space="preserve">f non-NTN UE is capable of acquiring MIB from a NTN cell, </w:t>
            </w:r>
            <w:proofErr w:type="spellStart"/>
            <w:r>
              <w:rPr>
                <w:rFonts w:eastAsia="PMingLiU"/>
                <w:lang w:eastAsia="zh-TW"/>
              </w:rPr>
              <w:t>cellBarred</w:t>
            </w:r>
            <w:proofErr w:type="spellEnd"/>
            <w:r>
              <w:rPr>
                <w:rFonts w:eastAsia="PMingLiU"/>
                <w:lang w:eastAsia="zh-TW"/>
              </w:rPr>
              <w:t xml:space="preserve"> IE in MIB indicates the barring setting for TN UE, and </w:t>
            </w:r>
            <w:proofErr w:type="spellStart"/>
            <w:r>
              <w:rPr>
                <w:rFonts w:eastAsia="PMingLiU"/>
                <w:lang w:eastAsia="zh-TW"/>
              </w:rPr>
              <w:t>cellBarred</w:t>
            </w:r>
            <w:proofErr w:type="spellEnd"/>
            <w:r>
              <w:rPr>
                <w:rFonts w:eastAsia="PMingLiU"/>
                <w:lang w:eastAsia="zh-TW"/>
              </w:rPr>
              <w:t>-NTN indicates the barring setting for NTN UE.</w:t>
            </w:r>
          </w:p>
        </w:tc>
      </w:tr>
      <w:tr w:rsidR="004E625D" w14:paraId="26BF2449" w14:textId="77777777" w:rsidTr="004E625D">
        <w:tc>
          <w:tcPr>
            <w:tcW w:w="1317" w:type="dxa"/>
          </w:tcPr>
          <w:p w14:paraId="2AD0CA82"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26F598DF" w14:textId="79D15358" w:rsidR="004E625D" w:rsidRDefault="004E625D" w:rsidP="004E625D">
            <w:pPr>
              <w:rPr>
                <w:rFonts w:eastAsiaTheme="minorEastAsia"/>
              </w:rPr>
            </w:pPr>
            <w:r>
              <w:rPr>
                <w:rFonts w:eastAsiaTheme="minorEastAsia" w:hint="eastAsia"/>
              </w:rPr>
              <w:t>N</w:t>
            </w:r>
            <w:r>
              <w:rPr>
                <w:rFonts w:eastAsiaTheme="minorEastAsia"/>
              </w:rPr>
              <w:t xml:space="preserve">o </w:t>
            </w:r>
            <w:r>
              <w:rPr>
                <w:rFonts w:eastAsiaTheme="minorEastAsia" w:hint="eastAsia"/>
              </w:rPr>
              <w:t>with</w:t>
            </w:r>
            <w:r>
              <w:rPr>
                <w:rFonts w:eastAsiaTheme="minorEastAsia"/>
              </w:rPr>
              <w:t xml:space="preserve"> comment</w:t>
            </w:r>
          </w:p>
        </w:tc>
        <w:tc>
          <w:tcPr>
            <w:tcW w:w="7080" w:type="dxa"/>
          </w:tcPr>
          <w:p w14:paraId="36F66CF8" w14:textId="7634F6C7" w:rsidR="004E625D" w:rsidRPr="004D0C48" w:rsidRDefault="004E625D" w:rsidP="004E625D">
            <w:pPr>
              <w:rPr>
                <w:rFonts w:eastAsiaTheme="minorEastAsia"/>
              </w:rPr>
            </w:pPr>
            <w:r w:rsidRPr="004E625D">
              <w:rPr>
                <w:rFonts w:eastAsiaTheme="minorEastAsia"/>
              </w:rPr>
              <w:t xml:space="preserve">The network may set the </w:t>
            </w:r>
            <w:proofErr w:type="spellStart"/>
            <w:r w:rsidRPr="004E625D">
              <w:rPr>
                <w:rFonts w:eastAsiaTheme="minorEastAsia"/>
                <w:i/>
                <w:iCs/>
              </w:rPr>
              <w:t>cellBarred</w:t>
            </w:r>
            <w:proofErr w:type="spellEnd"/>
            <w:r w:rsidRPr="004E625D">
              <w:rPr>
                <w:rFonts w:eastAsiaTheme="minorEastAsia"/>
              </w:rPr>
              <w:t xml:space="preserve"> </w:t>
            </w:r>
            <w:r w:rsidRPr="004E625D">
              <w:rPr>
                <w:rFonts w:eastAsiaTheme="minorEastAsia" w:hint="eastAsia"/>
              </w:rPr>
              <w:t>to</w:t>
            </w:r>
            <w:r w:rsidRPr="004E625D">
              <w:rPr>
                <w:rFonts w:eastAsiaTheme="minorEastAsia"/>
              </w:rPr>
              <w:t xml:space="preserve"> “barred” for some other reasons which may intend to bar the access of any UE. There are similar discussions in </w:t>
            </w:r>
            <w:proofErr w:type="gramStart"/>
            <w:r w:rsidRPr="004E625D">
              <w:rPr>
                <w:rFonts w:eastAsiaTheme="minorEastAsia"/>
              </w:rPr>
              <w:t>NPN,</w:t>
            </w:r>
            <w:proofErr w:type="gramEnd"/>
            <w:r w:rsidRPr="004E625D">
              <w:rPr>
                <w:rFonts w:eastAsiaTheme="minorEastAsia"/>
              </w:rPr>
              <w:t xml:space="preserve"> we tend to use similar methods as in NPN. </w:t>
            </w:r>
            <w:r w:rsidRPr="004E625D">
              <w:rPr>
                <w:rFonts w:eastAsiaTheme="minorEastAsia"/>
                <w:noProof/>
              </w:rPr>
              <w:t xml:space="preserve">The NW can set </w:t>
            </w:r>
            <w:r w:rsidRPr="004E625D">
              <w:rPr>
                <w:rFonts w:eastAsiaTheme="minorEastAsia"/>
                <w:b/>
                <w:i/>
                <w:iCs/>
                <w:noProof/>
              </w:rPr>
              <w:t>cellReservedForOtherUse</w:t>
            </w:r>
            <w:r w:rsidRPr="004E625D">
              <w:rPr>
                <w:rFonts w:eastAsiaTheme="minorEastAsia"/>
                <w:noProof/>
              </w:rPr>
              <w:t xml:space="preserve"> IE </w:t>
            </w:r>
            <w:r w:rsidRPr="004E625D">
              <w:rPr>
                <w:rFonts w:eastAsiaTheme="minorEastAsia" w:hint="eastAsia"/>
                <w:noProof/>
              </w:rPr>
              <w:t>t</w:t>
            </w:r>
            <w:r w:rsidRPr="004E625D">
              <w:rPr>
                <w:rFonts w:eastAsiaTheme="minorEastAsia"/>
                <w:noProof/>
              </w:rPr>
              <w:t xml:space="preserve">o true to prevent all non-NTN capable UEs </w:t>
            </w:r>
            <w:r w:rsidRPr="004E625D">
              <w:rPr>
                <w:rFonts w:eastAsiaTheme="minorEastAsia" w:hint="eastAsia"/>
                <w:noProof/>
              </w:rPr>
              <w:t>(</w:t>
            </w:r>
            <w:r w:rsidRPr="004E625D">
              <w:rPr>
                <w:rFonts w:eastAsia="Malgun Gothic"/>
                <w:lang w:eastAsia="ko-KR"/>
              </w:rPr>
              <w:t>i.e., R17 non-NTN capable UEs, R16 UEs and R15 UEs</w:t>
            </w:r>
            <w:r w:rsidRPr="004E625D">
              <w:rPr>
                <w:rFonts w:eastAsiaTheme="minorEastAsia"/>
                <w:noProof/>
              </w:rPr>
              <w:t>) from acc</w:t>
            </w:r>
            <w:r>
              <w:rPr>
                <w:rFonts w:eastAsiaTheme="minorEastAsia"/>
                <w:noProof/>
              </w:rPr>
              <w:t>essing the cell</w:t>
            </w:r>
            <w:r w:rsidRPr="004D0C48">
              <w:rPr>
                <w:rFonts w:eastAsiaTheme="minorEastAsia"/>
                <w:noProof/>
              </w:rPr>
              <w:t>.</w:t>
            </w:r>
            <w:r>
              <w:rPr>
                <w:rFonts w:eastAsiaTheme="minorEastAsia"/>
                <w:noProof/>
              </w:rPr>
              <w:t xml:space="preserve"> The new bit </w:t>
            </w:r>
            <w:r w:rsidRPr="004D0C48">
              <w:rPr>
                <w:rFonts w:eastAsiaTheme="minorEastAsia" w:hint="eastAsia"/>
                <w:i/>
                <w:iCs/>
                <w:noProof/>
              </w:rPr>
              <w:t>c</w:t>
            </w:r>
            <w:r w:rsidRPr="004D0C48">
              <w:rPr>
                <w:rFonts w:eastAsiaTheme="minorEastAsia"/>
                <w:i/>
                <w:iCs/>
                <w:noProof/>
              </w:rPr>
              <w:t>ellBarred-NTN</w:t>
            </w:r>
            <w:r>
              <w:rPr>
                <w:rFonts w:eastAsiaTheme="minorEastAsia"/>
                <w:noProof/>
              </w:rPr>
              <w:t xml:space="preserve"> is used to prevent all the R17 UEs from accessing the cell and this new bit is broadcast in SIB1. We don’t prefer relying on the </w:t>
            </w:r>
            <w:r w:rsidRPr="004E625D">
              <w:rPr>
                <w:rFonts w:eastAsiaTheme="minorEastAsia"/>
                <w:i/>
                <w:noProof/>
              </w:rPr>
              <w:t>cellBarred</w:t>
            </w:r>
            <w:r>
              <w:rPr>
                <w:rFonts w:eastAsiaTheme="minorEastAsia"/>
                <w:noProof/>
              </w:rPr>
              <w:t xml:space="preserve"> in the MIB in this specific case. </w:t>
            </w:r>
          </w:p>
        </w:tc>
      </w:tr>
      <w:tr w:rsidR="00C140EE" w14:paraId="53322275" w14:textId="77777777" w:rsidTr="00150970">
        <w:tc>
          <w:tcPr>
            <w:tcW w:w="1317" w:type="dxa"/>
          </w:tcPr>
          <w:p w14:paraId="32FBBC20" w14:textId="370E94A5" w:rsidR="00C140EE" w:rsidRDefault="00C140EE" w:rsidP="00C140EE">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E6CF009" w14:textId="45693C22" w:rsidR="00C140EE" w:rsidRDefault="00C140EE" w:rsidP="00C140EE">
            <w:pPr>
              <w:rPr>
                <w:rFonts w:eastAsiaTheme="minorEastAsia"/>
              </w:rPr>
            </w:pPr>
            <w:r>
              <w:rPr>
                <w:rFonts w:eastAsiaTheme="minorEastAsia" w:hint="eastAsia"/>
              </w:rPr>
              <w:t>Y</w:t>
            </w:r>
            <w:r>
              <w:rPr>
                <w:rFonts w:eastAsiaTheme="minorEastAsia"/>
              </w:rPr>
              <w:t>es but</w:t>
            </w:r>
          </w:p>
        </w:tc>
        <w:tc>
          <w:tcPr>
            <w:tcW w:w="7080" w:type="dxa"/>
          </w:tcPr>
          <w:p w14:paraId="7134B50C" w14:textId="1FB4E4A5" w:rsidR="00C140EE" w:rsidRDefault="00C140EE" w:rsidP="00C140EE">
            <w:pPr>
              <w:rPr>
                <w:rFonts w:eastAsiaTheme="minorEastAsia"/>
              </w:rPr>
            </w:pPr>
            <w:r>
              <w:rPr>
                <w:rFonts w:eastAsiaTheme="minorEastAsia" w:hint="eastAsia"/>
              </w:rPr>
              <w:t>T</w:t>
            </w:r>
            <w:r>
              <w:rPr>
                <w:rFonts w:eastAsiaTheme="minorEastAsia"/>
              </w:rPr>
              <w:t xml:space="preserve">he legacy </w:t>
            </w:r>
            <w:proofErr w:type="spellStart"/>
            <w:r w:rsidRPr="005A0B05">
              <w:rPr>
                <w:rFonts w:eastAsiaTheme="minorEastAsia"/>
                <w:i/>
              </w:rPr>
              <w:t>cellBarred</w:t>
            </w:r>
            <w:proofErr w:type="spellEnd"/>
            <w:r w:rsidRPr="005A0B05">
              <w:rPr>
                <w:rFonts w:eastAsiaTheme="minorEastAsia"/>
                <w:i/>
              </w:rPr>
              <w:t xml:space="preserve"> </w:t>
            </w:r>
            <w:r>
              <w:rPr>
                <w:rFonts w:eastAsiaTheme="minorEastAsia"/>
              </w:rPr>
              <w:t xml:space="preserve">IE is in MIB. There is no agreement yet whether this IE or other IE (e.g., </w:t>
            </w:r>
            <w:proofErr w:type="spellStart"/>
            <w:r w:rsidRPr="005A0B05">
              <w:rPr>
                <w:rFonts w:eastAsiaTheme="minorEastAsia"/>
                <w:i/>
              </w:rPr>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 is used to bar legacy UEs.</w:t>
            </w:r>
          </w:p>
          <w:p w14:paraId="79B45E69" w14:textId="77777777" w:rsidR="00C140EE" w:rsidRDefault="00C140EE" w:rsidP="00C140EE">
            <w:pPr>
              <w:rPr>
                <w:rFonts w:eastAsiaTheme="minorEastAsia"/>
              </w:rPr>
            </w:pPr>
            <w:r>
              <w:rPr>
                <w:rFonts w:eastAsiaTheme="minorEastAsia"/>
              </w:rPr>
              <w:t>Our preference is to use IEs in SIB1 to bar legacy UEs. It’s better to put the new field in the same place with legacy field (either MIB or SIB1), but the size of MIB is more limited.</w:t>
            </w:r>
          </w:p>
          <w:p w14:paraId="1796E57F" w14:textId="77777777" w:rsidR="00C140EE" w:rsidRDefault="00C140EE" w:rsidP="00C140EE">
            <w:pPr>
              <w:rPr>
                <w:rFonts w:eastAsiaTheme="minorEastAsia"/>
              </w:rPr>
            </w:pPr>
          </w:p>
          <w:p w14:paraId="3441965C" w14:textId="207D2C4E" w:rsidR="00C140EE" w:rsidRDefault="00C140EE" w:rsidP="00C140EE">
            <w:pPr>
              <w:rPr>
                <w:rFonts w:eastAsiaTheme="minorEastAsia"/>
              </w:rPr>
            </w:pPr>
            <w:r>
              <w:rPr>
                <w:rFonts w:eastAsiaTheme="minorEastAsia"/>
              </w:rPr>
              <w:t xml:space="preserve">Besides, the </w:t>
            </w:r>
            <w:r w:rsidR="00521FA1">
              <w:rPr>
                <w:rFonts w:eastAsiaTheme="minorEastAsia"/>
              </w:rPr>
              <w:t>solution proposed</w:t>
            </w:r>
            <w:r>
              <w:rPr>
                <w:rFonts w:eastAsiaTheme="minorEastAsia"/>
              </w:rPr>
              <w:t xml:space="preserve"> by Qualcomm also looks feasible to us.</w:t>
            </w:r>
          </w:p>
        </w:tc>
      </w:tr>
      <w:tr w:rsidR="00BC46C2" w:rsidRPr="00BA4205" w14:paraId="32CB63AC" w14:textId="77777777" w:rsidTr="00150970">
        <w:tc>
          <w:tcPr>
            <w:tcW w:w="1317" w:type="dxa"/>
          </w:tcPr>
          <w:p w14:paraId="3390E14D" w14:textId="257B016A" w:rsidR="00BC46C2" w:rsidRPr="00985F11" w:rsidRDefault="00BC46C2" w:rsidP="00BC46C2">
            <w:pPr>
              <w:rPr>
                <w:rFonts w:eastAsiaTheme="minorEastAsia"/>
              </w:rPr>
            </w:pPr>
            <w:r w:rsidRPr="00985F11">
              <w:rPr>
                <w:rFonts w:eastAsiaTheme="minorEastAsia" w:hint="eastAsia"/>
              </w:rPr>
              <w:t>X</w:t>
            </w:r>
            <w:r w:rsidRPr="00985F11">
              <w:rPr>
                <w:rFonts w:eastAsiaTheme="minorEastAsia"/>
              </w:rPr>
              <w:t>iaomi</w:t>
            </w:r>
          </w:p>
        </w:tc>
        <w:tc>
          <w:tcPr>
            <w:tcW w:w="1316" w:type="dxa"/>
          </w:tcPr>
          <w:p w14:paraId="58202289" w14:textId="7AF20DCE" w:rsidR="00BC46C2" w:rsidRPr="00985F11" w:rsidRDefault="00BC46C2" w:rsidP="00BC46C2">
            <w:pPr>
              <w:rPr>
                <w:rFonts w:eastAsiaTheme="minorEastAsia"/>
              </w:rPr>
            </w:pPr>
            <w:r w:rsidRPr="00985F11">
              <w:rPr>
                <w:rFonts w:eastAsiaTheme="minorEastAsia" w:hint="eastAsia"/>
              </w:rPr>
              <w:t>Y</w:t>
            </w:r>
            <w:r w:rsidRPr="00985F11">
              <w:rPr>
                <w:rFonts w:eastAsiaTheme="minorEastAsia"/>
              </w:rPr>
              <w:t>es</w:t>
            </w:r>
          </w:p>
        </w:tc>
        <w:tc>
          <w:tcPr>
            <w:tcW w:w="7080" w:type="dxa"/>
          </w:tcPr>
          <w:p w14:paraId="63D9BA42" w14:textId="330890EC" w:rsidR="00BC46C2" w:rsidRPr="00BA4205" w:rsidRDefault="00BC46C2" w:rsidP="00BC46C2">
            <w:pPr>
              <w:rPr>
                <w:rFonts w:eastAsiaTheme="minorEastAsia"/>
                <w:b/>
              </w:rPr>
            </w:pPr>
            <w:r>
              <w:rPr>
                <w:rFonts w:eastAsiaTheme="minorEastAsia" w:hint="eastAsia"/>
              </w:rPr>
              <w:t>F</w:t>
            </w:r>
            <w:r>
              <w:rPr>
                <w:rFonts w:eastAsiaTheme="minorEastAsia"/>
              </w:rPr>
              <w:t xml:space="preserve">or the NTN cells, the </w:t>
            </w:r>
            <w:r>
              <w:rPr>
                <w:rFonts w:eastAsiaTheme="minorEastAsia" w:hint="eastAsia"/>
                <w:noProof/>
              </w:rPr>
              <w:t>c</w:t>
            </w:r>
            <w:r>
              <w:rPr>
                <w:rFonts w:eastAsiaTheme="minorEastAsia"/>
                <w:noProof/>
              </w:rPr>
              <w:t xml:space="preserve">ellBarred shall be always “barred” to prevent </w:t>
            </w:r>
            <w:r w:rsidRPr="007A58F0">
              <w:rPr>
                <w:rFonts w:eastAsia="MS Mincho"/>
                <w:noProof/>
                <w:lang w:eastAsia="en-GB"/>
              </w:rPr>
              <w:t>legacy UE and R17 non-NTN capable UE</w:t>
            </w:r>
            <w:r>
              <w:rPr>
                <w:rFonts w:eastAsia="MS Mincho"/>
                <w:noProof/>
                <w:lang w:eastAsia="en-GB"/>
              </w:rPr>
              <w:t xml:space="preserve"> to access the NTN cell.</w:t>
            </w:r>
          </w:p>
        </w:tc>
      </w:tr>
      <w:tr w:rsidR="00B646A8" w:rsidRPr="00BA4205" w14:paraId="56F93952" w14:textId="77777777" w:rsidTr="00150970">
        <w:tc>
          <w:tcPr>
            <w:tcW w:w="1317" w:type="dxa"/>
          </w:tcPr>
          <w:p w14:paraId="3C8C801C" w14:textId="66EC5969" w:rsidR="00B646A8" w:rsidRPr="00985F11" w:rsidRDefault="00A45BB9" w:rsidP="00B646A8">
            <w:pPr>
              <w:rPr>
                <w:rFonts w:eastAsiaTheme="minorEastAsia"/>
              </w:rPr>
            </w:pPr>
            <w:r w:rsidRPr="00985F11">
              <w:rPr>
                <w:rFonts w:eastAsiaTheme="minorEastAsia"/>
              </w:rPr>
              <w:t>Ericsson</w:t>
            </w:r>
          </w:p>
        </w:tc>
        <w:tc>
          <w:tcPr>
            <w:tcW w:w="1316" w:type="dxa"/>
          </w:tcPr>
          <w:p w14:paraId="751B97B2" w14:textId="71B1EA10" w:rsidR="00B646A8" w:rsidRPr="00985F11" w:rsidRDefault="00A45BB9" w:rsidP="00B646A8">
            <w:pPr>
              <w:rPr>
                <w:rFonts w:eastAsiaTheme="minorEastAsia"/>
              </w:rPr>
            </w:pPr>
            <w:r w:rsidRPr="00985F11">
              <w:rPr>
                <w:rFonts w:eastAsiaTheme="minorEastAsia"/>
              </w:rPr>
              <w:t>yes</w:t>
            </w:r>
          </w:p>
        </w:tc>
        <w:tc>
          <w:tcPr>
            <w:tcW w:w="7080" w:type="dxa"/>
          </w:tcPr>
          <w:p w14:paraId="3E978C96" w14:textId="5AE33B61" w:rsidR="00B646A8" w:rsidRPr="00BA4205" w:rsidRDefault="00A45BB9" w:rsidP="00B646A8">
            <w:pPr>
              <w:rPr>
                <w:rFonts w:eastAsiaTheme="minorEastAsia"/>
                <w:b/>
              </w:rPr>
            </w:pPr>
            <w:r>
              <w:rPr>
                <w:rFonts w:eastAsiaTheme="minorEastAsia"/>
                <w:b/>
              </w:rPr>
              <w:t xml:space="preserve">As in </w:t>
            </w:r>
            <w:proofErr w:type="spellStart"/>
            <w:r>
              <w:rPr>
                <w:rFonts w:eastAsiaTheme="minorEastAsia"/>
                <w:b/>
              </w:rPr>
              <w:t>Iot</w:t>
            </w:r>
            <w:proofErr w:type="spellEnd"/>
            <w:r>
              <w:rPr>
                <w:rFonts w:eastAsiaTheme="minorEastAsia"/>
                <w:b/>
              </w:rPr>
              <w:t xml:space="preserve"> NTN</w:t>
            </w:r>
          </w:p>
        </w:tc>
      </w:tr>
      <w:tr w:rsidR="00A00FF0" w:rsidRPr="00BA4205" w14:paraId="785CEC67" w14:textId="77777777" w:rsidTr="00150970">
        <w:tc>
          <w:tcPr>
            <w:tcW w:w="1317" w:type="dxa"/>
          </w:tcPr>
          <w:p w14:paraId="2CBBEB60" w14:textId="5EDD34D7" w:rsidR="00A00FF0" w:rsidRPr="00985F11" w:rsidRDefault="00A00FF0" w:rsidP="00A00FF0">
            <w:pPr>
              <w:rPr>
                <w:rFonts w:eastAsiaTheme="minorEastAsia"/>
              </w:rPr>
            </w:pPr>
            <w:r>
              <w:rPr>
                <w:rFonts w:eastAsiaTheme="minorEastAsia"/>
              </w:rPr>
              <w:t>Samsung</w:t>
            </w:r>
          </w:p>
        </w:tc>
        <w:tc>
          <w:tcPr>
            <w:tcW w:w="1316" w:type="dxa"/>
          </w:tcPr>
          <w:p w14:paraId="404187F9" w14:textId="46162952" w:rsidR="00A00FF0" w:rsidRPr="00985F11" w:rsidRDefault="00A00FF0" w:rsidP="00A00FF0">
            <w:pPr>
              <w:rPr>
                <w:rFonts w:eastAsiaTheme="minorEastAsia"/>
              </w:rPr>
            </w:pPr>
            <w:r>
              <w:rPr>
                <w:rFonts w:eastAsiaTheme="minorEastAsia"/>
              </w:rPr>
              <w:t>Yes</w:t>
            </w:r>
          </w:p>
        </w:tc>
        <w:tc>
          <w:tcPr>
            <w:tcW w:w="7080" w:type="dxa"/>
          </w:tcPr>
          <w:p w14:paraId="5C39A9DA" w14:textId="727A6FFE" w:rsidR="00A00FF0" w:rsidRDefault="003E11F7" w:rsidP="003E11F7">
            <w:pPr>
              <w:overflowPunct/>
              <w:autoSpaceDE/>
              <w:autoSpaceDN/>
              <w:adjustRightInd/>
              <w:spacing w:before="40" w:after="0"/>
              <w:jc w:val="left"/>
              <w:textAlignment w:val="auto"/>
              <w:rPr>
                <w:rFonts w:eastAsiaTheme="minorEastAsia"/>
                <w:noProof/>
              </w:rPr>
            </w:pPr>
            <w:r>
              <w:rPr>
                <w:rFonts w:eastAsiaTheme="minorEastAsia"/>
              </w:rPr>
              <w:t>Legacy or n</w:t>
            </w:r>
            <w:r w:rsidR="00A00FF0">
              <w:rPr>
                <w:rFonts w:eastAsiaTheme="minorEastAsia"/>
              </w:rPr>
              <w:t xml:space="preserve">on-NTN capable UE is always barred to NTN cells by </w:t>
            </w:r>
            <w:r w:rsidR="00A00FF0">
              <w:rPr>
                <w:rFonts w:eastAsiaTheme="minorEastAsia" w:hint="eastAsia"/>
                <w:noProof/>
              </w:rPr>
              <w:t>c</w:t>
            </w:r>
            <w:r>
              <w:rPr>
                <w:rFonts w:eastAsiaTheme="minorEastAsia"/>
                <w:noProof/>
              </w:rPr>
              <w:t>ellBarred = “barred”;</w:t>
            </w:r>
          </w:p>
          <w:p w14:paraId="2D0A1F3B" w14:textId="6AE28359" w:rsidR="00A00FF0" w:rsidRPr="00BA4205" w:rsidRDefault="00A00FF0" w:rsidP="00A00FF0">
            <w:pPr>
              <w:rPr>
                <w:rFonts w:eastAsiaTheme="minorEastAsia"/>
                <w:b/>
              </w:rPr>
            </w:pPr>
            <w:r>
              <w:rPr>
                <w:rFonts w:eastAsiaTheme="minorEastAsia"/>
              </w:rPr>
              <w:t xml:space="preserve">Table 2 may also </w:t>
            </w:r>
            <w:proofErr w:type="gramStart"/>
            <w:r>
              <w:rPr>
                <w:rFonts w:eastAsiaTheme="minorEastAsia"/>
              </w:rPr>
              <w:t>work,</w:t>
            </w:r>
            <w:proofErr w:type="gramEnd"/>
            <w:r>
              <w:rPr>
                <w:rFonts w:eastAsiaTheme="minorEastAsia"/>
              </w:rPr>
              <w:t xml:space="preserve"> or other implicit indication. </w:t>
            </w:r>
            <w:proofErr w:type="gramStart"/>
            <w:r>
              <w:rPr>
                <w:rFonts w:eastAsiaTheme="minorEastAsia"/>
              </w:rPr>
              <w:t>but</w:t>
            </w:r>
            <w:proofErr w:type="gramEnd"/>
            <w:r>
              <w:rPr>
                <w:rFonts w:eastAsiaTheme="minorEastAsia"/>
              </w:rPr>
              <w:t xml:space="preserve"> explicit bit is simple and clean.</w:t>
            </w:r>
          </w:p>
        </w:tc>
      </w:tr>
      <w:tr w:rsidR="00FA5F1A" w:rsidRPr="00BA4205" w14:paraId="37174D57" w14:textId="77777777" w:rsidTr="00150970">
        <w:tc>
          <w:tcPr>
            <w:tcW w:w="1317" w:type="dxa"/>
          </w:tcPr>
          <w:p w14:paraId="520C8D2A" w14:textId="6C476AD2" w:rsidR="00FA5F1A" w:rsidRDefault="00FA5F1A" w:rsidP="00A00FF0">
            <w:pPr>
              <w:rPr>
                <w:rFonts w:eastAsiaTheme="minorEastAsia"/>
              </w:rPr>
            </w:pPr>
            <w:r>
              <w:rPr>
                <w:rFonts w:eastAsiaTheme="minorEastAsia" w:hint="eastAsia"/>
              </w:rPr>
              <w:t>CATT</w:t>
            </w:r>
          </w:p>
        </w:tc>
        <w:tc>
          <w:tcPr>
            <w:tcW w:w="1316" w:type="dxa"/>
          </w:tcPr>
          <w:p w14:paraId="46906EA8" w14:textId="77777777" w:rsidR="00FA5F1A" w:rsidRDefault="00FA5F1A" w:rsidP="00A00FF0">
            <w:pPr>
              <w:rPr>
                <w:rFonts w:eastAsiaTheme="minorEastAsia"/>
              </w:rPr>
            </w:pPr>
          </w:p>
        </w:tc>
        <w:tc>
          <w:tcPr>
            <w:tcW w:w="7080" w:type="dxa"/>
          </w:tcPr>
          <w:p w14:paraId="00B39B4E" w14:textId="77777777" w:rsidR="00FA5F1A" w:rsidRDefault="00FA5F1A" w:rsidP="00FA5F1A">
            <w:pPr>
              <w:overflowPunct/>
              <w:autoSpaceDE/>
              <w:autoSpaceDN/>
              <w:adjustRightInd/>
              <w:spacing w:before="40" w:after="0"/>
              <w:jc w:val="left"/>
              <w:textAlignment w:val="auto"/>
              <w:rPr>
                <w:rFonts w:eastAsiaTheme="minorEastAsia" w:hint="eastAsia"/>
                <w:noProof/>
              </w:rPr>
            </w:pPr>
            <w:r>
              <w:rPr>
                <w:rFonts w:eastAsiaTheme="minorEastAsia" w:hint="eastAsia"/>
              </w:rPr>
              <w:t xml:space="preserve">It seems like a cell can be TN cell and NTN cell at the same time. </w:t>
            </w:r>
            <w:r>
              <w:rPr>
                <w:rFonts w:eastAsiaTheme="minorEastAsia"/>
              </w:rPr>
              <w:t>A</w:t>
            </w:r>
            <w:r>
              <w:rPr>
                <w:rFonts w:eastAsiaTheme="minorEastAsia" w:hint="eastAsia"/>
              </w:rPr>
              <w:t xml:space="preserve">nd it seems like we let </w:t>
            </w:r>
            <w:r w:rsidRPr="007A58F0">
              <w:rPr>
                <w:rFonts w:eastAsia="MS Mincho"/>
                <w:noProof/>
                <w:lang w:eastAsia="en-GB"/>
              </w:rPr>
              <w:t xml:space="preserve">legacy UE </w:t>
            </w:r>
            <w:r>
              <w:rPr>
                <w:rFonts w:eastAsiaTheme="minorEastAsia" w:hint="eastAsia"/>
                <w:noProof/>
              </w:rPr>
              <w:t>or</w:t>
            </w:r>
            <w:r w:rsidRPr="007A58F0">
              <w:rPr>
                <w:rFonts w:eastAsia="MS Mincho"/>
                <w:noProof/>
                <w:lang w:eastAsia="en-GB"/>
              </w:rPr>
              <w:t xml:space="preserve"> R17 non-NTN capable UE</w:t>
            </w:r>
            <w:r>
              <w:rPr>
                <w:rFonts w:eastAsiaTheme="minorEastAsia" w:hint="eastAsia"/>
                <w:noProof/>
              </w:rPr>
              <w:t xml:space="preserve"> access NTN cell, or let </w:t>
            </w:r>
            <w:r>
              <w:rPr>
                <w:rFonts w:eastAsiaTheme="minorEastAsia" w:hint="eastAsia"/>
                <w:noProof/>
              </w:rPr>
              <w:t>R</w:t>
            </w:r>
            <w:r>
              <w:rPr>
                <w:rFonts w:eastAsiaTheme="minorEastAsia"/>
                <w:noProof/>
              </w:rPr>
              <w:t>17 NTN capable UE</w:t>
            </w:r>
            <w:r>
              <w:rPr>
                <w:rFonts w:eastAsiaTheme="minorEastAsia" w:hint="eastAsia"/>
                <w:noProof/>
              </w:rPr>
              <w:t xml:space="preserve"> access TN cell. </w:t>
            </w:r>
            <w:r>
              <w:rPr>
                <w:rFonts w:eastAsiaTheme="minorEastAsia"/>
                <w:noProof/>
              </w:rPr>
              <w:t>T</w:t>
            </w:r>
            <w:r>
              <w:rPr>
                <w:rFonts w:eastAsiaTheme="minorEastAsia" w:hint="eastAsia"/>
                <w:noProof/>
              </w:rPr>
              <w:t>he latter may be possible, for the former, we don</w:t>
            </w:r>
            <w:r>
              <w:rPr>
                <w:rFonts w:eastAsiaTheme="minorEastAsia"/>
                <w:noProof/>
              </w:rPr>
              <w:t>’</w:t>
            </w:r>
            <w:r>
              <w:rPr>
                <w:rFonts w:eastAsiaTheme="minorEastAsia" w:hint="eastAsia"/>
                <w:noProof/>
              </w:rPr>
              <w:t>t think it is possible.</w:t>
            </w:r>
          </w:p>
          <w:p w14:paraId="6B2DDEA6" w14:textId="0E00914F" w:rsidR="00FA5F1A" w:rsidRPr="00FA5F1A" w:rsidRDefault="00FA5F1A" w:rsidP="00FA5F1A">
            <w:pPr>
              <w:overflowPunct/>
              <w:autoSpaceDE/>
              <w:autoSpaceDN/>
              <w:adjustRightInd/>
              <w:spacing w:before="40" w:after="0"/>
              <w:jc w:val="left"/>
              <w:textAlignment w:val="auto"/>
              <w:rPr>
                <w:rFonts w:eastAsiaTheme="minorEastAsia" w:hint="eastAsia"/>
                <w:noProof/>
              </w:rPr>
            </w:pPr>
            <w:r>
              <w:rPr>
                <w:rFonts w:eastAsiaTheme="minorEastAsia"/>
                <w:noProof/>
              </w:rPr>
              <w:t>A</w:t>
            </w:r>
            <w:r>
              <w:rPr>
                <w:rFonts w:eastAsiaTheme="minorEastAsia" w:hint="eastAsia"/>
                <w:noProof/>
              </w:rPr>
              <w:t>nd we</w:t>
            </w:r>
            <w:r w:rsidR="00AC598B">
              <w:rPr>
                <w:rFonts w:eastAsiaTheme="minorEastAsia" w:hint="eastAsia"/>
                <w:noProof/>
              </w:rPr>
              <w:t xml:space="preserve"> </w:t>
            </w:r>
            <w:r>
              <w:rPr>
                <w:rFonts w:eastAsiaTheme="minorEastAsia" w:hint="eastAsia"/>
                <w:noProof/>
              </w:rPr>
              <w:t>still thin</w:t>
            </w:r>
            <w:r w:rsidR="00AC598B">
              <w:rPr>
                <w:rFonts w:eastAsiaTheme="minorEastAsia" w:hint="eastAsia"/>
                <w:noProof/>
              </w:rPr>
              <w:t xml:space="preserve">k for NTN cell, the </w:t>
            </w:r>
            <w:r w:rsidR="00AC598B">
              <w:rPr>
                <w:rFonts w:eastAsiaTheme="minorEastAsia"/>
                <w:noProof/>
              </w:rPr>
              <w:t>cellBarred-NTN</w:t>
            </w:r>
            <w:r w:rsidR="00AC598B">
              <w:rPr>
                <w:rFonts w:eastAsiaTheme="minorEastAsia" w:hint="eastAsia"/>
                <w:noProof/>
              </w:rPr>
              <w:t xml:space="preserve"> </w:t>
            </w:r>
            <w:r w:rsidR="00D31F12">
              <w:rPr>
                <w:rFonts w:eastAsiaTheme="minorEastAsia" w:hint="eastAsia"/>
                <w:noProof/>
              </w:rPr>
              <w:t xml:space="preserve">is not always needed, and if the </w:t>
            </w:r>
            <w:r w:rsidR="00D31F12">
              <w:rPr>
                <w:rFonts w:eastAsiaTheme="minorEastAsia"/>
                <w:noProof/>
              </w:rPr>
              <w:t>cellBarred-NTN</w:t>
            </w:r>
            <w:r w:rsidR="00D31F12">
              <w:rPr>
                <w:rFonts w:eastAsiaTheme="minorEastAsia" w:hint="eastAsia"/>
                <w:noProof/>
              </w:rPr>
              <w:t xml:space="preserve"> is absent</w:t>
            </w:r>
            <w:r w:rsidR="007A3793">
              <w:rPr>
                <w:rFonts w:eastAsiaTheme="minorEastAsia" w:hint="eastAsia"/>
                <w:noProof/>
              </w:rPr>
              <w:t>(for NTN specific cell)</w:t>
            </w:r>
            <w:r w:rsidR="00D31F12">
              <w:rPr>
                <w:rFonts w:eastAsiaTheme="minorEastAsia" w:hint="eastAsia"/>
                <w:noProof/>
              </w:rPr>
              <w:t xml:space="preserve">, the legacy cellBarred bit can be resued. </w:t>
            </w:r>
          </w:p>
          <w:p w14:paraId="2DF1FA2D" w14:textId="705681E2" w:rsidR="00FA5F1A" w:rsidRPr="00FA5F1A" w:rsidRDefault="00FA5F1A" w:rsidP="00FA5F1A">
            <w:pPr>
              <w:overflowPunct/>
              <w:autoSpaceDE/>
              <w:autoSpaceDN/>
              <w:adjustRightInd/>
              <w:spacing w:before="40" w:after="0"/>
              <w:jc w:val="left"/>
              <w:textAlignment w:val="auto"/>
              <w:rPr>
                <w:rFonts w:eastAsiaTheme="minorEastAsia" w:hint="eastAsia"/>
              </w:rPr>
            </w:pPr>
          </w:p>
        </w:tc>
      </w:tr>
    </w:tbl>
    <w:p w14:paraId="4D8ABDD7" w14:textId="77777777" w:rsidR="003F0F3A" w:rsidRDefault="003F0F3A">
      <w:pPr>
        <w:rPr>
          <w:rFonts w:eastAsiaTheme="minorEastAsia"/>
          <w:b/>
        </w:rPr>
      </w:pPr>
    </w:p>
    <w:p w14:paraId="5F52BB39" w14:textId="529E28B4" w:rsidR="00BA4205" w:rsidRPr="00BA4205" w:rsidRDefault="00BA4205" w:rsidP="00BA4205">
      <w:pPr>
        <w:rPr>
          <w:b/>
          <w:bCs/>
        </w:rPr>
      </w:pPr>
      <w:r>
        <w:rPr>
          <w:b/>
          <w:bCs/>
        </w:rPr>
        <w:t xml:space="preserve">Question </w:t>
      </w:r>
      <w:r w:rsidR="00A421E4">
        <w:rPr>
          <w:b/>
          <w:bCs/>
        </w:rPr>
        <w:t>1.</w:t>
      </w:r>
      <w:r>
        <w:rPr>
          <w:b/>
          <w:bCs/>
        </w:rPr>
        <w:t>2</w:t>
      </w:r>
      <w:r w:rsidR="00A421E4">
        <w:rPr>
          <w:b/>
          <w:bCs/>
        </w:rPr>
        <w:t xml:space="preserve">) </w:t>
      </w:r>
      <w:proofErr w:type="gramStart"/>
      <w:r>
        <w:rPr>
          <w:b/>
          <w:bCs/>
        </w:rPr>
        <w:t>With</w:t>
      </w:r>
      <w:proofErr w:type="gramEnd"/>
      <w:r>
        <w:rPr>
          <w:b/>
          <w:bCs/>
        </w:rPr>
        <w:t xml:space="preserve"> the understanding in Table 1, do companies agree to confirm the </w:t>
      </w:r>
      <w:r w:rsidRPr="00BA4205">
        <w:rPr>
          <w:b/>
          <w:bCs/>
        </w:rPr>
        <w:t xml:space="preserve">working assumption that new bit, e.g. </w:t>
      </w:r>
      <w:proofErr w:type="spellStart"/>
      <w:r w:rsidRPr="00BA4205">
        <w:rPr>
          <w:b/>
          <w:bCs/>
        </w:rPr>
        <w:t>cellBarred</w:t>
      </w:r>
      <w:proofErr w:type="spellEnd"/>
      <w:r w:rsidRPr="00BA4205">
        <w:rPr>
          <w:b/>
          <w:bCs/>
        </w:rPr>
        <w:t>-NTN, i</w:t>
      </w:r>
      <w:r>
        <w:rPr>
          <w:b/>
          <w:bCs/>
        </w:rPr>
        <w:t>s introduced in SIB1 for NR-NTN?</w:t>
      </w:r>
    </w:p>
    <w:tbl>
      <w:tblPr>
        <w:tblStyle w:val="ac"/>
        <w:tblW w:w="9713" w:type="dxa"/>
        <w:tblLayout w:type="fixed"/>
        <w:tblLook w:val="04A0" w:firstRow="1" w:lastRow="0" w:firstColumn="1" w:lastColumn="0" w:noHBand="0" w:noVBand="1"/>
      </w:tblPr>
      <w:tblGrid>
        <w:gridCol w:w="1317"/>
        <w:gridCol w:w="1316"/>
        <w:gridCol w:w="7080"/>
      </w:tblGrid>
      <w:tr w:rsidR="00BA4205" w14:paraId="15C736D9" w14:textId="77777777" w:rsidTr="00150970">
        <w:tc>
          <w:tcPr>
            <w:tcW w:w="1317" w:type="dxa"/>
            <w:shd w:val="clear" w:color="auto" w:fill="E7E6E6" w:themeFill="background2"/>
          </w:tcPr>
          <w:p w14:paraId="03E55127" w14:textId="77777777" w:rsidR="00BA4205" w:rsidRDefault="00BA4205" w:rsidP="00150970">
            <w:pPr>
              <w:jc w:val="center"/>
              <w:rPr>
                <w:b/>
                <w:lang w:eastAsia="sv-SE"/>
              </w:rPr>
            </w:pPr>
            <w:r>
              <w:rPr>
                <w:b/>
                <w:lang w:eastAsia="sv-SE"/>
              </w:rPr>
              <w:t>Company</w:t>
            </w:r>
          </w:p>
        </w:tc>
        <w:tc>
          <w:tcPr>
            <w:tcW w:w="1316" w:type="dxa"/>
            <w:shd w:val="clear" w:color="auto" w:fill="E7E6E6" w:themeFill="background2"/>
          </w:tcPr>
          <w:p w14:paraId="0F66F7AC" w14:textId="77777777" w:rsidR="00BA4205" w:rsidRDefault="00BA4205" w:rsidP="00150970">
            <w:pPr>
              <w:jc w:val="center"/>
              <w:rPr>
                <w:rFonts w:eastAsiaTheme="minorEastAsia"/>
                <w:b/>
              </w:rPr>
            </w:pPr>
            <w:r>
              <w:rPr>
                <w:rFonts w:eastAsiaTheme="minorEastAsia"/>
                <w:b/>
              </w:rPr>
              <w:t>Yes/No</w:t>
            </w:r>
          </w:p>
        </w:tc>
        <w:tc>
          <w:tcPr>
            <w:tcW w:w="7080" w:type="dxa"/>
            <w:shd w:val="clear" w:color="auto" w:fill="E7E6E6" w:themeFill="background2"/>
          </w:tcPr>
          <w:p w14:paraId="7C38454B" w14:textId="77777777" w:rsidR="00BA4205" w:rsidRDefault="00BA4205" w:rsidP="00150970">
            <w:pPr>
              <w:jc w:val="center"/>
              <w:rPr>
                <w:b/>
                <w:i/>
                <w:iCs/>
                <w:lang w:eastAsia="sv-SE"/>
              </w:rPr>
            </w:pPr>
            <w:r>
              <w:rPr>
                <w:b/>
                <w:lang w:eastAsia="sv-SE"/>
              </w:rPr>
              <w:t xml:space="preserve">Comments </w:t>
            </w:r>
          </w:p>
        </w:tc>
      </w:tr>
      <w:tr w:rsidR="00BA4205" w14:paraId="40929E5A" w14:textId="77777777" w:rsidTr="00150970">
        <w:tc>
          <w:tcPr>
            <w:tcW w:w="1317" w:type="dxa"/>
          </w:tcPr>
          <w:p w14:paraId="168FEC31" w14:textId="2C275D3E" w:rsidR="00BA4205" w:rsidRDefault="003263C2" w:rsidP="00150970">
            <w:pPr>
              <w:rPr>
                <w:rFonts w:eastAsiaTheme="minorEastAsia"/>
              </w:rPr>
            </w:pPr>
            <w:r>
              <w:rPr>
                <w:rFonts w:eastAsiaTheme="minorEastAsia"/>
              </w:rPr>
              <w:t>Qualcomm</w:t>
            </w:r>
          </w:p>
        </w:tc>
        <w:tc>
          <w:tcPr>
            <w:tcW w:w="1316" w:type="dxa"/>
          </w:tcPr>
          <w:p w14:paraId="2A64C09C" w14:textId="588200CB" w:rsidR="00BA4205" w:rsidRDefault="003263C2" w:rsidP="00150970">
            <w:pPr>
              <w:rPr>
                <w:rFonts w:eastAsiaTheme="minorEastAsia"/>
              </w:rPr>
            </w:pPr>
            <w:r>
              <w:rPr>
                <w:rFonts w:eastAsiaTheme="minorEastAsia"/>
              </w:rPr>
              <w:t>No</w:t>
            </w:r>
          </w:p>
        </w:tc>
        <w:tc>
          <w:tcPr>
            <w:tcW w:w="7080" w:type="dxa"/>
          </w:tcPr>
          <w:p w14:paraId="763DEBF9" w14:textId="77777777" w:rsidR="00BA4205" w:rsidRDefault="00BA4205" w:rsidP="00150970">
            <w:pPr>
              <w:rPr>
                <w:rFonts w:eastAsiaTheme="minorEastAsia"/>
              </w:rPr>
            </w:pPr>
          </w:p>
        </w:tc>
      </w:tr>
      <w:tr w:rsidR="00EA6B4D" w14:paraId="39FC6399" w14:textId="77777777" w:rsidTr="004E625D">
        <w:tc>
          <w:tcPr>
            <w:tcW w:w="1317" w:type="dxa"/>
          </w:tcPr>
          <w:p w14:paraId="2DAB89F3" w14:textId="77777777" w:rsidR="00EA6B4D" w:rsidRDefault="00EA6B4D" w:rsidP="004E625D">
            <w:pPr>
              <w:rPr>
                <w:rFonts w:eastAsiaTheme="minorEastAsia"/>
              </w:rPr>
            </w:pPr>
            <w:r>
              <w:rPr>
                <w:rFonts w:eastAsiaTheme="minorEastAsia"/>
              </w:rPr>
              <w:t>OPPO</w:t>
            </w:r>
          </w:p>
        </w:tc>
        <w:tc>
          <w:tcPr>
            <w:tcW w:w="1316" w:type="dxa"/>
          </w:tcPr>
          <w:p w14:paraId="28D80226" w14:textId="77777777" w:rsidR="00EA6B4D" w:rsidRDefault="00EA6B4D" w:rsidP="004E625D">
            <w:pPr>
              <w:rPr>
                <w:rFonts w:eastAsiaTheme="minorEastAsia"/>
              </w:rPr>
            </w:pPr>
            <w:r>
              <w:rPr>
                <w:rFonts w:eastAsiaTheme="minorEastAsia"/>
              </w:rPr>
              <w:t>Yes</w:t>
            </w:r>
          </w:p>
        </w:tc>
        <w:tc>
          <w:tcPr>
            <w:tcW w:w="7080" w:type="dxa"/>
          </w:tcPr>
          <w:p w14:paraId="01D7419A" w14:textId="77777777" w:rsidR="00EA6B4D" w:rsidRDefault="00EA6B4D" w:rsidP="004E625D">
            <w:pPr>
              <w:rPr>
                <w:rFonts w:eastAsiaTheme="minorEastAsia"/>
              </w:rPr>
            </w:pPr>
            <w:r>
              <w:rPr>
                <w:rFonts w:eastAsiaTheme="minorEastAsia" w:hint="eastAsia"/>
              </w:rPr>
              <w:t>F</w:t>
            </w:r>
            <w:r>
              <w:rPr>
                <w:rFonts w:eastAsiaTheme="minorEastAsia"/>
              </w:rPr>
              <w:t xml:space="preserve">ollow on the agreement made in </w:t>
            </w:r>
            <w:proofErr w:type="spellStart"/>
            <w:r>
              <w:rPr>
                <w:rFonts w:eastAsiaTheme="minorEastAsia"/>
              </w:rPr>
              <w:t>IoT</w:t>
            </w:r>
            <w:proofErr w:type="spellEnd"/>
            <w:r>
              <w:rPr>
                <w:rFonts w:eastAsiaTheme="minorEastAsia"/>
              </w:rPr>
              <w:t>-NTN</w:t>
            </w:r>
          </w:p>
        </w:tc>
      </w:tr>
      <w:tr w:rsidR="00B646A8" w14:paraId="03406070" w14:textId="77777777" w:rsidTr="00150970">
        <w:tc>
          <w:tcPr>
            <w:tcW w:w="1317" w:type="dxa"/>
          </w:tcPr>
          <w:p w14:paraId="53D1B5F1" w14:textId="60994FAC"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2F3DB0D3" w14:textId="74925BF0"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6CB5530F" w14:textId="2DDDF9F4" w:rsidR="00B646A8" w:rsidRDefault="00B646A8" w:rsidP="00B646A8">
            <w:pPr>
              <w:rPr>
                <w:rFonts w:eastAsiaTheme="minorEastAsia"/>
              </w:rPr>
            </w:pPr>
            <w:r>
              <w:rPr>
                <w:rFonts w:eastAsia="PMingLiU"/>
                <w:lang w:eastAsia="zh-TW"/>
              </w:rPr>
              <w:t xml:space="preserve">For cell selection/reselection </w:t>
            </w:r>
            <w:r>
              <w:rPr>
                <w:rFonts w:eastAsia="PMingLiU" w:hint="eastAsia"/>
                <w:lang w:eastAsia="zh-TW"/>
              </w:rPr>
              <w:t>U</w:t>
            </w:r>
            <w:r>
              <w:rPr>
                <w:rFonts w:eastAsia="PMingLiU"/>
                <w:lang w:eastAsia="zh-TW"/>
              </w:rPr>
              <w:t>E need to acquire MIB and SIB1. It is OK to introduce the new bit in SIB1.</w:t>
            </w:r>
          </w:p>
        </w:tc>
      </w:tr>
      <w:tr w:rsidR="00521FA1" w14:paraId="5EE1F2B5" w14:textId="77777777" w:rsidTr="00150970">
        <w:tc>
          <w:tcPr>
            <w:tcW w:w="1317" w:type="dxa"/>
          </w:tcPr>
          <w:p w14:paraId="57C05113" w14:textId="5257C16B" w:rsidR="00521FA1" w:rsidRDefault="00521FA1" w:rsidP="00521FA1">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7F31C13" w14:textId="0BA410B9" w:rsidR="00521FA1" w:rsidRDefault="00521FA1" w:rsidP="00521FA1">
            <w:pPr>
              <w:rPr>
                <w:rFonts w:eastAsiaTheme="minorEastAsia"/>
              </w:rPr>
            </w:pPr>
            <w:r>
              <w:rPr>
                <w:rFonts w:eastAsiaTheme="minorEastAsia" w:hint="eastAsia"/>
              </w:rPr>
              <w:t>Y</w:t>
            </w:r>
            <w:r>
              <w:rPr>
                <w:rFonts w:eastAsiaTheme="minorEastAsia"/>
              </w:rPr>
              <w:t>es</w:t>
            </w:r>
          </w:p>
        </w:tc>
        <w:tc>
          <w:tcPr>
            <w:tcW w:w="7080" w:type="dxa"/>
          </w:tcPr>
          <w:p w14:paraId="1488CB0A" w14:textId="30223D6F" w:rsidR="00521FA1" w:rsidRDefault="00521FA1" w:rsidP="00521FA1">
            <w:pPr>
              <w:rPr>
                <w:rFonts w:eastAsiaTheme="minorEastAsia"/>
              </w:rPr>
            </w:pPr>
            <w:r>
              <w:rPr>
                <w:rFonts w:eastAsiaTheme="minorEastAsia"/>
              </w:rPr>
              <w:t xml:space="preserve">As long as the legacy field to bar TN UEs is also in SIB1 (e.g., </w:t>
            </w:r>
            <w:proofErr w:type="spellStart"/>
            <w:r w:rsidRPr="005A0B05">
              <w:rPr>
                <w:rFonts w:eastAsiaTheme="minorEastAsia"/>
                <w:i/>
              </w:rPr>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w:t>
            </w:r>
          </w:p>
        </w:tc>
      </w:tr>
      <w:tr w:rsidR="00BC46C2" w:rsidRPr="00BA4205" w14:paraId="25BAF683" w14:textId="77777777" w:rsidTr="00150970">
        <w:tc>
          <w:tcPr>
            <w:tcW w:w="1317" w:type="dxa"/>
          </w:tcPr>
          <w:p w14:paraId="1D28ECD0" w14:textId="6B56A2B0" w:rsidR="00BC46C2" w:rsidRPr="00BA4205" w:rsidRDefault="00BC46C2" w:rsidP="00BC46C2">
            <w:pPr>
              <w:rPr>
                <w:rFonts w:eastAsiaTheme="minorEastAsia"/>
                <w:b/>
              </w:rPr>
            </w:pPr>
            <w:r>
              <w:rPr>
                <w:rFonts w:eastAsiaTheme="minorEastAsia" w:hint="eastAsia"/>
              </w:rPr>
              <w:t>X</w:t>
            </w:r>
            <w:r>
              <w:rPr>
                <w:rFonts w:eastAsiaTheme="minorEastAsia"/>
              </w:rPr>
              <w:t>iaomi</w:t>
            </w:r>
          </w:p>
        </w:tc>
        <w:tc>
          <w:tcPr>
            <w:tcW w:w="1316" w:type="dxa"/>
          </w:tcPr>
          <w:p w14:paraId="46119FFC" w14:textId="75AC22FC" w:rsidR="00BC46C2" w:rsidRPr="00BA4205" w:rsidRDefault="00BC46C2" w:rsidP="00BC46C2">
            <w:pPr>
              <w:rPr>
                <w:rFonts w:eastAsiaTheme="minorEastAsia"/>
                <w:b/>
              </w:rPr>
            </w:pPr>
            <w:r>
              <w:rPr>
                <w:rFonts w:eastAsiaTheme="minorEastAsia" w:hint="eastAsia"/>
              </w:rPr>
              <w:t>Y</w:t>
            </w:r>
            <w:r>
              <w:rPr>
                <w:rFonts w:eastAsiaTheme="minorEastAsia"/>
              </w:rPr>
              <w:t>es</w:t>
            </w:r>
          </w:p>
        </w:tc>
        <w:tc>
          <w:tcPr>
            <w:tcW w:w="7080" w:type="dxa"/>
          </w:tcPr>
          <w:p w14:paraId="2D3357C5" w14:textId="77777777" w:rsidR="00BC46C2" w:rsidRPr="00BA4205" w:rsidRDefault="00BC46C2" w:rsidP="00BC46C2">
            <w:pPr>
              <w:rPr>
                <w:rFonts w:eastAsiaTheme="minorEastAsia"/>
                <w:b/>
              </w:rPr>
            </w:pPr>
          </w:p>
        </w:tc>
      </w:tr>
      <w:tr w:rsidR="00A45BB9" w:rsidRPr="00BA4205" w14:paraId="110ED66B" w14:textId="77777777" w:rsidTr="00150970">
        <w:tc>
          <w:tcPr>
            <w:tcW w:w="1317" w:type="dxa"/>
          </w:tcPr>
          <w:p w14:paraId="108FC02E" w14:textId="5F70BDAA" w:rsidR="00A45BB9" w:rsidRPr="00BA4205" w:rsidRDefault="00A45BB9" w:rsidP="00A45BB9">
            <w:pPr>
              <w:rPr>
                <w:rFonts w:eastAsiaTheme="minorEastAsia"/>
                <w:b/>
              </w:rPr>
            </w:pPr>
            <w:r>
              <w:rPr>
                <w:rFonts w:eastAsiaTheme="minorEastAsia"/>
                <w:b/>
              </w:rPr>
              <w:lastRenderedPageBreak/>
              <w:t>Ericsson</w:t>
            </w:r>
          </w:p>
        </w:tc>
        <w:tc>
          <w:tcPr>
            <w:tcW w:w="1316" w:type="dxa"/>
          </w:tcPr>
          <w:p w14:paraId="75CC6E36" w14:textId="03290C90" w:rsidR="00A45BB9" w:rsidRPr="00BA4205" w:rsidRDefault="00A45BB9" w:rsidP="00A45BB9">
            <w:pPr>
              <w:rPr>
                <w:rFonts w:eastAsiaTheme="minorEastAsia"/>
                <w:b/>
              </w:rPr>
            </w:pPr>
            <w:r>
              <w:rPr>
                <w:rFonts w:eastAsiaTheme="minorEastAsia"/>
                <w:b/>
              </w:rPr>
              <w:t>yes</w:t>
            </w:r>
          </w:p>
        </w:tc>
        <w:tc>
          <w:tcPr>
            <w:tcW w:w="7080" w:type="dxa"/>
          </w:tcPr>
          <w:p w14:paraId="3EAD1517" w14:textId="58D38FB5" w:rsidR="00A45BB9" w:rsidRPr="00BA4205" w:rsidRDefault="00A45BB9" w:rsidP="00A45BB9">
            <w:pPr>
              <w:rPr>
                <w:rFonts w:eastAsiaTheme="minorEastAsia"/>
                <w:b/>
              </w:rPr>
            </w:pPr>
            <w:r>
              <w:rPr>
                <w:rFonts w:eastAsiaTheme="minorEastAsia"/>
                <w:b/>
              </w:rPr>
              <w:t xml:space="preserve">As in </w:t>
            </w:r>
            <w:proofErr w:type="spellStart"/>
            <w:r>
              <w:rPr>
                <w:rFonts w:eastAsiaTheme="minorEastAsia"/>
                <w:b/>
              </w:rPr>
              <w:t>Iot</w:t>
            </w:r>
            <w:proofErr w:type="spellEnd"/>
            <w:r>
              <w:rPr>
                <w:rFonts w:eastAsiaTheme="minorEastAsia"/>
                <w:b/>
              </w:rPr>
              <w:t xml:space="preserve"> NTN</w:t>
            </w:r>
          </w:p>
        </w:tc>
      </w:tr>
      <w:tr w:rsidR="00B646A8" w:rsidRPr="00BA4205" w14:paraId="1F335DCF" w14:textId="77777777" w:rsidTr="00150970">
        <w:tc>
          <w:tcPr>
            <w:tcW w:w="1317" w:type="dxa"/>
          </w:tcPr>
          <w:p w14:paraId="01449028" w14:textId="7D9F6B19" w:rsidR="00B646A8" w:rsidRPr="00985F11" w:rsidRDefault="00985F11" w:rsidP="00B646A8">
            <w:pPr>
              <w:rPr>
                <w:rFonts w:eastAsiaTheme="minorEastAsia"/>
              </w:rPr>
            </w:pPr>
            <w:r>
              <w:rPr>
                <w:rFonts w:eastAsiaTheme="minorEastAsia"/>
              </w:rPr>
              <w:t>Samsung</w:t>
            </w:r>
          </w:p>
        </w:tc>
        <w:tc>
          <w:tcPr>
            <w:tcW w:w="1316" w:type="dxa"/>
          </w:tcPr>
          <w:p w14:paraId="3E5AF45F" w14:textId="3A0B5E4E" w:rsidR="00B646A8" w:rsidRPr="00985F11" w:rsidRDefault="00985F11" w:rsidP="00B646A8">
            <w:pPr>
              <w:rPr>
                <w:rFonts w:eastAsiaTheme="minorEastAsia"/>
              </w:rPr>
            </w:pPr>
            <w:r w:rsidRPr="00985F11">
              <w:rPr>
                <w:rFonts w:eastAsiaTheme="minorEastAsia"/>
              </w:rPr>
              <w:t>Yes</w:t>
            </w:r>
          </w:p>
        </w:tc>
        <w:tc>
          <w:tcPr>
            <w:tcW w:w="7080" w:type="dxa"/>
          </w:tcPr>
          <w:p w14:paraId="425DAFF0" w14:textId="77777777" w:rsidR="00B646A8" w:rsidRPr="00BA4205" w:rsidRDefault="00B646A8" w:rsidP="00B646A8">
            <w:pPr>
              <w:rPr>
                <w:rFonts w:eastAsiaTheme="minorEastAsia"/>
                <w:b/>
              </w:rPr>
            </w:pPr>
          </w:p>
        </w:tc>
      </w:tr>
      <w:tr w:rsidR="00B34D2D" w:rsidRPr="00BA4205" w14:paraId="60B16204" w14:textId="77777777" w:rsidTr="00150970">
        <w:tc>
          <w:tcPr>
            <w:tcW w:w="1317" w:type="dxa"/>
          </w:tcPr>
          <w:p w14:paraId="1AC7C48D" w14:textId="68FFD53E" w:rsidR="00B34D2D" w:rsidRDefault="00B34D2D" w:rsidP="00B646A8">
            <w:pPr>
              <w:rPr>
                <w:rFonts w:eastAsiaTheme="minorEastAsia"/>
              </w:rPr>
            </w:pPr>
            <w:r>
              <w:rPr>
                <w:rFonts w:eastAsiaTheme="minorEastAsia"/>
              </w:rPr>
              <w:t>CATT</w:t>
            </w:r>
          </w:p>
        </w:tc>
        <w:tc>
          <w:tcPr>
            <w:tcW w:w="1316" w:type="dxa"/>
          </w:tcPr>
          <w:p w14:paraId="7CCC1EF3" w14:textId="39A4A6EE" w:rsidR="00B34D2D" w:rsidRPr="00985F11" w:rsidRDefault="00B34D2D" w:rsidP="00B646A8">
            <w:pPr>
              <w:rPr>
                <w:rFonts w:eastAsiaTheme="minorEastAsia"/>
              </w:rPr>
            </w:pPr>
            <w:r>
              <w:rPr>
                <w:rFonts w:eastAsiaTheme="minorEastAsia"/>
              </w:rPr>
              <w:t>Yes</w:t>
            </w:r>
          </w:p>
        </w:tc>
        <w:tc>
          <w:tcPr>
            <w:tcW w:w="7080" w:type="dxa"/>
          </w:tcPr>
          <w:p w14:paraId="3DCC464A" w14:textId="7CA4D884" w:rsidR="00B34D2D" w:rsidRPr="00BA4205" w:rsidRDefault="00B34D2D" w:rsidP="00B646A8">
            <w:pPr>
              <w:rPr>
                <w:rFonts w:eastAsiaTheme="minorEastAsia"/>
                <w:b/>
              </w:rPr>
            </w:pPr>
            <w:r>
              <w:rPr>
                <w:rFonts w:eastAsiaTheme="minorEastAsia"/>
              </w:rPr>
              <w:t>It is an intuitive solution.</w:t>
            </w:r>
          </w:p>
        </w:tc>
      </w:tr>
    </w:tbl>
    <w:p w14:paraId="7807D3BC" w14:textId="77777777" w:rsidR="00BA4205" w:rsidRDefault="00BA4205">
      <w:pPr>
        <w:rPr>
          <w:rFonts w:eastAsiaTheme="minorEastAsia"/>
          <w:b/>
        </w:rPr>
      </w:pPr>
    </w:p>
    <w:p w14:paraId="077E11D0" w14:textId="77777777" w:rsidR="00A421E4" w:rsidRDefault="00A421E4" w:rsidP="00A421E4">
      <w:pPr>
        <w:pStyle w:val="2"/>
        <w:rPr>
          <w:rFonts w:eastAsiaTheme="minorEastAsia"/>
        </w:rPr>
      </w:pPr>
      <w:r>
        <w:rPr>
          <w:rFonts w:eastAsiaTheme="minorEastAsia"/>
        </w:rPr>
        <w:t>Simultaneous configuration of location based and time based reselection</w:t>
      </w:r>
    </w:p>
    <w:p w14:paraId="5E2256E8" w14:textId="2EFCEF3D" w:rsidR="00A421E4" w:rsidRPr="00BA4205" w:rsidRDefault="00A421E4" w:rsidP="00A421E4">
      <w:pPr>
        <w:rPr>
          <w:b/>
          <w:bCs/>
        </w:rPr>
      </w:pPr>
      <w:r>
        <w:rPr>
          <w:b/>
          <w:bCs/>
        </w:rPr>
        <w:t>Question 2.1) Do companies have any technical concerns to support s</w:t>
      </w:r>
      <w:r w:rsidRPr="00A421E4">
        <w:rPr>
          <w:b/>
          <w:bCs/>
        </w:rPr>
        <w:t>imultaneous</w:t>
      </w:r>
      <w:r>
        <w:rPr>
          <w:b/>
          <w:bCs/>
        </w:rPr>
        <w:t xml:space="preserve"> configuration of </w:t>
      </w:r>
      <w:r w:rsidRPr="005524C9">
        <w:rPr>
          <w:b/>
          <w:bCs/>
        </w:rPr>
        <w:t xml:space="preserve">t-service </w:t>
      </w:r>
      <w:r>
        <w:rPr>
          <w:b/>
          <w:bCs/>
        </w:rPr>
        <w:t>and</w:t>
      </w:r>
      <w:r w:rsidRPr="005524C9">
        <w:rPr>
          <w:b/>
          <w:bCs/>
        </w:rPr>
        <w:t xml:space="preserve"> the distance threshold for measurement</w:t>
      </w:r>
      <w:r>
        <w:rPr>
          <w:b/>
          <w:bCs/>
        </w:rPr>
        <w:t>s in idle and inactive mode? Please elaborate your concerns in the “comments” row if there is any.</w:t>
      </w:r>
    </w:p>
    <w:tbl>
      <w:tblPr>
        <w:tblStyle w:val="ac"/>
        <w:tblW w:w="9713" w:type="dxa"/>
        <w:tblLayout w:type="fixed"/>
        <w:tblLook w:val="04A0" w:firstRow="1" w:lastRow="0" w:firstColumn="1" w:lastColumn="0" w:noHBand="0" w:noVBand="1"/>
      </w:tblPr>
      <w:tblGrid>
        <w:gridCol w:w="1317"/>
        <w:gridCol w:w="1316"/>
        <w:gridCol w:w="7080"/>
      </w:tblGrid>
      <w:tr w:rsidR="00A421E4" w14:paraId="1F8B4E21" w14:textId="77777777" w:rsidTr="00150970">
        <w:tc>
          <w:tcPr>
            <w:tcW w:w="1317" w:type="dxa"/>
            <w:shd w:val="clear" w:color="auto" w:fill="E7E6E6" w:themeFill="background2"/>
          </w:tcPr>
          <w:p w14:paraId="666CDB4B"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7925C45A"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38EAB76B" w14:textId="77777777" w:rsidR="00A421E4" w:rsidRDefault="00A421E4" w:rsidP="00150970">
            <w:pPr>
              <w:jc w:val="center"/>
              <w:rPr>
                <w:b/>
                <w:i/>
                <w:iCs/>
                <w:lang w:eastAsia="sv-SE"/>
              </w:rPr>
            </w:pPr>
            <w:r>
              <w:rPr>
                <w:b/>
                <w:lang w:eastAsia="sv-SE"/>
              </w:rPr>
              <w:t xml:space="preserve">Comments </w:t>
            </w:r>
          </w:p>
        </w:tc>
      </w:tr>
      <w:tr w:rsidR="00A421E4" w14:paraId="32E10D89" w14:textId="77777777" w:rsidTr="00150970">
        <w:tc>
          <w:tcPr>
            <w:tcW w:w="1317" w:type="dxa"/>
          </w:tcPr>
          <w:p w14:paraId="3E40FBB0" w14:textId="37ADFCB7" w:rsidR="00A421E4" w:rsidRDefault="003263C2" w:rsidP="00150970">
            <w:pPr>
              <w:rPr>
                <w:rFonts w:eastAsiaTheme="minorEastAsia"/>
              </w:rPr>
            </w:pPr>
            <w:r>
              <w:rPr>
                <w:rFonts w:eastAsiaTheme="minorEastAsia"/>
              </w:rPr>
              <w:t>Qualcomm</w:t>
            </w:r>
          </w:p>
        </w:tc>
        <w:tc>
          <w:tcPr>
            <w:tcW w:w="1316" w:type="dxa"/>
          </w:tcPr>
          <w:p w14:paraId="5E047583" w14:textId="585D6A28" w:rsidR="00A421E4" w:rsidRDefault="003263C2" w:rsidP="00150970">
            <w:pPr>
              <w:rPr>
                <w:rFonts w:eastAsiaTheme="minorEastAsia"/>
              </w:rPr>
            </w:pPr>
            <w:r>
              <w:rPr>
                <w:rFonts w:eastAsiaTheme="minorEastAsia"/>
              </w:rPr>
              <w:t>Yes</w:t>
            </w:r>
          </w:p>
        </w:tc>
        <w:tc>
          <w:tcPr>
            <w:tcW w:w="7080" w:type="dxa"/>
          </w:tcPr>
          <w:p w14:paraId="6C1D15FA" w14:textId="7AE528D1" w:rsidR="00A421E4" w:rsidRDefault="003263C2" w:rsidP="00150970">
            <w:pPr>
              <w:rPr>
                <w:rFonts w:eastAsiaTheme="minorEastAsia"/>
              </w:rPr>
            </w:pPr>
            <w:r>
              <w:rPr>
                <w:rFonts w:eastAsiaTheme="minorEastAsia"/>
              </w:rPr>
              <w:t xml:space="preserve">It </w:t>
            </w:r>
            <w:r w:rsidR="00BF14AA">
              <w:rPr>
                <w:rFonts w:eastAsiaTheme="minorEastAsia"/>
              </w:rPr>
              <w:t>adds</w:t>
            </w:r>
            <w:r>
              <w:rPr>
                <w:rFonts w:eastAsiaTheme="minorEastAsia"/>
              </w:rPr>
              <w:t xml:space="preserve"> complexity to maintain two</w:t>
            </w:r>
            <w:r w:rsidR="0029725D">
              <w:rPr>
                <w:rFonts w:eastAsiaTheme="minorEastAsia"/>
              </w:rPr>
              <w:t xml:space="preserve"> criteria.</w:t>
            </w:r>
          </w:p>
        </w:tc>
      </w:tr>
      <w:tr w:rsidR="00EA6B4D" w14:paraId="65F47BDB" w14:textId="77777777" w:rsidTr="004E625D">
        <w:tc>
          <w:tcPr>
            <w:tcW w:w="1317" w:type="dxa"/>
          </w:tcPr>
          <w:p w14:paraId="6B4B8B44" w14:textId="77777777" w:rsidR="00EA6B4D" w:rsidRDefault="00EA6B4D" w:rsidP="004E625D">
            <w:pPr>
              <w:rPr>
                <w:rFonts w:eastAsiaTheme="minorEastAsia"/>
              </w:rPr>
            </w:pPr>
            <w:r>
              <w:rPr>
                <w:rFonts w:eastAsiaTheme="minorEastAsia"/>
              </w:rPr>
              <w:t>OPPO</w:t>
            </w:r>
          </w:p>
        </w:tc>
        <w:tc>
          <w:tcPr>
            <w:tcW w:w="1316" w:type="dxa"/>
          </w:tcPr>
          <w:p w14:paraId="4C2A9B60" w14:textId="77777777" w:rsidR="00EA6B4D" w:rsidRDefault="00EA6B4D" w:rsidP="004E625D">
            <w:pPr>
              <w:rPr>
                <w:rFonts w:eastAsiaTheme="minorEastAsia"/>
              </w:rPr>
            </w:pPr>
            <w:r>
              <w:rPr>
                <w:rFonts w:eastAsiaTheme="minorEastAsia"/>
              </w:rPr>
              <w:t>No</w:t>
            </w:r>
          </w:p>
        </w:tc>
        <w:tc>
          <w:tcPr>
            <w:tcW w:w="7080" w:type="dxa"/>
          </w:tcPr>
          <w:p w14:paraId="19978C77" w14:textId="77777777" w:rsidR="00EA6B4D" w:rsidRDefault="00EA6B4D" w:rsidP="004E625D">
            <w:pPr>
              <w:rPr>
                <w:rFonts w:eastAsiaTheme="minorEastAsia"/>
              </w:rPr>
            </w:pPr>
          </w:p>
        </w:tc>
      </w:tr>
      <w:tr w:rsidR="00B646A8" w14:paraId="31DF9DE2" w14:textId="77777777" w:rsidTr="00150970">
        <w:tc>
          <w:tcPr>
            <w:tcW w:w="1317" w:type="dxa"/>
          </w:tcPr>
          <w:p w14:paraId="7ED10207" w14:textId="135D9986"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347CEC4" w14:textId="08D75A89" w:rsidR="00B646A8" w:rsidRDefault="00B646A8" w:rsidP="00B646A8">
            <w:pPr>
              <w:rPr>
                <w:rFonts w:eastAsiaTheme="minorEastAsia"/>
              </w:rPr>
            </w:pPr>
            <w:r>
              <w:rPr>
                <w:rFonts w:eastAsia="PMingLiU" w:hint="eastAsia"/>
                <w:lang w:eastAsia="zh-TW"/>
              </w:rPr>
              <w:t>N</w:t>
            </w:r>
            <w:r>
              <w:rPr>
                <w:rFonts w:eastAsia="PMingLiU"/>
                <w:lang w:eastAsia="zh-TW"/>
              </w:rPr>
              <w:t>o</w:t>
            </w:r>
          </w:p>
        </w:tc>
        <w:tc>
          <w:tcPr>
            <w:tcW w:w="7080" w:type="dxa"/>
          </w:tcPr>
          <w:p w14:paraId="64D3F15E" w14:textId="77777777" w:rsidR="00B646A8" w:rsidRDefault="00B646A8" w:rsidP="00B646A8">
            <w:pPr>
              <w:rPr>
                <w:rFonts w:eastAsiaTheme="minorEastAsia"/>
              </w:rPr>
            </w:pPr>
          </w:p>
        </w:tc>
      </w:tr>
      <w:tr w:rsidR="004E625D" w14:paraId="51B4AE82" w14:textId="77777777" w:rsidTr="004E625D">
        <w:tc>
          <w:tcPr>
            <w:tcW w:w="1317" w:type="dxa"/>
          </w:tcPr>
          <w:p w14:paraId="2D1A5E39"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679D7E68" w14:textId="77777777" w:rsidR="004E625D" w:rsidRDefault="004E625D" w:rsidP="004E625D">
            <w:pPr>
              <w:rPr>
                <w:rFonts w:eastAsiaTheme="minorEastAsia"/>
              </w:rPr>
            </w:pPr>
            <w:r>
              <w:rPr>
                <w:rFonts w:eastAsiaTheme="minorEastAsia"/>
              </w:rPr>
              <w:t>Yes</w:t>
            </w:r>
          </w:p>
        </w:tc>
        <w:tc>
          <w:tcPr>
            <w:tcW w:w="7080" w:type="dxa"/>
          </w:tcPr>
          <w:p w14:paraId="2007437C" w14:textId="50B107D4" w:rsidR="004E625D" w:rsidRDefault="004E625D" w:rsidP="004E625D">
            <w:pPr>
              <w:rPr>
                <w:rFonts w:eastAsiaTheme="minorEastAsia"/>
              </w:rPr>
            </w:pPr>
            <w:r>
              <w:rPr>
                <w:rFonts w:eastAsiaTheme="minorEastAsia" w:hint="eastAsia"/>
              </w:rPr>
              <w:t>The</w:t>
            </w:r>
            <w:r>
              <w:rPr>
                <w:rFonts w:eastAsiaTheme="minorEastAsia"/>
              </w:rPr>
              <w:t xml:space="preserve"> </w:t>
            </w:r>
            <w:r>
              <w:rPr>
                <w:rFonts w:eastAsiaTheme="minorEastAsia" w:hint="eastAsia"/>
              </w:rPr>
              <w:t>UE</w:t>
            </w:r>
            <w:r>
              <w:rPr>
                <w:rFonts w:eastAsiaTheme="minorEastAsia"/>
              </w:rPr>
              <w:t xml:space="preserve"> behaviour will be complex</w:t>
            </w:r>
            <w:r>
              <w:t xml:space="preserve"> and </w:t>
            </w:r>
            <w:r>
              <w:rPr>
                <w:rFonts w:eastAsiaTheme="minorEastAsia"/>
              </w:rPr>
              <w:t>t</w:t>
            </w:r>
            <w:r w:rsidRPr="009A2F4D">
              <w:rPr>
                <w:rFonts w:eastAsiaTheme="minorEastAsia"/>
              </w:rPr>
              <w:t xml:space="preserve">he readability of </w:t>
            </w:r>
            <w:r>
              <w:rPr>
                <w:rFonts w:eastAsiaTheme="minorEastAsia"/>
              </w:rPr>
              <w:t xml:space="preserve">spec </w:t>
            </w:r>
            <w:r w:rsidRPr="009A2F4D">
              <w:rPr>
                <w:rFonts w:eastAsiaTheme="minorEastAsia"/>
              </w:rPr>
              <w:t xml:space="preserve">is also </w:t>
            </w:r>
            <w:r>
              <w:rPr>
                <w:rFonts w:eastAsiaTheme="minorEastAsia"/>
              </w:rPr>
              <w:t>impact</w:t>
            </w:r>
            <w:r w:rsidRPr="009A2F4D">
              <w:rPr>
                <w:rFonts w:eastAsiaTheme="minorEastAsia"/>
              </w:rPr>
              <w:t>ed</w:t>
            </w:r>
            <w:r>
              <w:rPr>
                <w:rFonts w:eastAsiaTheme="minorEastAsia"/>
              </w:rPr>
              <w:t xml:space="preserve">, if </w:t>
            </w:r>
            <w:r w:rsidRPr="009A2F4D">
              <w:rPr>
                <w:rFonts w:eastAsiaTheme="minorEastAsia"/>
              </w:rPr>
              <w:t xml:space="preserve">simultaneous configuration of t-service and the distance threshold for measurements </w:t>
            </w:r>
            <w:r>
              <w:rPr>
                <w:rFonts w:eastAsiaTheme="minorEastAsia"/>
              </w:rPr>
              <w:t xml:space="preserve">is supported. </w:t>
            </w:r>
            <w:r>
              <w:rPr>
                <w:rFonts w:eastAsiaTheme="minorEastAsia" w:hint="eastAsia"/>
              </w:rPr>
              <w:t>C</w:t>
            </w:r>
            <w:r>
              <w:rPr>
                <w:rFonts w:eastAsiaTheme="minorEastAsia"/>
              </w:rPr>
              <w:t>onsidering the limited time, we propose to not resume this discussion any longer.</w:t>
            </w:r>
          </w:p>
        </w:tc>
      </w:tr>
      <w:tr w:rsidR="00BC46C2" w14:paraId="7704773C" w14:textId="77777777" w:rsidTr="00150970">
        <w:tc>
          <w:tcPr>
            <w:tcW w:w="1317" w:type="dxa"/>
          </w:tcPr>
          <w:p w14:paraId="6AB8AECE" w14:textId="24A4FC77" w:rsidR="00BC46C2" w:rsidRPr="004E625D" w:rsidRDefault="00BC46C2" w:rsidP="00BC46C2">
            <w:pPr>
              <w:rPr>
                <w:rFonts w:eastAsiaTheme="minorEastAsia"/>
              </w:rPr>
            </w:pPr>
            <w:r>
              <w:rPr>
                <w:rFonts w:eastAsiaTheme="minorEastAsia" w:hint="eastAsia"/>
              </w:rPr>
              <w:t>X</w:t>
            </w:r>
            <w:r>
              <w:rPr>
                <w:rFonts w:eastAsiaTheme="minorEastAsia"/>
              </w:rPr>
              <w:t>iaomi</w:t>
            </w:r>
          </w:p>
        </w:tc>
        <w:tc>
          <w:tcPr>
            <w:tcW w:w="1316" w:type="dxa"/>
          </w:tcPr>
          <w:p w14:paraId="4A170E85" w14:textId="68761647" w:rsidR="00BC46C2" w:rsidRDefault="00BC46C2" w:rsidP="00BC46C2">
            <w:pPr>
              <w:rPr>
                <w:rFonts w:eastAsiaTheme="minorEastAsia"/>
              </w:rPr>
            </w:pPr>
            <w:r>
              <w:rPr>
                <w:rFonts w:eastAsiaTheme="minorEastAsia" w:hint="eastAsia"/>
              </w:rPr>
              <w:t>Y</w:t>
            </w:r>
            <w:r>
              <w:rPr>
                <w:rFonts w:eastAsiaTheme="minorEastAsia"/>
              </w:rPr>
              <w:t>es</w:t>
            </w:r>
          </w:p>
        </w:tc>
        <w:tc>
          <w:tcPr>
            <w:tcW w:w="7080" w:type="dxa"/>
          </w:tcPr>
          <w:p w14:paraId="7194DD8E" w14:textId="5D9DE8D8" w:rsidR="00BC46C2" w:rsidRDefault="00BC46C2" w:rsidP="00BC46C2">
            <w:pPr>
              <w:rPr>
                <w:rFonts w:eastAsiaTheme="minorEastAsia"/>
              </w:rPr>
            </w:pPr>
            <w:r>
              <w:rPr>
                <w:rFonts w:eastAsiaTheme="minorEastAsia"/>
              </w:rPr>
              <w:t xml:space="preserve">We don’t understand why we introduce so strict requirements to the RRC idle UE. There is no need to trigger UE to measure the </w:t>
            </w:r>
            <w:proofErr w:type="spellStart"/>
            <w:r>
              <w:rPr>
                <w:rFonts w:eastAsiaTheme="minorEastAsia"/>
              </w:rPr>
              <w:t>neighour</w:t>
            </w:r>
            <w:proofErr w:type="spellEnd"/>
            <w:r>
              <w:rPr>
                <w:rFonts w:eastAsiaTheme="minorEastAsia"/>
              </w:rPr>
              <w:t xml:space="preserve"> cells based on distance threshold before the t-service, and it will lead more neighbour cells measurement. </w:t>
            </w:r>
          </w:p>
        </w:tc>
      </w:tr>
      <w:tr w:rsidR="00B646A8" w:rsidRPr="00BA4205" w14:paraId="302FFE8C" w14:textId="77777777" w:rsidTr="00150970">
        <w:tc>
          <w:tcPr>
            <w:tcW w:w="1317" w:type="dxa"/>
          </w:tcPr>
          <w:p w14:paraId="015F334F" w14:textId="63CBB48B" w:rsidR="00B646A8" w:rsidRPr="00BA4205" w:rsidRDefault="00A45BB9" w:rsidP="00B646A8">
            <w:pPr>
              <w:rPr>
                <w:rFonts w:eastAsiaTheme="minorEastAsia"/>
                <w:b/>
              </w:rPr>
            </w:pPr>
            <w:r>
              <w:rPr>
                <w:rFonts w:eastAsiaTheme="minorEastAsia"/>
                <w:b/>
              </w:rPr>
              <w:t>Ericsson</w:t>
            </w:r>
          </w:p>
        </w:tc>
        <w:tc>
          <w:tcPr>
            <w:tcW w:w="1316" w:type="dxa"/>
          </w:tcPr>
          <w:p w14:paraId="3C401093" w14:textId="02938CAF" w:rsidR="00B646A8" w:rsidRPr="00BA4205" w:rsidRDefault="00A45BB9" w:rsidP="00B646A8">
            <w:pPr>
              <w:rPr>
                <w:rFonts w:eastAsiaTheme="minorEastAsia"/>
                <w:b/>
              </w:rPr>
            </w:pPr>
            <w:r>
              <w:rPr>
                <w:rFonts w:eastAsiaTheme="minorEastAsia"/>
                <w:b/>
              </w:rPr>
              <w:t>no</w:t>
            </w:r>
          </w:p>
        </w:tc>
        <w:tc>
          <w:tcPr>
            <w:tcW w:w="7080" w:type="dxa"/>
          </w:tcPr>
          <w:p w14:paraId="00C8BE0F" w14:textId="0FD8A12A" w:rsidR="00B646A8" w:rsidRPr="00BA4205" w:rsidRDefault="00A45BB9" w:rsidP="00B646A8">
            <w:pPr>
              <w:rPr>
                <w:rFonts w:eastAsiaTheme="minorEastAsia"/>
                <w:b/>
              </w:rPr>
            </w:pPr>
            <w:r>
              <w:rPr>
                <w:rFonts w:eastAsiaTheme="minorEastAsia"/>
                <w:b/>
              </w:rPr>
              <w:t>But no need to introduce strict requirements</w:t>
            </w:r>
          </w:p>
        </w:tc>
      </w:tr>
      <w:tr w:rsidR="00985F11" w:rsidRPr="00BA4205" w14:paraId="211C0A25" w14:textId="77777777" w:rsidTr="00150970">
        <w:tc>
          <w:tcPr>
            <w:tcW w:w="1317" w:type="dxa"/>
          </w:tcPr>
          <w:p w14:paraId="3C450412" w14:textId="75DB94B2" w:rsidR="00985F11" w:rsidRPr="00985F11" w:rsidRDefault="00985F11" w:rsidP="00985F11">
            <w:pPr>
              <w:rPr>
                <w:rFonts w:eastAsiaTheme="minorEastAsia"/>
              </w:rPr>
            </w:pPr>
            <w:r>
              <w:rPr>
                <w:rFonts w:eastAsiaTheme="minorEastAsia"/>
              </w:rPr>
              <w:t>Samsung</w:t>
            </w:r>
          </w:p>
        </w:tc>
        <w:tc>
          <w:tcPr>
            <w:tcW w:w="1316" w:type="dxa"/>
          </w:tcPr>
          <w:p w14:paraId="3EBA0942" w14:textId="6C43D7FB" w:rsidR="00985F11" w:rsidRPr="00985F11" w:rsidRDefault="00985F11" w:rsidP="00985F11">
            <w:pPr>
              <w:rPr>
                <w:rFonts w:eastAsiaTheme="minorEastAsia"/>
              </w:rPr>
            </w:pPr>
            <w:r>
              <w:rPr>
                <w:rFonts w:eastAsiaTheme="minorEastAsia"/>
              </w:rPr>
              <w:t>Yes</w:t>
            </w:r>
          </w:p>
        </w:tc>
        <w:tc>
          <w:tcPr>
            <w:tcW w:w="7080" w:type="dxa"/>
          </w:tcPr>
          <w:p w14:paraId="0201FB8D" w14:textId="50770FB2" w:rsidR="00985F11" w:rsidRPr="00BA4205" w:rsidRDefault="00985F11" w:rsidP="00985F11">
            <w:pPr>
              <w:rPr>
                <w:rFonts w:eastAsiaTheme="minorEastAsia"/>
                <w:b/>
              </w:rPr>
            </w:pPr>
            <w:r>
              <w:rPr>
                <w:rFonts w:eastAsiaTheme="minorEastAsia"/>
              </w:rPr>
              <w:t xml:space="preserve">Simultaneous configuration of both will cause more UE power consumption on measurement. As either one can inform UE when to start </w:t>
            </w:r>
            <w:proofErr w:type="gramStart"/>
            <w:r>
              <w:rPr>
                <w:rFonts w:eastAsiaTheme="minorEastAsia"/>
              </w:rPr>
              <w:t>neighbour</w:t>
            </w:r>
            <w:proofErr w:type="gramEnd"/>
            <w:r>
              <w:rPr>
                <w:rFonts w:eastAsiaTheme="minorEastAsia"/>
              </w:rPr>
              <w:t xml:space="preserve"> cells measurements, no need to configure both. </w:t>
            </w:r>
            <w:r w:rsidRPr="00985F11">
              <w:rPr>
                <w:rFonts w:eastAsiaTheme="minorEastAsia"/>
              </w:rPr>
              <w:t>Note simultaneous configuration of time- and location-based evaluation is excluded for CONNECTED mode this meeting (in CHO discussion)</w:t>
            </w:r>
            <w:proofErr w:type="gramStart"/>
            <w:r w:rsidRPr="00985F11">
              <w:rPr>
                <w:rFonts w:eastAsiaTheme="minorEastAsia"/>
              </w:rPr>
              <w:t>,</w:t>
            </w:r>
            <w:proofErr w:type="gramEnd"/>
            <w:r w:rsidRPr="00985F11">
              <w:rPr>
                <w:rFonts w:eastAsiaTheme="minorEastAsia"/>
              </w:rPr>
              <w:t xml:space="preserve"> then what’s technical concern not to follow what agreed for CONNECTED? We need to be more consistent.</w:t>
            </w:r>
          </w:p>
        </w:tc>
      </w:tr>
      <w:tr w:rsidR="00B34D2D" w:rsidRPr="00BA4205" w14:paraId="7E09AF00" w14:textId="77777777" w:rsidTr="00150970">
        <w:tc>
          <w:tcPr>
            <w:tcW w:w="1317" w:type="dxa"/>
          </w:tcPr>
          <w:p w14:paraId="4BBDF094" w14:textId="67A3A1E8" w:rsidR="00B34D2D" w:rsidRPr="00BA4205" w:rsidRDefault="00B34D2D" w:rsidP="00B646A8">
            <w:pPr>
              <w:rPr>
                <w:rFonts w:eastAsiaTheme="minorEastAsia"/>
                <w:b/>
              </w:rPr>
            </w:pPr>
            <w:r>
              <w:rPr>
                <w:rFonts w:eastAsiaTheme="minorEastAsia"/>
              </w:rPr>
              <w:t>CATT</w:t>
            </w:r>
          </w:p>
        </w:tc>
        <w:tc>
          <w:tcPr>
            <w:tcW w:w="1316" w:type="dxa"/>
          </w:tcPr>
          <w:p w14:paraId="50C34504" w14:textId="0B8736D9" w:rsidR="00B34D2D" w:rsidRPr="00BA4205" w:rsidRDefault="00B34D2D" w:rsidP="00B646A8">
            <w:pPr>
              <w:rPr>
                <w:rFonts w:eastAsiaTheme="minorEastAsia"/>
                <w:b/>
              </w:rPr>
            </w:pPr>
            <w:r>
              <w:rPr>
                <w:rFonts w:eastAsiaTheme="minorEastAsia"/>
              </w:rPr>
              <w:t>Yes</w:t>
            </w:r>
          </w:p>
        </w:tc>
        <w:tc>
          <w:tcPr>
            <w:tcW w:w="7080" w:type="dxa"/>
          </w:tcPr>
          <w:p w14:paraId="6E3B8FD4" w14:textId="5AD4C6C2" w:rsidR="00B34D2D" w:rsidRPr="00BA4205" w:rsidRDefault="00B34D2D" w:rsidP="00B646A8">
            <w:pPr>
              <w:rPr>
                <w:rFonts w:eastAsiaTheme="minorEastAsia"/>
                <w:b/>
              </w:rPr>
            </w:pPr>
            <w:r>
              <w:rPr>
                <w:rFonts w:eastAsiaTheme="minorEastAsia"/>
              </w:rPr>
              <w:t>It seems no use case need the simultaneous configuration of location based and time based reselection</w:t>
            </w:r>
          </w:p>
        </w:tc>
      </w:tr>
    </w:tbl>
    <w:p w14:paraId="460D4E35" w14:textId="77777777" w:rsidR="00A421E4" w:rsidRDefault="00A421E4">
      <w:pPr>
        <w:rPr>
          <w:rFonts w:eastAsia="MS Mincho"/>
          <w:sz w:val="18"/>
          <w:szCs w:val="24"/>
          <w:lang w:eastAsia="en-GB"/>
        </w:rPr>
      </w:pPr>
    </w:p>
    <w:p w14:paraId="4DC2F02C" w14:textId="5A68887E" w:rsidR="00A421E4" w:rsidRPr="00BA4205" w:rsidRDefault="00A421E4" w:rsidP="00A421E4">
      <w:pPr>
        <w:rPr>
          <w:b/>
          <w:bCs/>
        </w:rPr>
      </w:pPr>
      <w:r>
        <w:rPr>
          <w:b/>
          <w:bCs/>
        </w:rPr>
        <w:t xml:space="preserve">Question 2.2) Do companies </w:t>
      </w:r>
      <w:r w:rsidR="00523746">
        <w:rPr>
          <w:b/>
          <w:bCs/>
        </w:rPr>
        <w:t>agree that i</w:t>
      </w:r>
      <w:r w:rsidR="00523746" w:rsidRPr="00523746">
        <w:rPr>
          <w:b/>
          <w:bCs/>
        </w:rPr>
        <w:t>t is up to NW implementation to broadcast t-service or the distance threshold for measurement or both and UE applies both of the t-service and the distance threshold for measurements in idle and inactive mode if the</w:t>
      </w:r>
      <w:r w:rsidR="00523746">
        <w:rPr>
          <w:b/>
          <w:bCs/>
        </w:rPr>
        <w:t>y are configured simultaneously?</w:t>
      </w:r>
    </w:p>
    <w:tbl>
      <w:tblPr>
        <w:tblStyle w:val="ac"/>
        <w:tblW w:w="9713" w:type="dxa"/>
        <w:tblLayout w:type="fixed"/>
        <w:tblLook w:val="04A0" w:firstRow="1" w:lastRow="0" w:firstColumn="1" w:lastColumn="0" w:noHBand="0" w:noVBand="1"/>
      </w:tblPr>
      <w:tblGrid>
        <w:gridCol w:w="1317"/>
        <w:gridCol w:w="1316"/>
        <w:gridCol w:w="7080"/>
      </w:tblGrid>
      <w:tr w:rsidR="00A421E4" w14:paraId="7608E945" w14:textId="77777777" w:rsidTr="00150970">
        <w:tc>
          <w:tcPr>
            <w:tcW w:w="1317" w:type="dxa"/>
            <w:shd w:val="clear" w:color="auto" w:fill="E7E6E6" w:themeFill="background2"/>
          </w:tcPr>
          <w:p w14:paraId="4A84A08D"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5D100F85"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4C305A66" w14:textId="77777777" w:rsidR="00A421E4" w:rsidRDefault="00A421E4" w:rsidP="00150970">
            <w:pPr>
              <w:jc w:val="center"/>
              <w:rPr>
                <w:b/>
                <w:i/>
                <w:iCs/>
                <w:lang w:eastAsia="sv-SE"/>
              </w:rPr>
            </w:pPr>
            <w:r>
              <w:rPr>
                <w:b/>
                <w:lang w:eastAsia="sv-SE"/>
              </w:rPr>
              <w:t xml:space="preserve">Comments </w:t>
            </w:r>
          </w:p>
        </w:tc>
      </w:tr>
      <w:tr w:rsidR="00A421E4" w14:paraId="79C3E8CD" w14:textId="77777777" w:rsidTr="00150970">
        <w:tc>
          <w:tcPr>
            <w:tcW w:w="1317" w:type="dxa"/>
          </w:tcPr>
          <w:p w14:paraId="4EEA03B0" w14:textId="49992887" w:rsidR="00A421E4" w:rsidRDefault="0029725D" w:rsidP="00150970">
            <w:pPr>
              <w:rPr>
                <w:rFonts w:eastAsiaTheme="minorEastAsia"/>
              </w:rPr>
            </w:pPr>
            <w:r>
              <w:rPr>
                <w:rFonts w:eastAsiaTheme="minorEastAsia"/>
              </w:rPr>
              <w:t>Qualcomm</w:t>
            </w:r>
          </w:p>
        </w:tc>
        <w:tc>
          <w:tcPr>
            <w:tcW w:w="1316" w:type="dxa"/>
          </w:tcPr>
          <w:p w14:paraId="029C4817" w14:textId="63E1BD95" w:rsidR="00A421E4" w:rsidRDefault="003B7EBC" w:rsidP="00150970">
            <w:pPr>
              <w:rPr>
                <w:rFonts w:eastAsiaTheme="minorEastAsia"/>
              </w:rPr>
            </w:pPr>
            <w:r>
              <w:rPr>
                <w:rFonts w:eastAsiaTheme="minorEastAsia"/>
              </w:rPr>
              <w:t>No</w:t>
            </w:r>
          </w:p>
        </w:tc>
        <w:tc>
          <w:tcPr>
            <w:tcW w:w="7080" w:type="dxa"/>
          </w:tcPr>
          <w:p w14:paraId="408642F8" w14:textId="08A3F73C" w:rsidR="00A421E4" w:rsidRDefault="008E38CB" w:rsidP="00150970">
            <w:pPr>
              <w:rPr>
                <w:rFonts w:eastAsiaTheme="minorEastAsia"/>
              </w:rPr>
            </w:pPr>
            <w:r>
              <w:rPr>
                <w:rFonts w:eastAsiaTheme="minorEastAsia"/>
              </w:rPr>
              <w:t xml:space="preserve">If this is the case, </w:t>
            </w:r>
            <w:r w:rsidR="00F3278A">
              <w:rPr>
                <w:rFonts w:eastAsiaTheme="minorEastAsia"/>
              </w:rPr>
              <w:t>the UE should evaluate both.</w:t>
            </w:r>
            <w:r w:rsidR="00586259">
              <w:rPr>
                <w:rFonts w:eastAsiaTheme="minorEastAsia"/>
              </w:rPr>
              <w:t xml:space="preserve"> At cell stop time</w:t>
            </w:r>
            <w:r w:rsidR="00295134">
              <w:rPr>
                <w:rFonts w:eastAsiaTheme="minorEastAsia"/>
              </w:rPr>
              <w:t>, t</w:t>
            </w:r>
            <w:r w:rsidR="00271A0A">
              <w:rPr>
                <w:rFonts w:eastAsiaTheme="minorEastAsia"/>
              </w:rPr>
              <w:t>here is no other option than searching next cell.</w:t>
            </w:r>
            <w:r w:rsidR="00175B72">
              <w:rPr>
                <w:rFonts w:eastAsiaTheme="minorEastAsia"/>
              </w:rPr>
              <w:t xml:space="preserve"> But distance-based criteria may be met before cell stop time.</w:t>
            </w:r>
          </w:p>
        </w:tc>
      </w:tr>
      <w:tr w:rsidR="00EA6B4D" w14:paraId="2891B79A" w14:textId="77777777" w:rsidTr="004E625D">
        <w:tc>
          <w:tcPr>
            <w:tcW w:w="1317" w:type="dxa"/>
          </w:tcPr>
          <w:p w14:paraId="6293B271" w14:textId="77777777" w:rsidR="00EA6B4D" w:rsidRDefault="00EA6B4D" w:rsidP="004E625D">
            <w:pPr>
              <w:rPr>
                <w:rFonts w:eastAsiaTheme="minorEastAsia"/>
              </w:rPr>
            </w:pPr>
            <w:r>
              <w:rPr>
                <w:rFonts w:eastAsiaTheme="minorEastAsia"/>
              </w:rPr>
              <w:t>OPPO</w:t>
            </w:r>
          </w:p>
        </w:tc>
        <w:tc>
          <w:tcPr>
            <w:tcW w:w="1316" w:type="dxa"/>
          </w:tcPr>
          <w:p w14:paraId="57317E0E" w14:textId="77777777" w:rsidR="00EA6B4D" w:rsidRDefault="00EA6B4D" w:rsidP="004E625D">
            <w:pPr>
              <w:rPr>
                <w:rFonts w:eastAsiaTheme="minorEastAsia"/>
              </w:rPr>
            </w:pPr>
            <w:r>
              <w:rPr>
                <w:rFonts w:eastAsiaTheme="minorEastAsia"/>
              </w:rPr>
              <w:t>Yes</w:t>
            </w:r>
          </w:p>
        </w:tc>
        <w:tc>
          <w:tcPr>
            <w:tcW w:w="7080" w:type="dxa"/>
          </w:tcPr>
          <w:p w14:paraId="20BDB33C" w14:textId="77777777" w:rsidR="00EA6B4D" w:rsidRDefault="00EA6B4D" w:rsidP="004E625D">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w:t>
            </w:r>
          </w:p>
        </w:tc>
      </w:tr>
      <w:tr w:rsidR="00B646A8" w14:paraId="178201C7" w14:textId="77777777" w:rsidTr="00150970">
        <w:tc>
          <w:tcPr>
            <w:tcW w:w="1317" w:type="dxa"/>
          </w:tcPr>
          <w:p w14:paraId="6BC706F7" w14:textId="399B5017"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4D6333BB" w14:textId="165C511C"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71C46C77" w14:textId="77777777" w:rsidR="00B646A8" w:rsidRDefault="00B646A8" w:rsidP="00B646A8">
            <w:pPr>
              <w:rPr>
                <w:rFonts w:eastAsiaTheme="minorEastAsia"/>
              </w:rPr>
            </w:pPr>
          </w:p>
        </w:tc>
      </w:tr>
      <w:tr w:rsidR="00B646A8" w14:paraId="1136BF6C" w14:textId="77777777" w:rsidTr="00150970">
        <w:tc>
          <w:tcPr>
            <w:tcW w:w="1317" w:type="dxa"/>
          </w:tcPr>
          <w:p w14:paraId="718ADC2C" w14:textId="5A6F1BF9" w:rsidR="00B646A8" w:rsidRDefault="004E625D" w:rsidP="00B646A8">
            <w:pPr>
              <w:rPr>
                <w:rFonts w:eastAsiaTheme="minorEastAsia"/>
              </w:rPr>
            </w:pPr>
            <w:r>
              <w:rPr>
                <w:rFonts w:eastAsiaTheme="minorEastAsia" w:hint="eastAsia"/>
              </w:rPr>
              <w:t>v</w:t>
            </w:r>
            <w:r>
              <w:rPr>
                <w:rFonts w:eastAsiaTheme="minorEastAsia"/>
              </w:rPr>
              <w:t>ivo</w:t>
            </w:r>
          </w:p>
        </w:tc>
        <w:tc>
          <w:tcPr>
            <w:tcW w:w="1316" w:type="dxa"/>
          </w:tcPr>
          <w:p w14:paraId="772D7C9E" w14:textId="1E22AE7B" w:rsidR="00B646A8" w:rsidRDefault="004E625D" w:rsidP="00B646A8">
            <w:pPr>
              <w:rPr>
                <w:rFonts w:eastAsiaTheme="minorEastAsia"/>
              </w:rPr>
            </w:pPr>
            <w:r>
              <w:rPr>
                <w:rFonts w:eastAsiaTheme="minorEastAsia" w:hint="eastAsia"/>
              </w:rPr>
              <w:t>N</w:t>
            </w:r>
            <w:r>
              <w:rPr>
                <w:rFonts w:eastAsiaTheme="minorEastAsia"/>
              </w:rPr>
              <w:t>o</w:t>
            </w:r>
          </w:p>
        </w:tc>
        <w:tc>
          <w:tcPr>
            <w:tcW w:w="7080" w:type="dxa"/>
          </w:tcPr>
          <w:p w14:paraId="2712A453" w14:textId="77777777" w:rsidR="00B646A8" w:rsidRDefault="00B646A8" w:rsidP="00B646A8">
            <w:pPr>
              <w:rPr>
                <w:rFonts w:eastAsiaTheme="minorEastAsia"/>
              </w:rPr>
            </w:pPr>
          </w:p>
        </w:tc>
      </w:tr>
      <w:tr w:rsidR="009525E0" w:rsidRPr="00BA4205" w14:paraId="3FDC5E63" w14:textId="77777777" w:rsidTr="00150970">
        <w:tc>
          <w:tcPr>
            <w:tcW w:w="1317" w:type="dxa"/>
          </w:tcPr>
          <w:p w14:paraId="7C5A5FB5" w14:textId="6ADBFCCE" w:rsidR="009525E0" w:rsidRPr="00BA4205" w:rsidRDefault="009525E0" w:rsidP="009525E0">
            <w:pPr>
              <w:rPr>
                <w:rFonts w:eastAsiaTheme="minorEastAsia"/>
                <w:b/>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2169BEA" w14:textId="147E5BFB" w:rsidR="009525E0" w:rsidRPr="00BA4205" w:rsidRDefault="009525E0" w:rsidP="009525E0">
            <w:pPr>
              <w:rPr>
                <w:rFonts w:eastAsiaTheme="minorEastAsia"/>
                <w:b/>
              </w:rPr>
            </w:pPr>
            <w:r>
              <w:rPr>
                <w:rFonts w:eastAsiaTheme="minorEastAsia" w:hint="eastAsia"/>
              </w:rPr>
              <w:t>Y</w:t>
            </w:r>
            <w:r>
              <w:rPr>
                <w:rFonts w:eastAsiaTheme="minorEastAsia"/>
              </w:rPr>
              <w:t>es</w:t>
            </w:r>
          </w:p>
        </w:tc>
        <w:tc>
          <w:tcPr>
            <w:tcW w:w="7080" w:type="dxa"/>
          </w:tcPr>
          <w:p w14:paraId="28682EE9" w14:textId="4E9B6A73" w:rsidR="009525E0" w:rsidRPr="00BA4205" w:rsidRDefault="009525E0" w:rsidP="009525E0">
            <w:pPr>
              <w:rPr>
                <w:rFonts w:eastAsiaTheme="minorEastAsia"/>
                <w:b/>
              </w:rPr>
            </w:pPr>
            <w:r>
              <w:rPr>
                <w:rFonts w:eastAsiaTheme="minorEastAsia" w:hint="eastAsia"/>
              </w:rPr>
              <w:t>W</w:t>
            </w:r>
            <w:r>
              <w:rPr>
                <w:rFonts w:eastAsiaTheme="minorEastAsia"/>
              </w:rPr>
              <w:t>e can go with majority view.</w:t>
            </w:r>
          </w:p>
        </w:tc>
      </w:tr>
      <w:tr w:rsidR="00BC46C2" w:rsidRPr="00BA4205" w14:paraId="7080B68E" w14:textId="77777777" w:rsidTr="00150970">
        <w:tc>
          <w:tcPr>
            <w:tcW w:w="1317" w:type="dxa"/>
          </w:tcPr>
          <w:p w14:paraId="041DC938" w14:textId="456F4AA1" w:rsidR="00BC46C2" w:rsidRPr="00BA4205" w:rsidRDefault="00BC46C2" w:rsidP="00BC46C2">
            <w:pPr>
              <w:rPr>
                <w:rFonts w:eastAsiaTheme="minorEastAsia"/>
                <w:b/>
              </w:rPr>
            </w:pPr>
            <w:r>
              <w:rPr>
                <w:rFonts w:eastAsiaTheme="minorEastAsia"/>
              </w:rPr>
              <w:t>Xiaomi</w:t>
            </w:r>
          </w:p>
        </w:tc>
        <w:tc>
          <w:tcPr>
            <w:tcW w:w="1316" w:type="dxa"/>
          </w:tcPr>
          <w:p w14:paraId="05BD273D" w14:textId="598EDE33" w:rsidR="00BC46C2" w:rsidRPr="00BA4205" w:rsidRDefault="00BC46C2" w:rsidP="00BC46C2">
            <w:pPr>
              <w:rPr>
                <w:rFonts w:eastAsiaTheme="minorEastAsia"/>
                <w:b/>
              </w:rPr>
            </w:pPr>
            <w:r w:rsidRPr="00703604">
              <w:rPr>
                <w:rFonts w:eastAsiaTheme="minorEastAsia" w:hint="eastAsia"/>
              </w:rPr>
              <w:t>N</w:t>
            </w:r>
            <w:r w:rsidRPr="00703604">
              <w:rPr>
                <w:rFonts w:eastAsiaTheme="minorEastAsia"/>
              </w:rPr>
              <w:t>o</w:t>
            </w:r>
          </w:p>
        </w:tc>
        <w:tc>
          <w:tcPr>
            <w:tcW w:w="7080" w:type="dxa"/>
          </w:tcPr>
          <w:p w14:paraId="449703FC" w14:textId="77777777" w:rsidR="00BC46C2" w:rsidRPr="00BA4205" w:rsidRDefault="00BC46C2" w:rsidP="00BC46C2">
            <w:pPr>
              <w:rPr>
                <w:rFonts w:eastAsiaTheme="minorEastAsia"/>
                <w:b/>
              </w:rPr>
            </w:pPr>
          </w:p>
        </w:tc>
      </w:tr>
      <w:tr w:rsidR="00B646A8" w:rsidRPr="00BA4205" w14:paraId="765A381C" w14:textId="77777777" w:rsidTr="00150970">
        <w:tc>
          <w:tcPr>
            <w:tcW w:w="1317" w:type="dxa"/>
          </w:tcPr>
          <w:p w14:paraId="14E867E4" w14:textId="524261EA" w:rsidR="00B646A8" w:rsidRPr="00BA4205" w:rsidRDefault="00A45BB9" w:rsidP="00B646A8">
            <w:pPr>
              <w:rPr>
                <w:rFonts w:eastAsiaTheme="minorEastAsia"/>
                <w:b/>
              </w:rPr>
            </w:pPr>
            <w:r>
              <w:rPr>
                <w:rFonts w:eastAsiaTheme="minorEastAsia"/>
                <w:b/>
              </w:rPr>
              <w:lastRenderedPageBreak/>
              <w:t>Ericsson</w:t>
            </w:r>
          </w:p>
        </w:tc>
        <w:tc>
          <w:tcPr>
            <w:tcW w:w="1316" w:type="dxa"/>
          </w:tcPr>
          <w:p w14:paraId="32E64482" w14:textId="5B7BE39C" w:rsidR="00B646A8" w:rsidRPr="00BA4205" w:rsidRDefault="00A45BB9" w:rsidP="00B646A8">
            <w:pPr>
              <w:rPr>
                <w:rFonts w:eastAsiaTheme="minorEastAsia"/>
                <w:b/>
              </w:rPr>
            </w:pPr>
            <w:r>
              <w:rPr>
                <w:rFonts w:eastAsiaTheme="minorEastAsia"/>
                <w:b/>
              </w:rPr>
              <w:t>yes</w:t>
            </w:r>
          </w:p>
        </w:tc>
        <w:tc>
          <w:tcPr>
            <w:tcW w:w="7080" w:type="dxa"/>
          </w:tcPr>
          <w:p w14:paraId="46DF0F49" w14:textId="272684B9" w:rsidR="00B646A8" w:rsidRPr="00BA4205" w:rsidRDefault="00A45BB9" w:rsidP="00B646A8">
            <w:pPr>
              <w:rPr>
                <w:rFonts w:eastAsiaTheme="minorEastAsia"/>
                <w:b/>
              </w:rPr>
            </w:pPr>
            <w:r>
              <w:rPr>
                <w:rFonts w:eastAsiaTheme="minorEastAsia"/>
                <w:b/>
              </w:rPr>
              <w:t>It should be helpful for the UE if both are configured</w:t>
            </w:r>
          </w:p>
        </w:tc>
      </w:tr>
      <w:tr w:rsidR="00985F11" w14:paraId="1794B402" w14:textId="77777777" w:rsidTr="00985F11">
        <w:tc>
          <w:tcPr>
            <w:tcW w:w="1317" w:type="dxa"/>
          </w:tcPr>
          <w:p w14:paraId="161C8B89" w14:textId="77777777" w:rsidR="00985F11" w:rsidRDefault="00985F11" w:rsidP="00A00FF0">
            <w:pPr>
              <w:rPr>
                <w:rFonts w:eastAsiaTheme="minorEastAsia"/>
              </w:rPr>
            </w:pPr>
            <w:r>
              <w:rPr>
                <w:rFonts w:eastAsiaTheme="minorEastAsia"/>
              </w:rPr>
              <w:t>Samsung</w:t>
            </w:r>
          </w:p>
        </w:tc>
        <w:tc>
          <w:tcPr>
            <w:tcW w:w="1316" w:type="dxa"/>
          </w:tcPr>
          <w:p w14:paraId="6021CCFA" w14:textId="77777777" w:rsidR="00985F11" w:rsidRDefault="00985F11" w:rsidP="00A00FF0">
            <w:pPr>
              <w:rPr>
                <w:rFonts w:eastAsiaTheme="minorEastAsia"/>
              </w:rPr>
            </w:pPr>
            <w:r>
              <w:rPr>
                <w:rFonts w:eastAsiaTheme="minorEastAsia"/>
              </w:rPr>
              <w:t>No</w:t>
            </w:r>
          </w:p>
        </w:tc>
        <w:tc>
          <w:tcPr>
            <w:tcW w:w="7080" w:type="dxa"/>
          </w:tcPr>
          <w:p w14:paraId="0BC1743B" w14:textId="77777777" w:rsidR="00985F11" w:rsidRDefault="00985F11" w:rsidP="00A00FF0">
            <w:pPr>
              <w:rPr>
                <w:rFonts w:eastAsiaTheme="minorEastAsia"/>
              </w:rPr>
            </w:pPr>
          </w:p>
        </w:tc>
      </w:tr>
      <w:tr w:rsidR="00B34D2D" w14:paraId="3C809C0E" w14:textId="77777777" w:rsidTr="00985F11">
        <w:tc>
          <w:tcPr>
            <w:tcW w:w="1317" w:type="dxa"/>
          </w:tcPr>
          <w:p w14:paraId="66A9B6B0" w14:textId="1D4F351D" w:rsidR="00B34D2D" w:rsidRDefault="00B34D2D" w:rsidP="00A00FF0">
            <w:pPr>
              <w:rPr>
                <w:rFonts w:eastAsiaTheme="minorEastAsia"/>
              </w:rPr>
            </w:pPr>
            <w:r>
              <w:rPr>
                <w:rFonts w:eastAsiaTheme="minorEastAsia" w:hint="eastAsia"/>
              </w:rPr>
              <w:t>CATT</w:t>
            </w:r>
          </w:p>
        </w:tc>
        <w:tc>
          <w:tcPr>
            <w:tcW w:w="1316" w:type="dxa"/>
          </w:tcPr>
          <w:p w14:paraId="17D2712E" w14:textId="77777777" w:rsidR="00B34D2D" w:rsidRDefault="00B34D2D" w:rsidP="00A00FF0">
            <w:pPr>
              <w:rPr>
                <w:rFonts w:eastAsiaTheme="minorEastAsia"/>
              </w:rPr>
            </w:pPr>
          </w:p>
        </w:tc>
        <w:tc>
          <w:tcPr>
            <w:tcW w:w="7080" w:type="dxa"/>
          </w:tcPr>
          <w:p w14:paraId="7F4CB31F" w14:textId="7F69B788" w:rsidR="00B34D2D" w:rsidRDefault="00B34D2D" w:rsidP="00A00FF0">
            <w:pPr>
              <w:rPr>
                <w:rFonts w:eastAsiaTheme="minorEastAsia"/>
              </w:rPr>
            </w:pPr>
            <w:r>
              <w:rPr>
                <w:rFonts w:eastAsiaTheme="minorEastAsia" w:hint="eastAsia"/>
              </w:rPr>
              <w:t>No</w:t>
            </w:r>
            <w:bookmarkStart w:id="74" w:name="_GoBack"/>
            <w:bookmarkEnd w:id="74"/>
            <w:r>
              <w:rPr>
                <w:rFonts w:eastAsiaTheme="minorEastAsia" w:hint="eastAsia"/>
              </w:rPr>
              <w:t xml:space="preserve"> strong view.</w:t>
            </w:r>
          </w:p>
        </w:tc>
      </w:tr>
    </w:tbl>
    <w:p w14:paraId="170C4E1A" w14:textId="77777777" w:rsidR="00BA4205" w:rsidRPr="00033673" w:rsidRDefault="00BA4205">
      <w:pPr>
        <w:rPr>
          <w:rFonts w:eastAsiaTheme="minorEastAsia"/>
          <w:b/>
        </w:rPr>
      </w:pPr>
    </w:p>
    <w:p w14:paraId="23BC2256" w14:textId="77777777" w:rsidR="00441EA0" w:rsidRDefault="003D0307">
      <w:pPr>
        <w:pStyle w:val="1"/>
      </w:pPr>
      <w:r>
        <w:t>References</w:t>
      </w:r>
    </w:p>
    <w:p w14:paraId="037DF165" w14:textId="77777777" w:rsidR="00441EA0" w:rsidRDefault="003D0307">
      <w:pPr>
        <w:pStyle w:val="Doc-title"/>
      </w:pPr>
      <w:r>
        <w:t xml:space="preserve">[1] </w:t>
      </w:r>
      <w:hyperlink r:id="rId16" w:tooltip="C:Data3GPPExtractsR2-2202235_UE location during initial access_v04.doc" w:history="1">
        <w:r>
          <w:rPr>
            <w:rStyle w:val="af1"/>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w:t>
      </w:r>
      <w:proofErr w:type="spellStart"/>
      <w:r>
        <w:t>Viasat</w:t>
      </w:r>
      <w:proofErr w:type="spellEnd"/>
      <w:r>
        <w:t xml:space="preserve">, CTTC, Intelsat, Kepler, </w:t>
      </w:r>
      <w:proofErr w:type="spellStart"/>
      <w:r>
        <w:t>Ligado</w:t>
      </w:r>
      <w:proofErr w:type="spellEnd"/>
      <w:r>
        <w:t>,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af1"/>
          </w:rPr>
          <w:t>R2-2202422</w:t>
        </w:r>
      </w:hyperlink>
      <w:r>
        <w:tab/>
        <w:t>Discussion on the SIBX acquiring procedure</w:t>
      </w:r>
      <w:r>
        <w:tab/>
      </w:r>
      <w:proofErr w:type="spellStart"/>
      <w:r>
        <w:t>Spreadtrum</w:t>
      </w:r>
      <w:proofErr w:type="spellEnd"/>
      <w:r>
        <w:t xml:space="preserve">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af1"/>
          </w:rPr>
          <w:t>R2-2202423</w:t>
        </w:r>
      </w:hyperlink>
      <w:r>
        <w:tab/>
        <w:t>Acquiring the ephemeris of neighbour cell</w:t>
      </w:r>
      <w:r>
        <w:tab/>
      </w:r>
      <w:proofErr w:type="spellStart"/>
      <w:r>
        <w:t>Spreadtrum</w:t>
      </w:r>
      <w:proofErr w:type="spellEnd"/>
      <w:r>
        <w:t xml:space="preserve">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af1"/>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af1"/>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af1"/>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af1"/>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af1"/>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af1"/>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af1"/>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6" w:tooltip="C:Data3GPPExtractsR2-2203386_[Pre117-e][102][NTN] Idle mode open issues (ZTE)_v25_Rapporteur.docx" w:history="1">
        <w:r>
          <w:rPr>
            <w:rStyle w:val="af1"/>
          </w:rPr>
          <w:t>R2-2203386</w:t>
        </w:r>
      </w:hyperlink>
      <w:r>
        <w:t xml:space="preserve"> Report of [Pre117-e</w:t>
      </w:r>
      <w:proofErr w:type="gramStart"/>
      <w:r>
        <w:t>][</w:t>
      </w:r>
      <w:proofErr w:type="gramEnd"/>
      <w:r>
        <w:t>102][NTN] Idle mode open issues (ZTE)</w:t>
      </w:r>
      <w:r>
        <w:tab/>
        <w:t xml:space="preserve">ZTE </w:t>
      </w:r>
      <w:proofErr w:type="spellStart"/>
      <w:r>
        <w:t>corporation,Sanechips</w:t>
      </w:r>
      <w:proofErr w:type="spellEnd"/>
    </w:p>
    <w:sectPr w:rsidR="00441EA0">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Rapporteur-ZTE" w:date="2022-02-21T07:22:00Z" w:initials="ZTE(Yuan)">
    <w:p w14:paraId="583D45C4" w14:textId="77777777" w:rsidR="00A00FF0" w:rsidRDefault="00A00FF0">
      <w:pPr>
        <w:pStyle w:val="a4"/>
        <w:rPr>
          <w:rFonts w:eastAsiaTheme="minorEastAsia"/>
        </w:rPr>
      </w:pPr>
      <w:r>
        <w:rPr>
          <w:rFonts w:eastAsiaTheme="minorEastAsia"/>
        </w:rPr>
        <w:t xml:space="preserve">A revision will be provided by OPPO. </w:t>
      </w:r>
    </w:p>
    <w:p w14:paraId="43CA29D1" w14:textId="77777777" w:rsidR="00A00FF0" w:rsidRDefault="00A00FF0">
      <w:pPr>
        <w:pStyle w:val="a4"/>
        <w:rPr>
          <w:rFonts w:eastAsiaTheme="minorEastAsia"/>
        </w:rPr>
      </w:pPr>
      <w:r>
        <w:rPr>
          <w:rFonts w:eastAsiaTheme="minorEastAsia"/>
        </w:rPr>
        <w:t xml:space="preserve">The update has been reflected in the following text while the new </w:t>
      </w:r>
      <w:proofErr w:type="spellStart"/>
      <w:r>
        <w:rPr>
          <w:rFonts w:eastAsiaTheme="minorEastAsia"/>
        </w:rPr>
        <w:t>tdoc</w:t>
      </w:r>
      <w:proofErr w:type="spellEnd"/>
      <w:r>
        <w:rPr>
          <w:rFonts w:eastAsiaTheme="minorEastAsia"/>
        </w:rPr>
        <w:t xml:space="preserve"> number will be updated when it is ready.</w:t>
      </w:r>
    </w:p>
  </w:comment>
  <w:comment w:id="18" w:author="Rapporteur-ZTE" w:date="2022-02-21T07:24:00Z" w:initials="ZTE(Yuan)">
    <w:p w14:paraId="64AA0CB4" w14:textId="77777777" w:rsidR="00A00FF0" w:rsidRDefault="00A00FF0">
      <w:pPr>
        <w:pStyle w:val="a4"/>
        <w:rPr>
          <w:rFonts w:eastAsiaTheme="minorEastAsia"/>
        </w:rPr>
      </w:pPr>
      <w:r>
        <w:rPr>
          <w:rFonts w:eastAsiaTheme="minorEastAsia"/>
        </w:rPr>
        <w:t xml:space="preserve">A revision will be provided by OPPO. </w:t>
      </w:r>
    </w:p>
    <w:p w14:paraId="59761F1D" w14:textId="77777777" w:rsidR="00A00FF0" w:rsidRDefault="00A00FF0">
      <w:pPr>
        <w:pStyle w:val="a4"/>
      </w:pPr>
      <w:r>
        <w:rPr>
          <w:rFonts w:eastAsiaTheme="minorEastAsia"/>
        </w:rPr>
        <w:t xml:space="preserve">The update has been reflected in the above text while the new </w:t>
      </w:r>
      <w:proofErr w:type="spellStart"/>
      <w:r>
        <w:rPr>
          <w:rFonts w:eastAsiaTheme="minorEastAsia"/>
        </w:rPr>
        <w:t>tdoc</w:t>
      </w:r>
      <w:proofErr w:type="spellEnd"/>
      <w:r>
        <w:rPr>
          <w:rFonts w:eastAsiaTheme="minorEastAsia"/>
        </w:rPr>
        <w:t xml:space="preserve"> number will be updated when it is ready.</w:t>
      </w:r>
    </w:p>
  </w:comment>
  <w:comment w:id="37" w:author="Qualcomm-Bharat" w:date="2022-03-01T22:24:00Z" w:initials="BS">
    <w:p w14:paraId="748D115E" w14:textId="2F640997" w:rsidR="00A00FF0" w:rsidRDefault="00A00FF0">
      <w:pPr>
        <w:pStyle w:val="a4"/>
      </w:pPr>
      <w:r>
        <w:rPr>
          <w:rStyle w:val="af2"/>
        </w:rPr>
        <w:annotationRef/>
      </w:r>
      <w:r>
        <w:t xml:space="preserve">Why it is not barred.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CA29D1" w15:done="0"/>
  <w15:commentEx w15:paraId="59761F1D" w15:done="0"/>
  <w15:commentEx w15:paraId="748D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2C1C" w16cex:dateUtc="2022-02-21T15:22:00Z"/>
  <w16cex:commentExtensible w16cex:durableId="25C72C1D" w16cex:dateUtc="2022-02-21T15:24:00Z"/>
  <w16cex:commentExtensible w16cex:durableId="25C91B8F" w16cex:dateUtc="2022-03-02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CA29D1" w16cid:durableId="25C72C1C"/>
  <w16cid:commentId w16cid:paraId="59761F1D" w16cid:durableId="25C72C1D"/>
  <w16cid:commentId w16cid:paraId="748D115E" w16cid:durableId="25C91B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7E6D5" w14:textId="77777777" w:rsidR="00787B71" w:rsidRDefault="00787B71">
      <w:pPr>
        <w:spacing w:after="0"/>
      </w:pPr>
      <w:r>
        <w:separator/>
      </w:r>
    </w:p>
  </w:endnote>
  <w:endnote w:type="continuationSeparator" w:id="0">
    <w:p w14:paraId="4A38529D" w14:textId="77777777" w:rsidR="00787B71" w:rsidRDefault="00787B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55151" w14:textId="49526A16" w:rsidR="00A00FF0" w:rsidRDefault="00A00FF0">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B7490F">
      <w:rPr>
        <w:rStyle w:val="ae"/>
        <w:noProof/>
      </w:rPr>
      <w:t>60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7490F">
      <w:rPr>
        <w:rStyle w:val="ae"/>
        <w:noProof/>
      </w:rPr>
      <w:t>60</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80D6D" w14:textId="77777777" w:rsidR="00787B71" w:rsidRDefault="00787B71">
      <w:pPr>
        <w:spacing w:after="0"/>
      </w:pPr>
      <w:r>
        <w:separator/>
      </w:r>
    </w:p>
  </w:footnote>
  <w:footnote w:type="continuationSeparator" w:id="0">
    <w:p w14:paraId="59EABF42" w14:textId="77777777" w:rsidR="00787B71" w:rsidRDefault="00787B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nsid w:val="1F68161D"/>
    <w:multiLevelType w:val="hybridMultilevel"/>
    <w:tmpl w:val="0D8040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6760480"/>
    <w:multiLevelType w:val="hybridMultilevel"/>
    <w:tmpl w:val="B4F000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AA62C15"/>
    <w:multiLevelType w:val="hybridMultilevel"/>
    <w:tmpl w:val="C24C7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3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3"/>
  </w:num>
  <w:num w:numId="3">
    <w:abstractNumId w:val="26"/>
  </w:num>
  <w:num w:numId="4">
    <w:abstractNumId w:val="25"/>
  </w:num>
  <w:num w:numId="5">
    <w:abstractNumId w:val="35"/>
  </w:num>
  <w:num w:numId="6">
    <w:abstractNumId w:val="29"/>
  </w:num>
  <w:num w:numId="7">
    <w:abstractNumId w:val="21"/>
  </w:num>
  <w:num w:numId="8">
    <w:abstractNumId w:val="5"/>
  </w:num>
  <w:num w:numId="9">
    <w:abstractNumId w:val="1"/>
  </w:num>
  <w:num w:numId="10">
    <w:abstractNumId w:val="3"/>
  </w:num>
  <w:num w:numId="11">
    <w:abstractNumId w:val="27"/>
  </w:num>
  <w:num w:numId="12">
    <w:abstractNumId w:val="24"/>
  </w:num>
  <w:num w:numId="13">
    <w:abstractNumId w:val="37"/>
  </w:num>
  <w:num w:numId="14">
    <w:abstractNumId w:val="34"/>
  </w:num>
  <w:num w:numId="15">
    <w:abstractNumId w:val="20"/>
  </w:num>
  <w:num w:numId="16">
    <w:abstractNumId w:val="10"/>
  </w:num>
  <w:num w:numId="17">
    <w:abstractNumId w:val="22"/>
  </w:num>
  <w:num w:numId="18">
    <w:abstractNumId w:val="30"/>
  </w:num>
  <w:num w:numId="19">
    <w:abstractNumId w:val="14"/>
  </w:num>
  <w:num w:numId="20">
    <w:abstractNumId w:val="19"/>
  </w:num>
  <w:num w:numId="21">
    <w:abstractNumId w:val="9"/>
  </w:num>
  <w:num w:numId="22">
    <w:abstractNumId w:val="13"/>
  </w:num>
  <w:num w:numId="23">
    <w:abstractNumId w:val="18"/>
  </w:num>
  <w:num w:numId="24">
    <w:abstractNumId w:val="28"/>
  </w:num>
  <w:num w:numId="25">
    <w:abstractNumId w:val="36"/>
  </w:num>
  <w:num w:numId="26">
    <w:abstractNumId w:val="7"/>
  </w:num>
  <w:num w:numId="27">
    <w:abstractNumId w:val="31"/>
  </w:num>
  <w:num w:numId="28">
    <w:abstractNumId w:val="32"/>
  </w:num>
  <w:num w:numId="29">
    <w:abstractNumId w:val="17"/>
  </w:num>
  <w:num w:numId="30">
    <w:abstractNumId w:val="33"/>
  </w:num>
  <w:num w:numId="31">
    <w:abstractNumId w:val="2"/>
  </w:num>
  <w:num w:numId="32">
    <w:abstractNumId w:val="4"/>
  </w:num>
  <w:num w:numId="33">
    <w:abstractNumId w:val="6"/>
  </w:num>
  <w:num w:numId="34">
    <w:abstractNumId w:val="15"/>
  </w:num>
  <w:num w:numId="35">
    <w:abstractNumId w:val="11"/>
  </w:num>
  <w:num w:numId="36">
    <w:abstractNumId w:val="12"/>
  </w:num>
  <w:num w:numId="37">
    <w:abstractNumId w:val="8"/>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ZTE">
    <w15:presenceInfo w15:providerId="None" w15:userId="Rapporteur-ZTE"/>
  </w15:person>
  <w15:person w15:author="OPPO">
    <w15:presenceInfo w15:providerId="None" w15:userId="OPPO"/>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A"/>
    <w:rsid w:val="0000018D"/>
    <w:rsid w:val="00001715"/>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1A63"/>
    <w:rsid w:val="00022BA1"/>
    <w:rsid w:val="0002333D"/>
    <w:rsid w:val="000256BF"/>
    <w:rsid w:val="0003014B"/>
    <w:rsid w:val="0003045E"/>
    <w:rsid w:val="00030CAB"/>
    <w:rsid w:val="000318C3"/>
    <w:rsid w:val="00032FB8"/>
    <w:rsid w:val="00033388"/>
    <w:rsid w:val="00033673"/>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2796"/>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558"/>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0970"/>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5B72"/>
    <w:rsid w:val="0017738D"/>
    <w:rsid w:val="00180471"/>
    <w:rsid w:val="001808AA"/>
    <w:rsid w:val="0018130B"/>
    <w:rsid w:val="00181521"/>
    <w:rsid w:val="00181BC9"/>
    <w:rsid w:val="00183A81"/>
    <w:rsid w:val="00183D1C"/>
    <w:rsid w:val="00184280"/>
    <w:rsid w:val="00184D10"/>
    <w:rsid w:val="00186870"/>
    <w:rsid w:val="00186CC4"/>
    <w:rsid w:val="00187220"/>
    <w:rsid w:val="00187272"/>
    <w:rsid w:val="001873EA"/>
    <w:rsid w:val="00187A1B"/>
    <w:rsid w:val="00187EFE"/>
    <w:rsid w:val="001904EE"/>
    <w:rsid w:val="00190511"/>
    <w:rsid w:val="001906EB"/>
    <w:rsid w:val="00191038"/>
    <w:rsid w:val="001929C4"/>
    <w:rsid w:val="001931FC"/>
    <w:rsid w:val="00193DC2"/>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06B4"/>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573"/>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E3F"/>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32D"/>
    <w:rsid w:val="0023685B"/>
    <w:rsid w:val="00236A30"/>
    <w:rsid w:val="0023799E"/>
    <w:rsid w:val="00240D04"/>
    <w:rsid w:val="0024278C"/>
    <w:rsid w:val="00242AEA"/>
    <w:rsid w:val="00244088"/>
    <w:rsid w:val="002445F7"/>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1967"/>
    <w:rsid w:val="002620F8"/>
    <w:rsid w:val="002627F0"/>
    <w:rsid w:val="002634AF"/>
    <w:rsid w:val="00264014"/>
    <w:rsid w:val="00264D67"/>
    <w:rsid w:val="00265619"/>
    <w:rsid w:val="00265BFD"/>
    <w:rsid w:val="00266393"/>
    <w:rsid w:val="00266559"/>
    <w:rsid w:val="00267AC4"/>
    <w:rsid w:val="00267CF0"/>
    <w:rsid w:val="00267D77"/>
    <w:rsid w:val="00270CC0"/>
    <w:rsid w:val="00271A0A"/>
    <w:rsid w:val="002744C7"/>
    <w:rsid w:val="002748A6"/>
    <w:rsid w:val="00275D83"/>
    <w:rsid w:val="00277406"/>
    <w:rsid w:val="00280218"/>
    <w:rsid w:val="002804AE"/>
    <w:rsid w:val="00283164"/>
    <w:rsid w:val="002834D7"/>
    <w:rsid w:val="00283988"/>
    <w:rsid w:val="00283991"/>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5134"/>
    <w:rsid w:val="00296A6F"/>
    <w:rsid w:val="0029706B"/>
    <w:rsid w:val="00297144"/>
    <w:rsid w:val="0029725D"/>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968"/>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C2E"/>
    <w:rsid w:val="00307EB7"/>
    <w:rsid w:val="00307F77"/>
    <w:rsid w:val="0031008B"/>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3C2"/>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208"/>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0A34"/>
    <w:rsid w:val="00361774"/>
    <w:rsid w:val="00361A09"/>
    <w:rsid w:val="00361C67"/>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092"/>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B7EBC"/>
    <w:rsid w:val="003C0A21"/>
    <w:rsid w:val="003C157F"/>
    <w:rsid w:val="003C3C93"/>
    <w:rsid w:val="003C6287"/>
    <w:rsid w:val="003C6BED"/>
    <w:rsid w:val="003C6DA9"/>
    <w:rsid w:val="003C7A41"/>
    <w:rsid w:val="003D0307"/>
    <w:rsid w:val="003D08EB"/>
    <w:rsid w:val="003D0A5D"/>
    <w:rsid w:val="003D1C05"/>
    <w:rsid w:val="003D1EC6"/>
    <w:rsid w:val="003D2B16"/>
    <w:rsid w:val="003D35CB"/>
    <w:rsid w:val="003D3750"/>
    <w:rsid w:val="003D378A"/>
    <w:rsid w:val="003D39F0"/>
    <w:rsid w:val="003D3BD7"/>
    <w:rsid w:val="003D44EE"/>
    <w:rsid w:val="003D6720"/>
    <w:rsid w:val="003D73C7"/>
    <w:rsid w:val="003D748D"/>
    <w:rsid w:val="003D74F8"/>
    <w:rsid w:val="003E0EE9"/>
    <w:rsid w:val="003E1038"/>
    <w:rsid w:val="003E11F7"/>
    <w:rsid w:val="003E24C1"/>
    <w:rsid w:val="003E263C"/>
    <w:rsid w:val="003E3336"/>
    <w:rsid w:val="003E367C"/>
    <w:rsid w:val="003E478A"/>
    <w:rsid w:val="003E536E"/>
    <w:rsid w:val="003E5788"/>
    <w:rsid w:val="003E58B9"/>
    <w:rsid w:val="003E6C21"/>
    <w:rsid w:val="003E7484"/>
    <w:rsid w:val="003F0CA6"/>
    <w:rsid w:val="003F0F3A"/>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4725"/>
    <w:rsid w:val="004257EE"/>
    <w:rsid w:val="0042613E"/>
    <w:rsid w:val="004263CE"/>
    <w:rsid w:val="0042669D"/>
    <w:rsid w:val="00426C7E"/>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4EA"/>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36F8"/>
    <w:rsid w:val="0048490A"/>
    <w:rsid w:val="004858D1"/>
    <w:rsid w:val="00485FAE"/>
    <w:rsid w:val="00487091"/>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625D"/>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59A6"/>
    <w:rsid w:val="00506005"/>
    <w:rsid w:val="00506CDE"/>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A1"/>
    <w:rsid w:val="00521FE5"/>
    <w:rsid w:val="005220A4"/>
    <w:rsid w:val="005228B9"/>
    <w:rsid w:val="00522BEA"/>
    <w:rsid w:val="00523042"/>
    <w:rsid w:val="00523746"/>
    <w:rsid w:val="00523E36"/>
    <w:rsid w:val="00524920"/>
    <w:rsid w:val="00524A04"/>
    <w:rsid w:val="00524DBE"/>
    <w:rsid w:val="00524F25"/>
    <w:rsid w:val="00527338"/>
    <w:rsid w:val="00530FD1"/>
    <w:rsid w:val="00531216"/>
    <w:rsid w:val="005316A3"/>
    <w:rsid w:val="005316F2"/>
    <w:rsid w:val="00531BCD"/>
    <w:rsid w:val="0053274B"/>
    <w:rsid w:val="005329F5"/>
    <w:rsid w:val="00532D8F"/>
    <w:rsid w:val="00534D4D"/>
    <w:rsid w:val="00534DBB"/>
    <w:rsid w:val="00536103"/>
    <w:rsid w:val="005376CD"/>
    <w:rsid w:val="00542333"/>
    <w:rsid w:val="00542E90"/>
    <w:rsid w:val="005433CE"/>
    <w:rsid w:val="005437FD"/>
    <w:rsid w:val="00543AA6"/>
    <w:rsid w:val="00543BE8"/>
    <w:rsid w:val="0054414B"/>
    <w:rsid w:val="00545CBD"/>
    <w:rsid w:val="00546B63"/>
    <w:rsid w:val="005478CC"/>
    <w:rsid w:val="00547B61"/>
    <w:rsid w:val="005510DD"/>
    <w:rsid w:val="005512F2"/>
    <w:rsid w:val="0055197A"/>
    <w:rsid w:val="00552284"/>
    <w:rsid w:val="005524C9"/>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6259"/>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7DB"/>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73B"/>
    <w:rsid w:val="005E6DCF"/>
    <w:rsid w:val="005E6F10"/>
    <w:rsid w:val="005E6FB6"/>
    <w:rsid w:val="005E78A8"/>
    <w:rsid w:val="005E7AD5"/>
    <w:rsid w:val="005E7B54"/>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02C5"/>
    <w:rsid w:val="006213D5"/>
    <w:rsid w:val="00621FCA"/>
    <w:rsid w:val="00624C90"/>
    <w:rsid w:val="00625A87"/>
    <w:rsid w:val="00626355"/>
    <w:rsid w:val="00627BDF"/>
    <w:rsid w:val="006300B1"/>
    <w:rsid w:val="00630356"/>
    <w:rsid w:val="00630DB5"/>
    <w:rsid w:val="00630DDF"/>
    <w:rsid w:val="00632272"/>
    <w:rsid w:val="00632329"/>
    <w:rsid w:val="006324BA"/>
    <w:rsid w:val="00633287"/>
    <w:rsid w:val="00633BF5"/>
    <w:rsid w:val="00634BD8"/>
    <w:rsid w:val="00634E57"/>
    <w:rsid w:val="0063527D"/>
    <w:rsid w:val="00635364"/>
    <w:rsid w:val="00636810"/>
    <w:rsid w:val="0063693D"/>
    <w:rsid w:val="00636D8C"/>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3B7D"/>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4EAD"/>
    <w:rsid w:val="006653FF"/>
    <w:rsid w:val="006654D4"/>
    <w:rsid w:val="006657ED"/>
    <w:rsid w:val="00665EFC"/>
    <w:rsid w:val="00666580"/>
    <w:rsid w:val="006679A3"/>
    <w:rsid w:val="00667F71"/>
    <w:rsid w:val="00670239"/>
    <w:rsid w:val="00670BCA"/>
    <w:rsid w:val="00671022"/>
    <w:rsid w:val="00671502"/>
    <w:rsid w:val="006717D6"/>
    <w:rsid w:val="00671B85"/>
    <w:rsid w:val="00671BD7"/>
    <w:rsid w:val="00672AE5"/>
    <w:rsid w:val="00672E11"/>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25C8"/>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78B"/>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987"/>
    <w:rsid w:val="00742BD8"/>
    <w:rsid w:val="00742DD8"/>
    <w:rsid w:val="00743315"/>
    <w:rsid w:val="00743880"/>
    <w:rsid w:val="007449DA"/>
    <w:rsid w:val="00745046"/>
    <w:rsid w:val="0074532F"/>
    <w:rsid w:val="00745E52"/>
    <w:rsid w:val="00746D3D"/>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87B71"/>
    <w:rsid w:val="00790FC8"/>
    <w:rsid w:val="00792234"/>
    <w:rsid w:val="00792556"/>
    <w:rsid w:val="007929EE"/>
    <w:rsid w:val="00792DB5"/>
    <w:rsid w:val="00793893"/>
    <w:rsid w:val="007946E1"/>
    <w:rsid w:val="0079673D"/>
    <w:rsid w:val="00796D96"/>
    <w:rsid w:val="00797169"/>
    <w:rsid w:val="00797807"/>
    <w:rsid w:val="007A0826"/>
    <w:rsid w:val="007A0BC6"/>
    <w:rsid w:val="007A1290"/>
    <w:rsid w:val="007A29C0"/>
    <w:rsid w:val="007A3793"/>
    <w:rsid w:val="007A3F6E"/>
    <w:rsid w:val="007A58F0"/>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07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17FF9"/>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8CB"/>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869"/>
    <w:rsid w:val="00913DDB"/>
    <w:rsid w:val="00914334"/>
    <w:rsid w:val="0091532D"/>
    <w:rsid w:val="0091536F"/>
    <w:rsid w:val="00915978"/>
    <w:rsid w:val="00915F06"/>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4E8D"/>
    <w:rsid w:val="00947838"/>
    <w:rsid w:val="009506DB"/>
    <w:rsid w:val="00950C7D"/>
    <w:rsid w:val="0095141B"/>
    <w:rsid w:val="00951A14"/>
    <w:rsid w:val="009523DF"/>
    <w:rsid w:val="009525E0"/>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5F11"/>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2B7F"/>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76A"/>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0FF0"/>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2BC6"/>
    <w:rsid w:val="00A3306C"/>
    <w:rsid w:val="00A33728"/>
    <w:rsid w:val="00A33FA2"/>
    <w:rsid w:val="00A34116"/>
    <w:rsid w:val="00A361F5"/>
    <w:rsid w:val="00A36266"/>
    <w:rsid w:val="00A365E5"/>
    <w:rsid w:val="00A37BC1"/>
    <w:rsid w:val="00A40E0C"/>
    <w:rsid w:val="00A410F8"/>
    <w:rsid w:val="00A421E4"/>
    <w:rsid w:val="00A423F1"/>
    <w:rsid w:val="00A4269A"/>
    <w:rsid w:val="00A43DE8"/>
    <w:rsid w:val="00A4416C"/>
    <w:rsid w:val="00A45149"/>
    <w:rsid w:val="00A452B1"/>
    <w:rsid w:val="00A457C6"/>
    <w:rsid w:val="00A45BB9"/>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069"/>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5DE5"/>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8C1"/>
    <w:rsid w:val="00AB7AF3"/>
    <w:rsid w:val="00AB7C2B"/>
    <w:rsid w:val="00AC00E8"/>
    <w:rsid w:val="00AC0FB7"/>
    <w:rsid w:val="00AC1B18"/>
    <w:rsid w:val="00AC211F"/>
    <w:rsid w:val="00AC228A"/>
    <w:rsid w:val="00AC230E"/>
    <w:rsid w:val="00AC3026"/>
    <w:rsid w:val="00AC3642"/>
    <w:rsid w:val="00AC488E"/>
    <w:rsid w:val="00AC4D9C"/>
    <w:rsid w:val="00AC4E24"/>
    <w:rsid w:val="00AC536B"/>
    <w:rsid w:val="00AC598B"/>
    <w:rsid w:val="00AC5E5A"/>
    <w:rsid w:val="00AC6AB4"/>
    <w:rsid w:val="00AC76A8"/>
    <w:rsid w:val="00AD280A"/>
    <w:rsid w:val="00AD3483"/>
    <w:rsid w:val="00AD3844"/>
    <w:rsid w:val="00AD3C38"/>
    <w:rsid w:val="00AD4338"/>
    <w:rsid w:val="00AD4A8B"/>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18A0"/>
    <w:rsid w:val="00B01E9D"/>
    <w:rsid w:val="00B02208"/>
    <w:rsid w:val="00B023AD"/>
    <w:rsid w:val="00B026FE"/>
    <w:rsid w:val="00B02E2C"/>
    <w:rsid w:val="00B03504"/>
    <w:rsid w:val="00B03F0A"/>
    <w:rsid w:val="00B0535A"/>
    <w:rsid w:val="00B05774"/>
    <w:rsid w:val="00B05CAD"/>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5CBF"/>
    <w:rsid w:val="00B260A0"/>
    <w:rsid w:val="00B262BB"/>
    <w:rsid w:val="00B277A5"/>
    <w:rsid w:val="00B278D8"/>
    <w:rsid w:val="00B328BC"/>
    <w:rsid w:val="00B32AB8"/>
    <w:rsid w:val="00B3413D"/>
    <w:rsid w:val="00B348F9"/>
    <w:rsid w:val="00B34D2D"/>
    <w:rsid w:val="00B34F86"/>
    <w:rsid w:val="00B3523E"/>
    <w:rsid w:val="00B3561C"/>
    <w:rsid w:val="00B35D11"/>
    <w:rsid w:val="00B36F72"/>
    <w:rsid w:val="00B372EC"/>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1D1F"/>
    <w:rsid w:val="00B528B1"/>
    <w:rsid w:val="00B52EDE"/>
    <w:rsid w:val="00B549BB"/>
    <w:rsid w:val="00B54A11"/>
    <w:rsid w:val="00B54AE4"/>
    <w:rsid w:val="00B54BD9"/>
    <w:rsid w:val="00B56255"/>
    <w:rsid w:val="00B57F06"/>
    <w:rsid w:val="00B61912"/>
    <w:rsid w:val="00B62481"/>
    <w:rsid w:val="00B642AA"/>
    <w:rsid w:val="00B6441F"/>
    <w:rsid w:val="00B646A8"/>
    <w:rsid w:val="00B64F4C"/>
    <w:rsid w:val="00B6561B"/>
    <w:rsid w:val="00B65BDC"/>
    <w:rsid w:val="00B66117"/>
    <w:rsid w:val="00B66137"/>
    <w:rsid w:val="00B66EA6"/>
    <w:rsid w:val="00B673F2"/>
    <w:rsid w:val="00B713BF"/>
    <w:rsid w:val="00B72978"/>
    <w:rsid w:val="00B73CCE"/>
    <w:rsid w:val="00B7490F"/>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379"/>
    <w:rsid w:val="00BA0C1D"/>
    <w:rsid w:val="00BA1FCA"/>
    <w:rsid w:val="00BA243D"/>
    <w:rsid w:val="00BA255E"/>
    <w:rsid w:val="00BA2F3A"/>
    <w:rsid w:val="00BA3708"/>
    <w:rsid w:val="00BA4205"/>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6C2"/>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4A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40EE"/>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0FB"/>
    <w:rsid w:val="00C323DE"/>
    <w:rsid w:val="00C3262C"/>
    <w:rsid w:val="00C33305"/>
    <w:rsid w:val="00C33CF1"/>
    <w:rsid w:val="00C341AE"/>
    <w:rsid w:val="00C34FB0"/>
    <w:rsid w:val="00C36CC0"/>
    <w:rsid w:val="00C3706C"/>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5CDE"/>
    <w:rsid w:val="00C65E96"/>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3D2E"/>
    <w:rsid w:val="00C843A0"/>
    <w:rsid w:val="00C84595"/>
    <w:rsid w:val="00C84CF1"/>
    <w:rsid w:val="00C86086"/>
    <w:rsid w:val="00C86998"/>
    <w:rsid w:val="00C872D8"/>
    <w:rsid w:val="00C87867"/>
    <w:rsid w:val="00C9075F"/>
    <w:rsid w:val="00C90B51"/>
    <w:rsid w:val="00C911C1"/>
    <w:rsid w:val="00C91341"/>
    <w:rsid w:val="00C92598"/>
    <w:rsid w:val="00C92889"/>
    <w:rsid w:val="00C92D4F"/>
    <w:rsid w:val="00C92E62"/>
    <w:rsid w:val="00C93393"/>
    <w:rsid w:val="00C93AAA"/>
    <w:rsid w:val="00C9491F"/>
    <w:rsid w:val="00C969DC"/>
    <w:rsid w:val="00CA0801"/>
    <w:rsid w:val="00CA0B1C"/>
    <w:rsid w:val="00CA10B6"/>
    <w:rsid w:val="00CA3DE8"/>
    <w:rsid w:val="00CA4164"/>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56CC"/>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5A3E"/>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1F12"/>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48DE"/>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131"/>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3AB"/>
    <w:rsid w:val="00DB692C"/>
    <w:rsid w:val="00DB6A1C"/>
    <w:rsid w:val="00DB7BD0"/>
    <w:rsid w:val="00DC00B5"/>
    <w:rsid w:val="00DC067C"/>
    <w:rsid w:val="00DC0A7B"/>
    <w:rsid w:val="00DC1834"/>
    <w:rsid w:val="00DC1D08"/>
    <w:rsid w:val="00DC1E3F"/>
    <w:rsid w:val="00DC31F0"/>
    <w:rsid w:val="00DC3527"/>
    <w:rsid w:val="00DC36F7"/>
    <w:rsid w:val="00DC3908"/>
    <w:rsid w:val="00DC3B65"/>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0A66"/>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4D39"/>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4C1B"/>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19A2"/>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6B4D"/>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5D8B"/>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0CF5"/>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AD4"/>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0EB"/>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78A"/>
    <w:rsid w:val="00F3291C"/>
    <w:rsid w:val="00F33123"/>
    <w:rsid w:val="00F34A20"/>
    <w:rsid w:val="00F34F32"/>
    <w:rsid w:val="00F35823"/>
    <w:rsid w:val="00F35D04"/>
    <w:rsid w:val="00F35F63"/>
    <w:rsid w:val="00F36768"/>
    <w:rsid w:val="00F36A01"/>
    <w:rsid w:val="00F374C4"/>
    <w:rsid w:val="00F37856"/>
    <w:rsid w:val="00F40B85"/>
    <w:rsid w:val="00F4120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7EF"/>
    <w:rsid w:val="00F57A48"/>
    <w:rsid w:val="00F57ABC"/>
    <w:rsid w:val="00F57D5B"/>
    <w:rsid w:val="00F60450"/>
    <w:rsid w:val="00F60EBA"/>
    <w:rsid w:val="00F613CA"/>
    <w:rsid w:val="00F61458"/>
    <w:rsid w:val="00F61A1C"/>
    <w:rsid w:val="00F61E55"/>
    <w:rsid w:val="00F64263"/>
    <w:rsid w:val="00F64BB1"/>
    <w:rsid w:val="00F6590C"/>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7BF"/>
    <w:rsid w:val="00FA3A0E"/>
    <w:rsid w:val="00FA3E50"/>
    <w:rsid w:val="00FA5321"/>
    <w:rsid w:val="00FA58B1"/>
    <w:rsid w:val="00FA5E8B"/>
    <w:rsid w:val="00FA5F1A"/>
    <w:rsid w:val="00FA6014"/>
    <w:rsid w:val="00FA729E"/>
    <w:rsid w:val="00FA72DA"/>
    <w:rsid w:val="00FA7F14"/>
    <w:rsid w:val="00FB043E"/>
    <w:rsid w:val="00FB0649"/>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1F46"/>
    <w:rsid w:val="00FE21F4"/>
    <w:rsid w:val="00FE36AE"/>
    <w:rsid w:val="00FE4373"/>
    <w:rsid w:val="00FE6386"/>
    <w:rsid w:val="00FE654B"/>
    <w:rsid w:val="00FE6975"/>
    <w:rsid w:val="00FE6CA9"/>
    <w:rsid w:val="00FE6DA9"/>
    <w:rsid w:val="00FF043C"/>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uiPriority="0" w:unhideWhenUsed="0" w:qFormat="1"/>
    <w:lsdException w:name="caption" w:semiHidden="0" w:uiPriority="0" w:unhideWhenUsed="0" w:qFormat="1"/>
    <w:lsdException w:name="annotation reference" w:qFormat="1"/>
    <w:lsdException w:name="page number" w:uiPriority="0" w:unhideWhenUsed="0" w:qFormat="1"/>
    <w:lsdException w:name="List" w:qFormat="1"/>
    <w:lsdException w:name="List 2" w:qFormat="1"/>
    <w:lsdException w:name="List 3"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2">
    <w:name w:val="heading 2"/>
    <w:basedOn w:val="1"/>
    <w:next w:val="a"/>
    <w:link w:val="2Char"/>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qFormat/>
  </w:style>
  <w:style w:type="paragraph" w:styleId="a5">
    <w:name w:val="Body Text"/>
    <w:basedOn w:val="a"/>
    <w:link w:val="Char0"/>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Chars="600" w:left="100" w:hangingChars="200" w:hanging="200"/>
      <w:contextualSpacing/>
    </w:pPr>
  </w:style>
  <w:style w:type="paragraph" w:styleId="aa">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qFormat/>
    <w:rPr>
      <w:b/>
      <w:bCs/>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qFormat/>
    <w:rPr>
      <w:color w:val="954F72" w:themeColor="followedHyperlink"/>
      <w:u w:val="single"/>
    </w:rPr>
  </w:style>
  <w:style w:type="character" w:styleId="af0">
    <w:name w:val="Emphasis"/>
    <w:basedOn w:val="a0"/>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16"/>
      <w:szCs w:val="16"/>
    </w:rPr>
  </w:style>
  <w:style w:type="character" w:customStyle="1" w:styleId="1Char">
    <w:name w:val="标题 1 Char"/>
    <w:basedOn w:val="a0"/>
    <w:link w:val="1"/>
    <w:qFormat/>
    <w:rPr>
      <w:rFonts w:ascii="Arial" w:eastAsia="Times New Roman" w:hAnsi="Arial" w:cs="Arial"/>
      <w:sz w:val="36"/>
      <w:szCs w:val="36"/>
      <w:lang w:val="en-GB" w:eastAsia="zh-CN"/>
    </w:rPr>
  </w:style>
  <w:style w:type="character" w:customStyle="1" w:styleId="2Char">
    <w:name w:val="标题 2 Char"/>
    <w:basedOn w:val="a0"/>
    <w:link w:val="2"/>
    <w:qFormat/>
    <w:rPr>
      <w:rFonts w:ascii="Arial" w:eastAsia="Times New Roman" w:hAnsi="Arial" w:cs="Arial"/>
      <w:sz w:val="32"/>
      <w:szCs w:val="32"/>
      <w:lang w:val="en-GB" w:eastAsia="zh-CN"/>
    </w:rPr>
  </w:style>
  <w:style w:type="character" w:customStyle="1" w:styleId="3Char">
    <w:name w:val="标题 3 Char"/>
    <w:basedOn w:val="a0"/>
    <w:link w:val="3"/>
    <w:qFormat/>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3">
    <w:name w:val="No Spacing"/>
    <w:link w:val="Char5"/>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4">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4"/>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qFormat/>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3"/>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1">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0"/>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AD4A8B"/>
    <w:rPr>
      <w:rFonts w:ascii="Arial" w:eastAsia="Times New Roman"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uiPriority="0" w:unhideWhenUsed="0" w:qFormat="1"/>
    <w:lsdException w:name="caption" w:semiHidden="0" w:uiPriority="0" w:unhideWhenUsed="0" w:qFormat="1"/>
    <w:lsdException w:name="annotation reference" w:qFormat="1"/>
    <w:lsdException w:name="page number" w:uiPriority="0" w:unhideWhenUsed="0" w:qFormat="1"/>
    <w:lsdException w:name="List" w:qFormat="1"/>
    <w:lsdException w:name="List 2" w:qFormat="1"/>
    <w:lsdException w:name="List 3"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2">
    <w:name w:val="heading 2"/>
    <w:basedOn w:val="1"/>
    <w:next w:val="a"/>
    <w:link w:val="2Char"/>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qFormat/>
  </w:style>
  <w:style w:type="paragraph" w:styleId="a5">
    <w:name w:val="Body Text"/>
    <w:basedOn w:val="a"/>
    <w:link w:val="Char0"/>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Chars="600" w:left="100" w:hangingChars="200" w:hanging="200"/>
      <w:contextualSpacing/>
    </w:pPr>
  </w:style>
  <w:style w:type="paragraph" w:styleId="aa">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qFormat/>
    <w:rPr>
      <w:b/>
      <w:bCs/>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qFormat/>
    <w:rPr>
      <w:color w:val="954F72" w:themeColor="followedHyperlink"/>
      <w:u w:val="single"/>
    </w:rPr>
  </w:style>
  <w:style w:type="character" w:styleId="af0">
    <w:name w:val="Emphasis"/>
    <w:basedOn w:val="a0"/>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16"/>
      <w:szCs w:val="16"/>
    </w:rPr>
  </w:style>
  <w:style w:type="character" w:customStyle="1" w:styleId="1Char">
    <w:name w:val="标题 1 Char"/>
    <w:basedOn w:val="a0"/>
    <w:link w:val="1"/>
    <w:qFormat/>
    <w:rPr>
      <w:rFonts w:ascii="Arial" w:eastAsia="Times New Roman" w:hAnsi="Arial" w:cs="Arial"/>
      <w:sz w:val="36"/>
      <w:szCs w:val="36"/>
      <w:lang w:val="en-GB" w:eastAsia="zh-CN"/>
    </w:rPr>
  </w:style>
  <w:style w:type="character" w:customStyle="1" w:styleId="2Char">
    <w:name w:val="标题 2 Char"/>
    <w:basedOn w:val="a0"/>
    <w:link w:val="2"/>
    <w:qFormat/>
    <w:rPr>
      <w:rFonts w:ascii="Arial" w:eastAsia="Times New Roman" w:hAnsi="Arial" w:cs="Arial"/>
      <w:sz w:val="32"/>
      <w:szCs w:val="32"/>
      <w:lang w:val="en-GB" w:eastAsia="zh-CN"/>
    </w:rPr>
  </w:style>
  <w:style w:type="character" w:customStyle="1" w:styleId="3Char">
    <w:name w:val="标题 3 Char"/>
    <w:basedOn w:val="a0"/>
    <w:link w:val="3"/>
    <w:qFormat/>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3">
    <w:name w:val="No Spacing"/>
    <w:link w:val="Char5"/>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4">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4"/>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qFormat/>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3"/>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1">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0"/>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AD4A8B"/>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Data\3GPP\Extracts\R2-2202774%20Remaining%20issues%20on%20location-based%20cell%20reselection.docx"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file:///C:\Data\3GPP\Extracts\R2-2203566_%5bAT117-e%5d%5b102%5d%5bNTN%5d%20Idle%20mode_3rd%20round_v15_Rapporteur.docx"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Data\3GPP\Extracts\R2-2202466%20Remaining%20Rel-17%20NTN%20open%20issues%20for%20IDLE%20mode.docx"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javascript:void(0);" TargetMode="Externa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60</Pages>
  <Words>24593</Words>
  <Characters>140183</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CATT</cp:lastModifiedBy>
  <cp:revision>8</cp:revision>
  <dcterms:created xsi:type="dcterms:W3CDTF">2022-03-02T12:17:00Z</dcterms:created>
  <dcterms:modified xsi:type="dcterms:W3CDTF">2022-03-02T12:58:00Z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