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r>
        <w:t>eMeeting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ZTE corporation,Sanechips</w:t>
      </w:r>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Heading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Heading1"/>
      </w:pPr>
      <w:r>
        <w:t>First Round</w:t>
      </w:r>
    </w:p>
    <w:p w14:paraId="1B31B10C" w14:textId="77777777" w:rsidR="00441EA0" w:rsidRDefault="003D0307">
      <w:pPr>
        <w:pStyle w:val="Heading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59BD57FC" w14:textId="77777777" w:rsidR="00441EA0" w:rsidRDefault="003D0307">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determinted first and then come back to P7. </w:t>
            </w:r>
          </w:p>
        </w:tc>
      </w:tr>
      <w:tr w:rsidR="00441EA0" w14:paraId="463346DB" w14:textId="77777777">
        <w:tc>
          <w:tcPr>
            <w:tcW w:w="1496" w:type="dxa"/>
          </w:tcPr>
          <w:p w14:paraId="05ADC28C" w14:textId="77777777" w:rsidR="00441EA0" w:rsidRDefault="003D0307">
            <w:pPr>
              <w:rPr>
                <w:lang w:eastAsia="sv-SE"/>
              </w:rPr>
            </w:pPr>
            <w:r>
              <w:rPr>
                <w:lang w:eastAsia="sv-SE"/>
              </w:rPr>
              <w:t>MediaTekk</w:t>
            </w:r>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Heading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Heading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No strong view: 2 companies, i.e.Ericsson/ZTE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wayforward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r>
              <w:rPr>
                <w:rFonts w:eastAsia="SimSun" w:hint="eastAsia"/>
                <w:lang w:val="en-US"/>
              </w:rPr>
              <w:t>Transsion</w:t>
            </w:r>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The combnation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Heading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wayforward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feederlink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OPPO: feeder link delay of neighbor cellls</w:t>
      </w:r>
    </w:p>
    <w:p w14:paraId="6623BB00"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ListParagraph"/>
        <w:numPr>
          <w:ilvl w:val="0"/>
          <w:numId w:val="13"/>
        </w:numPr>
        <w:rPr>
          <w:rFonts w:cs="Arial"/>
          <w:b/>
          <w:bCs/>
          <w:color w:val="000000"/>
        </w:rPr>
      </w:pPr>
      <w:r>
        <w:rPr>
          <w:rFonts w:cs="Arial"/>
          <w:b/>
          <w:bCs/>
          <w:color w:val="000000"/>
        </w:rPr>
        <w:t>Option 2: Common TA paramaters of neighbor cells</w:t>
      </w:r>
    </w:p>
    <w:p w14:paraId="22C1F6CA"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Heading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To follow IoTNTN</w:t>
            </w:r>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r>
              <w:rPr>
                <w:rFonts w:cs="Arial"/>
                <w:color w:val="000000"/>
                <w:lang w:val="en-US"/>
              </w:rPr>
              <w:t>Transsion</w:t>
            </w:r>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483D6807"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Heading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r>
              <w:rPr>
                <w:rFonts w:eastAsia="SimSun" w:hint="eastAsia"/>
                <w:lang w:val="en-US"/>
              </w:rPr>
              <w:t>Transsion</w:t>
            </w:r>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4DB5820B"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Heading2"/>
      </w:pPr>
      <w:r>
        <w:lastRenderedPageBreak/>
        <w:t xml:space="preserve">Contribution input not </w:t>
      </w:r>
      <w:r>
        <w:pgNum/>
      </w:r>
      <w:r>
        <w:t>overed by the pre-meeting email discussion</w:t>
      </w:r>
    </w:p>
    <w:p w14:paraId="576AADC6" w14:textId="77777777" w:rsidR="00441EA0" w:rsidRDefault="003D0307">
      <w:pPr>
        <w:pStyle w:val="Heading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r>
              <w:rPr>
                <w:rFonts w:eastAsiaTheme="minorEastAsia" w:hint="eastAsia"/>
                <w:lang w:val="en-US"/>
              </w:rPr>
              <w:t>Transsion</w:t>
            </w:r>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70047D5C"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Heading3"/>
      </w:pPr>
      <w:r>
        <w:rPr>
          <w:b/>
          <w:bCs/>
        </w:rPr>
        <w:t xml:space="preserve">OI 12: </w:t>
      </w:r>
      <w:r>
        <w:t>Orbital parameters and timing drift parameters of the neighbor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Such signaling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r>
              <w:rPr>
                <w:rFonts w:eastAsiaTheme="minorEastAsia" w:hint="eastAsia"/>
                <w:lang w:val="en-US"/>
              </w:rPr>
              <w:t>Transsion</w:t>
            </w:r>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Heading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Heading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6A2A22EC" w14:textId="77777777" w:rsidR="00441EA0" w:rsidRDefault="003D0307">
      <w:pPr>
        <w:ind w:left="851" w:hanging="284"/>
        <w:rPr>
          <w:rFonts w:eastAsia="DengXian"/>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SimSun"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r>
        <w:rPr>
          <w:rFonts w:ascii="Times New Roman" w:eastAsia="SimSun" w:hAnsi="Times New Roman"/>
          <w:i/>
          <w:lang w:eastAsia="ja-JP"/>
        </w:rPr>
        <w:t xml:space="preserve">relaxedMeasurement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SimSun"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ListParagraph"/>
        <w:numPr>
          <w:ilvl w:val="1"/>
          <w:numId w:val="14"/>
        </w:numPr>
        <w:rPr>
          <w:b/>
          <w:bCs/>
        </w:rPr>
      </w:pPr>
      <w:r>
        <w:rPr>
          <w:b/>
          <w:bCs/>
        </w:rPr>
        <w:t>Option 1: The changes in running 304 CR (R2-2203385) by introducing a separate paragraph.</w:t>
      </w:r>
    </w:p>
    <w:p w14:paraId="07BD8EFD" w14:textId="77777777" w:rsidR="00441EA0" w:rsidRDefault="003D0307">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Ok with OPPO’s change but we may need to check this in running CR if aany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Heading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ListParagraph"/>
        <w:numPr>
          <w:ilvl w:val="0"/>
          <w:numId w:val="13"/>
        </w:numPr>
        <w:rPr>
          <w:rFonts w:cs="Arial"/>
          <w:b/>
          <w:bCs/>
          <w:color w:val="000000"/>
        </w:rPr>
      </w:pPr>
      <w:r>
        <w:rPr>
          <w:rFonts w:cs="Arial"/>
          <w:b/>
          <w:bCs/>
          <w:color w:val="000000"/>
        </w:rPr>
        <w:t>Option 2: Common TA paramaters of neighbor cells</w:t>
      </w:r>
    </w:p>
    <w:p w14:paraId="58966B69"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Heading1"/>
        <w:rPr>
          <w:rFonts w:eastAsiaTheme="minorEastAsia"/>
        </w:rPr>
      </w:pPr>
      <w:r>
        <w:rPr>
          <w:rFonts w:eastAsiaTheme="minorEastAsia"/>
        </w:rPr>
        <w:t>First GTW session outcome</w:t>
      </w:r>
    </w:p>
    <w:p w14:paraId="41C07FF1" w14:textId="77777777" w:rsidR="00441EA0" w:rsidRDefault="00A00FF0">
      <w:pPr>
        <w:pStyle w:val="Doc-title"/>
      </w:pPr>
      <w:hyperlink r:id="rId13" w:tooltip="C:Data3GPPExtractsR2-2203533_[AT117-e][102][NTN] Idle mode open issues_v21_Summary.docx" w:history="1">
        <w:r w:rsidR="003D0307">
          <w:rPr>
            <w:rStyle w:val="Hyperlink"/>
          </w:rPr>
          <w:t>R2-2203533</w:t>
        </w:r>
      </w:hyperlink>
      <w:r w:rsidR="003D0307">
        <w:tab/>
        <w:t>[offline-102] Idle mode open issues</w:t>
      </w:r>
      <w:r w:rsidR="003D0307">
        <w:tab/>
        <w:t>ZTE corporation</w:t>
      </w:r>
      <w:r w:rsidR="003D0307">
        <w:tab/>
        <w:t>discussion</w:t>
      </w:r>
      <w:r w:rsidR="003D0307">
        <w:tab/>
        <w:t>Rel-17</w:t>
      </w:r>
      <w:r w:rsidR="003D0307">
        <w:tab/>
        <w:t>NR_NTN_solutions-Core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Proposal 1: A threshold of the distance between UE and the cell reference location should be introduced and only neighbor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[Revised] Proposal 6: In addition to the ephemeris information, to discusss whether assistance information is needed for UE-based SMTC adjustment in idle and inactive mode. If Yes, down select from the following options:</w:t>
      </w:r>
    </w:p>
    <w:p w14:paraId="3FABE1B9" w14:textId="77777777" w:rsidR="00441EA0" w:rsidRDefault="003D0307">
      <w:pPr>
        <w:pStyle w:val="Comments"/>
      </w:pPr>
      <w:r>
        <w:t>Option 1: feeder link delay of neighbor cells</w:t>
      </w:r>
    </w:p>
    <w:p w14:paraId="3FFF4E9F" w14:textId="77777777" w:rsidR="00441EA0" w:rsidRDefault="003D0307">
      <w:pPr>
        <w:pStyle w:val="Comments"/>
      </w:pPr>
      <w:r>
        <w:t>Option 2: Common TA paramaters of neighbor cells</w:t>
      </w:r>
    </w:p>
    <w:p w14:paraId="4078107D" w14:textId="77777777" w:rsidR="00441EA0" w:rsidRDefault="003D0307">
      <w:pPr>
        <w:pStyle w:val="Comments"/>
      </w:pPr>
      <w:r>
        <w:t>Option 3: SMTC offset or change rate of neighbor cells</w:t>
      </w:r>
    </w:p>
    <w:p w14:paraId="591D665F" w14:textId="77777777" w:rsidR="00441EA0" w:rsidRDefault="003D0307">
      <w:pPr>
        <w:pStyle w:val="Comments"/>
      </w:pPr>
      <w:r>
        <w:t>Option 4: Reference time of the SMTC of neighbor cells</w:t>
      </w:r>
    </w:p>
    <w:p w14:paraId="57ED37FB" w14:textId="77777777" w:rsidR="00441EA0" w:rsidRDefault="003D0307">
      <w:pPr>
        <w:pStyle w:val="Comments"/>
      </w:pPr>
      <w:r>
        <w:t>Option 5: Delay difference between the serving and neighbor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Proposal 11:  No specific enhancement to provide the PCI of the incoming cell, can be provided as one element in the existing intraFreqWhiteCellList or interFreqWhiteCellList.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Proposal 12: Broadcasting the list of orbital parameters and timing drift parameters of the neighbor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Proposal 13: No need to provide the geographic tag associated with a set of cell reselection information or asscociation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Heading1"/>
      </w:pPr>
      <w:r>
        <w:lastRenderedPageBreak/>
        <w:t>Second Round</w:t>
      </w:r>
    </w:p>
    <w:p w14:paraId="607D5CA2" w14:textId="77777777" w:rsidR="00441EA0" w:rsidRDefault="003D0307">
      <w:pPr>
        <w:pStyle w:val="Heading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Distance ony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r>
              <w:rPr>
                <w:rFonts w:eastAsiaTheme="minorEastAsia"/>
              </w:rPr>
              <w:t>Spreadtrum</w:t>
            </w:r>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r>
              <w:rPr>
                <w:rFonts w:eastAsiaTheme="minorEastAsia" w:hint="eastAsia"/>
                <w:lang w:val="en-US"/>
              </w:rPr>
              <w:t>Transsion</w:t>
            </w:r>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(Google/HW/Samsung/Spreadtrum) understand the distance threshold would impact the ranking order of all neighbour cells, including both intra-F and inter-F cases.</w:t>
      </w:r>
    </w:p>
    <w:p w14:paraId="5749DCB7" w14:textId="77777777" w:rsidR="00441EA0" w:rsidRDefault="003D0307">
      <w:pPr>
        <w:pStyle w:val="ListParagraph"/>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Option 1: only neighbor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Option 1b: exclude neighbor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r>
              <w:rPr>
                <w:rFonts w:eastAsiaTheme="minorEastAsia" w:hint="eastAsia"/>
                <w:lang w:val="en-US"/>
              </w:rPr>
              <w:t>Transsion</w:t>
            </w:r>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ListParagraph"/>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ListParagraph"/>
        <w:numPr>
          <w:ilvl w:val="0"/>
          <w:numId w:val="21"/>
        </w:numPr>
        <w:rPr>
          <w:rFonts w:eastAsiaTheme="minorEastAsia"/>
        </w:rPr>
      </w:pPr>
      <w:r>
        <w:rPr>
          <w:rFonts w:eastAsiaTheme="minorEastAsia"/>
        </w:rPr>
        <w:t>Nokia, Samsung and spreadtrum prefer UE to perform the legacy ranking first and then apply the distance criteria.</w:t>
      </w:r>
    </w:p>
    <w:p w14:paraId="248BCDA0" w14:textId="77777777" w:rsidR="00441EA0" w:rsidRDefault="003D0307">
      <w:pPr>
        <w:pStyle w:val="ListParagraph"/>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ListParagraph"/>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ListParagraph"/>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Heading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3DC947A7"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1273D5B8"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4CCB8EE"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C4DC8DD"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r>
              <w:rPr>
                <w:rFonts w:eastAsiaTheme="minorEastAsia" w:hint="eastAsia"/>
                <w:lang w:val="en-US"/>
              </w:rPr>
              <w:t>Transsion</w:t>
            </w:r>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We are not sure there is a need to configure both (quasi eath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r>
              <w:rPr>
                <w:rFonts w:eastAsiaTheme="minorEastAsia" w:hint="eastAsia"/>
              </w:rPr>
              <w:t>S</w:t>
            </w:r>
            <w:r>
              <w:rPr>
                <w:rFonts w:eastAsiaTheme="minorEastAsia"/>
              </w:rPr>
              <w:t>preadtrum</w:t>
            </w:r>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r>
              <w:rPr>
                <w:rFonts w:eastAsiaTheme="minorEastAsia" w:hint="eastAsia"/>
                <w:lang w:val="en-US"/>
              </w:rPr>
              <w:t xml:space="preserve">Transsion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Heading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16A99AB4"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or Option 2, we think Kmac is also needed.</w:t>
            </w:r>
          </w:p>
          <w:p w14:paraId="69FBE457" w14:textId="77777777" w:rsidR="00441EA0" w:rsidRDefault="003D0307">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Option 1 or Option 2 (if including Kmac)</w:t>
            </w:r>
          </w:p>
        </w:tc>
        <w:tc>
          <w:tcPr>
            <w:tcW w:w="7080" w:type="dxa"/>
          </w:tcPr>
          <w:p w14:paraId="6B6EB008" w14:textId="77777777" w:rsidR="00441EA0" w:rsidRDefault="003D0307">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10642283" w14:textId="77777777" w:rsidR="00441EA0" w:rsidRDefault="003D0307">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r>
              <w:rPr>
                <w:rFonts w:eastAsiaTheme="minorEastAsia" w:hint="eastAsia"/>
                <w:lang w:val="en-US"/>
              </w:rPr>
              <w:t>Transsion</w:t>
            </w:r>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ListParagraph"/>
        <w:numPr>
          <w:ilvl w:val="0"/>
          <w:numId w:val="24"/>
        </w:numPr>
        <w:rPr>
          <w:rFonts w:eastAsiaTheme="minorEastAsia"/>
        </w:rPr>
      </w:pPr>
      <w:r>
        <w:rPr>
          <w:rFonts w:eastAsiaTheme="minorEastAsia"/>
        </w:rPr>
        <w:t>Option 1: Supported by 5 companies</w:t>
      </w:r>
    </w:p>
    <w:p w14:paraId="175360CB" w14:textId="77777777" w:rsidR="00441EA0" w:rsidRDefault="003D0307">
      <w:pPr>
        <w:pStyle w:val="ListParagraph"/>
        <w:numPr>
          <w:ilvl w:val="0"/>
          <w:numId w:val="24"/>
        </w:numPr>
        <w:rPr>
          <w:rFonts w:eastAsiaTheme="minorEastAsia"/>
        </w:rPr>
      </w:pPr>
      <w:r>
        <w:rPr>
          <w:rFonts w:eastAsiaTheme="minorEastAsia"/>
        </w:rPr>
        <w:t>Option 2: Supported by 6 companies</w:t>
      </w:r>
    </w:p>
    <w:p w14:paraId="74B5116D" w14:textId="77777777" w:rsidR="00441EA0" w:rsidRDefault="003D0307">
      <w:pPr>
        <w:pStyle w:val="ListParagraph"/>
        <w:numPr>
          <w:ilvl w:val="0"/>
          <w:numId w:val="24"/>
        </w:numPr>
        <w:rPr>
          <w:rFonts w:eastAsiaTheme="minorEastAsia"/>
        </w:rPr>
      </w:pPr>
      <w:r>
        <w:rPr>
          <w:rFonts w:eastAsiaTheme="minorEastAsia"/>
        </w:rPr>
        <w:t>Option 3: Supported by 9 companies</w:t>
      </w:r>
    </w:p>
    <w:p w14:paraId="616A7FF3" w14:textId="77777777" w:rsidR="00441EA0" w:rsidRDefault="003D0307">
      <w:pPr>
        <w:pStyle w:val="ListParagraph"/>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ListParagraph"/>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Heading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NTN satellite</w:t>
            </w:r>
            <w:r>
              <w:rPr>
                <w:rFonts w:eastAsia="SimSun"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UL,low</w:t>
            </w:r>
            <w:r>
              <w:rPr>
                <w:rFonts w:eastAsia="SimSun" w:cs="Arial"/>
                <w:b/>
                <w:bCs/>
                <w:color w:val="000000"/>
                <w:sz w:val="18"/>
                <w:szCs w:val="18"/>
                <w:lang w:val="en-US"/>
              </w:rPr>
              <w:t>   –  F</w:t>
            </w:r>
            <w:r>
              <w:rPr>
                <w:rFonts w:eastAsia="SimSun"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DL,low</w:t>
            </w:r>
            <w:r>
              <w:rPr>
                <w:rFonts w:eastAsia="SimSun" w:cs="Arial"/>
                <w:b/>
                <w:bCs/>
                <w:color w:val="000000"/>
                <w:sz w:val="18"/>
                <w:szCs w:val="18"/>
                <w:lang w:val="en-US"/>
              </w:rPr>
              <w:t>   –  F</w:t>
            </w:r>
            <w:r>
              <w:rPr>
                <w:rFonts w:eastAsia="SimSun"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NOTE1:NTN bands are numbered indescending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r>
              <w:rPr>
                <w:rFonts w:eastAsiaTheme="minorEastAsia"/>
              </w:rPr>
              <w:t>Spreadtrum</w:t>
            </w:r>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r>
              <w:rPr>
                <w:rFonts w:eastAsiaTheme="minorEastAsia" w:hint="eastAsia"/>
                <w:lang w:val="en-US"/>
              </w:rPr>
              <w:t>Transsion</w:t>
            </w:r>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r>
                    <w:t>cellBarred in MIB</w:t>
                  </w:r>
                </w:p>
              </w:tc>
              <w:tc>
                <w:tcPr>
                  <w:tcW w:w="2120" w:type="dxa"/>
                </w:tcPr>
                <w:p w14:paraId="02A4A95B" w14:textId="77777777" w:rsidR="00441EA0" w:rsidRDefault="003D0307">
                  <w:r>
                    <w:t>ssb-SubcarrierOffset/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r>
              <w:rPr>
                <w:rFonts w:eastAsiaTheme="minorEastAsia" w:hint="eastAsia"/>
                <w:lang w:val="en-US"/>
              </w:rPr>
              <w:t>Transsion</w:t>
            </w:r>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Heading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0FA05D9D"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ListParagraph"/>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r>
              <w:rPr>
                <w:rFonts w:eastAsiaTheme="minorEastAsia" w:hint="eastAsia"/>
                <w:lang w:val="en-US"/>
              </w:rPr>
              <w:t>Transsion</w:t>
            </w:r>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Agree with thales</w:t>
            </w:r>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In general, regardless the cell type, NW can choose to not broadcast T-service, hence T-service cannot be used as implicite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r>
              <w:rPr>
                <w:rFonts w:eastAsiaTheme="minorEastAsia" w:hint="eastAsia"/>
                <w:lang w:val="en-US"/>
              </w:rPr>
              <w:t>Transsion</w:t>
            </w:r>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Heading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B8AA3E8"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ListParagraph"/>
        <w:numPr>
          <w:ilvl w:val="0"/>
          <w:numId w:val="28"/>
        </w:numPr>
        <w:rPr>
          <w:rFonts w:eastAsiaTheme="minorEastAsia"/>
        </w:rPr>
      </w:pPr>
      <w:r>
        <w:rPr>
          <w:rFonts w:eastAsiaTheme="minorEastAsia"/>
        </w:rPr>
        <w:lastRenderedPageBreak/>
        <w:t>Option 3: Asscociation between the frequency and the neighbour satellite</w:t>
      </w:r>
    </w:p>
    <w:p w14:paraId="74FCECD4"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ListParagraph"/>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ListParagraph"/>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7125ECFD"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701961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2E753F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r>
              <w:rPr>
                <w:rFonts w:eastAsiaTheme="minorEastAsia" w:hint="eastAsia"/>
              </w:rPr>
              <w:t>S</w:t>
            </w:r>
            <w:r>
              <w:rPr>
                <w:rFonts w:eastAsiaTheme="minorEastAsia"/>
              </w:rPr>
              <w:t>preadtrum</w:t>
            </w:r>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r>
              <w:rPr>
                <w:rFonts w:eastAsia="PMingLiU"/>
                <w:lang w:eastAsia="zh-TW"/>
              </w:rPr>
              <w:t xml:space="preserve">Ther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F76F3EF"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ListParagraph"/>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ListParagraph"/>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For option 5, according to RAN2 agreement, the referfence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Without geographic tagging (even coarse), UEs will end up wasting time and power looking for neighbors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Option 3 is needed to link frequency and satellite between SIB4 or SIBxx.</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[13/18] Proposal 6: Validity timer information for neighbor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ListParagraph"/>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ListParagraph"/>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Considering the limited time for Rel-17, such signaling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Heading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Heading1"/>
        <w:rPr>
          <w:rFonts w:eastAsiaTheme="minorEastAsia"/>
        </w:rPr>
      </w:pPr>
      <w:r>
        <w:rPr>
          <w:rFonts w:eastAsiaTheme="minorEastAsia"/>
        </w:rPr>
        <w:t>Agreement over email</w:t>
      </w:r>
    </w:p>
    <w:p w14:paraId="49EF6705" w14:textId="77777777" w:rsidR="00441EA0" w:rsidRDefault="00A00FF0">
      <w:pPr>
        <w:pStyle w:val="NormalWeb"/>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3D0307">
          <w:rPr>
            <w:rStyle w:val="Hyperlink"/>
            <w:rFonts w:ascii="Arial" w:hAnsi="Arial" w:cs="Arial"/>
            <w:color w:val="337AB7"/>
            <w:sz w:val="20"/>
            <w:szCs w:val="20"/>
          </w:rPr>
          <w:t>R2-2203543</w:t>
        </w:r>
      </w:hyperlink>
      <w:r w:rsidR="003D0307">
        <w:rPr>
          <w:rFonts w:ascii="Arial" w:hAnsi="Arial" w:cs="Arial"/>
          <w:color w:val="000000"/>
          <w:sz w:val="20"/>
          <w:szCs w:val="20"/>
        </w:rPr>
        <w:t>    [offline-102] Idle mode open issues - second round           ZTE corporation            discussion        Rel-17            NR_NTN_solutions-Core</w:t>
      </w:r>
    </w:p>
    <w:p w14:paraId="005008EE" w14:textId="77777777" w:rsidR="00441EA0" w:rsidRDefault="00441EA0">
      <w:pPr>
        <w:pStyle w:val="Norm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Strong"/>
          <w:rFonts w:ascii="Arial" w:hAnsi="Arial" w:cs="Arial"/>
          <w:color w:val="000000"/>
          <w:sz w:val="20"/>
          <w:szCs w:val="20"/>
        </w:rPr>
        <w:t>Agreed</w:t>
      </w:r>
    </w:p>
    <w:p w14:paraId="387ED71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=&gt; Continue offline</w:t>
      </w:r>
    </w:p>
    <w:p w14:paraId="5C3A4CEF"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14:paraId="43A64F9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Heading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r>
        <w:rPr>
          <w:rFonts w:eastAsiaTheme="minorEastAsia"/>
          <w:b/>
          <w:i/>
        </w:rPr>
        <w:t>cellBarred-NTN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Proposal 5: No need to indicate to UE whether a cell (serving cell and/or neighour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Heading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How do you define such threshold that works perfectly, the neighbor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Just based on the RSRP in Rel 17.</w:t>
            </w:r>
          </w:p>
        </w:tc>
      </w:tr>
      <w:tr w:rsidR="00441EA0" w14:paraId="317B490F" w14:textId="77777777">
        <w:tc>
          <w:tcPr>
            <w:tcW w:w="1317" w:type="dxa"/>
          </w:tcPr>
          <w:p w14:paraId="6BDE242F" w14:textId="77777777" w:rsidR="00441EA0" w:rsidRDefault="003D0307">
            <w:pPr>
              <w:rPr>
                <w:rFonts w:eastAsiaTheme="minorEastAsia"/>
              </w:rPr>
            </w:pPr>
            <w:r>
              <w:rPr>
                <w:rFonts w:eastAsiaTheme="minorEastAsia" w:hint="eastAsia"/>
                <w:lang w:val="en-US"/>
              </w:rPr>
              <w:t>Transsion</w:t>
            </w:r>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ListParagraph"/>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r>
              <w:rPr>
                <w:rFonts w:eastAsiaTheme="minorEastAsia" w:hint="eastAsia"/>
                <w:lang w:val="en-US"/>
              </w:rPr>
              <w:t>Transsion</w:t>
            </w:r>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ListParagraph"/>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ListParagraph"/>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ListParagraph"/>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ListParagraph"/>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ListParagraph"/>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ListParagraph"/>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ListParagraph"/>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ListParagraph"/>
        <w:numPr>
          <w:ilvl w:val="1"/>
          <w:numId w:val="32"/>
        </w:numPr>
        <w:rPr>
          <w:rFonts w:eastAsiaTheme="minorEastAsia"/>
        </w:rPr>
      </w:pPr>
      <w:r>
        <w:rPr>
          <w:rFonts w:eastAsiaTheme="minorEastAsia"/>
        </w:rPr>
        <w:t xml:space="preserve">Step 1: </w:t>
      </w:r>
    </w:p>
    <w:p w14:paraId="386F563D" w14:textId="77777777" w:rsidR="00441EA0" w:rsidRDefault="003D0307">
      <w:pPr>
        <w:pStyle w:val="ListParagraph"/>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ListParagraph"/>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ListParagraph"/>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ListParagraph"/>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ListParagraph"/>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ListParagraph"/>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ListParagraph"/>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ListParagraph"/>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ListParagraph"/>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r>
              <w:rPr>
                <w:rFonts w:eastAsiaTheme="minorEastAsia" w:hint="eastAsia"/>
                <w:lang w:val="en-US"/>
              </w:rPr>
              <w:t>Transsion</w:t>
            </w:r>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lastRenderedPageBreak/>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ListParagraph"/>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ListParagraph"/>
        <w:numPr>
          <w:ilvl w:val="0"/>
          <w:numId w:val="34"/>
        </w:numPr>
        <w:rPr>
          <w:rFonts w:eastAsiaTheme="minorEastAsia"/>
          <w:bCs/>
        </w:rPr>
      </w:pPr>
      <w:r w:rsidRPr="00944E8D">
        <w:rPr>
          <w:rFonts w:eastAsiaTheme="minorEastAsia"/>
          <w:bCs/>
        </w:rPr>
        <w:t>Option 2: HW/ITRI/vivo/CATT/Transsion/Google/ZTE – 7 companies</w:t>
      </w:r>
    </w:p>
    <w:p w14:paraId="4C89EE80" w14:textId="5CAA5310" w:rsidR="00360A34" w:rsidRDefault="00360A34"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ITRI/vivo/CATT/Transsion/Google/ZTE</w:t>
      </w:r>
      <w:r w:rsidR="00360A34">
        <w:rPr>
          <w:rFonts w:eastAsiaTheme="minorEastAsia"/>
          <w:bCs/>
          <w:lang w:eastAsia="zh-CN"/>
        </w:rPr>
        <w:t xml:space="preserve"> - 6 companies</w:t>
      </w:r>
    </w:p>
    <w:p w14:paraId="4D5C6024" w14:textId="5CEAD418" w:rsidR="00944E8D" w:rsidRPr="00944E8D" w:rsidRDefault="00944E8D" w:rsidP="00944E8D">
      <w:pPr>
        <w:pStyle w:val="ListParagraph"/>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ells not provided with reference location will also be considered as candidate cell for reselection.</w:t>
      </w:r>
    </w:p>
    <w:p w14:paraId="13232EC0" w14:textId="01FCBE21"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ListParagraph"/>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Heading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r>
              <w:rPr>
                <w:rFonts w:eastAsiaTheme="minorEastAsia" w:hint="eastAsia"/>
                <w:lang w:val="en-US"/>
              </w:rPr>
              <w:t>Transsion</w:t>
            </w:r>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ListParagraph"/>
        <w:numPr>
          <w:ilvl w:val="0"/>
          <w:numId w:val="34"/>
        </w:numPr>
        <w:rPr>
          <w:rFonts w:eastAsiaTheme="minorEastAsia"/>
          <w:bCs/>
        </w:rPr>
      </w:pPr>
      <w:r>
        <w:rPr>
          <w:rFonts w:eastAsiaTheme="minorEastAsia" w:hint="eastAsia"/>
          <w:bCs/>
        </w:rPr>
        <w:t>7</w:t>
      </w:r>
      <w:r>
        <w:rPr>
          <w:rFonts w:eastAsiaTheme="minorEastAsia"/>
          <w:bCs/>
        </w:rPr>
        <w:t xml:space="preserve"> companies (ITRI/OPPO/CATT/Transsion/Lenovo/Google/ZTE)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ListParagraph"/>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ListParagraph"/>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Heading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ListParagraph"/>
        <w:numPr>
          <w:ilvl w:val="0"/>
          <w:numId w:val="33"/>
        </w:numPr>
        <w:rPr>
          <w:rFonts w:eastAsiaTheme="minorEastAsia"/>
          <w:b/>
          <w:bCs/>
          <w:lang w:val="en-GB"/>
        </w:rPr>
      </w:pPr>
      <w:r>
        <w:rPr>
          <w:b/>
          <w:bCs/>
        </w:rPr>
        <w:t>Option 1: only the SMTC offset</w:t>
      </w:r>
    </w:p>
    <w:p w14:paraId="4767AA21" w14:textId="77777777" w:rsidR="00441EA0" w:rsidRDefault="003D0307">
      <w:pPr>
        <w:pStyle w:val="ListParagraph"/>
        <w:numPr>
          <w:ilvl w:val="0"/>
          <w:numId w:val="33"/>
        </w:numPr>
        <w:rPr>
          <w:rFonts w:eastAsiaTheme="minorEastAsia"/>
          <w:b/>
          <w:bCs/>
          <w:lang w:val="en-GB"/>
        </w:rPr>
      </w:pPr>
      <w:r>
        <w:rPr>
          <w:b/>
          <w:bCs/>
        </w:rPr>
        <w:t>Option 2: only the change rate of SMTC</w:t>
      </w:r>
    </w:p>
    <w:p w14:paraId="6EF67DB7" w14:textId="77777777" w:rsidR="00441EA0" w:rsidRDefault="003D0307">
      <w:pPr>
        <w:pStyle w:val="ListParagraph"/>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It should be noted that feeder link delay does not always equal to common TA due to the presence of Kmac, i.e. feeder link delay  =  common TA + Kmac.</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r>
              <w:rPr>
                <w:rFonts w:eastAsiaTheme="minorEastAsia" w:hint="eastAsia"/>
                <w:lang w:val="en-US"/>
              </w:rPr>
              <w:t>Transsion</w:t>
            </w:r>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ListParagraph"/>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ListParagraph"/>
        <w:numPr>
          <w:ilvl w:val="0"/>
          <w:numId w:val="34"/>
        </w:numPr>
        <w:rPr>
          <w:rFonts w:eastAsiaTheme="minorEastAsia"/>
          <w:bCs/>
        </w:rPr>
      </w:pPr>
      <w:r>
        <w:rPr>
          <w:rFonts w:eastAsiaTheme="minorEastAsia"/>
          <w:bCs/>
          <w:lang w:eastAsia="zh-CN"/>
        </w:rPr>
        <w:t>4 companies (HW/Samsung/vivo/Transsion)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Heading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r>
        <w:rPr>
          <w:rFonts w:eastAsiaTheme="minorEastAsia"/>
          <w:b/>
          <w:i/>
        </w:rPr>
        <w:t>cellBarred-NTN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lastRenderedPageBreak/>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r>
              <w:rPr>
                <w:rFonts w:eastAsiaTheme="minorEastAsia" w:hint="eastAsia"/>
                <w:lang w:val="en-US"/>
              </w:rPr>
              <w:t>Transsion</w:t>
            </w:r>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(HW/ITRI/vivo/OPPO/Transsion/Xiaomi/Lenovo) support to confirm the working assumption that new bit, e.g. cellBarred-NTN, is introduced in SIB1 for NR-NTN.</w:t>
      </w:r>
    </w:p>
    <w:p w14:paraId="7EE363B3" w14:textId="77777777"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(HW/Samsung/vivo/Transsion)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74EE6C7A" w14:textId="77777777" w:rsidR="00441EA0" w:rsidRDefault="003D0307">
      <w:pPr>
        <w:pStyle w:val="Heading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there is no need to indicate to UE whether a cell (serving cell and/or neighour cell) 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w:t>
            </w:r>
            <w:r>
              <w:rPr>
                <w:rFonts w:eastAsiaTheme="minorEastAsia"/>
              </w:rPr>
              <w:lastRenderedPageBreak/>
              <w:t xml:space="preserve">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lastRenderedPageBreak/>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Far to now, we still not clear what aspects the cell type will impact, that we suggest an indication is not needed in Rel 17.</w:t>
            </w:r>
          </w:p>
        </w:tc>
      </w:tr>
      <w:tr w:rsidR="00441EA0" w14:paraId="4EE50DBE" w14:textId="77777777">
        <w:tc>
          <w:tcPr>
            <w:tcW w:w="1317" w:type="dxa"/>
          </w:tcPr>
          <w:p w14:paraId="2099FECA" w14:textId="77777777" w:rsidR="00441EA0" w:rsidRDefault="003D0307">
            <w:pPr>
              <w:rPr>
                <w:rFonts w:eastAsiaTheme="minorEastAsia"/>
              </w:rPr>
            </w:pPr>
            <w:r>
              <w:rPr>
                <w:rFonts w:eastAsiaTheme="minorEastAsia" w:hint="eastAsia"/>
                <w:lang w:val="en-US"/>
              </w:rPr>
              <w:t>Transsion</w:t>
            </w:r>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indicate to UE whether a cell (serving cell and/or neighour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Heading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r>
              <w:rPr>
                <w:rFonts w:eastAsiaTheme="minorEastAsia" w:hint="eastAsia"/>
                <w:lang w:val="en-US"/>
              </w:rPr>
              <w:t>Transsion</w:t>
            </w:r>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lastRenderedPageBreak/>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Heading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r>
              <w:rPr>
                <w:rFonts w:eastAsiaTheme="minorEastAsia" w:hint="eastAsia"/>
                <w:lang w:val="en-US"/>
              </w:rPr>
              <w:t>Transsion</w:t>
            </w:r>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 xml:space="preserve">HW/QC/ITRI/Transsion/Nokia/Lenovo/ZTE)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lastRenderedPageBreak/>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Heading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ells not provided with reference location will also be considered as candidate cell for reselection.</w:t>
      </w:r>
    </w:p>
    <w:p w14:paraId="11CE43F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ListParagraph"/>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Heading1"/>
        <w:rPr>
          <w:rFonts w:eastAsiaTheme="minorEastAsia"/>
        </w:rPr>
      </w:pPr>
      <w:r>
        <w:rPr>
          <w:rFonts w:eastAsiaTheme="minorEastAsia"/>
        </w:rPr>
        <w:t>Second GTW session outcome</w:t>
      </w:r>
    </w:p>
    <w:p w14:paraId="375A6536" w14:textId="77777777" w:rsidR="005524C9" w:rsidRPr="005524C9" w:rsidRDefault="00A00FF0" w:rsidP="005524C9">
      <w:pPr>
        <w:overflowPunct/>
        <w:autoSpaceDE/>
        <w:autoSpaceDN/>
        <w:adjustRightInd/>
        <w:spacing w:before="60" w:after="0"/>
        <w:ind w:left="1259" w:hanging="1259"/>
        <w:jc w:val="left"/>
        <w:textAlignment w:val="auto"/>
        <w:rPr>
          <w:rFonts w:eastAsia="MS Mincho"/>
          <w:noProof/>
          <w:szCs w:val="24"/>
          <w:lang w:eastAsia="en-GB"/>
        </w:rPr>
      </w:pPr>
      <w:hyperlink r:id="rId15"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[8/13] Proposal 1a: Introduce a threshold for the distance between UE and the cell reference location to down scope the candidate cells for cell reselection .</w:t>
      </w:r>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Mediatek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[7/11] Proposal 4: Confirm the working assumption that new bit, e.g. cellBarred-NTN,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Samsung thinks 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[9/12] Proposal 5: There is no need to indicate to UE whether a cell (serving cell and/or neighour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Mediatek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Heading1"/>
      </w:pPr>
      <w:r>
        <w:t>Final Round</w:t>
      </w:r>
    </w:p>
    <w:p w14:paraId="48E8B5FD" w14:textId="08D0E339" w:rsidR="005E7B54" w:rsidRDefault="00FE1F46" w:rsidP="005E7B54">
      <w:pPr>
        <w:pStyle w:val="Heading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TableGrid"/>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r w:rsidRPr="007A58F0">
              <w:rPr>
                <w:rFonts w:eastAsia="MS Mincho"/>
                <w:noProof/>
                <w:lang w:eastAsia="en-GB"/>
              </w:rPr>
              <w:t>legacy UE and R17 non-NTN capable UE</w:t>
            </w:r>
            <w:r>
              <w:rPr>
                <w:rFonts w:eastAsia="MS Mincho"/>
                <w:noProof/>
                <w:lang w:eastAsia="en-GB"/>
              </w:rPr>
              <w:t xml:space="preserve"> intepretation on the bar bit</w:t>
            </w:r>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R</w:t>
            </w:r>
            <w:r>
              <w:rPr>
                <w:rFonts w:eastAsiaTheme="minorEastAsia"/>
                <w:noProof/>
              </w:rPr>
              <w:t>17 NTN capable UE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1"/>
            <w:r>
              <w:rPr>
                <w:rFonts w:eastAsiaTheme="minorEastAsia" w:hint="eastAsia"/>
                <w:noProof/>
              </w:rPr>
              <w:t>T</w:t>
            </w:r>
            <w:r>
              <w:rPr>
                <w:rFonts w:eastAsiaTheme="minorEastAsia"/>
                <w:noProof/>
              </w:rPr>
              <w:t>he cell is not barred</w:t>
            </w:r>
            <w:commentRangeEnd w:id="31"/>
            <w:r w:rsidR="006717D6">
              <w:rPr>
                <w:rStyle w:val="CommentReference"/>
              </w:rPr>
              <w:commentReference w:id="31"/>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2"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3"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34" w:author="Qualcomm-Bharat" w:date="2022-03-01T22:01:00Z">
        <w:r>
          <w:rPr>
            <w:rFonts w:eastAsia="MS Mincho"/>
            <w:b/>
            <w:noProof/>
            <w:lang w:eastAsia="en-GB"/>
          </w:rPr>
          <w:t>legacy bar bit and tracking area list</w:t>
        </w:r>
      </w:ins>
    </w:p>
    <w:tbl>
      <w:tblPr>
        <w:tblStyle w:val="TableGrid"/>
        <w:tblW w:w="0" w:type="auto"/>
        <w:tblLook w:val="04A0" w:firstRow="1" w:lastRow="0" w:firstColumn="1" w:lastColumn="0" w:noHBand="0" w:noVBand="1"/>
      </w:tblPr>
      <w:tblGrid>
        <w:gridCol w:w="1165"/>
        <w:gridCol w:w="3960"/>
        <w:gridCol w:w="4504"/>
      </w:tblGrid>
      <w:tr w:rsidR="009A2B7F" w14:paraId="6BE1E218" w14:textId="77777777" w:rsidTr="009A2B7F">
        <w:trPr>
          <w:ins w:id="35"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36" w:author="Qualcomm-Bharat" w:date="2022-03-01T22:42:00Z"/>
                <w:rFonts w:eastAsia="MS Mincho"/>
                <w:b/>
                <w:noProof/>
                <w:lang w:eastAsia="en-GB"/>
              </w:rPr>
            </w:pPr>
            <w:ins w:id="37"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38" w:author="Qualcomm-Bharat" w:date="2022-03-01T22:42:00Z"/>
                <w:rFonts w:eastAsia="MS Mincho"/>
                <w:b/>
                <w:noProof/>
                <w:lang w:eastAsia="en-GB"/>
              </w:rPr>
            </w:pPr>
            <w:ins w:id="39"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0" w:author="Qualcomm-Bharat" w:date="2022-03-01T22:42:00Z"/>
                <w:rFonts w:eastAsia="MS Mincho"/>
                <w:b/>
                <w:noProof/>
                <w:lang w:eastAsia="en-GB"/>
              </w:rPr>
            </w:pPr>
            <w:ins w:id="41"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2"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3" w:author="Qualcomm-Bharat" w:date="2022-03-01T22:42:00Z"/>
                <w:rFonts w:eastAsia="MS Mincho"/>
                <w:b/>
                <w:noProof/>
                <w:lang w:eastAsia="en-GB"/>
              </w:rPr>
            </w:pPr>
            <w:ins w:id="44"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45" w:author="Qualcomm-Bharat" w:date="2022-03-01T22:43:00Z"/>
                <w:rFonts w:eastAsiaTheme="minorEastAsia"/>
                <w:noProof/>
              </w:rPr>
            </w:pPr>
            <w:ins w:id="46"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47"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48"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49" w:author="Qualcomm-Bharat" w:date="2022-03-01T22:42:00Z"/>
                <w:rFonts w:eastAsia="MS Mincho"/>
                <w:b/>
                <w:noProof/>
                <w:lang w:eastAsia="en-GB"/>
              </w:rPr>
            </w:pPr>
            <w:r>
              <w:rPr>
                <w:rFonts w:eastAsiaTheme="minorEastAsia"/>
                <w:noProof/>
              </w:rPr>
              <w:t>Even if</w:t>
            </w:r>
            <w:ins w:id="50"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1" w:author="Qualcomm-Bharat" w:date="2022-03-01T22:43:00Z">
              <w:r w:rsidR="009A2B7F">
                <w:rPr>
                  <w:rFonts w:eastAsiaTheme="minorEastAsia"/>
                  <w:noProof/>
                </w:rPr>
                <w:t xml:space="preserve"> in MIB</w:t>
              </w:r>
            </w:ins>
            <w:r>
              <w:rPr>
                <w:rFonts w:eastAsiaTheme="minorEastAsia"/>
                <w:noProof/>
              </w:rPr>
              <w:t xml:space="preserve">, </w:t>
            </w:r>
            <w:ins w:id="52"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3"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54" w:author="Qualcomm-Bharat" w:date="2022-03-01T22:42:00Z"/>
                <w:rFonts w:eastAsia="MS Mincho"/>
                <w:b/>
                <w:noProof/>
                <w:lang w:eastAsia="en-GB"/>
              </w:rPr>
            </w:pPr>
            <w:ins w:id="55" w:author="Qualcomm-Bharat" w:date="2022-03-01T22:43:00Z">
              <w:r>
                <w:rPr>
                  <w:rFonts w:eastAsiaTheme="minorEastAsia" w:hint="eastAsia"/>
                  <w:noProof/>
                </w:rPr>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56" w:author="Qualcomm-Bharat" w:date="2022-03-01T22:43:00Z"/>
                <w:rFonts w:eastAsiaTheme="minorEastAsia"/>
                <w:noProof/>
              </w:rPr>
            </w:pPr>
            <w:ins w:id="57"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58" w:author="Qualcomm-Bharat" w:date="2022-03-01T22:42:00Z"/>
                <w:rFonts w:eastAsia="MS Mincho"/>
                <w:b/>
                <w:noProof/>
                <w:lang w:eastAsia="en-GB"/>
              </w:rPr>
            </w:pPr>
            <w:r>
              <w:rPr>
                <w:rFonts w:eastAsiaTheme="minorEastAsia"/>
                <w:noProof/>
              </w:rPr>
              <w:lastRenderedPageBreak/>
              <w:t>Even if</w:t>
            </w:r>
            <w:ins w:id="59"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0" w:author="Qualcomm-Bharat" w:date="2022-03-01T22:43:00Z">
              <w:r>
                <w:rPr>
                  <w:rFonts w:eastAsiaTheme="minorEastAsia"/>
                  <w:noProof/>
                </w:rPr>
                <w:t xml:space="preserve"> in MIB</w:t>
              </w:r>
            </w:ins>
            <w:r>
              <w:rPr>
                <w:rFonts w:eastAsiaTheme="minorEastAsia"/>
                <w:noProof/>
              </w:rPr>
              <w:t xml:space="preserve">, </w:t>
            </w:r>
            <w:ins w:id="61" w:author="Qualcomm-Bharat" w:date="2022-03-01T22:43:00Z">
              <w:r>
                <w:rPr>
                  <w:rFonts w:eastAsiaTheme="minorEastAsia"/>
                  <w:noProof/>
                </w:rPr>
                <w:t>the cell is still barred as trackingAre</w:t>
              </w:r>
            </w:ins>
            <w:r>
              <w:rPr>
                <w:rFonts w:eastAsiaTheme="minorEastAsia"/>
                <w:noProof/>
              </w:rPr>
              <w:t>aCode</w:t>
            </w:r>
            <w:ins w:id="62"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3" w:author="Qualcomm-Bharat" w:date="2022-03-01T22:43:00Z">
              <w:r>
                <w:rPr>
                  <w:rFonts w:eastAsiaTheme="minorEastAsia"/>
                  <w:noProof/>
                </w:rPr>
                <w:lastRenderedPageBreak/>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64"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65"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66"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TableGrid"/>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-r17 and (2) NTN cell does not use legacy trackingAreaCode.</w:t>
            </w:r>
            <w:r w:rsidR="00D05A3E">
              <w:rPr>
                <w:rFonts w:eastAsiaTheme="minorEastAsia"/>
              </w:rPr>
              <w:t xml:space="preserve"> For HARD TAC update, the size of trackingAreaList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67" w:name="_Hlk55890539"/>
            <w:r>
              <w:t xml:space="preserve">or </w:t>
            </w:r>
            <w:r>
              <w:rPr>
                <w:i/>
                <w:iCs/>
              </w:rPr>
              <w:t>frequencyShift7p5khz</w:t>
            </w:r>
            <w:r>
              <w:t xml:space="preserve"> </w:t>
            </w:r>
            <w:bookmarkEnd w:id="67"/>
            <w:r>
              <w:t>is not present:</w:t>
            </w:r>
          </w:p>
          <w:p w14:paraId="51A4CC79" w14:textId="77777777" w:rsidR="00193DC2" w:rsidRDefault="00193DC2" w:rsidP="00193DC2">
            <w:pPr>
              <w:pStyle w:val="B3"/>
            </w:pPr>
            <w:r>
              <w:t>3&gt;</w:t>
            </w:r>
            <w:r>
              <w:tab/>
              <w:t xml:space="preserve">if </w:t>
            </w:r>
            <w:r>
              <w:rPr>
                <w:i/>
              </w:rPr>
              <w:t>trackingAreaCode</w:t>
            </w:r>
            <w:r>
              <w:t xml:space="preserve"> </w:t>
            </w:r>
            <w:r>
              <w:rPr>
                <w:iCs/>
              </w:rPr>
              <w:t>and</w:t>
            </w:r>
            <w:r>
              <w:rPr>
                <w:i/>
              </w:rPr>
              <w:t xml:space="preserve"> trackingAreaList</w:t>
            </w:r>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For TN cell, cellBarred-NTN</w:t>
            </w:r>
            <w:r w:rsidR="00EA6B4D">
              <w:rPr>
                <w:rFonts w:eastAsiaTheme="minorEastAsia"/>
                <w:lang w:val="en-US"/>
              </w:rPr>
              <w:t xml:space="preserve"> is absent</w:t>
            </w:r>
            <w:r>
              <w:rPr>
                <w:rFonts w:eastAsiaTheme="minorEastAsia"/>
                <w:lang w:val="en-US"/>
              </w:rPr>
              <w:t>, and all UEs including NTN UEs follow on the cellBarred</w:t>
            </w:r>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cellBarred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ability, etc. Therefore, we think NTN cell should always set cellBarred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he absent or present of cellBarred-NTN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f non-NTN UE is capable of acquiring MIB from a NTN cell, cellBarred IE in MIB indicates the barring setting for TN UE, and cellBarred-NTN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r w:rsidRPr="004E625D">
              <w:rPr>
                <w:rFonts w:eastAsiaTheme="minorEastAsia"/>
                <w:i/>
                <w:iCs/>
              </w:rPr>
              <w:t>cellBarred</w:t>
            </w:r>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lastRenderedPageBreak/>
              <w:t>H</w:t>
            </w:r>
            <w:r>
              <w:rPr>
                <w:rFonts w:eastAsiaTheme="minorEastAsia"/>
              </w:rPr>
              <w:t>uawei, HiSilicon</w:t>
            </w:r>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r w:rsidRPr="005A0B05">
              <w:rPr>
                <w:rFonts w:eastAsiaTheme="minorEastAsia"/>
                <w:i/>
              </w:rPr>
              <w:t xml:space="preserve">cellBarred </w:t>
            </w:r>
            <w:r>
              <w:rPr>
                <w:rFonts w:eastAsiaTheme="minorEastAsia"/>
              </w:rPr>
              <w:t xml:space="preserve">IE is in MIB. There is no agreement yet whether this IE or other IE (e.g., </w:t>
            </w:r>
            <w:r w:rsidRPr="005A0B05">
              <w:rPr>
                <w:rFonts w:eastAsiaTheme="minorEastAsia"/>
                <w:i/>
              </w:rPr>
              <w:t>cellReservedForOtherUse</w:t>
            </w:r>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985F11" w:rsidRDefault="00BC46C2" w:rsidP="00BC46C2">
            <w:pPr>
              <w:rPr>
                <w:rFonts w:eastAsiaTheme="minorEastAsia"/>
              </w:rPr>
            </w:pPr>
            <w:r w:rsidRPr="00985F11">
              <w:rPr>
                <w:rFonts w:eastAsiaTheme="minorEastAsia" w:hint="eastAsia"/>
              </w:rPr>
              <w:t>X</w:t>
            </w:r>
            <w:r w:rsidRPr="00985F11">
              <w:rPr>
                <w:rFonts w:eastAsiaTheme="minorEastAsia"/>
              </w:rPr>
              <w:t>iaomi</w:t>
            </w:r>
          </w:p>
        </w:tc>
        <w:tc>
          <w:tcPr>
            <w:tcW w:w="1316" w:type="dxa"/>
          </w:tcPr>
          <w:p w14:paraId="58202289" w14:textId="7AF20DCE" w:rsidR="00BC46C2" w:rsidRPr="00985F11" w:rsidRDefault="00BC46C2" w:rsidP="00BC46C2">
            <w:pPr>
              <w:rPr>
                <w:rFonts w:eastAsiaTheme="minorEastAsia"/>
              </w:rPr>
            </w:pPr>
            <w:r w:rsidRPr="00985F11">
              <w:rPr>
                <w:rFonts w:eastAsiaTheme="minorEastAsia" w:hint="eastAsia"/>
              </w:rPr>
              <w:t>Y</w:t>
            </w:r>
            <w:r w:rsidRPr="00985F11">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MS Mincho"/>
                <w:noProof/>
                <w:lang w:eastAsia="en-GB"/>
              </w:rPr>
              <w:t>legacy UE and R17 non-NTN capable UE</w:t>
            </w:r>
            <w:r>
              <w:rPr>
                <w:rFonts w:eastAsia="MS Mincho"/>
                <w:noProof/>
                <w:lang w:eastAsia="en-GB"/>
              </w:rPr>
              <w:t xml:space="preserve"> to access the NTN cell.</w:t>
            </w:r>
          </w:p>
        </w:tc>
      </w:tr>
      <w:tr w:rsidR="00B646A8" w:rsidRPr="00BA4205" w14:paraId="56F93952" w14:textId="77777777" w:rsidTr="00150970">
        <w:tc>
          <w:tcPr>
            <w:tcW w:w="1317" w:type="dxa"/>
          </w:tcPr>
          <w:p w14:paraId="3C8C801C" w14:textId="66EC5969" w:rsidR="00B646A8" w:rsidRPr="00985F11" w:rsidRDefault="00A45BB9" w:rsidP="00B646A8">
            <w:pPr>
              <w:rPr>
                <w:rFonts w:eastAsiaTheme="minorEastAsia"/>
              </w:rPr>
            </w:pPr>
            <w:r w:rsidRPr="00985F11">
              <w:rPr>
                <w:rFonts w:eastAsiaTheme="minorEastAsia"/>
              </w:rPr>
              <w:t>Ericsson</w:t>
            </w:r>
          </w:p>
        </w:tc>
        <w:tc>
          <w:tcPr>
            <w:tcW w:w="1316" w:type="dxa"/>
          </w:tcPr>
          <w:p w14:paraId="751B97B2" w14:textId="71B1EA10" w:rsidR="00B646A8" w:rsidRPr="00985F11" w:rsidRDefault="00A45BB9" w:rsidP="00B646A8">
            <w:pPr>
              <w:rPr>
                <w:rFonts w:eastAsiaTheme="minorEastAsia"/>
              </w:rPr>
            </w:pPr>
            <w:r w:rsidRPr="00985F11">
              <w:rPr>
                <w:rFonts w:eastAsiaTheme="minorEastAsia"/>
              </w:rPr>
              <w:t>yes</w:t>
            </w:r>
          </w:p>
        </w:tc>
        <w:tc>
          <w:tcPr>
            <w:tcW w:w="7080" w:type="dxa"/>
          </w:tcPr>
          <w:p w14:paraId="3E978C96" w14:textId="5AE33B61" w:rsidR="00B646A8" w:rsidRPr="00BA4205" w:rsidRDefault="00A45BB9" w:rsidP="00B646A8">
            <w:pPr>
              <w:rPr>
                <w:rFonts w:eastAsiaTheme="minorEastAsia"/>
                <w:b/>
              </w:rPr>
            </w:pPr>
            <w:r>
              <w:rPr>
                <w:rFonts w:eastAsiaTheme="minorEastAsia"/>
                <w:b/>
              </w:rPr>
              <w:t>As in Iot NTN</w:t>
            </w:r>
          </w:p>
        </w:tc>
      </w:tr>
      <w:tr w:rsidR="00A00FF0" w:rsidRPr="00BA4205" w14:paraId="785CEC67" w14:textId="77777777" w:rsidTr="00150970">
        <w:tc>
          <w:tcPr>
            <w:tcW w:w="1317" w:type="dxa"/>
          </w:tcPr>
          <w:p w14:paraId="2CBBEB60" w14:textId="5EDD34D7" w:rsidR="00A00FF0" w:rsidRPr="00985F11" w:rsidRDefault="00A00FF0" w:rsidP="00A00FF0">
            <w:pPr>
              <w:rPr>
                <w:rFonts w:eastAsiaTheme="minorEastAsia"/>
              </w:rPr>
            </w:pPr>
            <w:r>
              <w:rPr>
                <w:rFonts w:eastAsiaTheme="minorEastAsia"/>
              </w:rPr>
              <w:t>Samsung</w:t>
            </w:r>
          </w:p>
        </w:tc>
        <w:tc>
          <w:tcPr>
            <w:tcW w:w="1316" w:type="dxa"/>
          </w:tcPr>
          <w:p w14:paraId="404187F9" w14:textId="46162952" w:rsidR="00A00FF0" w:rsidRPr="00985F11" w:rsidRDefault="00A00FF0" w:rsidP="00A00FF0">
            <w:pPr>
              <w:rPr>
                <w:rFonts w:eastAsiaTheme="minorEastAsia"/>
              </w:rPr>
            </w:pPr>
            <w:r>
              <w:rPr>
                <w:rFonts w:eastAsiaTheme="minorEastAsia"/>
              </w:rPr>
              <w:t>Yes</w:t>
            </w:r>
          </w:p>
        </w:tc>
        <w:tc>
          <w:tcPr>
            <w:tcW w:w="7080" w:type="dxa"/>
          </w:tcPr>
          <w:p w14:paraId="5C39A9DA" w14:textId="727A6FFE" w:rsidR="00A00FF0" w:rsidRDefault="003E11F7" w:rsidP="003E11F7">
            <w:pPr>
              <w:overflowPunct/>
              <w:autoSpaceDE/>
              <w:autoSpaceDN/>
              <w:adjustRightInd/>
              <w:spacing w:before="40" w:after="0"/>
              <w:jc w:val="left"/>
              <w:textAlignment w:val="auto"/>
              <w:rPr>
                <w:rFonts w:eastAsiaTheme="minorEastAsia"/>
                <w:noProof/>
              </w:rPr>
            </w:pPr>
            <w:r>
              <w:rPr>
                <w:rFonts w:eastAsiaTheme="minorEastAsia"/>
              </w:rPr>
              <w:t>Legacy or n</w:t>
            </w:r>
            <w:bookmarkStart w:id="68" w:name="_GoBack"/>
            <w:bookmarkEnd w:id="68"/>
            <w:r w:rsidR="00A00FF0">
              <w:rPr>
                <w:rFonts w:eastAsiaTheme="minorEastAsia"/>
              </w:rPr>
              <w:t xml:space="preserve">on-NTN capable UE is always barred to NTN cells by </w:t>
            </w:r>
            <w:r w:rsidR="00A00FF0">
              <w:rPr>
                <w:rFonts w:eastAsiaTheme="minorEastAsia" w:hint="eastAsia"/>
                <w:noProof/>
              </w:rPr>
              <w:t>c</w:t>
            </w:r>
            <w:r>
              <w:rPr>
                <w:rFonts w:eastAsiaTheme="minorEastAsia"/>
                <w:noProof/>
              </w:rPr>
              <w:t>ellBarred = “barred”;</w:t>
            </w:r>
          </w:p>
          <w:p w14:paraId="2D0A1F3B" w14:textId="6AE28359" w:rsidR="00A00FF0" w:rsidRPr="00BA4205" w:rsidRDefault="00A00FF0" w:rsidP="00A00FF0">
            <w:pPr>
              <w:rPr>
                <w:rFonts w:eastAsiaTheme="minorEastAsia"/>
                <w:b/>
              </w:rPr>
            </w:pPr>
            <w:r>
              <w:rPr>
                <w:rFonts w:eastAsiaTheme="minorEastAsia"/>
              </w:rPr>
              <w:t xml:space="preserve">Table 2 may also work, or other implicit indication. but </w:t>
            </w:r>
            <w:r>
              <w:rPr>
                <w:rFonts w:eastAsiaTheme="minorEastAsia"/>
              </w:rPr>
              <w:t>explicit bit is simple and clean.</w:t>
            </w: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working assumption that new bit, e.g. cellBarred-NTN, i</w:t>
      </w:r>
      <w:r>
        <w:rPr>
          <w:b/>
          <w:bCs/>
        </w:rPr>
        <w:t>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uawei, HiSilicon</w:t>
            </w:r>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r w:rsidRPr="005A0B05">
              <w:rPr>
                <w:rFonts w:eastAsiaTheme="minorEastAsia"/>
                <w:i/>
              </w:rPr>
              <w:t>cellReservedForOtherUse</w:t>
            </w:r>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A45BB9" w:rsidRPr="00BA4205" w14:paraId="110ED66B" w14:textId="77777777" w:rsidTr="00150970">
        <w:tc>
          <w:tcPr>
            <w:tcW w:w="1317" w:type="dxa"/>
          </w:tcPr>
          <w:p w14:paraId="108FC02E" w14:textId="5F70BDAA" w:rsidR="00A45BB9" w:rsidRPr="00BA4205" w:rsidRDefault="00A45BB9" w:rsidP="00A45BB9">
            <w:pPr>
              <w:rPr>
                <w:rFonts w:eastAsiaTheme="minorEastAsia"/>
                <w:b/>
              </w:rPr>
            </w:pPr>
            <w:r>
              <w:rPr>
                <w:rFonts w:eastAsiaTheme="minorEastAsia"/>
                <w:b/>
              </w:rPr>
              <w:t>Ericsson</w:t>
            </w:r>
          </w:p>
        </w:tc>
        <w:tc>
          <w:tcPr>
            <w:tcW w:w="1316" w:type="dxa"/>
          </w:tcPr>
          <w:p w14:paraId="75CC6E36" w14:textId="03290C90" w:rsidR="00A45BB9" w:rsidRPr="00BA4205" w:rsidRDefault="00A45BB9" w:rsidP="00A45BB9">
            <w:pPr>
              <w:rPr>
                <w:rFonts w:eastAsiaTheme="minorEastAsia"/>
                <w:b/>
              </w:rPr>
            </w:pPr>
            <w:r>
              <w:rPr>
                <w:rFonts w:eastAsiaTheme="minorEastAsia"/>
                <w:b/>
              </w:rPr>
              <w:t>yes</w:t>
            </w:r>
          </w:p>
        </w:tc>
        <w:tc>
          <w:tcPr>
            <w:tcW w:w="7080" w:type="dxa"/>
          </w:tcPr>
          <w:p w14:paraId="3EAD1517" w14:textId="58D38FB5" w:rsidR="00A45BB9" w:rsidRPr="00BA4205" w:rsidRDefault="00A45BB9" w:rsidP="00A45BB9">
            <w:pPr>
              <w:rPr>
                <w:rFonts w:eastAsiaTheme="minorEastAsia"/>
                <w:b/>
              </w:rPr>
            </w:pPr>
            <w:r>
              <w:rPr>
                <w:rFonts w:eastAsiaTheme="minorEastAsia"/>
                <w:b/>
              </w:rPr>
              <w:t>As in Iot NTN</w:t>
            </w:r>
          </w:p>
        </w:tc>
      </w:tr>
      <w:tr w:rsidR="00B646A8" w:rsidRPr="00BA4205" w14:paraId="1F335DCF" w14:textId="77777777" w:rsidTr="00150970">
        <w:tc>
          <w:tcPr>
            <w:tcW w:w="1317" w:type="dxa"/>
          </w:tcPr>
          <w:p w14:paraId="01449028" w14:textId="7D9F6B19" w:rsidR="00B646A8" w:rsidRPr="00985F11" w:rsidRDefault="00985F11" w:rsidP="00B646A8">
            <w:pPr>
              <w:rPr>
                <w:rFonts w:eastAsiaTheme="minorEastAsia"/>
              </w:rPr>
            </w:pPr>
            <w:r>
              <w:rPr>
                <w:rFonts w:eastAsiaTheme="minorEastAsia"/>
              </w:rPr>
              <w:t>Samsung</w:t>
            </w:r>
          </w:p>
        </w:tc>
        <w:tc>
          <w:tcPr>
            <w:tcW w:w="1316" w:type="dxa"/>
          </w:tcPr>
          <w:p w14:paraId="3E5AF45F" w14:textId="3A0B5E4E" w:rsidR="00B646A8" w:rsidRPr="00985F11" w:rsidRDefault="00985F11" w:rsidP="00B646A8">
            <w:pPr>
              <w:rPr>
                <w:rFonts w:eastAsiaTheme="minorEastAsia"/>
              </w:rPr>
            </w:pPr>
            <w:r w:rsidRPr="00985F11">
              <w:rPr>
                <w:rFonts w:eastAsiaTheme="minorEastAsia"/>
              </w:rPr>
              <w:t>Yes</w:t>
            </w:r>
          </w:p>
        </w:tc>
        <w:tc>
          <w:tcPr>
            <w:tcW w:w="7080" w:type="dxa"/>
          </w:tcPr>
          <w:p w14:paraId="425DAFF0" w14:textId="77777777" w:rsidR="00B646A8" w:rsidRPr="00BA4205" w:rsidRDefault="00B646A8" w:rsidP="00B646A8">
            <w:pPr>
              <w:rPr>
                <w:rFonts w:eastAsiaTheme="minorEastAsia"/>
                <w:b/>
              </w:rPr>
            </w:pPr>
          </w:p>
        </w:tc>
      </w:tr>
    </w:tbl>
    <w:p w14:paraId="7807D3BC" w14:textId="77777777" w:rsidR="00BA4205" w:rsidRDefault="00BA4205">
      <w:pPr>
        <w:rPr>
          <w:rFonts w:eastAsiaTheme="minorEastAsia"/>
          <w:b/>
        </w:rPr>
      </w:pPr>
    </w:p>
    <w:p w14:paraId="077E11D0" w14:textId="77777777" w:rsidR="00A421E4" w:rsidRDefault="00A421E4" w:rsidP="00A421E4">
      <w:pPr>
        <w:pStyle w:val="Heading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TableGrid"/>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 xml:space="preserve">We don’t understand why we introduce so strict requirements to the RRC idle UE. There is no need to trigger UE to measure the neighour cells based on </w:t>
            </w:r>
            <w:r>
              <w:rPr>
                <w:rFonts w:eastAsiaTheme="minorEastAsia"/>
              </w:rPr>
              <w:lastRenderedPageBreak/>
              <w:t xml:space="preserve">distance threshold before the t-service, and it will lead more neighbour cells measurement. </w:t>
            </w:r>
          </w:p>
        </w:tc>
      </w:tr>
      <w:tr w:rsidR="00B646A8" w:rsidRPr="00BA4205" w14:paraId="302FFE8C" w14:textId="77777777" w:rsidTr="00150970">
        <w:tc>
          <w:tcPr>
            <w:tcW w:w="1317" w:type="dxa"/>
          </w:tcPr>
          <w:p w14:paraId="015F334F" w14:textId="63CBB48B" w:rsidR="00B646A8" w:rsidRPr="00BA4205" w:rsidRDefault="00A45BB9" w:rsidP="00B646A8">
            <w:pPr>
              <w:rPr>
                <w:rFonts w:eastAsiaTheme="minorEastAsia"/>
                <w:b/>
              </w:rPr>
            </w:pPr>
            <w:r>
              <w:rPr>
                <w:rFonts w:eastAsiaTheme="minorEastAsia"/>
                <w:b/>
              </w:rPr>
              <w:lastRenderedPageBreak/>
              <w:t>Ericsson</w:t>
            </w:r>
          </w:p>
        </w:tc>
        <w:tc>
          <w:tcPr>
            <w:tcW w:w="1316" w:type="dxa"/>
          </w:tcPr>
          <w:p w14:paraId="3C401093" w14:textId="02938CAF" w:rsidR="00B646A8" w:rsidRPr="00BA4205" w:rsidRDefault="00A45BB9" w:rsidP="00B646A8">
            <w:pPr>
              <w:rPr>
                <w:rFonts w:eastAsiaTheme="minorEastAsia"/>
                <w:b/>
              </w:rPr>
            </w:pPr>
            <w:r>
              <w:rPr>
                <w:rFonts w:eastAsiaTheme="minorEastAsia"/>
                <w:b/>
              </w:rPr>
              <w:t>no</w:t>
            </w:r>
          </w:p>
        </w:tc>
        <w:tc>
          <w:tcPr>
            <w:tcW w:w="7080" w:type="dxa"/>
          </w:tcPr>
          <w:p w14:paraId="00C8BE0F" w14:textId="0FD8A12A" w:rsidR="00B646A8" w:rsidRPr="00BA4205" w:rsidRDefault="00A45BB9" w:rsidP="00B646A8">
            <w:pPr>
              <w:rPr>
                <w:rFonts w:eastAsiaTheme="minorEastAsia"/>
                <w:b/>
              </w:rPr>
            </w:pPr>
            <w:r>
              <w:rPr>
                <w:rFonts w:eastAsiaTheme="minorEastAsia"/>
                <w:b/>
              </w:rPr>
              <w:t>But no need to introduce strict requirements</w:t>
            </w:r>
          </w:p>
        </w:tc>
      </w:tr>
      <w:tr w:rsidR="00985F11" w:rsidRPr="00BA4205" w14:paraId="211C0A25" w14:textId="77777777" w:rsidTr="00150970">
        <w:tc>
          <w:tcPr>
            <w:tcW w:w="1317" w:type="dxa"/>
          </w:tcPr>
          <w:p w14:paraId="3C450412" w14:textId="75DB94B2" w:rsidR="00985F11" w:rsidRPr="00985F11" w:rsidRDefault="00985F11" w:rsidP="00985F11">
            <w:pPr>
              <w:rPr>
                <w:rFonts w:eastAsiaTheme="minorEastAsia"/>
              </w:rPr>
            </w:pPr>
            <w:r>
              <w:rPr>
                <w:rFonts w:eastAsiaTheme="minorEastAsia"/>
              </w:rPr>
              <w:t>Samsung</w:t>
            </w:r>
          </w:p>
        </w:tc>
        <w:tc>
          <w:tcPr>
            <w:tcW w:w="1316" w:type="dxa"/>
          </w:tcPr>
          <w:p w14:paraId="3EBA0942" w14:textId="6C43D7FB" w:rsidR="00985F11" w:rsidRPr="00985F11" w:rsidRDefault="00985F11" w:rsidP="00985F11">
            <w:pPr>
              <w:rPr>
                <w:rFonts w:eastAsiaTheme="minorEastAsia"/>
              </w:rPr>
            </w:pPr>
            <w:r>
              <w:rPr>
                <w:rFonts w:eastAsiaTheme="minorEastAsia"/>
              </w:rPr>
              <w:t>Yes</w:t>
            </w:r>
          </w:p>
        </w:tc>
        <w:tc>
          <w:tcPr>
            <w:tcW w:w="7080" w:type="dxa"/>
          </w:tcPr>
          <w:p w14:paraId="0201FB8D" w14:textId="50770FB2" w:rsidR="00985F11" w:rsidRPr="00BA4205" w:rsidRDefault="00985F11" w:rsidP="00985F11">
            <w:pPr>
              <w:rPr>
                <w:rFonts w:eastAsiaTheme="minorEastAsia"/>
                <w:b/>
              </w:rPr>
            </w:pPr>
            <w:r>
              <w:rPr>
                <w:rFonts w:eastAsiaTheme="minorEastAsia"/>
              </w:rPr>
              <w:t xml:space="preserve">Simultaneous configuration of both will cause more UE power consumption on measurement. As either one can inform UE when to start neighbour cells measurements, no need to configure both. </w:t>
            </w:r>
            <w:r w:rsidRPr="00985F11">
              <w:rPr>
                <w:rFonts w:eastAsiaTheme="minorEastAsia"/>
              </w:rPr>
              <w:t>Note simultaneous configuration of time- and location-based evaluation is excluded for CONNECTED mode this meeting (in CHO discussion), then what’s technical concern not to follow what agreed for CONNECTED? We need to be more consistent.</w:t>
            </w:r>
          </w:p>
        </w:tc>
      </w:tr>
      <w:tr w:rsidR="00B646A8" w:rsidRPr="00BA4205" w14:paraId="7E09AF00" w14:textId="77777777" w:rsidTr="00150970">
        <w:tc>
          <w:tcPr>
            <w:tcW w:w="1317" w:type="dxa"/>
          </w:tcPr>
          <w:p w14:paraId="4BBDF094" w14:textId="77777777" w:rsidR="00B646A8" w:rsidRPr="00BA4205" w:rsidRDefault="00B646A8" w:rsidP="00B646A8">
            <w:pPr>
              <w:rPr>
                <w:rFonts w:eastAsiaTheme="minorEastAsia"/>
                <w:b/>
              </w:rPr>
            </w:pPr>
          </w:p>
        </w:tc>
        <w:tc>
          <w:tcPr>
            <w:tcW w:w="1316" w:type="dxa"/>
          </w:tcPr>
          <w:p w14:paraId="50C34504" w14:textId="77777777" w:rsidR="00B646A8" w:rsidRPr="00BA4205" w:rsidRDefault="00B646A8" w:rsidP="00B646A8">
            <w:pPr>
              <w:rPr>
                <w:rFonts w:eastAsiaTheme="minorEastAsia"/>
                <w:b/>
              </w:rPr>
            </w:pPr>
          </w:p>
        </w:tc>
        <w:tc>
          <w:tcPr>
            <w:tcW w:w="7080" w:type="dxa"/>
          </w:tcPr>
          <w:p w14:paraId="6E3B8FD4" w14:textId="77777777" w:rsidR="00B646A8" w:rsidRPr="00BA4205" w:rsidRDefault="00B646A8" w:rsidP="00B646A8">
            <w:pPr>
              <w:rPr>
                <w:rFonts w:eastAsiaTheme="minorEastAsia"/>
                <w:b/>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uawei, HiSilicon</w:t>
            </w:r>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524261EA" w:rsidR="00B646A8" w:rsidRPr="00BA4205" w:rsidRDefault="00A45BB9" w:rsidP="00B646A8">
            <w:pPr>
              <w:rPr>
                <w:rFonts w:eastAsiaTheme="minorEastAsia"/>
                <w:b/>
              </w:rPr>
            </w:pPr>
            <w:r>
              <w:rPr>
                <w:rFonts w:eastAsiaTheme="minorEastAsia"/>
                <w:b/>
              </w:rPr>
              <w:t>Ericsson</w:t>
            </w:r>
          </w:p>
        </w:tc>
        <w:tc>
          <w:tcPr>
            <w:tcW w:w="1316" w:type="dxa"/>
          </w:tcPr>
          <w:p w14:paraId="32E64482" w14:textId="5B7BE39C" w:rsidR="00B646A8" w:rsidRPr="00BA4205" w:rsidRDefault="00A45BB9" w:rsidP="00B646A8">
            <w:pPr>
              <w:rPr>
                <w:rFonts w:eastAsiaTheme="minorEastAsia"/>
                <w:b/>
              </w:rPr>
            </w:pPr>
            <w:r>
              <w:rPr>
                <w:rFonts w:eastAsiaTheme="minorEastAsia"/>
                <w:b/>
              </w:rPr>
              <w:t>yes</w:t>
            </w:r>
          </w:p>
        </w:tc>
        <w:tc>
          <w:tcPr>
            <w:tcW w:w="7080" w:type="dxa"/>
          </w:tcPr>
          <w:p w14:paraId="46DF0F49" w14:textId="272684B9" w:rsidR="00B646A8" w:rsidRPr="00BA4205" w:rsidRDefault="00A45BB9" w:rsidP="00B646A8">
            <w:pPr>
              <w:rPr>
                <w:rFonts w:eastAsiaTheme="minorEastAsia"/>
                <w:b/>
              </w:rPr>
            </w:pPr>
            <w:r>
              <w:rPr>
                <w:rFonts w:eastAsiaTheme="minorEastAsia"/>
                <w:b/>
              </w:rPr>
              <w:t>It should be helpful for the UE if both are configured</w:t>
            </w:r>
          </w:p>
        </w:tc>
      </w:tr>
      <w:tr w:rsidR="00985F11" w14:paraId="1794B402" w14:textId="77777777" w:rsidTr="00985F11">
        <w:tc>
          <w:tcPr>
            <w:tcW w:w="1317" w:type="dxa"/>
          </w:tcPr>
          <w:p w14:paraId="161C8B89" w14:textId="77777777" w:rsidR="00985F11" w:rsidRDefault="00985F11" w:rsidP="00A00FF0">
            <w:pPr>
              <w:rPr>
                <w:rFonts w:eastAsiaTheme="minorEastAsia"/>
              </w:rPr>
            </w:pPr>
            <w:r>
              <w:rPr>
                <w:rFonts w:eastAsiaTheme="minorEastAsia"/>
              </w:rPr>
              <w:t>Samsung</w:t>
            </w:r>
          </w:p>
        </w:tc>
        <w:tc>
          <w:tcPr>
            <w:tcW w:w="1316" w:type="dxa"/>
          </w:tcPr>
          <w:p w14:paraId="6021CCFA" w14:textId="77777777" w:rsidR="00985F11" w:rsidRDefault="00985F11" w:rsidP="00A00FF0">
            <w:pPr>
              <w:rPr>
                <w:rFonts w:eastAsiaTheme="minorEastAsia"/>
              </w:rPr>
            </w:pPr>
            <w:r>
              <w:rPr>
                <w:rFonts w:eastAsiaTheme="minorEastAsia"/>
              </w:rPr>
              <w:t>No</w:t>
            </w:r>
          </w:p>
        </w:tc>
        <w:tc>
          <w:tcPr>
            <w:tcW w:w="7080" w:type="dxa"/>
          </w:tcPr>
          <w:p w14:paraId="0BC1743B" w14:textId="77777777" w:rsidR="00985F11" w:rsidRDefault="00985F11" w:rsidP="00A00FF0">
            <w:pPr>
              <w:rPr>
                <w:rFonts w:eastAsiaTheme="minorEastAsia"/>
              </w:rPr>
            </w:pPr>
          </w:p>
        </w:tc>
      </w:tr>
    </w:tbl>
    <w:p w14:paraId="170C4E1A" w14:textId="77777777" w:rsidR="00BA4205" w:rsidRPr="00033673" w:rsidRDefault="00BA4205">
      <w:pPr>
        <w:rPr>
          <w:rFonts w:eastAsiaTheme="minorEastAsia"/>
          <w:b/>
        </w:rPr>
      </w:pPr>
    </w:p>
    <w:p w14:paraId="23BC2256" w14:textId="77777777" w:rsidR="00441EA0" w:rsidRDefault="003D0307">
      <w:pPr>
        <w:pStyle w:val="Heading1"/>
      </w:pPr>
      <w:r>
        <w:t>References</w:t>
      </w:r>
    </w:p>
    <w:p w14:paraId="037DF165" w14:textId="77777777" w:rsidR="00441EA0" w:rsidRDefault="003D0307">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Discussion on the SIBX acquiring procedure</w:t>
      </w:r>
      <w:r>
        <w:tab/>
        <w:t>Spreadtrum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t>Spreadtrum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t>ZTE corporation,Sanechips</w:t>
      </w:r>
    </w:p>
    <w:sectPr w:rsidR="00441EA0">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07:22:00Z" w:initials="ZTE(Yuan)">
    <w:p w14:paraId="583D45C4" w14:textId="77777777" w:rsidR="00A00FF0" w:rsidRDefault="00A00FF0">
      <w:pPr>
        <w:pStyle w:val="CommentText"/>
        <w:rPr>
          <w:rFonts w:eastAsiaTheme="minorEastAsia"/>
        </w:rPr>
      </w:pPr>
      <w:r>
        <w:rPr>
          <w:rFonts w:eastAsiaTheme="minorEastAsia"/>
        </w:rPr>
        <w:t xml:space="preserve">A revision will be provided by OPPO. </w:t>
      </w:r>
    </w:p>
    <w:p w14:paraId="43CA29D1" w14:textId="77777777" w:rsidR="00A00FF0" w:rsidRDefault="00A00FF0">
      <w:pPr>
        <w:pStyle w:val="CommentText"/>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A00FF0" w:rsidRDefault="00A00FF0">
      <w:pPr>
        <w:pStyle w:val="CommentText"/>
        <w:rPr>
          <w:rFonts w:eastAsiaTheme="minorEastAsia"/>
        </w:rPr>
      </w:pPr>
      <w:r>
        <w:rPr>
          <w:rFonts w:eastAsiaTheme="minorEastAsia"/>
        </w:rPr>
        <w:t xml:space="preserve">A revision will be provided by OPPO. </w:t>
      </w:r>
    </w:p>
    <w:p w14:paraId="59761F1D" w14:textId="77777777" w:rsidR="00A00FF0" w:rsidRDefault="00A00FF0">
      <w:pPr>
        <w:pStyle w:val="CommentText"/>
      </w:pPr>
      <w:r>
        <w:rPr>
          <w:rFonts w:eastAsiaTheme="minorEastAsia"/>
        </w:rPr>
        <w:t>The update has been reflected in the above text while the new tdoc number will be updated when it is ready.</w:t>
      </w:r>
    </w:p>
  </w:comment>
  <w:comment w:id="31" w:author="Qualcomm-Bharat" w:date="2022-03-01T22:24:00Z" w:initials="BS">
    <w:p w14:paraId="748D115E" w14:textId="2F640997" w:rsidR="00A00FF0" w:rsidRDefault="00A00FF0">
      <w:pPr>
        <w:pStyle w:val="CommentText"/>
      </w:pPr>
      <w:r>
        <w:rPr>
          <w:rStyle w:val="CommentReference"/>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A19C" w14:textId="77777777" w:rsidR="007946E1" w:rsidRDefault="007946E1">
      <w:pPr>
        <w:spacing w:after="0"/>
      </w:pPr>
      <w:r>
        <w:separator/>
      </w:r>
    </w:p>
  </w:endnote>
  <w:endnote w:type="continuationSeparator" w:id="0">
    <w:p w14:paraId="33240D3F" w14:textId="77777777" w:rsidR="007946E1" w:rsidRDefault="007946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5151" w14:textId="49526A16" w:rsidR="00A00FF0" w:rsidRDefault="00A00FF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E11F7">
      <w:rPr>
        <w:rStyle w:val="PageNumber"/>
        <w:noProof/>
      </w:rPr>
      <w:t>58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11F7">
      <w:rPr>
        <w:rStyle w:val="PageNumber"/>
        <w:noProof/>
      </w:rPr>
      <w:t>59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CA2B4" w14:textId="77777777" w:rsidR="007946E1" w:rsidRDefault="007946E1">
      <w:pPr>
        <w:spacing w:after="0"/>
      </w:pPr>
      <w:r>
        <w:separator/>
      </w:r>
    </w:p>
  </w:footnote>
  <w:footnote w:type="continuationSeparator" w:id="0">
    <w:p w14:paraId="365AA786" w14:textId="77777777" w:rsidR="007946E1" w:rsidRDefault="007946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750"/>
    <w:rsid w:val="003D378A"/>
    <w:rsid w:val="003D39F0"/>
    <w:rsid w:val="003D3BD7"/>
    <w:rsid w:val="003D44EE"/>
    <w:rsid w:val="003D6720"/>
    <w:rsid w:val="003D73C7"/>
    <w:rsid w:val="003D748D"/>
    <w:rsid w:val="003D74F8"/>
    <w:rsid w:val="003E0EE9"/>
    <w:rsid w:val="003E1038"/>
    <w:rsid w:val="003E11F7"/>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25C8"/>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46E1"/>
    <w:rsid w:val="0079673D"/>
    <w:rsid w:val="00796D96"/>
    <w:rsid w:val="00797169"/>
    <w:rsid w:val="00797807"/>
    <w:rsid w:val="007A0826"/>
    <w:rsid w:val="007A0BC6"/>
    <w:rsid w:val="007A1290"/>
    <w:rsid w:val="007A29C0"/>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17FF9"/>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5F11"/>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0FF0"/>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5BB9"/>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Data\3GPP\Extracts\R2-2203566_%5bAT117-e%5d%5b102%5d%5bNTN%5d%20Idle%20mode_3rd%20round_v15_Rapporteur.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59</Pages>
  <Words>24501</Words>
  <Characters>139659</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Samsung</cp:lastModifiedBy>
  <cp:revision>5</cp:revision>
  <dcterms:created xsi:type="dcterms:W3CDTF">2022-03-02T10:33:00Z</dcterms:created>
  <dcterms:modified xsi:type="dcterms:W3CDTF">2022-03-02T12:03:00Z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