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ZTE</w:t>
      </w:r>
      <w:proofErr w:type="spellEnd"/>
      <w:r>
        <w:rPr>
          <w:sz w:val="22"/>
          <w:szCs w:val="22"/>
          <w:lang w:val="en-US"/>
        </w:rPr>
        <w:t xml:space="preserve"> </w:t>
      </w:r>
      <w:proofErr w:type="spellStart"/>
      <w:r>
        <w:rPr>
          <w:sz w:val="22"/>
          <w:szCs w:val="22"/>
          <w:lang w:val="en-US"/>
        </w:rPr>
        <w:t>corporation,Sanechips</w:t>
      </w:r>
      <w:proofErr w:type="spell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b"/>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b"/>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b"/>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b"/>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w:t>
            </w:r>
            <w:proofErr w:type="spellStart"/>
            <w:r>
              <w:rPr>
                <w:rFonts w:eastAsiaTheme="minorEastAsia"/>
              </w:rPr>
              <w:t>subclauses</w:t>
            </w:r>
            <w:proofErr w:type="spellEnd"/>
            <w:r>
              <w:rPr>
                <w:rFonts w:eastAsiaTheme="minorEastAsia"/>
              </w:rPr>
              <w:t xml:space="preserve">,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w:t>
            </w:r>
            <w:proofErr w:type="spellStart"/>
            <w:r>
              <w:rPr>
                <w:rFonts w:eastAsia="Malgun Gothic"/>
                <w:lang w:eastAsia="ko-KR"/>
              </w:rPr>
              <w:t>P6</w:t>
            </w:r>
            <w:proofErr w:type="spellEnd"/>
            <w:r>
              <w:rPr>
                <w:rFonts w:eastAsia="Malgun Gothic"/>
                <w:lang w:eastAsia="ko-KR"/>
              </w:rPr>
              <w:t xml:space="preserve">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等线"/>
              </w:rPr>
            </w:pPr>
            <w:r>
              <w:rPr>
                <w:rFonts w:eastAsia="等线"/>
              </w:rPr>
              <w:t>Qualcomm</w:t>
            </w:r>
          </w:p>
        </w:tc>
        <w:tc>
          <w:tcPr>
            <w:tcW w:w="8219" w:type="dxa"/>
          </w:tcPr>
          <w:p w14:paraId="2B6F099B" w14:textId="77777777" w:rsidR="00441EA0" w:rsidRDefault="003D0307">
            <w:pPr>
              <w:rPr>
                <w:rFonts w:eastAsia="等线"/>
              </w:rPr>
            </w:pPr>
            <w:r>
              <w:rPr>
                <w:rFonts w:eastAsia="等线"/>
              </w:rPr>
              <w:t xml:space="preserve">We are also not sure with P7. SMTC alone is not sufficient, additional information such as common TA parameters would be needed for time tracking of </w:t>
            </w:r>
            <w:proofErr w:type="spellStart"/>
            <w:r>
              <w:rPr>
                <w:rFonts w:eastAsia="等线"/>
              </w:rPr>
              <w:t>neighbor</w:t>
            </w:r>
            <w:proofErr w:type="spellEnd"/>
            <w:r>
              <w:rPr>
                <w:rFonts w:eastAsia="等线"/>
              </w:rPr>
              <w:t xml:space="preserve"> cell </w:t>
            </w:r>
            <w:proofErr w:type="spellStart"/>
            <w:r>
              <w:rPr>
                <w:rFonts w:eastAsia="等线"/>
              </w:rPr>
              <w:t>SSBs</w:t>
            </w:r>
            <w:proofErr w:type="spellEnd"/>
            <w:r>
              <w:rPr>
                <w:rFonts w:eastAsia="等线"/>
              </w:rPr>
              <w:t xml:space="preserve"> as it is drifting continuously over time.</w:t>
            </w:r>
          </w:p>
          <w:p w14:paraId="5DD0399A" w14:textId="77777777" w:rsidR="00441EA0" w:rsidRDefault="003D0307">
            <w:pPr>
              <w:rPr>
                <w:rFonts w:eastAsia="等线"/>
              </w:rPr>
            </w:pPr>
            <w:r>
              <w:rPr>
                <w:rFonts w:eastAsia="等线"/>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proofErr w:type="spellStart"/>
      <w:r>
        <w:rPr>
          <w:rFonts w:eastAsiaTheme="minorEastAsia" w:hint="eastAsia"/>
        </w:rPr>
        <w:t>P</w:t>
      </w:r>
      <w:r>
        <w:rPr>
          <w:rFonts w:eastAsiaTheme="minorEastAsia"/>
        </w:rPr>
        <w:t>1</w:t>
      </w:r>
      <w:proofErr w:type="spellEnd"/>
      <w:r>
        <w:rPr>
          <w:rFonts w:eastAsiaTheme="minorEastAsia"/>
        </w:rPr>
        <w:t>: Objected by vivo/Samsung/Nokia/</w:t>
      </w:r>
      <w:proofErr w:type="spellStart"/>
      <w:r>
        <w:rPr>
          <w:rFonts w:eastAsiaTheme="minorEastAsia"/>
        </w:rPr>
        <w:t>MediaTek</w:t>
      </w:r>
      <w:proofErr w:type="spellEnd"/>
      <w:r>
        <w:rPr>
          <w:rFonts w:eastAsiaTheme="minorEastAsia"/>
        </w:rPr>
        <w:t>/Xiaomi/NEC/QC.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i.e.Ericsson</w:t>
      </w:r>
      <w:proofErr w:type="spellEnd"/>
      <w:r>
        <w:rPr>
          <w:rFonts w:eastAsia="宋体" w:cs="Arial" w:hint="eastAsia"/>
          <w:color w:val="000000"/>
          <w:lang w:val="en-US"/>
        </w:rPr>
        <w:t>/</w:t>
      </w:r>
      <w:proofErr w:type="spellStart"/>
      <w:r>
        <w:rPr>
          <w:rFonts w:eastAsia="宋体" w:cs="Arial" w:hint="eastAsia"/>
          <w:color w:val="000000"/>
          <w:lang w:val="en-US"/>
        </w:rPr>
        <w:t>ZTE</w:t>
      </w:r>
      <w:proofErr w:type="spellEnd"/>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proofErr w:type="spellStart"/>
            <w:r>
              <w:rPr>
                <w:lang w:eastAsia="sv-SE"/>
              </w:rPr>
              <w:t>MediaTek</w:t>
            </w:r>
            <w:proofErr w:type="spellEnd"/>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等线"/>
              </w:rPr>
            </w:pPr>
            <w:r>
              <w:rPr>
                <w:rFonts w:eastAsia="等线"/>
              </w:rPr>
              <w:t>NEC</w:t>
            </w:r>
          </w:p>
        </w:tc>
        <w:tc>
          <w:tcPr>
            <w:tcW w:w="1316" w:type="dxa"/>
          </w:tcPr>
          <w:p w14:paraId="6E6388AC" w14:textId="77777777" w:rsidR="00441EA0" w:rsidRDefault="003D0307">
            <w:pPr>
              <w:rPr>
                <w:rFonts w:eastAsia="等线"/>
              </w:rPr>
            </w:pPr>
            <w:r>
              <w:rPr>
                <w:rFonts w:eastAsia="等线"/>
              </w:rPr>
              <w:t>No</w:t>
            </w:r>
          </w:p>
        </w:tc>
        <w:tc>
          <w:tcPr>
            <w:tcW w:w="7080" w:type="dxa"/>
          </w:tcPr>
          <w:p w14:paraId="7B7F2757" w14:textId="77777777" w:rsidR="00441EA0" w:rsidRDefault="003D0307">
            <w:pPr>
              <w:rPr>
                <w:rFonts w:eastAsia="等线"/>
              </w:rPr>
            </w:pPr>
            <w:r>
              <w:rPr>
                <w:rFonts w:eastAsia="等线"/>
              </w:rPr>
              <w:t>If both are configured, the UE should apply both of them.</w:t>
            </w:r>
          </w:p>
        </w:tc>
      </w:tr>
      <w:tr w:rsidR="00441EA0" w14:paraId="56CAF8AF" w14:textId="77777777">
        <w:tc>
          <w:tcPr>
            <w:tcW w:w="1317" w:type="dxa"/>
          </w:tcPr>
          <w:p w14:paraId="40867BB9" w14:textId="77777777" w:rsidR="00441EA0" w:rsidRDefault="003D0307">
            <w:pPr>
              <w:rPr>
                <w:rFonts w:eastAsia="等线"/>
              </w:rPr>
            </w:pPr>
            <w:r>
              <w:rPr>
                <w:rFonts w:eastAsia="等线"/>
              </w:rPr>
              <w:t>Qualcomm</w:t>
            </w:r>
          </w:p>
        </w:tc>
        <w:tc>
          <w:tcPr>
            <w:tcW w:w="1316" w:type="dxa"/>
          </w:tcPr>
          <w:p w14:paraId="02453AEF" w14:textId="77777777" w:rsidR="00441EA0" w:rsidRDefault="003D0307">
            <w:pPr>
              <w:rPr>
                <w:rFonts w:eastAsia="等线"/>
              </w:rPr>
            </w:pPr>
            <w:r>
              <w:rPr>
                <w:rFonts w:eastAsia="等线"/>
              </w:rPr>
              <w:t>No</w:t>
            </w:r>
          </w:p>
        </w:tc>
        <w:tc>
          <w:tcPr>
            <w:tcW w:w="7080" w:type="dxa"/>
          </w:tcPr>
          <w:p w14:paraId="34F28451" w14:textId="77777777" w:rsidR="00441EA0" w:rsidRDefault="003D0307">
            <w:pPr>
              <w:rPr>
                <w:rFonts w:eastAsia="等线"/>
              </w:rPr>
            </w:pPr>
            <w:r>
              <w:rPr>
                <w:rFonts w:eastAsia="等线"/>
              </w:rPr>
              <w:t>Ok not to have combination.</w:t>
            </w:r>
          </w:p>
        </w:tc>
      </w:tr>
      <w:tr w:rsidR="00441EA0" w14:paraId="524D1AFE" w14:textId="77777777">
        <w:tc>
          <w:tcPr>
            <w:tcW w:w="1317" w:type="dxa"/>
          </w:tcPr>
          <w:p w14:paraId="43B33993" w14:textId="77777777" w:rsidR="00441EA0" w:rsidRDefault="003D0307">
            <w:pPr>
              <w:rPr>
                <w:rFonts w:eastAsia="等线"/>
              </w:rPr>
            </w:pPr>
            <w:r>
              <w:rPr>
                <w:rFonts w:eastAsia="等线"/>
              </w:rPr>
              <w:t>ZTE</w:t>
            </w:r>
          </w:p>
        </w:tc>
        <w:tc>
          <w:tcPr>
            <w:tcW w:w="1316" w:type="dxa"/>
          </w:tcPr>
          <w:p w14:paraId="4DB49ABD" w14:textId="77777777" w:rsidR="00441EA0" w:rsidRDefault="003D0307">
            <w:pPr>
              <w:rPr>
                <w:rFonts w:eastAsia="等线"/>
              </w:rPr>
            </w:pPr>
            <w:r>
              <w:rPr>
                <w:rFonts w:eastAsia="等线" w:hint="eastAsia"/>
              </w:rPr>
              <w:t>N</w:t>
            </w:r>
            <w:r>
              <w:rPr>
                <w:rFonts w:eastAsia="等线"/>
              </w:rPr>
              <w:t>o</w:t>
            </w:r>
          </w:p>
        </w:tc>
        <w:tc>
          <w:tcPr>
            <w:tcW w:w="7080" w:type="dxa"/>
          </w:tcPr>
          <w:p w14:paraId="24A11270" w14:textId="77777777" w:rsidR="00441EA0" w:rsidRDefault="003D0307">
            <w:pPr>
              <w:rPr>
                <w:rFonts w:eastAsia="等线"/>
              </w:rPr>
            </w:pPr>
            <w:r>
              <w:rPr>
                <w:rFonts w:eastAsia="等线"/>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 xml:space="preserve">k with the </w:t>
      </w:r>
      <w:proofErr w:type="spellStart"/>
      <w:r>
        <w:rPr>
          <w:rFonts w:eastAsiaTheme="minorEastAsia" w:cs="Arial"/>
          <w:bCs/>
          <w:color w:val="000000"/>
          <w:lang w:val="en-US"/>
        </w:rPr>
        <w:t>P3</w:t>
      </w:r>
      <w:proofErr w:type="spellEnd"/>
      <w:r>
        <w:rPr>
          <w:rFonts w:eastAsiaTheme="minorEastAsia" w:cs="Arial"/>
          <w:bCs/>
          <w:color w:val="000000"/>
          <w:lang w:val="en-US"/>
        </w:rPr>
        <w:t>: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w:t>
      </w:r>
      <w:proofErr w:type="spellStart"/>
      <w:r>
        <w:rPr>
          <w:rFonts w:eastAsiaTheme="minorEastAsia" w:cs="Arial"/>
          <w:bCs/>
          <w:color w:val="000000"/>
          <w:lang w:val="en-US"/>
        </w:rPr>
        <w:t>MediaTek</w:t>
      </w:r>
      <w:proofErr w:type="spellEnd"/>
      <w:r>
        <w:rPr>
          <w:rFonts w:eastAsiaTheme="minorEastAsia" w:cs="Arial"/>
          <w:bCs/>
          <w:color w:val="000000"/>
          <w:lang w:val="en-US"/>
        </w:rPr>
        <w:t>/Xiaomi/QC/</w:t>
      </w:r>
      <w:proofErr w:type="spellStart"/>
      <w:r>
        <w:rPr>
          <w:rFonts w:eastAsiaTheme="minorEastAsia" w:cs="Arial"/>
          <w:bCs/>
          <w:color w:val="000000"/>
          <w:lang w:val="en-US"/>
        </w:rPr>
        <w:t>ZTE</w:t>
      </w:r>
      <w:proofErr w:type="spellEnd"/>
      <w:r>
        <w:rPr>
          <w:rFonts w:eastAsiaTheme="minorEastAsia" w:cs="Arial"/>
          <w:bCs/>
          <w:color w:val="000000"/>
          <w:lang w:val="en-US"/>
        </w:rPr>
        <w:t xml:space="preserv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Google:a</w:t>
      </w:r>
      <w:proofErr w:type="spell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Nokia:B</w:t>
      </w:r>
      <w:r>
        <w:rPr>
          <w:rFonts w:cs="Arial" w:hint="eastAsia"/>
          <w:color w:val="000000"/>
          <w:lang w:val="en-US" w:eastAsia="ko-KR"/>
        </w:rPr>
        <w:t>roadcasting</w:t>
      </w:r>
      <w:proofErr w:type="spell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Intel:Neighbour</w:t>
      </w:r>
      <w:proofErr w:type="spell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Ericsson:SMTC</w:t>
      </w:r>
      <w:proofErr w:type="spell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OPPO:If</w:t>
      </w:r>
      <w:proofErr w:type="spell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w:t>
            </w:r>
            <w:proofErr w:type="spellStart"/>
            <w:r>
              <w:rPr>
                <w:lang w:val="en-US"/>
              </w:rPr>
              <w:t>SMTC</w:t>
            </w:r>
            <w:proofErr w:type="spellEnd"/>
            <w:r>
              <w:rPr>
                <w:lang w:val="en-US"/>
              </w:rPr>
              <w:t xml:space="preserve">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b"/>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b"/>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w:t>
      </w:r>
      <w:proofErr w:type="spellStart"/>
      <w:r>
        <w:rPr>
          <w:rFonts w:cs="Arial" w:hint="eastAsia"/>
          <w:color w:val="000000"/>
          <w:lang w:val="en-US"/>
        </w:rPr>
        <w:t>CMCC</w:t>
      </w:r>
      <w:proofErr w:type="spellEnd"/>
      <w:r>
        <w:rPr>
          <w:rFonts w:cs="Arial" w:hint="eastAsia"/>
          <w:color w:val="000000"/>
          <w:lang w:val="en-US"/>
        </w:rPr>
        <w:t xml:space="preserve">/vivo/: The For non-NTN capable </w:t>
      </w:r>
      <w:proofErr w:type="spellStart"/>
      <w:r>
        <w:rPr>
          <w:rFonts w:cs="Arial" w:hint="eastAsia"/>
          <w:color w:val="000000"/>
          <w:lang w:val="en-US"/>
        </w:rPr>
        <w:t>UEs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w:t>
      </w:r>
      <w:proofErr w:type="spellStart"/>
      <w:r>
        <w:rPr>
          <w:rFonts w:cs="Arial" w:hint="eastAsia"/>
          <w:color w:val="000000"/>
          <w:lang w:val="en-US"/>
        </w:rPr>
        <w:t>cellReservedForFutureUse-r16</w:t>
      </w:r>
      <w:proofErr w:type="spellEnd"/>
      <w:r>
        <w:rPr>
          <w:rFonts w:cs="Arial" w:hint="eastAsia"/>
          <w:color w:val="000000"/>
          <w:lang w:val="en-US"/>
        </w:rPr>
        <w:t xml:space="preserve">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xml:space="preserve">: </w:t>
      </w:r>
      <w:proofErr w:type="spellStart"/>
      <w:r>
        <w:rPr>
          <w:rFonts w:cs="Arial" w:hint="eastAsia"/>
          <w:color w:val="000000"/>
          <w:lang w:val="en-US"/>
        </w:rPr>
        <w:t>RAN#2</w:t>
      </w:r>
      <w:proofErr w:type="spellEnd"/>
      <w:r>
        <w:rPr>
          <w:rFonts w:cs="Arial" w:hint="eastAsia"/>
          <w:color w:val="000000"/>
          <w:lang w:val="en-US"/>
        </w:rPr>
        <w:t xml:space="preserve">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proofErr w:type="spellStart"/>
            <w:r>
              <w:rPr>
                <w:lang w:eastAsia="sv-SE"/>
              </w:rPr>
              <w:t>MediaTek</w:t>
            </w:r>
            <w:proofErr w:type="spellEnd"/>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等线"/>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等线"/>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Introduce an additional bar bit: Ericsson/</w:t>
      </w:r>
      <w:proofErr w:type="spellStart"/>
      <w:r>
        <w:rPr>
          <w:rFonts w:eastAsiaTheme="minorEastAsia" w:cs="Arial"/>
          <w:bCs/>
          <w:color w:val="000000"/>
        </w:rPr>
        <w:t>HW</w:t>
      </w:r>
      <w:proofErr w:type="spellEnd"/>
      <w:r>
        <w:rPr>
          <w:rFonts w:eastAsiaTheme="minorEastAsia" w:cs="Arial"/>
          <w:bCs/>
          <w:color w:val="000000"/>
        </w:rPr>
        <w:t>/</w:t>
      </w:r>
      <w:proofErr w:type="spellStart"/>
      <w:r>
        <w:rPr>
          <w:rFonts w:eastAsiaTheme="minorEastAsia" w:cs="Arial"/>
          <w:bCs/>
          <w:color w:val="000000"/>
        </w:rPr>
        <w:t>Transsion</w:t>
      </w:r>
      <w:proofErr w:type="spellEnd"/>
      <w:r>
        <w:rPr>
          <w:rFonts w:eastAsiaTheme="minorEastAsia" w:cs="Arial"/>
          <w:bCs/>
          <w:color w:val="000000"/>
        </w:rPr>
        <w:t>/NEC/QC/</w:t>
      </w:r>
      <w:proofErr w:type="spellStart"/>
      <w:r>
        <w:rPr>
          <w:rFonts w:eastAsiaTheme="minorEastAsia" w:cs="Arial"/>
          <w:bCs/>
          <w:color w:val="000000"/>
        </w:rPr>
        <w:t>ZTE</w:t>
      </w:r>
      <w:proofErr w:type="spellEnd"/>
      <w:r>
        <w:rPr>
          <w:rFonts w:eastAsiaTheme="minorEastAsia" w:cs="Arial"/>
          <w:bCs/>
          <w:color w:val="000000"/>
        </w:rPr>
        <w:t xml:space="preserve"> – 6 companies</w:t>
      </w:r>
    </w:p>
    <w:p w14:paraId="483D6807"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w:t>
      </w:r>
      <w:proofErr w:type="spellStart"/>
      <w:r>
        <w:rPr>
          <w:rFonts w:cs="Arial" w:hint="eastAsia"/>
          <w:color w:val="000000"/>
          <w:lang w:val="en-US"/>
        </w:rPr>
        <w:t>OPPO</w:t>
      </w:r>
      <w:proofErr w:type="spellEnd"/>
      <w:r>
        <w:rPr>
          <w:rFonts w:cs="Arial" w:hint="eastAsia"/>
          <w:color w:val="000000"/>
          <w:lang w:val="en-US"/>
        </w:rPr>
        <w:t>/LG/Thales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NEC:Cell</w:t>
      </w:r>
      <w:proofErr w:type="spell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proofErr w:type="spellStart"/>
            <w:r>
              <w:rPr>
                <w:rFonts w:eastAsiaTheme="minorEastAsia"/>
                <w:lang w:val="en-US" w:eastAsia="sv-SE"/>
              </w:rPr>
              <w:t>MediaTek</w:t>
            </w:r>
            <w:proofErr w:type="spellEnd"/>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等线"/>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等线"/>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等线"/>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等线"/>
              </w:rPr>
            </w:pPr>
            <w:r>
              <w:rPr>
                <w:rFonts w:eastAsia="等线"/>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等线"/>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 xml:space="preserve">Support </w:t>
      </w:r>
      <w:proofErr w:type="spellStart"/>
      <w:r>
        <w:rPr>
          <w:rFonts w:eastAsiaTheme="minorEastAsia" w:cs="Arial"/>
          <w:bCs/>
          <w:color w:val="000000"/>
        </w:rPr>
        <w:t>P10</w:t>
      </w:r>
      <w:proofErr w:type="spellEnd"/>
      <w:r>
        <w:rPr>
          <w:rFonts w:eastAsiaTheme="minorEastAsia" w:cs="Arial"/>
          <w:bCs/>
          <w:color w:val="000000"/>
        </w:rPr>
        <w:t>: vivo/CATT/Samsung/Nokia/</w:t>
      </w:r>
      <w:proofErr w:type="spellStart"/>
      <w:r>
        <w:rPr>
          <w:rFonts w:eastAsiaTheme="minorEastAsia" w:cs="Arial"/>
          <w:bCs/>
          <w:color w:val="000000"/>
        </w:rPr>
        <w:t>Transsion</w:t>
      </w:r>
      <w:proofErr w:type="spellEnd"/>
      <w:r>
        <w:rPr>
          <w:rFonts w:eastAsiaTheme="minorEastAsia" w:cs="Arial"/>
          <w:bCs/>
          <w:color w:val="000000"/>
        </w:rPr>
        <w:t>/</w:t>
      </w:r>
      <w:proofErr w:type="spellStart"/>
      <w:r>
        <w:rPr>
          <w:rFonts w:eastAsiaTheme="minorEastAsia" w:cs="Arial"/>
          <w:bCs/>
          <w:color w:val="000000"/>
        </w:rPr>
        <w:t>MTK</w:t>
      </w:r>
      <w:proofErr w:type="spellEnd"/>
      <w:r>
        <w:rPr>
          <w:rFonts w:eastAsiaTheme="minorEastAsia" w:cs="Arial"/>
          <w:bCs/>
          <w:color w:val="000000"/>
        </w:rPr>
        <w:t>/Xiaomi/</w:t>
      </w:r>
      <w:proofErr w:type="spellStart"/>
      <w:r>
        <w:rPr>
          <w:rFonts w:eastAsiaTheme="minorEastAsia" w:cs="Arial"/>
          <w:bCs/>
          <w:color w:val="000000"/>
        </w:rPr>
        <w:t>ZTE</w:t>
      </w:r>
      <w:proofErr w:type="spellEnd"/>
      <w:r>
        <w:rPr>
          <w:rFonts w:eastAsiaTheme="minorEastAsia" w:cs="Arial"/>
          <w:bCs/>
          <w:color w:val="000000"/>
        </w:rPr>
        <w:t xml:space="preserve"> -8 companies</w:t>
      </w:r>
    </w:p>
    <w:p w14:paraId="4DB5820B"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proofErr w:type="spellStart"/>
            <w:r>
              <w:rPr>
                <w:lang w:eastAsia="sv-SE"/>
              </w:rPr>
              <w:t>MediaTek</w:t>
            </w:r>
            <w:proofErr w:type="spellEnd"/>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等线"/>
              </w:rPr>
            </w:pPr>
            <w:r>
              <w:rPr>
                <w:lang w:eastAsia="sv-SE"/>
              </w:rPr>
              <w:t>Apple</w:t>
            </w:r>
          </w:p>
        </w:tc>
        <w:tc>
          <w:tcPr>
            <w:tcW w:w="1316" w:type="dxa"/>
          </w:tcPr>
          <w:p w14:paraId="2B28277F" w14:textId="77777777" w:rsidR="00441EA0" w:rsidRDefault="003D0307">
            <w:pPr>
              <w:rPr>
                <w:rFonts w:eastAsia="等线"/>
              </w:rPr>
            </w:pPr>
            <w:r>
              <w:rPr>
                <w:lang w:eastAsia="sv-SE"/>
              </w:rPr>
              <w:t>No</w:t>
            </w:r>
          </w:p>
        </w:tc>
        <w:tc>
          <w:tcPr>
            <w:tcW w:w="7080" w:type="dxa"/>
          </w:tcPr>
          <w:p w14:paraId="3E8005A2" w14:textId="77777777" w:rsidR="00441EA0" w:rsidRDefault="003D0307">
            <w:pPr>
              <w:rPr>
                <w:rFonts w:eastAsia="等线"/>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等线"/>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Object: vivo/</w:t>
      </w:r>
      <w:proofErr w:type="spellStart"/>
      <w:r>
        <w:rPr>
          <w:rFonts w:eastAsiaTheme="minorEastAsia" w:cs="Arial"/>
          <w:bCs/>
          <w:color w:val="000000"/>
        </w:rPr>
        <w:t>OPPO</w:t>
      </w:r>
      <w:proofErr w:type="spellEnd"/>
      <w:r>
        <w:rPr>
          <w:rFonts w:eastAsiaTheme="minorEastAsia" w:cs="Arial"/>
          <w:bCs/>
          <w:color w:val="000000"/>
        </w:rPr>
        <w:t>/Nokia/</w:t>
      </w:r>
      <w:proofErr w:type="spellStart"/>
      <w:r>
        <w:rPr>
          <w:rFonts w:eastAsiaTheme="minorEastAsia" w:cs="Arial"/>
          <w:bCs/>
          <w:color w:val="000000"/>
        </w:rPr>
        <w:t>Transsion</w:t>
      </w:r>
      <w:proofErr w:type="spellEnd"/>
      <w:r>
        <w:rPr>
          <w:rFonts w:eastAsiaTheme="minorEastAsia" w:cs="Arial"/>
          <w:bCs/>
          <w:color w:val="000000"/>
        </w:rPr>
        <w:t>/</w:t>
      </w:r>
      <w:proofErr w:type="spellStart"/>
      <w:r>
        <w:rPr>
          <w:rFonts w:eastAsiaTheme="minorEastAsia" w:cs="Arial"/>
          <w:bCs/>
          <w:color w:val="000000"/>
        </w:rPr>
        <w:t>MTK</w:t>
      </w:r>
      <w:proofErr w:type="spellEnd"/>
      <w:r>
        <w:rPr>
          <w:rFonts w:eastAsiaTheme="minorEastAsia" w:cs="Arial"/>
          <w:bCs/>
          <w:color w:val="000000"/>
        </w:rPr>
        <w:t>/Apple/Xiaomi/NEC/</w:t>
      </w:r>
      <w:proofErr w:type="spellStart"/>
      <w:r>
        <w:rPr>
          <w:rFonts w:eastAsiaTheme="minorEastAsia" w:cs="Arial"/>
          <w:bCs/>
          <w:color w:val="000000"/>
        </w:rPr>
        <w:t>ZTE</w:t>
      </w:r>
      <w:proofErr w:type="spellEnd"/>
      <w:r>
        <w:rPr>
          <w:rFonts w:eastAsiaTheme="minorEastAsia" w:cs="Arial"/>
          <w:bCs/>
          <w:color w:val="000000"/>
        </w:rPr>
        <w:t xml:space="preserv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b"/>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proofErr w:type="spellStart"/>
            <w:r>
              <w:rPr>
                <w:lang w:eastAsia="sv-SE"/>
              </w:rPr>
              <w:t>MediaTek</w:t>
            </w:r>
            <w:proofErr w:type="spellEnd"/>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等线"/>
              </w:rPr>
            </w:pPr>
            <w:r>
              <w:rPr>
                <w:lang w:eastAsia="sv-SE"/>
              </w:rPr>
              <w:t>Apple</w:t>
            </w:r>
          </w:p>
        </w:tc>
        <w:tc>
          <w:tcPr>
            <w:tcW w:w="1316" w:type="dxa"/>
          </w:tcPr>
          <w:p w14:paraId="064651B6" w14:textId="77777777" w:rsidR="00441EA0" w:rsidRDefault="003D0307">
            <w:pPr>
              <w:rPr>
                <w:rFonts w:eastAsia="等线"/>
              </w:rPr>
            </w:pPr>
            <w:r>
              <w:rPr>
                <w:lang w:eastAsia="sv-SE"/>
              </w:rPr>
              <w:t>No</w:t>
            </w:r>
          </w:p>
        </w:tc>
        <w:tc>
          <w:tcPr>
            <w:tcW w:w="7080" w:type="dxa"/>
          </w:tcPr>
          <w:p w14:paraId="52B957AE" w14:textId="77777777" w:rsidR="00441EA0" w:rsidRDefault="003D0307">
            <w:pPr>
              <w:rPr>
                <w:rFonts w:eastAsia="等线"/>
              </w:rPr>
            </w:pPr>
            <w:r>
              <w:rPr>
                <w:lang w:eastAsia="sv-SE"/>
              </w:rPr>
              <w:t>Not essential</w:t>
            </w:r>
          </w:p>
        </w:tc>
      </w:tr>
      <w:tr w:rsidR="00441EA0" w14:paraId="262C6D4A" w14:textId="77777777">
        <w:tc>
          <w:tcPr>
            <w:tcW w:w="1317" w:type="dxa"/>
          </w:tcPr>
          <w:p w14:paraId="74D001F9"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等线"/>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w:t>
            </w:r>
            <w:proofErr w:type="spellStart"/>
            <w:r>
              <w:rPr>
                <w:rFonts w:eastAsiaTheme="minorEastAsia"/>
              </w:rPr>
              <w:t>R</w:t>
            </w:r>
            <w:r>
              <w:rPr>
                <w:rFonts w:eastAsiaTheme="minorEastAsia" w:hint="eastAsia"/>
              </w:rPr>
              <w:t>el</w:t>
            </w:r>
            <w:proofErr w:type="spellEnd"/>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proofErr w:type="spellStart"/>
            <w:r>
              <w:rPr>
                <w:lang w:eastAsia="sv-SE"/>
              </w:rPr>
              <w:t>MediaTek</w:t>
            </w:r>
            <w:proofErr w:type="spellEnd"/>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等线"/>
              </w:rPr>
            </w:pPr>
            <w:r>
              <w:rPr>
                <w:lang w:eastAsia="sv-SE"/>
              </w:rPr>
              <w:t>Apple</w:t>
            </w:r>
          </w:p>
        </w:tc>
        <w:tc>
          <w:tcPr>
            <w:tcW w:w="1316" w:type="dxa"/>
          </w:tcPr>
          <w:p w14:paraId="6543EF30" w14:textId="77777777" w:rsidR="00441EA0" w:rsidRDefault="003D0307">
            <w:pPr>
              <w:rPr>
                <w:rFonts w:eastAsia="等线"/>
              </w:rPr>
            </w:pPr>
            <w:r>
              <w:rPr>
                <w:lang w:eastAsia="sv-SE"/>
              </w:rPr>
              <w:t>Yes</w:t>
            </w:r>
          </w:p>
        </w:tc>
        <w:tc>
          <w:tcPr>
            <w:tcW w:w="7080" w:type="dxa"/>
          </w:tcPr>
          <w:p w14:paraId="7A3BF0A1" w14:textId="77777777" w:rsidR="00441EA0" w:rsidRDefault="003D0307">
            <w:pPr>
              <w:rPr>
                <w:rFonts w:eastAsia="等线"/>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等线"/>
              </w:rPr>
            </w:pPr>
            <w:r>
              <w:rPr>
                <w:rFonts w:eastAsia="等线" w:hint="eastAsia"/>
              </w:rPr>
              <w:t>X</w:t>
            </w:r>
            <w:r>
              <w:rPr>
                <w:rFonts w:eastAsia="等线"/>
              </w:rPr>
              <w:t>iaomi</w:t>
            </w:r>
          </w:p>
        </w:tc>
        <w:tc>
          <w:tcPr>
            <w:tcW w:w="1316" w:type="dxa"/>
          </w:tcPr>
          <w:p w14:paraId="2F90AC89" w14:textId="77777777" w:rsidR="00441EA0" w:rsidRDefault="003D0307">
            <w:pPr>
              <w:rPr>
                <w:rFonts w:eastAsia="等线"/>
              </w:rPr>
            </w:pPr>
            <w:r>
              <w:rPr>
                <w:rFonts w:eastAsia="等线" w:hint="eastAsia"/>
              </w:rPr>
              <w:t>N</w:t>
            </w:r>
            <w:r>
              <w:rPr>
                <w:rFonts w:eastAsia="等线"/>
              </w:rPr>
              <w:t>o</w:t>
            </w:r>
          </w:p>
        </w:tc>
        <w:tc>
          <w:tcPr>
            <w:tcW w:w="7080" w:type="dxa"/>
          </w:tcPr>
          <w:p w14:paraId="5C37DEF5" w14:textId="77777777" w:rsidR="00441EA0" w:rsidRDefault="00441EA0">
            <w:pPr>
              <w:rPr>
                <w:rFonts w:eastAsia="等线"/>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neighbour satellite in </w:t>
      </w:r>
      <w:proofErr w:type="spellStart"/>
      <w:r>
        <w:rPr>
          <w:rFonts w:eastAsiaTheme="minorEastAsia" w:cs="Arial"/>
          <w:bCs/>
          <w:color w:val="000000"/>
          <w:lang w:val="en-US"/>
        </w:rPr>
        <w:t>Rel</w:t>
      </w:r>
      <w:proofErr w:type="spellEnd"/>
      <w:r>
        <w:rPr>
          <w:rFonts w:eastAsiaTheme="minorEastAsia" w:cs="Arial"/>
          <w:bCs/>
          <w:color w:val="000000"/>
          <w:lang w:val="en-US"/>
        </w:rPr>
        <w:t>-17.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w:t>
      </w:r>
      <w:proofErr w:type="spellStart"/>
      <w:r>
        <w:rPr>
          <w:rFonts w:cs="Arial"/>
          <w:b/>
          <w:bCs/>
          <w:color w:val="000000"/>
          <w:lang w:val="en-US"/>
        </w:rPr>
        <w:t>Rel</w:t>
      </w:r>
      <w:proofErr w:type="spellEnd"/>
      <w:r>
        <w:rPr>
          <w:rFonts w:cs="Arial"/>
          <w:b/>
          <w:bCs/>
          <w:color w:val="000000"/>
          <w:lang w:val="en-US"/>
        </w:rPr>
        <w:t>-17.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8"/>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等线"/>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宋体"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lastRenderedPageBreak/>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afb"/>
        <w:numPr>
          <w:ilvl w:val="1"/>
          <w:numId w:val="14"/>
        </w:numPr>
        <w:rPr>
          <w:b/>
          <w:bCs/>
        </w:rPr>
      </w:pPr>
      <w:r>
        <w:rPr>
          <w:b/>
          <w:bCs/>
        </w:rPr>
        <w:t>Option 1: The changes in running 304 CR (R2-2203385) by introducing a separate paragraph.</w:t>
      </w:r>
    </w:p>
    <w:p w14:paraId="07BD8EFD" w14:textId="77777777" w:rsidR="00441EA0" w:rsidRDefault="003D0307">
      <w:pPr>
        <w:pStyle w:val="afb"/>
        <w:numPr>
          <w:ilvl w:val="1"/>
          <w:numId w:val="14"/>
        </w:numPr>
        <w:rPr>
          <w:b/>
          <w:bCs/>
        </w:rPr>
      </w:pPr>
      <w:r>
        <w:rPr>
          <w:b/>
          <w:bCs/>
        </w:rPr>
        <w:t xml:space="preserve">Option 2: The above changes proposed in </w:t>
      </w:r>
      <w:commentRangeStart w:id="18"/>
      <w:r>
        <w:rPr>
          <w:b/>
          <w:bCs/>
        </w:rPr>
        <w:t>OPPO(R2-2203725)</w:t>
      </w:r>
      <w:commentRangeEnd w:id="18"/>
      <w:r>
        <w:rPr>
          <w:rStyle w:val="af8"/>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b"/>
        <w:numPr>
          <w:ilvl w:val="1"/>
          <w:numId w:val="14"/>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等线"/>
              </w:rPr>
            </w:pPr>
            <w:r>
              <w:rPr>
                <w:rFonts w:eastAsia="等线"/>
              </w:rPr>
              <w:t>Qualcomm</w:t>
            </w:r>
          </w:p>
        </w:tc>
        <w:tc>
          <w:tcPr>
            <w:tcW w:w="1316" w:type="dxa"/>
          </w:tcPr>
          <w:p w14:paraId="6620B061" w14:textId="77777777" w:rsidR="00441EA0" w:rsidRDefault="003D0307">
            <w:pPr>
              <w:rPr>
                <w:rFonts w:eastAsia="等线"/>
              </w:rPr>
            </w:pPr>
            <w:r>
              <w:rPr>
                <w:rFonts w:eastAsia="等线"/>
              </w:rPr>
              <w:t>See comments</w:t>
            </w:r>
          </w:p>
        </w:tc>
        <w:tc>
          <w:tcPr>
            <w:tcW w:w="7080" w:type="dxa"/>
          </w:tcPr>
          <w:p w14:paraId="0F1B53D4" w14:textId="77777777" w:rsidR="00441EA0" w:rsidRDefault="003D0307">
            <w:pPr>
              <w:rPr>
                <w:rFonts w:eastAsia="等线"/>
              </w:rPr>
            </w:pPr>
            <w:r>
              <w:rPr>
                <w:rFonts w:eastAsia="等线"/>
              </w:rPr>
              <w:t xml:space="preserve">Ok with OPPO’s change but we may need to check this in running CR if </w:t>
            </w:r>
            <w:proofErr w:type="spellStart"/>
            <w:r>
              <w:rPr>
                <w:rFonts w:eastAsia="等线"/>
              </w:rPr>
              <w:t>aany</w:t>
            </w:r>
            <w:proofErr w:type="spellEnd"/>
            <w:r>
              <w:rPr>
                <w:rFonts w:eastAsia="等线"/>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等线"/>
              </w:rPr>
            </w:pPr>
          </w:p>
        </w:tc>
        <w:tc>
          <w:tcPr>
            <w:tcW w:w="8219" w:type="dxa"/>
          </w:tcPr>
          <w:p w14:paraId="766311E8" w14:textId="77777777" w:rsidR="00441EA0" w:rsidRDefault="00441EA0">
            <w:pPr>
              <w:rPr>
                <w:rFonts w:eastAsia="等线"/>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w:t>
      </w:r>
      <w:proofErr w:type="spellStart"/>
      <w:r>
        <w:rPr>
          <w:rFonts w:cs="Arial"/>
          <w:b/>
          <w:bCs/>
          <w:color w:val="000000"/>
          <w:lang w:val="en-US"/>
        </w:rPr>
        <w:t>Rel</w:t>
      </w:r>
      <w:proofErr w:type="spellEnd"/>
      <w:r>
        <w:rPr>
          <w:rFonts w:cs="Arial"/>
          <w:b/>
          <w:bCs/>
          <w:color w:val="000000"/>
          <w:lang w:val="en-US"/>
        </w:rPr>
        <w:t>-17.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201E3F">
      <w:pPr>
        <w:pStyle w:val="Doc-title"/>
      </w:pPr>
      <w:hyperlink r:id="rId13" w:tooltip="C:Data3GPPExtractsR2-2203533_[AT117-e][102][NTN] Idle mode open issues_v21_Summary.docx" w:history="1">
        <w:r w:rsidR="003D0307">
          <w:rPr>
            <w:rStyle w:val="af7"/>
          </w:rPr>
          <w:t>R2-2203533</w:t>
        </w:r>
      </w:hyperlink>
      <w:r w:rsidR="003D0307">
        <w:tab/>
        <w:t>[offline-102] Idle mode open issues</w:t>
      </w:r>
      <w:r w:rsidR="003D0307">
        <w:tab/>
      </w:r>
      <w:proofErr w:type="spellStart"/>
      <w:r w:rsidR="003D0307">
        <w:t>ZTE</w:t>
      </w:r>
      <w:proofErr w:type="spellEnd"/>
      <w:r w:rsidR="003D0307">
        <w:t xml:space="preserve"> corporation</w:t>
      </w:r>
      <w:r w:rsidR="003D0307">
        <w:tab/>
        <w:t>discussion</w:t>
      </w:r>
      <w:r w:rsidR="003D0307">
        <w:tab/>
      </w:r>
      <w:proofErr w:type="spellStart"/>
      <w:r w:rsidR="003D0307">
        <w:t>Rel</w:t>
      </w:r>
      <w:proofErr w:type="spellEnd"/>
      <w:r w:rsidR="003D0307">
        <w:t>-17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proofErr w:type="spellStart"/>
      <w:r>
        <w:t>Oppo</w:t>
      </w:r>
      <w:proofErr w:type="spellEnd"/>
      <w:r>
        <w:t xml:space="preserve">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w:t>
      </w:r>
      <w:proofErr w:type="spellStart"/>
      <w:r>
        <w:t>SMTC</w:t>
      </w:r>
      <w:proofErr w:type="spellEnd"/>
      <w:r>
        <w:t xml:space="preserve">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w:t>
      </w:r>
      <w:proofErr w:type="spellStart"/>
      <w:r>
        <w:t>R</w:t>
      </w:r>
      <w:r>
        <w:rPr>
          <w:vertAlign w:val="subscript"/>
        </w:rPr>
        <w:t>s</w:t>
      </w:r>
      <w:proofErr w:type="spellEnd"/>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w:t>
            </w:r>
            <w:proofErr w:type="spellStart"/>
            <w:r>
              <w:rPr>
                <w:rFonts w:eastAsiaTheme="minorEastAsia"/>
              </w:rPr>
              <w:t>TS</w:t>
            </w:r>
            <w:proofErr w:type="spellEnd"/>
            <w:r>
              <w:rPr>
                <w:rFonts w:eastAsiaTheme="minorEastAsia"/>
              </w:rPr>
              <w:t xml:space="preserve">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w:t>
            </w:r>
            <w:proofErr w:type="spellStart"/>
            <w:r>
              <w:rPr>
                <w:rFonts w:eastAsiaTheme="minorEastAsia"/>
              </w:rPr>
              <w:t>subclauses</w:t>
            </w:r>
            <w:proofErr w:type="spellEnd"/>
            <w:r>
              <w:rPr>
                <w:rFonts w:eastAsiaTheme="minorEastAsia"/>
              </w:rPr>
              <w:t xml:space="preserve">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w:t>
            </w:r>
            <w:proofErr w:type="spellStart"/>
            <w:r>
              <w:rPr>
                <w:rFonts w:eastAsiaTheme="minorEastAsia"/>
                <w:lang w:eastAsia="ko-KR"/>
              </w:rPr>
              <w:t>RSRP</w:t>
            </w:r>
            <w:proofErr w:type="spellEnd"/>
            <w:r>
              <w:rPr>
                <w:rFonts w:eastAsiaTheme="minorEastAsia"/>
                <w:lang w:eastAsia="ko-KR"/>
              </w:rPr>
              <w:t xml:space="preserve">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proofErr w:type="spellStart"/>
            <w:r>
              <w:rPr>
                <w:rFonts w:eastAsiaTheme="minorEastAsia"/>
                <w:lang w:val="en-US"/>
              </w:rPr>
              <w:t>Sequans</w:t>
            </w:r>
            <w:proofErr w:type="spellEnd"/>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4 companies (Google/</w:t>
      </w:r>
      <w:proofErr w:type="spellStart"/>
      <w:r>
        <w:rPr>
          <w:rFonts w:ascii="Arial" w:eastAsiaTheme="minorEastAsia" w:hAnsi="Arial" w:cs="Arial"/>
          <w:sz w:val="20"/>
          <w:szCs w:val="20"/>
        </w:rPr>
        <w:t>HW</w:t>
      </w:r>
      <w:proofErr w:type="spellEnd"/>
      <w:r>
        <w:rPr>
          <w:rFonts w:ascii="Arial" w:eastAsiaTheme="minorEastAsia" w:hAnsi="Arial" w:cs="Arial"/>
          <w:sz w:val="20"/>
          <w:szCs w:val="20"/>
        </w:rPr>
        <w:t>/Samsung/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understand the distance threshold would impact the ranking order of all neighbour cells, including both intra-F and inter-F cases.</w:t>
      </w:r>
    </w:p>
    <w:p w14:paraId="5749DCB7" w14:textId="77777777" w:rsidR="00441EA0" w:rsidRDefault="003D0307">
      <w:pPr>
        <w:pStyle w:val="afb"/>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w:t>
            </w:r>
            <w:proofErr w:type="spellStart"/>
            <w:r>
              <w:rPr>
                <w:rFonts w:eastAsiaTheme="minorEastAsia"/>
                <w:i/>
              </w:rPr>
              <w:t>1b</w:t>
            </w:r>
            <w:proofErr w:type="spellEnd"/>
            <w:r>
              <w:rPr>
                <w:rFonts w:eastAsiaTheme="minorEastAsia"/>
                <w:i/>
              </w:rPr>
              <w:t xml:space="preserve">: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proofErr w:type="spellStart"/>
            <w:r>
              <w:rPr>
                <w:rFonts w:eastAsiaTheme="minorEastAsia"/>
                <w:lang w:val="en-US"/>
              </w:rPr>
              <w:t>Sequans</w:t>
            </w:r>
            <w:proofErr w:type="spellEnd"/>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b"/>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b"/>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afb"/>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b"/>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b"/>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f2"/>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neighbour cells.</w:t>
            </w:r>
          </w:p>
          <w:p w14:paraId="3DC947A7"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neighbour cells.</w:t>
            </w:r>
          </w:p>
          <w:p w14:paraId="1273D5B8"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w:t>
            </w:r>
            <w:proofErr w:type="spellStart"/>
            <w:r>
              <w:rPr>
                <w:rFonts w:eastAsiaTheme="minorEastAsia"/>
              </w:rPr>
              <w:t>Freq</w:t>
            </w:r>
            <w:proofErr w:type="spellEnd"/>
            <w:r>
              <w:rPr>
                <w:rFonts w:eastAsiaTheme="minorEastAsia"/>
              </w:rPr>
              <w:t xml:space="preserve">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 xml:space="preserve">We agree with </w:t>
            </w:r>
            <w:proofErr w:type="spellStart"/>
            <w:r>
              <w:rPr>
                <w:rFonts w:eastAsiaTheme="minorEastAsia"/>
              </w:rPr>
              <w:t>MediaTek</w:t>
            </w:r>
            <w:proofErr w:type="spellEnd"/>
            <w:r>
              <w:rPr>
                <w:rFonts w:eastAsiaTheme="minorEastAsia"/>
              </w:rPr>
              <w:t>.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w:t>
            </w:r>
            <w:proofErr w:type="spellStart"/>
            <w:r>
              <w:rPr>
                <w:rFonts w:eastAsiaTheme="minorEastAsia"/>
              </w:rPr>
              <w:t>GSO</w:t>
            </w:r>
            <w:proofErr w:type="spellEnd"/>
            <w:r>
              <w:rPr>
                <w:rFonts w:eastAsiaTheme="minorEastAsia"/>
              </w:rPr>
              <w:t xml:space="preserve">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proofErr w:type="spellStart"/>
      <w:r>
        <w:rPr>
          <w:rFonts w:eastAsiaTheme="minorEastAsia" w:cs="Arial" w:hint="eastAsia"/>
        </w:rPr>
        <w:t>M</w:t>
      </w:r>
      <w:r>
        <w:rPr>
          <w:rFonts w:eastAsiaTheme="minorEastAsia" w:cs="Arial"/>
        </w:rPr>
        <w:t>TK</w:t>
      </w:r>
      <w:proofErr w:type="spellEnd"/>
      <w:r>
        <w:rPr>
          <w:rFonts w:eastAsiaTheme="minorEastAsia" w:cs="Arial"/>
        </w:rPr>
        <w:t>/Samsung/Nokia/Ericsson/</w:t>
      </w:r>
      <w:proofErr w:type="spellStart"/>
      <w:r>
        <w:rPr>
          <w:rFonts w:eastAsiaTheme="minorEastAsia" w:cs="Arial"/>
        </w:rPr>
        <w:t>Sequans</w:t>
      </w:r>
      <w:proofErr w:type="spellEnd"/>
      <w:r>
        <w:rPr>
          <w:rFonts w:eastAsiaTheme="minorEastAsia" w:cs="Arial"/>
        </w:rPr>
        <w:t xml:space="preserve">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proofErr w:type="spellStart"/>
            <w:r>
              <w:rPr>
                <w:rFonts w:eastAsiaTheme="minorEastAsia"/>
              </w:rPr>
              <w:lastRenderedPageBreak/>
              <w:t>MediaTek</w:t>
            </w:r>
            <w:proofErr w:type="spellEnd"/>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proofErr w:type="spellStart"/>
            <w:r>
              <w:rPr>
                <w:rFonts w:eastAsiaTheme="minorEastAsia"/>
              </w:rPr>
              <w:t>Sequans</w:t>
            </w:r>
            <w:proofErr w:type="spellEnd"/>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gNB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b"/>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b"/>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b"/>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b"/>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b"/>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 xml:space="preserve">NOTE1:NTN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xml:space="preserve"> order from </w:t>
            </w:r>
            <w:proofErr w:type="spellStart"/>
            <w:r>
              <w:rPr>
                <w:rFonts w:eastAsia="宋体" w:cs="Arial"/>
                <w:color w:val="000000"/>
                <w:sz w:val="18"/>
                <w:szCs w:val="18"/>
                <w:lang w:val="en-US"/>
              </w:rPr>
              <w:t>n256</w:t>
            </w:r>
            <w:proofErr w:type="spellEnd"/>
            <w:r>
              <w:rPr>
                <w:rFonts w:eastAsia="宋体" w:cs="Arial"/>
                <w:color w:val="000000"/>
                <w:sz w:val="18"/>
                <w:szCs w:val="18"/>
                <w:lang w:val="en-US"/>
              </w:rPr>
              <w:t>..</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af2"/>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w:t>
                  </w:r>
                  <w:proofErr w:type="spellStart"/>
                  <w:r>
                    <w:t>MIB</w:t>
                  </w:r>
                  <w:proofErr w:type="spellEnd"/>
                </w:p>
              </w:tc>
              <w:tc>
                <w:tcPr>
                  <w:tcW w:w="2120" w:type="dxa"/>
                </w:tcPr>
                <w:p w14:paraId="02A4A95B" w14:textId="77777777" w:rsidR="00441EA0" w:rsidRDefault="003D0307">
                  <w:proofErr w:type="spellStart"/>
                  <w:r>
                    <w:t>ssb-SubcarrierOffset</w:t>
                  </w:r>
                  <w:proofErr w:type="spellEnd"/>
                  <w:r>
                    <w:t xml:space="preserve">/ </w:t>
                  </w:r>
                  <w:proofErr w:type="spellStart"/>
                  <w:r>
                    <w:t>pdcch-ConfigSIB1</w:t>
                  </w:r>
                  <w:proofErr w:type="spellEnd"/>
                  <w:r>
                    <w:t xml:space="preserve"> in </w:t>
                  </w:r>
                  <w:proofErr w:type="spellStart"/>
                  <w:r>
                    <w:t>MIB</w:t>
                  </w:r>
                  <w:proofErr w:type="spellEnd"/>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b"/>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indicate to UE whether a cell (serving cell and/or neighour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w:t>
      </w:r>
      <w:proofErr w:type="spellStart"/>
      <w:r>
        <w:rPr>
          <w:rFonts w:cs="Arial"/>
          <w:b/>
          <w:bCs/>
          <w:color w:val="000000"/>
          <w:lang w:val="en-US"/>
        </w:rPr>
        <w:t>Rel</w:t>
      </w:r>
      <w:proofErr w:type="spellEnd"/>
      <w:r>
        <w:rPr>
          <w:rFonts w:cs="Arial"/>
          <w:b/>
          <w:bCs/>
          <w:color w:val="000000"/>
          <w:lang w:val="en-US"/>
        </w:rPr>
        <w:t>-17.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b"/>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b"/>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neighbour satellite</w:t>
      </w:r>
    </w:p>
    <w:p w14:paraId="74FCECD4"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b"/>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b"/>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afb"/>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b"/>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b"/>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b"/>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w:t>
            </w:r>
            <w:proofErr w:type="spellStart"/>
            <w:r>
              <w:rPr>
                <w:rFonts w:eastAsiaTheme="minorEastAsia"/>
              </w:rPr>
              <w:t>SIB4</w:t>
            </w:r>
            <w:proofErr w:type="spellEnd"/>
            <w:r>
              <w:rPr>
                <w:rFonts w:eastAsiaTheme="minorEastAsia"/>
              </w:rPr>
              <w:t xml:space="preserve">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w:t>
            </w:r>
            <w:proofErr w:type="spellStart"/>
            <w:r>
              <w:rPr>
                <w:rFonts w:eastAsiaTheme="minorEastAsia"/>
              </w:rPr>
              <w:t>SSBs</w:t>
            </w:r>
            <w:proofErr w:type="spellEnd"/>
            <w:r>
              <w:rPr>
                <w:rFonts w:eastAsiaTheme="minorEastAsia"/>
              </w:rPr>
              <w:t xml:space="preserve">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w:t>
            </w:r>
            <w:proofErr w:type="spellStart"/>
            <w:r>
              <w:rPr>
                <w:rFonts w:eastAsiaTheme="minorEastAsia"/>
              </w:rPr>
              <w:t>SSB</w:t>
            </w:r>
            <w:proofErr w:type="spellEnd"/>
            <w:r>
              <w:rPr>
                <w:rFonts w:eastAsiaTheme="minorEastAsia"/>
              </w:rPr>
              <w:t xml:space="preserve"> with respect to its </w:t>
            </w:r>
            <w:proofErr w:type="spellStart"/>
            <w:r>
              <w:rPr>
                <w:rFonts w:eastAsiaTheme="minorEastAsia"/>
              </w:rPr>
              <w:t>Pcell</w:t>
            </w:r>
            <w:proofErr w:type="spellEnd"/>
            <w:r>
              <w:rPr>
                <w:rFonts w:eastAsiaTheme="minorEastAsia"/>
              </w:rPr>
              <w:t xml:space="preserve"> </w:t>
            </w:r>
            <w:proofErr w:type="spellStart"/>
            <w:r>
              <w:rPr>
                <w:rFonts w:eastAsiaTheme="minorEastAsia"/>
              </w:rPr>
              <w:t>SSB</w:t>
            </w:r>
            <w:proofErr w:type="spellEnd"/>
            <w:r>
              <w:rPr>
                <w:rFonts w:eastAsiaTheme="minorEastAsia"/>
              </w:rPr>
              <w:t xml:space="preserve">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b"/>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b"/>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w:t>
            </w:r>
            <w:proofErr w:type="spellStart"/>
            <w:r>
              <w:rPr>
                <w:rFonts w:eastAsiaTheme="minorEastAsia"/>
              </w:rPr>
              <w:t>Rel</w:t>
            </w:r>
            <w:proofErr w:type="spellEnd"/>
            <w:r>
              <w:rPr>
                <w:rFonts w:eastAsiaTheme="minorEastAsia"/>
              </w:rPr>
              <w:t xml:space="preserve">-17,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201E3F">
      <w:pPr>
        <w:pStyle w:val="af"/>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3D0307">
          <w:rPr>
            <w:rStyle w:val="af7"/>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af"/>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af"/>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f3"/>
          <w:rFonts w:ascii="Arial" w:hAnsi="Arial" w:cs="Arial"/>
          <w:color w:val="000000"/>
          <w:sz w:val="20"/>
          <w:szCs w:val="20"/>
        </w:rPr>
        <w:t>Agreed</w:t>
      </w:r>
    </w:p>
    <w:p w14:paraId="387ED71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Style w:val="af3"/>
          <w:rFonts w:ascii="Arial" w:hAnsi="Arial" w:cs="Arial"/>
          <w:color w:val="000000"/>
          <w:sz w:val="20"/>
          <w:szCs w:val="20"/>
        </w:rPr>
        <w:t>=&gt; Continue offline</w:t>
      </w:r>
    </w:p>
    <w:p w14:paraId="5C3A4CEF"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[17/21] Proposal 5: No need to indicate to UE whether a cell (serving cell and/or neighour cell) is earth moving or earth fixed.</w:t>
      </w:r>
    </w:p>
    <w:p w14:paraId="43A64F9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af"/>
        <w:shd w:val="clear" w:color="auto" w:fill="FFFFFF"/>
        <w:spacing w:before="0" w:beforeAutospacing="0" w:after="0" w:afterAutospacing="0" w:line="300" w:lineRule="atLeast"/>
        <w:ind w:left="1620"/>
        <w:rPr>
          <w:rFonts w:ascii="Arial" w:hAnsi="Arial" w:cs="Arial"/>
          <w:b/>
          <w:bCs/>
          <w:color w:val="000000"/>
          <w:sz w:val="20"/>
          <w:szCs w:val="20"/>
        </w:rPr>
      </w:pPr>
      <w:r>
        <w:rPr>
          <w:rStyle w:val="af3"/>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Proposal 5: No need to indicate to UE whether a cell (serving cell and/or neighour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f2"/>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w:t>
            </w:r>
            <w:proofErr w:type="spellStart"/>
            <w:r>
              <w:rPr>
                <w:rFonts w:eastAsiaTheme="minorEastAsia"/>
                <w:lang w:eastAsia="en-GB"/>
              </w:rPr>
              <w:t>RSRP</w:t>
            </w:r>
            <w:proofErr w:type="spellEnd"/>
            <w:r>
              <w:rPr>
                <w:rFonts w:eastAsiaTheme="minorEastAsia"/>
                <w:lang w:eastAsia="en-GB"/>
              </w:rPr>
              <w:t xml:space="preserve">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b"/>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f2"/>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b"/>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b"/>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b"/>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b"/>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b"/>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b"/>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b"/>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b"/>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b"/>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b"/>
        <w:numPr>
          <w:ilvl w:val="1"/>
          <w:numId w:val="32"/>
        </w:numPr>
        <w:rPr>
          <w:rFonts w:eastAsiaTheme="minorEastAsia"/>
        </w:rPr>
      </w:pPr>
      <w:r>
        <w:rPr>
          <w:rFonts w:eastAsiaTheme="minorEastAsia"/>
        </w:rPr>
        <w:t xml:space="preserve">Step 1: </w:t>
      </w:r>
    </w:p>
    <w:p w14:paraId="386F563D" w14:textId="77777777" w:rsidR="00441EA0" w:rsidRDefault="003D0307">
      <w:pPr>
        <w:pStyle w:val="afb"/>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b"/>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b"/>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b"/>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b"/>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b"/>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b"/>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b"/>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b"/>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b"/>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lastRenderedPageBreak/>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b"/>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b"/>
        <w:numPr>
          <w:ilvl w:val="0"/>
          <w:numId w:val="34"/>
        </w:numPr>
        <w:rPr>
          <w:rFonts w:eastAsiaTheme="minorEastAsia"/>
          <w:bCs/>
        </w:rPr>
      </w:pPr>
      <w:r w:rsidRPr="00944E8D">
        <w:rPr>
          <w:rFonts w:eastAsiaTheme="minorEastAsia"/>
          <w:bCs/>
        </w:rPr>
        <w:t xml:space="preserve">Option 2: </w:t>
      </w:r>
      <w:proofErr w:type="spellStart"/>
      <w:r w:rsidRPr="00944E8D">
        <w:rPr>
          <w:rFonts w:eastAsiaTheme="minorEastAsia"/>
          <w:bCs/>
        </w:rPr>
        <w:t>HW</w:t>
      </w:r>
      <w:proofErr w:type="spellEnd"/>
      <w:r w:rsidRPr="00944E8D">
        <w:rPr>
          <w:rFonts w:eastAsiaTheme="minorEastAsia"/>
          <w:bCs/>
        </w:rPr>
        <w:t>/</w:t>
      </w:r>
      <w:proofErr w:type="spellStart"/>
      <w:r w:rsidRPr="00944E8D">
        <w:rPr>
          <w:rFonts w:eastAsiaTheme="minorEastAsia"/>
          <w:bCs/>
        </w:rPr>
        <w:t>ITRI</w:t>
      </w:r>
      <w:proofErr w:type="spellEnd"/>
      <w:r w:rsidRPr="00944E8D">
        <w:rPr>
          <w:rFonts w:eastAsiaTheme="minorEastAsia"/>
          <w:bCs/>
        </w:rPr>
        <w:t>/vivo/CATT/</w:t>
      </w:r>
      <w:proofErr w:type="spellStart"/>
      <w:r w:rsidRPr="00944E8D">
        <w:rPr>
          <w:rFonts w:eastAsiaTheme="minorEastAsia"/>
          <w:bCs/>
        </w:rPr>
        <w:t>Transsion</w:t>
      </w:r>
      <w:proofErr w:type="spellEnd"/>
      <w:r w:rsidRPr="00944E8D">
        <w:rPr>
          <w:rFonts w:eastAsiaTheme="minorEastAsia"/>
          <w:bCs/>
        </w:rPr>
        <w:t>/Google/</w:t>
      </w:r>
      <w:proofErr w:type="spellStart"/>
      <w:r w:rsidRPr="00944E8D">
        <w:rPr>
          <w:rFonts w:eastAsiaTheme="minorEastAsia"/>
          <w:bCs/>
        </w:rPr>
        <w:t>ZTE</w:t>
      </w:r>
      <w:proofErr w:type="spellEnd"/>
      <w:r w:rsidRPr="00944E8D">
        <w:rPr>
          <w:rFonts w:eastAsiaTheme="minorEastAsia"/>
          <w:bCs/>
        </w:rPr>
        <w:t xml:space="preserve"> – 7 companies</w:t>
      </w:r>
    </w:p>
    <w:p w14:paraId="4C89EE80" w14:textId="5CAA5310" w:rsidR="00360A34" w:rsidRDefault="00360A34" w:rsidP="00944E8D">
      <w:pPr>
        <w:pStyle w:val="afb"/>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afb"/>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proofErr w:type="spellStart"/>
      <w:r w:rsidR="00360A34" w:rsidRPr="00944E8D">
        <w:rPr>
          <w:rFonts w:eastAsiaTheme="minorEastAsia"/>
          <w:bCs/>
        </w:rPr>
        <w:t>ITRI</w:t>
      </w:r>
      <w:proofErr w:type="spellEnd"/>
      <w:r w:rsidR="00360A34" w:rsidRPr="00944E8D">
        <w:rPr>
          <w:rFonts w:eastAsiaTheme="minorEastAsia"/>
          <w:bCs/>
        </w:rPr>
        <w:t>/vivo/CATT/</w:t>
      </w:r>
      <w:proofErr w:type="spellStart"/>
      <w:r w:rsidR="00360A34" w:rsidRPr="00944E8D">
        <w:rPr>
          <w:rFonts w:eastAsiaTheme="minorEastAsia"/>
          <w:bCs/>
        </w:rPr>
        <w:t>Transsion</w:t>
      </w:r>
      <w:proofErr w:type="spellEnd"/>
      <w:r w:rsidR="00360A34" w:rsidRPr="00944E8D">
        <w:rPr>
          <w:rFonts w:eastAsiaTheme="minorEastAsia"/>
          <w:bCs/>
        </w:rPr>
        <w:t>/Google/</w:t>
      </w:r>
      <w:proofErr w:type="spellStart"/>
      <w:r w:rsidR="00360A34" w:rsidRPr="00944E8D">
        <w:rPr>
          <w:rFonts w:eastAsiaTheme="minorEastAsia"/>
          <w:bCs/>
        </w:rPr>
        <w:t>ZTE</w:t>
      </w:r>
      <w:proofErr w:type="spellEnd"/>
      <w:r w:rsidR="00360A34">
        <w:rPr>
          <w:rFonts w:eastAsiaTheme="minorEastAsia"/>
          <w:bCs/>
          <w:lang w:eastAsia="zh-CN"/>
        </w:rPr>
        <w:t xml:space="preserve"> - 6 companies</w:t>
      </w:r>
    </w:p>
    <w:p w14:paraId="4D5C6024" w14:textId="5CEAD418" w:rsidR="00944E8D" w:rsidRPr="00944E8D" w:rsidRDefault="00944E8D" w:rsidP="00944E8D">
      <w:pPr>
        <w:pStyle w:val="afb"/>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b"/>
        <w:numPr>
          <w:ilvl w:val="0"/>
          <w:numId w:val="35"/>
        </w:numPr>
        <w:rPr>
          <w:rFonts w:ascii="Arial" w:hAnsi="Arial" w:cs="Arial"/>
          <w:b/>
          <w:bCs/>
          <w:sz w:val="20"/>
          <w:szCs w:val="20"/>
        </w:rPr>
      </w:pPr>
      <w:r w:rsidRPr="00C320FB">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afb"/>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b"/>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b"/>
        <w:numPr>
          <w:ilvl w:val="0"/>
          <w:numId w:val="34"/>
        </w:numPr>
        <w:rPr>
          <w:rFonts w:eastAsiaTheme="minorEastAsia"/>
          <w:bCs/>
        </w:rPr>
      </w:pPr>
      <w:r>
        <w:rPr>
          <w:rFonts w:eastAsiaTheme="minorEastAsia" w:hint="eastAsia"/>
          <w:bCs/>
        </w:rPr>
        <w:t>7</w:t>
      </w:r>
      <w:r>
        <w:rPr>
          <w:rFonts w:eastAsiaTheme="minorEastAsia"/>
          <w:bCs/>
        </w:rPr>
        <w:t xml:space="preserve"> companies (</w:t>
      </w:r>
      <w:proofErr w:type="spellStart"/>
      <w:r>
        <w:rPr>
          <w:rFonts w:eastAsiaTheme="minorEastAsia"/>
          <w:bCs/>
        </w:rPr>
        <w:t>ITRI</w:t>
      </w:r>
      <w:proofErr w:type="spellEnd"/>
      <w:r>
        <w:rPr>
          <w:rFonts w:eastAsiaTheme="minorEastAsia"/>
          <w:bCs/>
        </w:rPr>
        <w:t>/</w:t>
      </w:r>
      <w:proofErr w:type="spellStart"/>
      <w:r>
        <w:rPr>
          <w:rFonts w:eastAsiaTheme="minorEastAsia"/>
          <w:bCs/>
        </w:rPr>
        <w:t>OPPO</w:t>
      </w:r>
      <w:proofErr w:type="spellEnd"/>
      <w:r>
        <w:rPr>
          <w:rFonts w:eastAsiaTheme="minorEastAsia"/>
          <w:bCs/>
        </w:rPr>
        <w:t>/CATT/</w:t>
      </w:r>
      <w:proofErr w:type="spellStart"/>
      <w:r>
        <w:rPr>
          <w:rFonts w:eastAsiaTheme="minorEastAsia"/>
          <w:bCs/>
        </w:rPr>
        <w:t>Transsion</w:t>
      </w:r>
      <w:proofErr w:type="spellEnd"/>
      <w:r>
        <w:rPr>
          <w:rFonts w:eastAsiaTheme="minorEastAsia"/>
          <w:bCs/>
        </w:rPr>
        <w:t>/Lenovo/Google/</w:t>
      </w:r>
      <w:proofErr w:type="spellStart"/>
      <w:r>
        <w:rPr>
          <w:rFonts w:eastAsiaTheme="minorEastAsia"/>
          <w:bCs/>
        </w:rPr>
        <w:t>ZTE</w:t>
      </w:r>
      <w:proofErr w:type="spellEnd"/>
      <w:r>
        <w:rPr>
          <w:rFonts w:eastAsiaTheme="minorEastAsia"/>
          <w:bCs/>
        </w:rPr>
        <w:t xml:space="preserv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b"/>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b"/>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b"/>
        <w:numPr>
          <w:ilvl w:val="0"/>
          <w:numId w:val="33"/>
        </w:numPr>
        <w:rPr>
          <w:rFonts w:eastAsiaTheme="minorEastAsia"/>
          <w:b/>
          <w:bCs/>
          <w:lang w:val="en-GB"/>
        </w:rPr>
      </w:pPr>
      <w:r>
        <w:rPr>
          <w:b/>
          <w:bCs/>
        </w:rPr>
        <w:t>Option 1: only the SMTC offset</w:t>
      </w:r>
    </w:p>
    <w:p w14:paraId="4767AA21" w14:textId="77777777" w:rsidR="00441EA0" w:rsidRDefault="003D0307">
      <w:pPr>
        <w:pStyle w:val="afb"/>
        <w:numPr>
          <w:ilvl w:val="0"/>
          <w:numId w:val="33"/>
        </w:numPr>
        <w:rPr>
          <w:rFonts w:eastAsiaTheme="minorEastAsia"/>
          <w:b/>
          <w:bCs/>
          <w:lang w:val="en-GB"/>
        </w:rPr>
      </w:pPr>
      <w:r>
        <w:rPr>
          <w:b/>
          <w:bCs/>
        </w:rPr>
        <w:t>Option 2: only the change rate of SMTC</w:t>
      </w:r>
    </w:p>
    <w:p w14:paraId="6EF67DB7" w14:textId="77777777" w:rsidR="00441EA0" w:rsidRDefault="003D0307">
      <w:pPr>
        <w:pStyle w:val="afb"/>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 xml:space="preserve">Option 1 + feeder link delay </w:t>
            </w:r>
            <w:r>
              <w:rPr>
                <w:rFonts w:eastAsiaTheme="minorEastAsia"/>
              </w:rPr>
              <w:lastRenderedPageBreak/>
              <w:t>difference</w:t>
            </w:r>
          </w:p>
        </w:tc>
        <w:tc>
          <w:tcPr>
            <w:tcW w:w="6457" w:type="dxa"/>
          </w:tcPr>
          <w:p w14:paraId="638F9D3F" w14:textId="77777777" w:rsidR="00441EA0" w:rsidRDefault="003D0307">
            <w:pPr>
              <w:rPr>
                <w:rFonts w:eastAsiaTheme="minorEastAsia"/>
              </w:rPr>
            </w:pPr>
            <w:r>
              <w:rPr>
                <w:rFonts w:eastAsiaTheme="minorEastAsia"/>
              </w:rPr>
              <w:lastRenderedPageBreak/>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w:t>
            </w:r>
            <w:r>
              <w:rPr>
                <w:rFonts w:eastAsiaTheme="minorEastAsia"/>
              </w:rPr>
              <w:lastRenderedPageBreak/>
              <w:t xml:space="preserve">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delay  =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b"/>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b"/>
        <w:numPr>
          <w:ilvl w:val="0"/>
          <w:numId w:val="34"/>
        </w:numPr>
        <w:rPr>
          <w:rFonts w:eastAsiaTheme="minorEastAsia"/>
          <w:bCs/>
        </w:rPr>
      </w:pPr>
      <w:r>
        <w:rPr>
          <w:rFonts w:eastAsiaTheme="minorEastAsia"/>
          <w:bCs/>
          <w:lang w:eastAsia="zh-CN"/>
        </w:rPr>
        <w:t>4 companies (</w:t>
      </w:r>
      <w:proofErr w:type="spellStart"/>
      <w:r>
        <w:rPr>
          <w:rFonts w:eastAsiaTheme="minorEastAsia"/>
          <w:bCs/>
          <w:lang w:eastAsia="zh-CN"/>
        </w:rPr>
        <w:t>HW</w:t>
      </w:r>
      <w:proofErr w:type="spellEnd"/>
      <w:r>
        <w:rPr>
          <w:rFonts w:eastAsiaTheme="minorEastAsia"/>
          <w:bCs/>
          <w:lang w:eastAsia="zh-CN"/>
        </w:rPr>
        <w:t>/Samsung/vivo/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lastRenderedPageBreak/>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b"/>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w:t>
      </w:r>
      <w:proofErr w:type="spellStart"/>
      <w:r w:rsidRPr="009523DF">
        <w:rPr>
          <w:rFonts w:ascii="Arial" w:eastAsiaTheme="minorEastAsia" w:hAnsi="Arial" w:cs="Arial"/>
          <w:bCs/>
          <w:sz w:val="20"/>
          <w:szCs w:val="20"/>
        </w:rPr>
        <w:t>HW</w:t>
      </w:r>
      <w:proofErr w:type="spellEnd"/>
      <w:r w:rsidRPr="009523DF">
        <w:rPr>
          <w:rFonts w:ascii="Arial" w:eastAsiaTheme="minorEastAsia" w:hAnsi="Arial" w:cs="Arial"/>
          <w:bCs/>
          <w:sz w:val="20"/>
          <w:szCs w:val="20"/>
        </w:rPr>
        <w:t>/</w:t>
      </w:r>
      <w:proofErr w:type="spellStart"/>
      <w:r w:rsidRPr="009523DF">
        <w:rPr>
          <w:rFonts w:ascii="Arial" w:eastAsiaTheme="minorEastAsia" w:hAnsi="Arial" w:cs="Arial"/>
          <w:bCs/>
          <w:sz w:val="20"/>
          <w:szCs w:val="20"/>
        </w:rPr>
        <w:t>ITRI</w:t>
      </w:r>
      <w:proofErr w:type="spellEnd"/>
      <w:r w:rsidRPr="009523DF">
        <w:rPr>
          <w:rFonts w:ascii="Arial" w:eastAsiaTheme="minorEastAsia" w:hAnsi="Arial" w:cs="Arial"/>
          <w:bCs/>
          <w:sz w:val="20"/>
          <w:szCs w:val="20"/>
        </w:rPr>
        <w:t>/vivo/</w:t>
      </w:r>
      <w:proofErr w:type="spellStart"/>
      <w:r w:rsidRPr="009523DF">
        <w:rPr>
          <w:rFonts w:ascii="Arial" w:eastAsiaTheme="minorEastAsia" w:hAnsi="Arial" w:cs="Arial"/>
          <w:bCs/>
          <w:sz w:val="20"/>
          <w:szCs w:val="20"/>
        </w:rPr>
        <w:t>OPPO</w:t>
      </w:r>
      <w:proofErr w:type="spellEnd"/>
      <w:r w:rsidRPr="009523DF">
        <w:rPr>
          <w:rFonts w:ascii="Arial" w:eastAsiaTheme="minorEastAsia" w:hAnsi="Arial" w:cs="Arial"/>
          <w:bCs/>
          <w:sz w:val="20"/>
          <w:szCs w:val="20"/>
        </w:rPr>
        <w:t>/</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afb"/>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w:t>
      </w:r>
      <w:proofErr w:type="spellStart"/>
      <w:r w:rsidRPr="009523DF">
        <w:rPr>
          <w:rFonts w:ascii="Arial" w:eastAsiaTheme="minorEastAsia" w:hAnsi="Arial" w:cs="Arial"/>
          <w:bCs/>
          <w:sz w:val="20"/>
          <w:szCs w:val="20"/>
          <w:lang w:eastAsia="zh-CN"/>
        </w:rPr>
        <w:t>HW</w:t>
      </w:r>
      <w:proofErr w:type="spellEnd"/>
      <w:r w:rsidRPr="009523DF">
        <w:rPr>
          <w:rFonts w:ascii="Arial" w:eastAsiaTheme="minorEastAsia" w:hAnsi="Arial" w:cs="Arial"/>
          <w:bCs/>
          <w:sz w:val="20"/>
          <w:szCs w:val="20"/>
          <w:lang w:eastAsia="zh-CN"/>
        </w:rPr>
        <w:t>/Samsung/vivo/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there is no need to indicate to UE whether a cell (serving cell and/or neighour cell) is earth moving or quasi-earth fixed?</w:t>
      </w:r>
    </w:p>
    <w:tbl>
      <w:tblPr>
        <w:tblStyle w:val="af2"/>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lastRenderedPageBreak/>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indicate to UE whether a cell (serving cell and/or neighour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f2"/>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b"/>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agree that delta configuration of neighbour cell ephemeris information based on the ephemeris information of the serving cell is not supported.</w:t>
      </w:r>
    </w:p>
    <w:p w14:paraId="73F6C5D8" w14:textId="5EA65711" w:rsidR="009523DF" w:rsidRDefault="003F0F3A" w:rsidP="009523DF">
      <w:pPr>
        <w:pStyle w:val="afb"/>
        <w:numPr>
          <w:ilvl w:val="0"/>
          <w:numId w:val="34"/>
        </w:numPr>
        <w:rPr>
          <w:rFonts w:ascii="Arial" w:eastAsiaTheme="minorEastAsia" w:hAnsi="Arial" w:cs="Arial"/>
          <w:bCs/>
          <w:sz w:val="20"/>
          <w:szCs w:val="20"/>
        </w:rPr>
      </w:pPr>
      <w:r>
        <w:rPr>
          <w:rFonts w:ascii="Arial" w:eastAsiaTheme="minorEastAsia" w:hAnsi="Arial" w:cs="Arial"/>
          <w:bCs/>
          <w:sz w:val="20"/>
          <w:szCs w:val="20"/>
        </w:rPr>
        <w:lastRenderedPageBreak/>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proofErr w:type="spellStart"/>
      <w:r>
        <w:rPr>
          <w:rFonts w:ascii="Arial" w:eastAsiaTheme="minorEastAsia" w:hAnsi="Arial" w:cs="Arial"/>
          <w:bCs/>
          <w:sz w:val="20"/>
          <w:szCs w:val="20"/>
        </w:rPr>
        <w:t>HW</w:t>
      </w:r>
      <w:proofErr w:type="spellEnd"/>
      <w:r>
        <w:rPr>
          <w:rFonts w:ascii="Arial" w:eastAsiaTheme="minorEastAsia" w:hAnsi="Arial" w:cs="Arial"/>
          <w:bCs/>
          <w:sz w:val="20"/>
          <w:szCs w:val="20"/>
        </w:rPr>
        <w:t>/QC/</w:t>
      </w:r>
      <w:proofErr w:type="spellStart"/>
      <w:r>
        <w:rPr>
          <w:rFonts w:ascii="Arial" w:eastAsiaTheme="minorEastAsia" w:hAnsi="Arial" w:cs="Arial"/>
          <w:bCs/>
          <w:sz w:val="20"/>
          <w:szCs w:val="20"/>
        </w:rPr>
        <w:t>ITRI</w:t>
      </w:r>
      <w:proofErr w:type="spellEnd"/>
      <w:r>
        <w:rPr>
          <w:rFonts w:ascii="Arial" w:eastAsiaTheme="minorEastAsia" w:hAnsi="Arial" w:cs="Arial"/>
          <w:bCs/>
          <w:sz w:val="20"/>
          <w:szCs w:val="20"/>
        </w:rPr>
        <w:t>/</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/Nokia/Lenovo/</w:t>
      </w:r>
      <w:proofErr w:type="spellStart"/>
      <w:r>
        <w:rPr>
          <w:rFonts w:ascii="Arial" w:eastAsiaTheme="minorEastAsia" w:hAnsi="Arial" w:cs="Arial"/>
          <w:bCs/>
          <w:sz w:val="20"/>
          <w:szCs w:val="20"/>
        </w:rPr>
        <w:t>ZTE</w:t>
      </w:r>
      <w:proofErr w:type="spellEnd"/>
      <w:r>
        <w:rPr>
          <w:rFonts w:ascii="Arial" w:eastAsiaTheme="minorEastAsia" w:hAnsi="Arial" w:cs="Arial"/>
          <w:bCs/>
          <w:sz w:val="20"/>
          <w:szCs w:val="20"/>
        </w:rPr>
        <w:t xml:space="preserve">) would like to support </w:t>
      </w:r>
      <w:r w:rsidR="009523DF" w:rsidRPr="009523DF">
        <w:rPr>
          <w:rFonts w:ascii="Arial" w:eastAsiaTheme="minorEastAsia" w:hAnsi="Arial" w:cs="Arial"/>
          <w:bCs/>
          <w:sz w:val="20"/>
          <w:szCs w:val="20"/>
        </w:rPr>
        <w:t>delta configuration of neighbour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b"/>
        <w:numPr>
          <w:ilvl w:val="0"/>
          <w:numId w:val="35"/>
        </w:numPr>
        <w:rPr>
          <w:rFonts w:ascii="Arial" w:hAnsi="Arial" w:cs="Arial"/>
          <w:b/>
          <w:bCs/>
          <w:sz w:val="20"/>
          <w:szCs w:val="20"/>
        </w:rPr>
      </w:pPr>
      <w:r w:rsidRPr="003F0F3A">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afb"/>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afb"/>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1"/>
        <w:rPr>
          <w:rFonts w:eastAsiaTheme="minorEastAsia"/>
        </w:rPr>
      </w:pPr>
      <w:r>
        <w:rPr>
          <w:rFonts w:eastAsiaTheme="minorEastAsia"/>
        </w:rPr>
        <w:t>Second GTW session outcome</w:t>
      </w:r>
    </w:p>
    <w:p w14:paraId="375A6536" w14:textId="77777777" w:rsidR="005524C9" w:rsidRPr="005524C9" w:rsidRDefault="00201E3F" w:rsidP="005524C9">
      <w:pPr>
        <w:overflowPunct/>
        <w:autoSpaceDE/>
        <w:autoSpaceDN/>
        <w:adjustRightInd/>
        <w:spacing w:before="60" w:after="0"/>
        <w:ind w:left="1259" w:hanging="1259"/>
        <w:jc w:val="left"/>
        <w:textAlignment w:val="auto"/>
        <w:rPr>
          <w:rFonts w:eastAsia="MS Mincho"/>
          <w:noProof/>
          <w:szCs w:val="24"/>
          <w:lang w:eastAsia="en-GB"/>
        </w:rPr>
      </w:pPr>
      <w:hyperlink r:id="rId15"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[8/13] Proposal 1a: Introduce a threshold for the distance between UE and the cell reference location to down scope the candidate cells for cell reselection .</w:t>
      </w:r>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Oppo</w:t>
      </w:r>
      <w:proofErr w:type="spellEnd"/>
      <w:r w:rsidRPr="005524C9">
        <w:rPr>
          <w:rFonts w:eastAsia="MS Mincho"/>
          <w:szCs w:val="24"/>
          <w:lang w:eastAsia="en-GB"/>
        </w:rPr>
        <w:t xml:space="preserve"> challenges </w:t>
      </w:r>
      <w:proofErr w:type="spellStart"/>
      <w:r w:rsidRPr="005524C9">
        <w:rPr>
          <w:rFonts w:eastAsia="MS Mincho"/>
          <w:szCs w:val="24"/>
          <w:lang w:eastAsia="en-GB"/>
        </w:rPr>
        <w:t>p1a</w:t>
      </w:r>
      <w:proofErr w:type="spellEnd"/>
      <w:r w:rsidRPr="005524C9">
        <w:rPr>
          <w:rFonts w:eastAsia="MS Mincho"/>
          <w:szCs w:val="24"/>
          <w:lang w:eastAsia="en-GB"/>
        </w:rPr>
        <w:t xml:space="preserve">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lastRenderedPageBreak/>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thinks it’s not clear what the new bit is about? We’re ok if </w:t>
      </w:r>
      <w:proofErr w:type="spellStart"/>
      <w:r w:rsidRPr="005524C9">
        <w:rPr>
          <w:rFonts w:eastAsia="MS Mincho"/>
          <w:szCs w:val="24"/>
          <w:lang w:eastAsia="en-GB"/>
        </w:rPr>
        <w:t>P4</w:t>
      </w:r>
      <w:proofErr w:type="spellEnd"/>
      <w:r w:rsidRPr="005524C9">
        <w:rPr>
          <w:rFonts w:eastAsia="MS Mincho"/>
          <w:szCs w:val="24"/>
          <w:lang w:eastAsia="en-GB"/>
        </w:rPr>
        <w:t xml:space="preserve"> actually means: </w:t>
      </w:r>
      <w:proofErr w:type="spellStart"/>
      <w:r w:rsidRPr="005524C9">
        <w:rPr>
          <w:rFonts w:eastAsia="MS Mincho"/>
          <w:szCs w:val="24"/>
          <w:lang w:eastAsia="en-GB"/>
        </w:rPr>
        <w:t>i</w:t>
      </w:r>
      <w:proofErr w:type="spellEnd"/>
      <w:r w:rsidRPr="005524C9">
        <w:rPr>
          <w:rFonts w:eastAsia="MS Mincho"/>
          <w:szCs w:val="24"/>
          <w:lang w:eastAsia="en-GB"/>
        </w:rPr>
        <w:t>)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[9/12] Proposal 5: There is no need to indicate to UE whether a cell (serving cell and/or neighour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Oppo</w:t>
      </w:r>
      <w:proofErr w:type="spellEnd"/>
      <w:r w:rsidRPr="005524C9">
        <w:rPr>
          <w:rFonts w:eastAsia="MS Mincho"/>
          <w:szCs w:val="24"/>
          <w:lang w:eastAsia="en-GB"/>
        </w:rPr>
        <w:t xml:space="preserve">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thinks we should consider the other options as well. </w:t>
      </w:r>
      <w:proofErr w:type="spellStart"/>
      <w:r w:rsidRPr="005524C9">
        <w:rPr>
          <w:rFonts w:eastAsia="MS Mincho"/>
          <w:szCs w:val="24"/>
          <w:lang w:eastAsia="en-GB"/>
        </w:rPr>
        <w:t>Oppo</w:t>
      </w:r>
      <w:proofErr w:type="spellEnd"/>
      <w:r w:rsidRPr="005524C9">
        <w:rPr>
          <w:rFonts w:eastAsia="MS Mincho"/>
          <w:szCs w:val="24"/>
          <w:lang w:eastAsia="en-GB"/>
        </w:rPr>
        <w:t xml:space="preserve">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1"/>
      </w:pPr>
      <w:r>
        <w:t>Final Round</w:t>
      </w:r>
    </w:p>
    <w:p w14:paraId="48E8B5FD" w14:textId="08D0E339" w:rsidR="005E7B54" w:rsidRDefault="00FE1F46" w:rsidP="005E7B54">
      <w:pPr>
        <w:pStyle w:val="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af2"/>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r w:rsidRPr="007A58F0">
              <w:rPr>
                <w:rFonts w:eastAsia="MS Mincho"/>
                <w:noProof/>
                <w:lang w:eastAsia="en-GB"/>
              </w:rPr>
              <w:t>legacy UE and R17 non-NTN capable UE</w:t>
            </w:r>
            <w:r>
              <w:rPr>
                <w:rFonts w:eastAsia="MS Mincho"/>
                <w:noProof/>
                <w:lang w:eastAsia="en-GB"/>
              </w:rPr>
              <w:t xml:space="preserve"> intepretation on the bar bit</w:t>
            </w:r>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R</w:t>
            </w:r>
            <w:r>
              <w:rPr>
                <w:rFonts w:eastAsiaTheme="minorEastAsia"/>
                <w:noProof/>
              </w:rPr>
              <w:t>17 NTN capable UE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1"/>
            <w:r>
              <w:rPr>
                <w:rFonts w:eastAsiaTheme="minorEastAsia" w:hint="eastAsia"/>
                <w:noProof/>
              </w:rPr>
              <w:t>T</w:t>
            </w:r>
            <w:r>
              <w:rPr>
                <w:rFonts w:eastAsiaTheme="minorEastAsia"/>
                <w:noProof/>
              </w:rPr>
              <w:t>he cell is not barred</w:t>
            </w:r>
            <w:commentRangeEnd w:id="31"/>
            <w:r w:rsidR="006717D6">
              <w:rPr>
                <w:rStyle w:val="af8"/>
              </w:rPr>
              <w:commentReference w:id="31"/>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2"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3"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34" w:author="Qualcomm-Bharat" w:date="2022-03-01T22:01:00Z">
        <w:r>
          <w:rPr>
            <w:rFonts w:eastAsia="MS Mincho"/>
            <w:b/>
            <w:noProof/>
            <w:lang w:eastAsia="en-GB"/>
          </w:rPr>
          <w:t>legacy bar bit and tracking area list</w:t>
        </w:r>
      </w:ins>
    </w:p>
    <w:tbl>
      <w:tblPr>
        <w:tblStyle w:val="af2"/>
        <w:tblW w:w="0" w:type="auto"/>
        <w:tblLook w:val="04A0" w:firstRow="1" w:lastRow="0" w:firstColumn="1" w:lastColumn="0" w:noHBand="0" w:noVBand="1"/>
      </w:tblPr>
      <w:tblGrid>
        <w:gridCol w:w="1165"/>
        <w:gridCol w:w="3960"/>
        <w:gridCol w:w="4504"/>
      </w:tblGrid>
      <w:tr w:rsidR="009A2B7F" w14:paraId="6BE1E218" w14:textId="77777777" w:rsidTr="009A2B7F">
        <w:trPr>
          <w:ins w:id="35"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36" w:author="Qualcomm-Bharat" w:date="2022-03-01T22:42:00Z"/>
                <w:rFonts w:eastAsia="MS Mincho"/>
                <w:b/>
                <w:noProof/>
                <w:lang w:eastAsia="en-GB"/>
              </w:rPr>
            </w:pPr>
            <w:ins w:id="37"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38" w:author="Qualcomm-Bharat" w:date="2022-03-01T22:42:00Z"/>
                <w:rFonts w:eastAsia="MS Mincho"/>
                <w:b/>
                <w:noProof/>
                <w:lang w:eastAsia="en-GB"/>
              </w:rPr>
            </w:pPr>
            <w:ins w:id="39"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0" w:author="Qualcomm-Bharat" w:date="2022-03-01T22:42:00Z"/>
                <w:rFonts w:eastAsia="MS Mincho"/>
                <w:b/>
                <w:noProof/>
                <w:lang w:eastAsia="en-GB"/>
              </w:rPr>
            </w:pPr>
            <w:ins w:id="41"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2"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3" w:author="Qualcomm-Bharat" w:date="2022-03-01T22:42:00Z"/>
                <w:rFonts w:eastAsia="MS Mincho"/>
                <w:b/>
                <w:noProof/>
                <w:lang w:eastAsia="en-GB"/>
              </w:rPr>
            </w:pPr>
            <w:ins w:id="44"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45" w:author="Qualcomm-Bharat" w:date="2022-03-01T22:43:00Z"/>
                <w:rFonts w:eastAsiaTheme="minorEastAsia"/>
                <w:noProof/>
              </w:rPr>
            </w:pPr>
            <w:ins w:id="46"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47"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48"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49" w:author="Qualcomm-Bharat" w:date="2022-03-01T22:42:00Z"/>
                <w:rFonts w:eastAsia="MS Mincho"/>
                <w:b/>
                <w:noProof/>
                <w:lang w:eastAsia="en-GB"/>
              </w:rPr>
            </w:pPr>
            <w:r>
              <w:rPr>
                <w:rFonts w:eastAsiaTheme="minorEastAsia"/>
                <w:noProof/>
              </w:rPr>
              <w:t>Even if</w:t>
            </w:r>
            <w:ins w:id="50"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1" w:author="Qualcomm-Bharat" w:date="2022-03-01T22:43:00Z">
              <w:r w:rsidR="009A2B7F">
                <w:rPr>
                  <w:rFonts w:eastAsiaTheme="minorEastAsia"/>
                  <w:noProof/>
                </w:rPr>
                <w:t xml:space="preserve"> in MIB</w:t>
              </w:r>
            </w:ins>
            <w:r>
              <w:rPr>
                <w:rFonts w:eastAsiaTheme="minorEastAsia"/>
                <w:noProof/>
              </w:rPr>
              <w:t xml:space="preserve">, </w:t>
            </w:r>
            <w:ins w:id="52"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3"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54" w:author="Qualcomm-Bharat" w:date="2022-03-01T22:42:00Z"/>
                <w:rFonts w:eastAsia="MS Mincho"/>
                <w:b/>
                <w:noProof/>
                <w:lang w:eastAsia="en-GB"/>
              </w:rPr>
            </w:pPr>
            <w:ins w:id="55" w:author="Qualcomm-Bharat" w:date="2022-03-01T22:43:00Z">
              <w:r>
                <w:rPr>
                  <w:rFonts w:eastAsiaTheme="minorEastAsia" w:hint="eastAsia"/>
                  <w:noProof/>
                </w:rPr>
                <w:lastRenderedPageBreak/>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56" w:author="Qualcomm-Bharat" w:date="2022-03-01T22:43:00Z"/>
                <w:rFonts w:eastAsiaTheme="minorEastAsia"/>
                <w:noProof/>
              </w:rPr>
            </w:pPr>
            <w:ins w:id="57"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58" w:author="Qualcomm-Bharat" w:date="2022-03-01T22:42:00Z"/>
                <w:rFonts w:eastAsia="MS Mincho"/>
                <w:b/>
                <w:noProof/>
                <w:lang w:eastAsia="en-GB"/>
              </w:rPr>
            </w:pPr>
            <w:r>
              <w:rPr>
                <w:rFonts w:eastAsiaTheme="minorEastAsia"/>
                <w:noProof/>
              </w:rPr>
              <w:t>Even if</w:t>
            </w:r>
            <w:ins w:id="59"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0" w:author="Qualcomm-Bharat" w:date="2022-03-01T22:43:00Z">
              <w:r>
                <w:rPr>
                  <w:rFonts w:eastAsiaTheme="minorEastAsia"/>
                  <w:noProof/>
                </w:rPr>
                <w:t xml:space="preserve"> in MIB</w:t>
              </w:r>
            </w:ins>
            <w:r>
              <w:rPr>
                <w:rFonts w:eastAsiaTheme="minorEastAsia"/>
                <w:noProof/>
              </w:rPr>
              <w:t xml:space="preserve">, </w:t>
            </w:r>
            <w:ins w:id="61" w:author="Qualcomm-Bharat" w:date="2022-03-01T22:43:00Z">
              <w:r>
                <w:rPr>
                  <w:rFonts w:eastAsiaTheme="minorEastAsia"/>
                  <w:noProof/>
                </w:rPr>
                <w:t>the cell is still barred as trackingAre</w:t>
              </w:r>
            </w:ins>
            <w:r>
              <w:rPr>
                <w:rFonts w:eastAsiaTheme="minorEastAsia"/>
                <w:noProof/>
              </w:rPr>
              <w:t>aCode</w:t>
            </w:r>
            <w:ins w:id="62"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3"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64"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65"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66"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af2"/>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67" w:name="_Hlk55890539"/>
            <w:r>
              <w:t xml:space="preserve">or </w:t>
            </w:r>
            <w:r>
              <w:rPr>
                <w:i/>
                <w:iCs/>
              </w:rPr>
              <w:t>frequencyShift7p5khz</w:t>
            </w:r>
            <w:r>
              <w:t xml:space="preserve"> </w:t>
            </w:r>
            <w:bookmarkEnd w:id="67"/>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 xml:space="preserve">he absent or present of </w:t>
            </w:r>
            <w:proofErr w:type="spellStart"/>
            <w:r>
              <w:rPr>
                <w:rFonts w:eastAsia="PMingLiU"/>
                <w:lang w:eastAsia="zh-TW"/>
              </w:rPr>
              <w:t>cellBarred</w:t>
            </w:r>
            <w:proofErr w:type="spellEnd"/>
            <w:r>
              <w:rPr>
                <w:rFonts w:eastAsia="PMingLiU"/>
                <w:lang w:eastAsia="zh-TW"/>
              </w:rPr>
              <w:t>-NTN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 xml:space="preserve">f non-NTN UE is capable of acquiring MIB from a NTN cell, </w:t>
            </w:r>
            <w:proofErr w:type="spellStart"/>
            <w:r>
              <w:rPr>
                <w:rFonts w:eastAsia="PMingLiU"/>
                <w:lang w:eastAsia="zh-TW"/>
              </w:rPr>
              <w:t>cellBarred</w:t>
            </w:r>
            <w:proofErr w:type="spellEnd"/>
            <w:r>
              <w:rPr>
                <w:rFonts w:eastAsia="PMingLiU"/>
                <w:lang w:eastAsia="zh-TW"/>
              </w:rPr>
              <w:t xml:space="preserve"> IE in </w:t>
            </w:r>
            <w:proofErr w:type="spellStart"/>
            <w:r>
              <w:rPr>
                <w:rFonts w:eastAsia="PMingLiU"/>
                <w:lang w:eastAsia="zh-TW"/>
              </w:rPr>
              <w:t>MIB</w:t>
            </w:r>
            <w:proofErr w:type="spellEnd"/>
            <w:r>
              <w:rPr>
                <w:rFonts w:eastAsia="PMingLiU"/>
                <w:lang w:eastAsia="zh-TW"/>
              </w:rPr>
              <w:t xml:space="preserve"> indicates the barring setting for TN UE, and </w:t>
            </w:r>
            <w:proofErr w:type="spellStart"/>
            <w:r>
              <w:rPr>
                <w:rFonts w:eastAsia="PMingLiU"/>
                <w:lang w:eastAsia="zh-TW"/>
              </w:rPr>
              <w:t>cellBarred</w:t>
            </w:r>
            <w:proofErr w:type="spellEnd"/>
            <w:r>
              <w:rPr>
                <w:rFonts w:eastAsia="PMingLiU"/>
                <w:lang w:eastAsia="zh-TW"/>
              </w:rPr>
              <w:t>-NTN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proofErr w:type="spellStart"/>
            <w:r w:rsidRPr="004E625D">
              <w:rPr>
                <w:rFonts w:eastAsiaTheme="minorEastAsia"/>
                <w:i/>
                <w:iCs/>
              </w:rPr>
              <w:t>cellBarred</w:t>
            </w:r>
            <w:proofErr w:type="spellEnd"/>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proofErr w:type="spellStart"/>
            <w:r w:rsidRPr="005A0B05">
              <w:rPr>
                <w:rFonts w:eastAsiaTheme="minorEastAsia"/>
                <w:i/>
              </w:rPr>
              <w:t>cellBarred</w:t>
            </w:r>
            <w:proofErr w:type="spellEnd"/>
            <w:r w:rsidRPr="005A0B05">
              <w:rPr>
                <w:rFonts w:eastAsiaTheme="minorEastAsia"/>
                <w:i/>
              </w:rPr>
              <w:t xml:space="preserve"> </w:t>
            </w:r>
            <w:r>
              <w:rPr>
                <w:rFonts w:eastAsiaTheme="minorEastAsia"/>
              </w:rPr>
              <w:t xml:space="preserve">IE is in MIB. There is no agreement yet whether this IE or other IE (e.g., </w:t>
            </w:r>
            <w:proofErr w:type="spellStart"/>
            <w:r w:rsidRPr="005A0B05">
              <w:rPr>
                <w:rFonts w:eastAsiaTheme="minorEastAsia"/>
                <w:i/>
              </w:rPr>
              <w:t>cellReservedForOtherUse</w:t>
            </w:r>
            <w:proofErr w:type="spellEnd"/>
            <w:r w:rsidRPr="005A0B05">
              <w:rPr>
                <w:rFonts w:eastAsiaTheme="minorEastAsia"/>
              </w:rPr>
              <w:t xml:space="preserve"> and </w:t>
            </w:r>
            <w:proofErr w:type="spellStart"/>
            <w:r w:rsidRPr="005A0B05">
              <w:rPr>
                <w:rFonts w:eastAsiaTheme="minorEastAsia"/>
                <w:i/>
              </w:rPr>
              <w:t>cellReservedForFutureUse-r16</w:t>
            </w:r>
            <w:proofErr w:type="spellEnd"/>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C46C2" w:rsidRPr="00BA4205" w14:paraId="32CB63AC" w14:textId="77777777" w:rsidTr="00150970">
        <w:tc>
          <w:tcPr>
            <w:tcW w:w="1317" w:type="dxa"/>
          </w:tcPr>
          <w:p w14:paraId="3390E14D" w14:textId="257B016A"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58202289" w14:textId="7AF20DCE"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63D9BA42" w14:textId="330890EC" w:rsidR="00BC46C2" w:rsidRPr="00BA4205" w:rsidRDefault="00BC46C2" w:rsidP="00BC46C2">
            <w:pPr>
              <w:rPr>
                <w:rFonts w:eastAsiaTheme="minorEastAsia"/>
                <w:b/>
              </w:rPr>
            </w:pPr>
            <w:r>
              <w:rPr>
                <w:rFonts w:eastAsiaTheme="minorEastAsia" w:hint="eastAsia"/>
              </w:rPr>
              <w:t>F</w:t>
            </w:r>
            <w:r>
              <w:rPr>
                <w:rFonts w:eastAsiaTheme="minorEastAsia"/>
              </w:rPr>
              <w:t xml:space="preserve">or the NTN cells, the </w:t>
            </w:r>
            <w:r>
              <w:rPr>
                <w:rFonts w:eastAsiaTheme="minorEastAsia" w:hint="eastAsia"/>
                <w:noProof/>
              </w:rPr>
              <w:t>c</w:t>
            </w:r>
            <w:r>
              <w:rPr>
                <w:rFonts w:eastAsiaTheme="minorEastAsia"/>
                <w:noProof/>
              </w:rPr>
              <w:t xml:space="preserve">ellBarred shall be always “barred” to prevent </w:t>
            </w:r>
            <w:r w:rsidRPr="007A58F0">
              <w:rPr>
                <w:rFonts w:eastAsia="MS Mincho"/>
                <w:noProof/>
                <w:lang w:eastAsia="en-GB"/>
              </w:rPr>
              <w:t>legacy UE and R17 non-NTN capable UE</w:t>
            </w:r>
            <w:r>
              <w:rPr>
                <w:rFonts w:eastAsia="MS Mincho"/>
                <w:noProof/>
                <w:lang w:eastAsia="en-GB"/>
              </w:rPr>
              <w:t xml:space="preserve"> to access the NTN cell.</w:t>
            </w:r>
          </w:p>
        </w:tc>
      </w:tr>
      <w:tr w:rsidR="00B646A8" w:rsidRPr="00BA4205" w14:paraId="56F93952" w14:textId="77777777" w:rsidTr="00150970">
        <w:tc>
          <w:tcPr>
            <w:tcW w:w="1317" w:type="dxa"/>
          </w:tcPr>
          <w:p w14:paraId="3C8C801C" w14:textId="77777777" w:rsidR="00B646A8" w:rsidRPr="00BA4205" w:rsidRDefault="00B646A8" w:rsidP="00B646A8">
            <w:pPr>
              <w:rPr>
                <w:rFonts w:eastAsiaTheme="minorEastAsia"/>
                <w:b/>
              </w:rPr>
            </w:pPr>
          </w:p>
        </w:tc>
        <w:tc>
          <w:tcPr>
            <w:tcW w:w="1316" w:type="dxa"/>
          </w:tcPr>
          <w:p w14:paraId="751B97B2" w14:textId="77777777" w:rsidR="00B646A8" w:rsidRPr="00BA4205" w:rsidRDefault="00B646A8" w:rsidP="00B646A8">
            <w:pPr>
              <w:rPr>
                <w:rFonts w:eastAsiaTheme="minorEastAsia"/>
                <w:b/>
              </w:rPr>
            </w:pPr>
          </w:p>
        </w:tc>
        <w:tc>
          <w:tcPr>
            <w:tcW w:w="7080" w:type="dxa"/>
          </w:tcPr>
          <w:p w14:paraId="3E978C96" w14:textId="77777777" w:rsidR="00B646A8" w:rsidRPr="00BA4205" w:rsidRDefault="00B646A8" w:rsidP="00B646A8">
            <w:pPr>
              <w:rPr>
                <w:rFonts w:eastAsiaTheme="minorEastAsia"/>
                <w:b/>
              </w:rPr>
            </w:pPr>
          </w:p>
        </w:tc>
      </w:tr>
      <w:tr w:rsidR="00B646A8" w:rsidRPr="00BA4205" w14:paraId="785CEC67" w14:textId="77777777" w:rsidTr="00150970">
        <w:tc>
          <w:tcPr>
            <w:tcW w:w="1317" w:type="dxa"/>
          </w:tcPr>
          <w:p w14:paraId="2CBBEB60" w14:textId="77777777" w:rsidR="00B646A8" w:rsidRPr="00BA4205" w:rsidRDefault="00B646A8" w:rsidP="00B646A8">
            <w:pPr>
              <w:rPr>
                <w:rFonts w:eastAsiaTheme="minorEastAsia"/>
                <w:b/>
              </w:rPr>
            </w:pPr>
          </w:p>
        </w:tc>
        <w:tc>
          <w:tcPr>
            <w:tcW w:w="1316" w:type="dxa"/>
          </w:tcPr>
          <w:p w14:paraId="404187F9" w14:textId="77777777" w:rsidR="00B646A8" w:rsidRPr="00BA4205" w:rsidRDefault="00B646A8" w:rsidP="00B646A8">
            <w:pPr>
              <w:rPr>
                <w:rFonts w:eastAsiaTheme="minorEastAsia"/>
                <w:b/>
              </w:rPr>
            </w:pPr>
          </w:p>
        </w:tc>
        <w:tc>
          <w:tcPr>
            <w:tcW w:w="7080" w:type="dxa"/>
          </w:tcPr>
          <w:p w14:paraId="2D0A1F3B" w14:textId="77777777" w:rsidR="00B646A8" w:rsidRPr="00BA4205" w:rsidRDefault="00B646A8" w:rsidP="00B646A8">
            <w:pPr>
              <w:rPr>
                <w:rFonts w:eastAsiaTheme="minorEastAsia"/>
                <w:b/>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7F31C13" w14:textId="0BA410B9" w:rsidR="00521FA1" w:rsidRDefault="00521FA1" w:rsidP="00521FA1">
            <w:pPr>
              <w:rPr>
                <w:rFonts w:eastAsiaTheme="minorEastAsia"/>
              </w:rPr>
            </w:pPr>
            <w:r>
              <w:rPr>
                <w:rFonts w:eastAsiaTheme="minorEastAsia" w:hint="eastAsia"/>
              </w:rPr>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proofErr w:type="spellStart"/>
            <w:r w:rsidRPr="005A0B05">
              <w:rPr>
                <w:rFonts w:eastAsiaTheme="minorEastAsia"/>
                <w:i/>
              </w:rPr>
              <w:t>cellReservedForOtherUse</w:t>
            </w:r>
            <w:proofErr w:type="spellEnd"/>
            <w:r w:rsidRPr="005A0B05">
              <w:rPr>
                <w:rFonts w:eastAsiaTheme="minorEastAsia"/>
              </w:rPr>
              <w:t xml:space="preserve"> and </w:t>
            </w:r>
            <w:proofErr w:type="spellStart"/>
            <w:r w:rsidRPr="005A0B05">
              <w:rPr>
                <w:rFonts w:eastAsiaTheme="minorEastAsia"/>
                <w:i/>
              </w:rPr>
              <w:t>cellReservedForFutureUse-r16</w:t>
            </w:r>
            <w:proofErr w:type="spellEnd"/>
            <w:r w:rsidRPr="005A0B05">
              <w:rPr>
                <w:rFonts w:eastAsiaTheme="minorEastAsia"/>
              </w:rPr>
              <w:t xml:space="preserve"> in SIB1</w:t>
            </w:r>
            <w:r>
              <w:rPr>
                <w:rFonts w:eastAsiaTheme="minorEastAsia"/>
              </w:rPr>
              <w:t>).</w:t>
            </w:r>
          </w:p>
        </w:tc>
      </w:tr>
      <w:tr w:rsidR="00BC46C2" w:rsidRPr="00BA4205" w14:paraId="25BAF683" w14:textId="77777777" w:rsidTr="00150970">
        <w:tc>
          <w:tcPr>
            <w:tcW w:w="1317" w:type="dxa"/>
          </w:tcPr>
          <w:p w14:paraId="1D28ECD0" w14:textId="6B56A2B0"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46119FFC" w14:textId="75AC22FC"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2D3357C5" w14:textId="77777777" w:rsidR="00BC46C2" w:rsidRPr="00BA4205" w:rsidRDefault="00BC46C2" w:rsidP="00BC46C2">
            <w:pPr>
              <w:rPr>
                <w:rFonts w:eastAsiaTheme="minorEastAsia"/>
                <w:b/>
              </w:rPr>
            </w:pPr>
          </w:p>
        </w:tc>
      </w:tr>
      <w:tr w:rsidR="00B646A8" w:rsidRPr="00BA4205" w14:paraId="110ED66B" w14:textId="77777777" w:rsidTr="00150970">
        <w:tc>
          <w:tcPr>
            <w:tcW w:w="1317" w:type="dxa"/>
          </w:tcPr>
          <w:p w14:paraId="108FC02E" w14:textId="77777777" w:rsidR="00B646A8" w:rsidRPr="00BA4205" w:rsidRDefault="00B646A8" w:rsidP="00B646A8">
            <w:pPr>
              <w:rPr>
                <w:rFonts w:eastAsiaTheme="minorEastAsia"/>
                <w:b/>
              </w:rPr>
            </w:pPr>
          </w:p>
        </w:tc>
        <w:tc>
          <w:tcPr>
            <w:tcW w:w="1316" w:type="dxa"/>
          </w:tcPr>
          <w:p w14:paraId="75CC6E36" w14:textId="77777777" w:rsidR="00B646A8" w:rsidRPr="00BA4205" w:rsidRDefault="00B646A8" w:rsidP="00B646A8">
            <w:pPr>
              <w:rPr>
                <w:rFonts w:eastAsiaTheme="minorEastAsia"/>
                <w:b/>
              </w:rPr>
            </w:pPr>
          </w:p>
        </w:tc>
        <w:tc>
          <w:tcPr>
            <w:tcW w:w="7080" w:type="dxa"/>
          </w:tcPr>
          <w:p w14:paraId="3EAD1517" w14:textId="77777777" w:rsidR="00B646A8" w:rsidRPr="00BA4205" w:rsidRDefault="00B646A8" w:rsidP="00B646A8">
            <w:pPr>
              <w:rPr>
                <w:rFonts w:eastAsiaTheme="minorEastAsia"/>
                <w:b/>
              </w:rPr>
            </w:pPr>
          </w:p>
        </w:tc>
      </w:tr>
      <w:tr w:rsidR="00B646A8" w:rsidRPr="00BA4205" w14:paraId="1F335DCF" w14:textId="77777777" w:rsidTr="00150970">
        <w:tc>
          <w:tcPr>
            <w:tcW w:w="1317" w:type="dxa"/>
          </w:tcPr>
          <w:p w14:paraId="01449028" w14:textId="77777777" w:rsidR="00B646A8" w:rsidRPr="00BA4205" w:rsidRDefault="00B646A8" w:rsidP="00B646A8">
            <w:pPr>
              <w:rPr>
                <w:rFonts w:eastAsiaTheme="minorEastAsia"/>
                <w:b/>
              </w:rPr>
            </w:pPr>
          </w:p>
        </w:tc>
        <w:tc>
          <w:tcPr>
            <w:tcW w:w="1316" w:type="dxa"/>
          </w:tcPr>
          <w:p w14:paraId="3E5AF45F" w14:textId="77777777" w:rsidR="00B646A8" w:rsidRPr="00BA4205" w:rsidRDefault="00B646A8" w:rsidP="00B646A8">
            <w:pPr>
              <w:rPr>
                <w:rFonts w:eastAsiaTheme="minorEastAsia"/>
                <w:b/>
              </w:rPr>
            </w:pPr>
          </w:p>
        </w:tc>
        <w:tc>
          <w:tcPr>
            <w:tcW w:w="7080" w:type="dxa"/>
          </w:tcPr>
          <w:p w14:paraId="425DAFF0" w14:textId="77777777" w:rsidR="00B646A8" w:rsidRPr="00BA4205" w:rsidRDefault="00B646A8" w:rsidP="00B646A8">
            <w:pPr>
              <w:rPr>
                <w:rFonts w:eastAsiaTheme="minorEastAsia"/>
                <w:b/>
              </w:rPr>
            </w:pPr>
          </w:p>
        </w:tc>
      </w:tr>
    </w:tbl>
    <w:p w14:paraId="7807D3BC" w14:textId="77777777" w:rsidR="00BA4205" w:rsidRDefault="00BA4205">
      <w:pPr>
        <w:rPr>
          <w:rFonts w:eastAsiaTheme="minorEastAsia"/>
          <w:b/>
        </w:rPr>
      </w:pPr>
    </w:p>
    <w:p w14:paraId="077E11D0" w14:textId="77777777" w:rsidR="00A421E4" w:rsidRDefault="00A421E4" w:rsidP="00A421E4">
      <w:pPr>
        <w:pStyle w:val="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af2"/>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C46C2" w14:paraId="7704773C" w14:textId="77777777" w:rsidTr="00150970">
        <w:tc>
          <w:tcPr>
            <w:tcW w:w="1317" w:type="dxa"/>
          </w:tcPr>
          <w:p w14:paraId="6AB8AECE" w14:textId="24A4FC77" w:rsidR="00BC46C2" w:rsidRPr="004E625D" w:rsidRDefault="00BC46C2" w:rsidP="00BC46C2">
            <w:pPr>
              <w:rPr>
                <w:rFonts w:eastAsiaTheme="minorEastAsia"/>
              </w:rPr>
            </w:pPr>
            <w:r>
              <w:rPr>
                <w:rFonts w:eastAsiaTheme="minorEastAsia" w:hint="eastAsia"/>
              </w:rPr>
              <w:t>X</w:t>
            </w:r>
            <w:r>
              <w:rPr>
                <w:rFonts w:eastAsiaTheme="minorEastAsia"/>
              </w:rPr>
              <w:t>iaomi</w:t>
            </w:r>
          </w:p>
        </w:tc>
        <w:tc>
          <w:tcPr>
            <w:tcW w:w="1316" w:type="dxa"/>
          </w:tcPr>
          <w:p w14:paraId="4A170E85" w14:textId="68761647" w:rsidR="00BC46C2" w:rsidRDefault="00BC46C2" w:rsidP="00BC46C2">
            <w:pPr>
              <w:rPr>
                <w:rFonts w:eastAsiaTheme="minorEastAsia"/>
              </w:rPr>
            </w:pPr>
            <w:r>
              <w:rPr>
                <w:rFonts w:eastAsiaTheme="minorEastAsia" w:hint="eastAsia"/>
              </w:rPr>
              <w:t>Y</w:t>
            </w:r>
            <w:r>
              <w:rPr>
                <w:rFonts w:eastAsiaTheme="minorEastAsia"/>
              </w:rPr>
              <w:t>es</w:t>
            </w:r>
          </w:p>
        </w:tc>
        <w:tc>
          <w:tcPr>
            <w:tcW w:w="7080" w:type="dxa"/>
          </w:tcPr>
          <w:p w14:paraId="7194DD8E" w14:textId="5D9DE8D8" w:rsidR="00BC46C2" w:rsidRDefault="00BC46C2" w:rsidP="00BC46C2">
            <w:pPr>
              <w:rPr>
                <w:rFonts w:eastAsiaTheme="minorEastAsia"/>
              </w:rPr>
            </w:pPr>
            <w:r>
              <w:rPr>
                <w:rFonts w:eastAsiaTheme="minorEastAsia"/>
              </w:rPr>
              <w:t>We don’t understand why we</w:t>
            </w:r>
            <w:r>
              <w:rPr>
                <w:rFonts w:eastAsiaTheme="minorEastAsia"/>
              </w:rPr>
              <w:t xml:space="preserve"> introduce so strict requirements to the </w:t>
            </w:r>
            <w:proofErr w:type="spellStart"/>
            <w:r>
              <w:rPr>
                <w:rFonts w:eastAsiaTheme="minorEastAsia"/>
              </w:rPr>
              <w:t>RRC</w:t>
            </w:r>
            <w:proofErr w:type="spellEnd"/>
            <w:r>
              <w:rPr>
                <w:rFonts w:eastAsiaTheme="minorEastAsia"/>
              </w:rPr>
              <w:t xml:space="preserve"> idle UE. There is no need to trigger UE to measure the neighour cells based on distance threshold before the t-service, and it will lead more neighbour cells measurement. </w:t>
            </w:r>
          </w:p>
        </w:tc>
      </w:tr>
      <w:tr w:rsidR="00B646A8" w:rsidRPr="00BA4205" w14:paraId="302FFE8C" w14:textId="77777777" w:rsidTr="00150970">
        <w:tc>
          <w:tcPr>
            <w:tcW w:w="1317" w:type="dxa"/>
          </w:tcPr>
          <w:p w14:paraId="015F334F" w14:textId="77777777" w:rsidR="00B646A8" w:rsidRPr="00BA4205" w:rsidRDefault="00B646A8" w:rsidP="00B646A8">
            <w:pPr>
              <w:rPr>
                <w:rFonts w:eastAsiaTheme="minorEastAsia"/>
                <w:b/>
              </w:rPr>
            </w:pPr>
          </w:p>
        </w:tc>
        <w:tc>
          <w:tcPr>
            <w:tcW w:w="1316" w:type="dxa"/>
          </w:tcPr>
          <w:p w14:paraId="3C401093" w14:textId="77777777" w:rsidR="00B646A8" w:rsidRPr="00BA4205" w:rsidRDefault="00B646A8" w:rsidP="00B646A8">
            <w:pPr>
              <w:rPr>
                <w:rFonts w:eastAsiaTheme="minorEastAsia"/>
                <w:b/>
              </w:rPr>
            </w:pPr>
          </w:p>
        </w:tc>
        <w:tc>
          <w:tcPr>
            <w:tcW w:w="7080" w:type="dxa"/>
          </w:tcPr>
          <w:p w14:paraId="00C8BE0F" w14:textId="77777777" w:rsidR="00B646A8" w:rsidRPr="00BA4205" w:rsidRDefault="00B646A8" w:rsidP="00B646A8">
            <w:pPr>
              <w:rPr>
                <w:rFonts w:eastAsiaTheme="minorEastAsia"/>
                <w:b/>
              </w:rPr>
            </w:pPr>
            <w:bookmarkStart w:id="68" w:name="_GoBack"/>
            <w:bookmarkEnd w:id="68"/>
          </w:p>
        </w:tc>
      </w:tr>
      <w:tr w:rsidR="00B646A8" w:rsidRPr="00BA4205" w14:paraId="211C0A25" w14:textId="77777777" w:rsidTr="00150970">
        <w:tc>
          <w:tcPr>
            <w:tcW w:w="1317" w:type="dxa"/>
          </w:tcPr>
          <w:p w14:paraId="3C450412" w14:textId="77777777" w:rsidR="00B646A8" w:rsidRPr="00BA4205" w:rsidRDefault="00B646A8" w:rsidP="00B646A8">
            <w:pPr>
              <w:rPr>
                <w:rFonts w:eastAsiaTheme="minorEastAsia"/>
                <w:b/>
              </w:rPr>
            </w:pPr>
          </w:p>
        </w:tc>
        <w:tc>
          <w:tcPr>
            <w:tcW w:w="1316" w:type="dxa"/>
          </w:tcPr>
          <w:p w14:paraId="3EBA0942" w14:textId="77777777" w:rsidR="00B646A8" w:rsidRPr="00BA4205" w:rsidRDefault="00B646A8" w:rsidP="00B646A8">
            <w:pPr>
              <w:rPr>
                <w:rFonts w:eastAsiaTheme="minorEastAsia"/>
                <w:b/>
              </w:rPr>
            </w:pPr>
          </w:p>
        </w:tc>
        <w:tc>
          <w:tcPr>
            <w:tcW w:w="7080" w:type="dxa"/>
          </w:tcPr>
          <w:p w14:paraId="0201FB8D" w14:textId="77777777" w:rsidR="00B646A8" w:rsidRPr="00BA4205" w:rsidRDefault="00B646A8" w:rsidP="00B646A8">
            <w:pPr>
              <w:rPr>
                <w:rFonts w:eastAsiaTheme="minorEastAsia"/>
                <w:b/>
              </w:rPr>
            </w:pPr>
          </w:p>
        </w:tc>
      </w:tr>
      <w:tr w:rsidR="00B646A8" w:rsidRPr="00BA4205" w14:paraId="7E09AF00" w14:textId="77777777" w:rsidTr="00150970">
        <w:tc>
          <w:tcPr>
            <w:tcW w:w="1317" w:type="dxa"/>
          </w:tcPr>
          <w:p w14:paraId="4BBDF094" w14:textId="77777777" w:rsidR="00B646A8" w:rsidRPr="00BA4205" w:rsidRDefault="00B646A8" w:rsidP="00B646A8">
            <w:pPr>
              <w:rPr>
                <w:rFonts w:eastAsiaTheme="minorEastAsia"/>
                <w:b/>
              </w:rPr>
            </w:pPr>
          </w:p>
        </w:tc>
        <w:tc>
          <w:tcPr>
            <w:tcW w:w="1316" w:type="dxa"/>
          </w:tcPr>
          <w:p w14:paraId="50C34504" w14:textId="77777777" w:rsidR="00B646A8" w:rsidRPr="00BA4205" w:rsidRDefault="00B646A8" w:rsidP="00B646A8">
            <w:pPr>
              <w:rPr>
                <w:rFonts w:eastAsiaTheme="minorEastAsia"/>
                <w:b/>
              </w:rPr>
            </w:pPr>
          </w:p>
        </w:tc>
        <w:tc>
          <w:tcPr>
            <w:tcW w:w="7080" w:type="dxa"/>
          </w:tcPr>
          <w:p w14:paraId="6E3B8FD4" w14:textId="77777777" w:rsidR="00B646A8" w:rsidRPr="00BA4205" w:rsidRDefault="00B646A8" w:rsidP="00B646A8">
            <w:pPr>
              <w:rPr>
                <w:rFonts w:eastAsiaTheme="minorEastAsia"/>
                <w:b/>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tr w:rsidR="00BC46C2" w:rsidRPr="00BA4205" w14:paraId="7080B68E" w14:textId="77777777" w:rsidTr="00150970">
        <w:tc>
          <w:tcPr>
            <w:tcW w:w="1317" w:type="dxa"/>
          </w:tcPr>
          <w:p w14:paraId="041DC938" w14:textId="456F4AA1" w:rsidR="00BC46C2" w:rsidRPr="00BA4205" w:rsidRDefault="00BC46C2" w:rsidP="00BC46C2">
            <w:pPr>
              <w:rPr>
                <w:rFonts w:eastAsiaTheme="minorEastAsia"/>
                <w:b/>
              </w:rPr>
            </w:pPr>
            <w:r>
              <w:rPr>
                <w:rFonts w:eastAsiaTheme="minorEastAsia"/>
              </w:rPr>
              <w:t>Xiaomi</w:t>
            </w:r>
          </w:p>
        </w:tc>
        <w:tc>
          <w:tcPr>
            <w:tcW w:w="1316" w:type="dxa"/>
          </w:tcPr>
          <w:p w14:paraId="05BD273D" w14:textId="598EDE33" w:rsidR="00BC46C2" w:rsidRPr="00BA4205" w:rsidRDefault="00BC46C2" w:rsidP="00BC46C2">
            <w:pPr>
              <w:rPr>
                <w:rFonts w:eastAsiaTheme="minorEastAsia"/>
                <w:b/>
              </w:rPr>
            </w:pPr>
            <w:r w:rsidRPr="00703604">
              <w:rPr>
                <w:rFonts w:eastAsiaTheme="minorEastAsia" w:hint="eastAsia"/>
              </w:rPr>
              <w:t>N</w:t>
            </w:r>
            <w:r w:rsidRPr="00703604">
              <w:rPr>
                <w:rFonts w:eastAsiaTheme="minorEastAsia"/>
              </w:rPr>
              <w:t>o</w:t>
            </w:r>
          </w:p>
        </w:tc>
        <w:tc>
          <w:tcPr>
            <w:tcW w:w="7080" w:type="dxa"/>
          </w:tcPr>
          <w:p w14:paraId="449703FC" w14:textId="77777777" w:rsidR="00BC46C2" w:rsidRPr="00BA4205" w:rsidRDefault="00BC46C2" w:rsidP="00BC46C2">
            <w:pPr>
              <w:rPr>
                <w:rFonts w:eastAsiaTheme="minorEastAsia"/>
                <w:b/>
              </w:rPr>
            </w:pPr>
          </w:p>
        </w:tc>
      </w:tr>
      <w:tr w:rsidR="00B646A8" w:rsidRPr="00BA4205" w14:paraId="765A381C" w14:textId="77777777" w:rsidTr="00150970">
        <w:tc>
          <w:tcPr>
            <w:tcW w:w="1317" w:type="dxa"/>
          </w:tcPr>
          <w:p w14:paraId="14E867E4" w14:textId="77777777" w:rsidR="00B646A8" w:rsidRPr="00BA4205" w:rsidRDefault="00B646A8" w:rsidP="00B646A8">
            <w:pPr>
              <w:rPr>
                <w:rFonts w:eastAsiaTheme="minorEastAsia"/>
                <w:b/>
              </w:rPr>
            </w:pPr>
          </w:p>
        </w:tc>
        <w:tc>
          <w:tcPr>
            <w:tcW w:w="1316" w:type="dxa"/>
          </w:tcPr>
          <w:p w14:paraId="32E64482" w14:textId="77777777" w:rsidR="00B646A8" w:rsidRPr="00BA4205" w:rsidRDefault="00B646A8" w:rsidP="00B646A8">
            <w:pPr>
              <w:rPr>
                <w:rFonts w:eastAsiaTheme="minorEastAsia"/>
                <w:b/>
              </w:rPr>
            </w:pPr>
          </w:p>
        </w:tc>
        <w:tc>
          <w:tcPr>
            <w:tcW w:w="7080" w:type="dxa"/>
          </w:tcPr>
          <w:p w14:paraId="46DF0F49" w14:textId="77777777" w:rsidR="00B646A8" w:rsidRPr="00BA4205" w:rsidRDefault="00B646A8" w:rsidP="00B646A8">
            <w:pPr>
              <w:rPr>
                <w:rFonts w:eastAsiaTheme="minorEastAsia"/>
                <w:b/>
              </w:rPr>
            </w:pPr>
          </w:p>
        </w:tc>
      </w:tr>
    </w:tbl>
    <w:p w14:paraId="170C4E1A" w14:textId="77777777" w:rsidR="00BA4205" w:rsidRPr="00033673" w:rsidRDefault="00BA4205">
      <w:pPr>
        <w:rPr>
          <w:rFonts w:eastAsiaTheme="minorEastAsia"/>
          <w:b/>
        </w:rPr>
      </w:pPr>
    </w:p>
    <w:p w14:paraId="23BC2256" w14:textId="77777777" w:rsidR="00441EA0" w:rsidRDefault="003D0307">
      <w:pPr>
        <w:pStyle w:val="1"/>
      </w:pPr>
      <w:r>
        <w:t>References</w:t>
      </w:r>
    </w:p>
    <w:p w14:paraId="037DF165" w14:textId="77777777" w:rsidR="00441EA0" w:rsidRDefault="003D0307">
      <w:pPr>
        <w:pStyle w:val="Doc-title"/>
      </w:pPr>
      <w:r>
        <w:t xml:space="preserve">[1] </w:t>
      </w:r>
      <w:hyperlink r:id="rId16" w:tooltip="C:Data3GPPExtractsR2-2202235_UE location during initial access_v04.doc" w:history="1">
        <w:r>
          <w:rPr>
            <w:rStyle w:val="af7"/>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w:t>
      </w:r>
      <w:proofErr w:type="spellStart"/>
      <w:r>
        <w:t>Viasat</w:t>
      </w:r>
      <w:proofErr w:type="spellEnd"/>
      <w:r>
        <w:t xml:space="preserve">, </w:t>
      </w:r>
      <w:proofErr w:type="spellStart"/>
      <w:r>
        <w:t>CTTC</w:t>
      </w:r>
      <w:proofErr w:type="spellEnd"/>
      <w:r>
        <w:t xml:space="preserve">,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7"/>
          </w:rPr>
          <w:t>R2-2202422</w:t>
        </w:r>
      </w:hyperlink>
      <w:r>
        <w:tab/>
        <w:t xml:space="preserve">Discussion on the </w:t>
      </w:r>
      <w:proofErr w:type="spellStart"/>
      <w:r>
        <w:t>SIBX</w:t>
      </w:r>
      <w:proofErr w:type="spellEnd"/>
      <w:r>
        <w:t xml:space="preserve">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7"/>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af7"/>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7"/>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7"/>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af7"/>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7"/>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7"/>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7"/>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6" w:tooltip="C:Data3GPPExtractsR2-2203386_[Pre117-e][102][NTN] Idle mode open issues (ZTE)_v25_Rapporteur.docx" w:history="1">
        <w:r>
          <w:rPr>
            <w:rStyle w:val="af7"/>
          </w:rPr>
          <w:t>R2-2203386</w:t>
        </w:r>
      </w:hyperlink>
      <w:r>
        <w:t xml:space="preserve"> Report of [Pre117-e][102][NTN] Idle mode open issues (</w:t>
      </w:r>
      <w:proofErr w:type="spellStart"/>
      <w:r>
        <w:t>ZTE</w:t>
      </w:r>
      <w:proofErr w:type="spellEnd"/>
      <w:r>
        <w:t>)</w:t>
      </w:r>
      <w:r>
        <w:tab/>
      </w:r>
      <w:proofErr w:type="spellStart"/>
      <w:r>
        <w:t>ZTE</w:t>
      </w:r>
      <w:proofErr w:type="spellEnd"/>
      <w:r>
        <w:t xml:space="preserve"> </w:t>
      </w:r>
      <w:proofErr w:type="spellStart"/>
      <w:r>
        <w:t>corporation,Sanechips</w:t>
      </w:r>
      <w:proofErr w:type="spellEnd"/>
    </w:p>
    <w:sectPr w:rsidR="00441EA0">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07:22:00Z" w:initials="ZTE(Yuan)">
    <w:p w14:paraId="583D45C4" w14:textId="77777777" w:rsidR="004E625D" w:rsidRDefault="004E625D">
      <w:pPr>
        <w:pStyle w:val="a4"/>
        <w:rPr>
          <w:rFonts w:eastAsiaTheme="minorEastAsia"/>
        </w:rPr>
      </w:pPr>
      <w:r>
        <w:rPr>
          <w:rFonts w:eastAsiaTheme="minorEastAsia"/>
        </w:rPr>
        <w:t xml:space="preserve">A revision will be provided by OPPO. </w:t>
      </w:r>
    </w:p>
    <w:p w14:paraId="43CA29D1" w14:textId="77777777" w:rsidR="004E625D" w:rsidRDefault="004E625D">
      <w:pPr>
        <w:pStyle w:val="a4"/>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18" w:author="Rapporteur-ZTE" w:date="2022-02-21T07:24:00Z" w:initials="ZTE(Yuan)">
    <w:p w14:paraId="64AA0CB4" w14:textId="77777777" w:rsidR="004E625D" w:rsidRDefault="004E625D">
      <w:pPr>
        <w:pStyle w:val="a4"/>
        <w:rPr>
          <w:rFonts w:eastAsiaTheme="minorEastAsia"/>
        </w:rPr>
      </w:pPr>
      <w:r>
        <w:rPr>
          <w:rFonts w:eastAsiaTheme="minorEastAsia"/>
        </w:rPr>
        <w:t xml:space="preserve">A revision will be provided by OPPO. </w:t>
      </w:r>
    </w:p>
    <w:p w14:paraId="59761F1D" w14:textId="77777777" w:rsidR="004E625D" w:rsidRDefault="004E625D">
      <w:pPr>
        <w:pStyle w:val="a4"/>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 w:id="31" w:author="Qualcomm-Bharat" w:date="2022-03-01T22:24:00Z" w:initials="BS">
    <w:p w14:paraId="748D115E" w14:textId="2F640997" w:rsidR="004E625D" w:rsidRDefault="004E625D">
      <w:pPr>
        <w:pStyle w:val="a4"/>
      </w:pPr>
      <w:r>
        <w:rPr>
          <w:rStyle w:val="af8"/>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E09F" w14:textId="77777777" w:rsidR="00201E3F" w:rsidRDefault="00201E3F">
      <w:pPr>
        <w:spacing w:after="0"/>
      </w:pPr>
      <w:r>
        <w:separator/>
      </w:r>
    </w:p>
  </w:endnote>
  <w:endnote w:type="continuationSeparator" w:id="0">
    <w:p w14:paraId="0C9610A7" w14:textId="77777777" w:rsidR="00201E3F" w:rsidRDefault="00201E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5151" w14:textId="1F42DABD" w:rsidR="004E625D" w:rsidRDefault="004E625D">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BC46C2">
      <w:rPr>
        <w:rStyle w:val="af4"/>
        <w:noProof/>
      </w:rPr>
      <w:t>57</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C46C2">
      <w:rPr>
        <w:rStyle w:val="af4"/>
        <w:noProof/>
      </w:rPr>
      <w:t>59</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7E7A" w14:textId="77777777" w:rsidR="00201E3F" w:rsidRDefault="00201E3F">
      <w:pPr>
        <w:spacing w:after="0"/>
      </w:pPr>
      <w:r>
        <w:separator/>
      </w:r>
    </w:p>
  </w:footnote>
  <w:footnote w:type="continuationSeparator" w:id="0">
    <w:p w14:paraId="7BAB7048" w14:textId="77777777" w:rsidR="00201E3F" w:rsidRDefault="00201E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E3F"/>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750"/>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6C2"/>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af">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basedOn w:val="a0"/>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出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Data\3GPP\Extracts\R2-2203566_%5bAT117-e%5d%5b102%5d%5bNTN%5d%20Idle%20mode_3rd%20round_v15_Rapporteur.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24380</Words>
  <Characters>138971</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Xiaomi</cp:lastModifiedBy>
  <cp:revision>6</cp:revision>
  <dcterms:created xsi:type="dcterms:W3CDTF">2022-03-02T09:47:00Z</dcterms:created>
  <dcterms:modified xsi:type="dcterms:W3CDTF">2022-03-02T10:24:00Z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