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宋体" w:hint="eastAsia"/>
                <w:lang w:val="en-US"/>
              </w:rPr>
              <w:t>Transsion</w:t>
            </w:r>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宋体"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r>
        <w:t>overed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等线"/>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B01E9D">
      <w:pPr>
        <w:pStyle w:val="Doc-title"/>
      </w:pPr>
      <w:hyperlink r:id="rId14" w:tooltip="C:Data3GPPExtractsR2-2203533_[AT117-e][102][NTN] Idle mode open issues_v21_Summary.docx" w:history="1">
        <w:r w:rsidR="003D0307">
          <w:rPr>
            <w:rStyle w:val="af7"/>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B01E9D">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3D0307">
          <w:rPr>
            <w:rStyle w:val="af7"/>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b"/>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b"/>
        <w:numPr>
          <w:ilvl w:val="0"/>
          <w:numId w:val="34"/>
        </w:numPr>
        <w:rPr>
          <w:rFonts w:eastAsiaTheme="minorEastAsia"/>
          <w:bCs/>
        </w:rPr>
      </w:pPr>
      <w:r w:rsidRPr="00944E8D">
        <w:rPr>
          <w:rFonts w:eastAsiaTheme="minorEastAsia"/>
          <w:bCs/>
        </w:rPr>
        <w:t>Option 2: HW/ITRI/vivo/CATT/Transsion/Google/ZTE – 7 companies</w:t>
      </w:r>
    </w:p>
    <w:p w14:paraId="4C89EE80" w14:textId="5CAA5310" w:rsidR="00360A34" w:rsidRDefault="00360A34"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ITRI/vivo/CATT/Transsion/Google/ZTE</w:t>
      </w:r>
      <w:r w:rsidR="00360A34">
        <w:rPr>
          <w:rFonts w:eastAsiaTheme="minorEastAsia"/>
          <w:bCs/>
          <w:lang w:eastAsia="zh-CN"/>
        </w:rPr>
        <w:t xml:space="preserve"> - 6 companies</w:t>
      </w:r>
    </w:p>
    <w:p w14:paraId="4D5C6024" w14:textId="5CEAD418" w:rsidR="00944E8D" w:rsidRPr="00944E8D" w:rsidRDefault="00944E8D" w:rsidP="00944E8D">
      <w:pPr>
        <w:pStyle w:val="afb"/>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ells not provided with reference location will also be considered as candidate cell for reselection.</w:t>
      </w:r>
    </w:p>
    <w:p w14:paraId="13232EC0" w14:textId="01FCBE21"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b"/>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b"/>
        <w:numPr>
          <w:ilvl w:val="0"/>
          <w:numId w:val="34"/>
        </w:numPr>
        <w:rPr>
          <w:rFonts w:eastAsiaTheme="minorEastAsia"/>
          <w:bCs/>
        </w:rPr>
      </w:pPr>
      <w:r>
        <w:rPr>
          <w:rFonts w:eastAsiaTheme="minorEastAsia" w:hint="eastAsia"/>
          <w:bCs/>
        </w:rPr>
        <w:t>7</w:t>
      </w:r>
      <w:r>
        <w:rPr>
          <w:rFonts w:eastAsiaTheme="minorEastAsia"/>
          <w:bCs/>
        </w:rPr>
        <w:t xml:space="preserve"> companies (ITRI/OPPO/CATT/Transsion/Lenovo/Google/ZTE)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b"/>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b"/>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b"/>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b"/>
        <w:numPr>
          <w:ilvl w:val="0"/>
          <w:numId w:val="34"/>
        </w:numPr>
        <w:rPr>
          <w:rFonts w:eastAsiaTheme="minorEastAsia"/>
          <w:bCs/>
        </w:rPr>
      </w:pPr>
      <w:r>
        <w:rPr>
          <w:rFonts w:eastAsiaTheme="minorEastAsia"/>
          <w:bCs/>
          <w:lang w:eastAsia="zh-CN"/>
        </w:rPr>
        <w:t>4 companies (HW/Samsung/vivo/Transsion)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(HW/ITRI/vivo/OPPO/Transsion/Xiaomi/Lenovo) support to confirm the working assumption that new bit, e.g. cellBarred-NTN, is introduced in SIB1 for NR-NTN.</w:t>
      </w:r>
    </w:p>
    <w:p w14:paraId="7EE363B3" w14:textId="77777777"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(HW/Samsung/vivo/Transsion)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 xml:space="preserve">HW/QC/ITRI/Transsion/Nokia/Lenovo/ZTE)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ells not provided with reference location will also be considered as candidate cell for reselection.</w:t>
      </w:r>
    </w:p>
    <w:p w14:paraId="11CE43F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b"/>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B01E9D" w:rsidP="005524C9">
      <w:pPr>
        <w:overflowPunct/>
        <w:autoSpaceDE/>
        <w:autoSpaceDN/>
        <w:adjustRightInd/>
        <w:spacing w:before="60" w:after="0"/>
        <w:ind w:left="1259" w:hanging="1259"/>
        <w:jc w:val="left"/>
        <w:textAlignment w:val="auto"/>
        <w:rPr>
          <w:rFonts w:eastAsia="MS Mincho"/>
          <w:noProof/>
          <w:szCs w:val="24"/>
          <w:lang w:eastAsia="en-GB"/>
        </w:rPr>
      </w:pPr>
      <w:hyperlink r:id="rId16"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cellBarred-NTN,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[9/12] Proposal 5: There is no need to indicate to UE whether a cell (serving cell and/or neighour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f2"/>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af8"/>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af2"/>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f2"/>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-r17 and (2) NTN cell does not use legacy trackingAreaCode.</w:t>
            </w:r>
            <w:r w:rsidR="00D05A3E">
              <w:rPr>
                <w:rFonts w:eastAsiaTheme="minorEastAsia"/>
              </w:rPr>
              <w:t xml:space="preserve"> For HARD TAC update, the size of trackingAreaList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r>
              <w:rPr>
                <w:i/>
              </w:rPr>
              <w:t>trackingAreaCode</w:t>
            </w:r>
            <w:r>
              <w:t xml:space="preserve"> </w:t>
            </w:r>
            <w:r>
              <w:rPr>
                <w:iCs/>
              </w:rPr>
              <w:t>and</w:t>
            </w:r>
            <w:r>
              <w:rPr>
                <w:i/>
              </w:rPr>
              <w:t xml:space="preserve"> trackingAreaList</w:t>
            </w:r>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For TN cell, cellBarred-NTN</w:t>
            </w:r>
            <w:r w:rsidR="00EA6B4D">
              <w:rPr>
                <w:rFonts w:eastAsiaTheme="minorEastAsia"/>
                <w:lang w:val="en-US"/>
              </w:rPr>
              <w:t xml:space="preserve"> is absent</w:t>
            </w:r>
            <w:r>
              <w:rPr>
                <w:rFonts w:eastAsiaTheme="minorEastAsia"/>
                <w:lang w:val="en-US"/>
              </w:rPr>
              <w:t>, and all UEs including NTN UEs follow on the cellBarred</w:t>
            </w:r>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cellBarred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ability, etc. Therefore, we think NTN cell should always set cellBarred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he absent or present of cellBarred-NTN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f non-NTN UE is capable of acquiring MIB from a NTN cell, cellBarred IE in MIB indicates the barring setting for TN UE, and cellBarred-NTN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r w:rsidRPr="004E625D">
              <w:rPr>
                <w:rFonts w:eastAsiaTheme="minorEastAsia"/>
                <w:i/>
                <w:iCs/>
              </w:rPr>
              <w:t>cellBarred</w:t>
            </w:r>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w:t>
            </w:r>
            <w:bookmarkStart w:id="68" w:name="_GoBack"/>
            <w:bookmarkEnd w:id="68"/>
            <w:r>
              <w:rPr>
                <w:rFonts w:eastAsiaTheme="minorEastAsia"/>
                <w:noProof/>
              </w:rPr>
              <w:t xml:space="preserve">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B646A8" w14:paraId="53322275" w14:textId="77777777" w:rsidTr="00150970">
        <w:tc>
          <w:tcPr>
            <w:tcW w:w="1317" w:type="dxa"/>
          </w:tcPr>
          <w:p w14:paraId="32FBBC20" w14:textId="77777777" w:rsidR="00B646A8" w:rsidRDefault="00B646A8" w:rsidP="00B646A8">
            <w:pPr>
              <w:rPr>
                <w:rFonts w:eastAsiaTheme="minorEastAsia"/>
              </w:rPr>
            </w:pPr>
          </w:p>
        </w:tc>
        <w:tc>
          <w:tcPr>
            <w:tcW w:w="1316" w:type="dxa"/>
          </w:tcPr>
          <w:p w14:paraId="7E6CF009" w14:textId="77777777" w:rsidR="00B646A8" w:rsidRDefault="00B646A8" w:rsidP="00B646A8">
            <w:pPr>
              <w:rPr>
                <w:rFonts w:eastAsiaTheme="minorEastAsia"/>
              </w:rPr>
            </w:pPr>
          </w:p>
        </w:tc>
        <w:tc>
          <w:tcPr>
            <w:tcW w:w="7080" w:type="dxa"/>
          </w:tcPr>
          <w:p w14:paraId="3441965C" w14:textId="77777777" w:rsidR="00B646A8" w:rsidRDefault="00B646A8" w:rsidP="00B646A8">
            <w:pPr>
              <w:rPr>
                <w:rFonts w:eastAsiaTheme="minorEastAsia"/>
              </w:rPr>
            </w:pPr>
          </w:p>
        </w:tc>
      </w:tr>
      <w:tr w:rsidR="00B646A8" w:rsidRPr="00BA4205" w14:paraId="32CB63AC" w14:textId="77777777" w:rsidTr="00150970">
        <w:tc>
          <w:tcPr>
            <w:tcW w:w="1317" w:type="dxa"/>
          </w:tcPr>
          <w:p w14:paraId="3390E14D" w14:textId="77777777" w:rsidR="00B646A8" w:rsidRPr="00BA4205" w:rsidRDefault="00B646A8" w:rsidP="00B646A8">
            <w:pPr>
              <w:rPr>
                <w:rFonts w:eastAsiaTheme="minorEastAsia"/>
                <w:b/>
              </w:rPr>
            </w:pPr>
          </w:p>
        </w:tc>
        <w:tc>
          <w:tcPr>
            <w:tcW w:w="1316" w:type="dxa"/>
          </w:tcPr>
          <w:p w14:paraId="58202289" w14:textId="77777777" w:rsidR="00B646A8" w:rsidRPr="00BA4205" w:rsidRDefault="00B646A8" w:rsidP="00B646A8">
            <w:pPr>
              <w:rPr>
                <w:rFonts w:eastAsiaTheme="minorEastAsia"/>
                <w:b/>
              </w:rPr>
            </w:pPr>
          </w:p>
        </w:tc>
        <w:tc>
          <w:tcPr>
            <w:tcW w:w="7080" w:type="dxa"/>
          </w:tcPr>
          <w:p w14:paraId="63D9BA42" w14:textId="77777777" w:rsidR="00B646A8" w:rsidRPr="00BA4205" w:rsidRDefault="00B646A8" w:rsidP="00B646A8">
            <w:pPr>
              <w:rPr>
                <w:rFonts w:eastAsiaTheme="minorEastAsia"/>
                <w:b/>
              </w:rPr>
            </w:pPr>
          </w:p>
        </w:tc>
      </w:tr>
      <w:tr w:rsidR="00B646A8" w:rsidRPr="00BA4205" w14:paraId="56F93952" w14:textId="77777777" w:rsidTr="00150970">
        <w:tc>
          <w:tcPr>
            <w:tcW w:w="1317" w:type="dxa"/>
          </w:tcPr>
          <w:p w14:paraId="3C8C801C" w14:textId="77777777" w:rsidR="00B646A8" w:rsidRPr="00BA4205" w:rsidRDefault="00B646A8" w:rsidP="00B646A8">
            <w:pPr>
              <w:rPr>
                <w:rFonts w:eastAsiaTheme="minorEastAsia"/>
                <w:b/>
              </w:rPr>
            </w:pPr>
          </w:p>
        </w:tc>
        <w:tc>
          <w:tcPr>
            <w:tcW w:w="1316" w:type="dxa"/>
          </w:tcPr>
          <w:p w14:paraId="751B97B2" w14:textId="77777777" w:rsidR="00B646A8" w:rsidRPr="00BA4205" w:rsidRDefault="00B646A8" w:rsidP="00B646A8">
            <w:pPr>
              <w:rPr>
                <w:rFonts w:eastAsiaTheme="minorEastAsia"/>
                <w:b/>
              </w:rPr>
            </w:pPr>
          </w:p>
        </w:tc>
        <w:tc>
          <w:tcPr>
            <w:tcW w:w="7080" w:type="dxa"/>
          </w:tcPr>
          <w:p w14:paraId="3E978C96" w14:textId="77777777" w:rsidR="00B646A8" w:rsidRPr="00BA4205" w:rsidRDefault="00B646A8" w:rsidP="00B646A8">
            <w:pPr>
              <w:rPr>
                <w:rFonts w:eastAsiaTheme="minorEastAsia"/>
                <w:b/>
              </w:rPr>
            </w:pPr>
          </w:p>
        </w:tc>
      </w:tr>
      <w:tr w:rsidR="00B646A8" w:rsidRPr="00BA4205" w14:paraId="785CEC67" w14:textId="77777777" w:rsidTr="00150970">
        <w:tc>
          <w:tcPr>
            <w:tcW w:w="1317" w:type="dxa"/>
          </w:tcPr>
          <w:p w14:paraId="2CBBEB60" w14:textId="77777777" w:rsidR="00B646A8" w:rsidRPr="00BA4205" w:rsidRDefault="00B646A8" w:rsidP="00B646A8">
            <w:pPr>
              <w:rPr>
                <w:rFonts w:eastAsiaTheme="minorEastAsia"/>
                <w:b/>
              </w:rPr>
            </w:pPr>
          </w:p>
        </w:tc>
        <w:tc>
          <w:tcPr>
            <w:tcW w:w="1316" w:type="dxa"/>
          </w:tcPr>
          <w:p w14:paraId="404187F9" w14:textId="77777777" w:rsidR="00B646A8" w:rsidRPr="00BA4205" w:rsidRDefault="00B646A8" w:rsidP="00B646A8">
            <w:pPr>
              <w:rPr>
                <w:rFonts w:eastAsiaTheme="minorEastAsia"/>
                <w:b/>
              </w:rPr>
            </w:pPr>
          </w:p>
        </w:tc>
        <w:tc>
          <w:tcPr>
            <w:tcW w:w="7080" w:type="dxa"/>
          </w:tcPr>
          <w:p w14:paraId="2D0A1F3B" w14:textId="77777777" w:rsidR="00B646A8" w:rsidRPr="00BA4205" w:rsidRDefault="00B646A8" w:rsidP="00B646A8">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working assumption that new bit, e.g. cellBarred-NTN, i</w:t>
      </w:r>
      <w:r>
        <w:rPr>
          <w:b/>
          <w:bCs/>
        </w:rPr>
        <w:t>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B646A8" w14:paraId="5EE1F2B5" w14:textId="77777777" w:rsidTr="00150970">
        <w:tc>
          <w:tcPr>
            <w:tcW w:w="1317" w:type="dxa"/>
          </w:tcPr>
          <w:p w14:paraId="57C05113" w14:textId="77777777" w:rsidR="00B646A8" w:rsidRDefault="00B646A8" w:rsidP="00B646A8">
            <w:pPr>
              <w:rPr>
                <w:rFonts w:eastAsiaTheme="minorEastAsia"/>
              </w:rPr>
            </w:pPr>
          </w:p>
        </w:tc>
        <w:tc>
          <w:tcPr>
            <w:tcW w:w="1316" w:type="dxa"/>
          </w:tcPr>
          <w:p w14:paraId="07F31C13" w14:textId="77777777" w:rsidR="00B646A8" w:rsidRDefault="00B646A8" w:rsidP="00B646A8">
            <w:pPr>
              <w:rPr>
                <w:rFonts w:eastAsiaTheme="minorEastAsia"/>
              </w:rPr>
            </w:pPr>
          </w:p>
        </w:tc>
        <w:tc>
          <w:tcPr>
            <w:tcW w:w="7080" w:type="dxa"/>
          </w:tcPr>
          <w:p w14:paraId="1488CB0A" w14:textId="77777777" w:rsidR="00B646A8" w:rsidRDefault="00B646A8" w:rsidP="00B646A8">
            <w:pPr>
              <w:rPr>
                <w:rFonts w:eastAsiaTheme="minorEastAsia"/>
              </w:rPr>
            </w:pPr>
          </w:p>
        </w:tc>
      </w:tr>
      <w:tr w:rsidR="00B646A8" w:rsidRPr="00BA4205" w14:paraId="25BAF683" w14:textId="77777777" w:rsidTr="00150970">
        <w:tc>
          <w:tcPr>
            <w:tcW w:w="1317" w:type="dxa"/>
          </w:tcPr>
          <w:p w14:paraId="1D28ECD0" w14:textId="77777777" w:rsidR="00B646A8" w:rsidRPr="00BA4205" w:rsidRDefault="00B646A8" w:rsidP="00B646A8">
            <w:pPr>
              <w:rPr>
                <w:rFonts w:eastAsiaTheme="minorEastAsia"/>
                <w:b/>
              </w:rPr>
            </w:pPr>
          </w:p>
        </w:tc>
        <w:tc>
          <w:tcPr>
            <w:tcW w:w="1316" w:type="dxa"/>
          </w:tcPr>
          <w:p w14:paraId="46119FFC" w14:textId="77777777" w:rsidR="00B646A8" w:rsidRPr="00BA4205" w:rsidRDefault="00B646A8" w:rsidP="00B646A8">
            <w:pPr>
              <w:rPr>
                <w:rFonts w:eastAsiaTheme="minorEastAsia"/>
                <w:b/>
              </w:rPr>
            </w:pPr>
          </w:p>
        </w:tc>
        <w:tc>
          <w:tcPr>
            <w:tcW w:w="7080" w:type="dxa"/>
          </w:tcPr>
          <w:p w14:paraId="2D3357C5" w14:textId="77777777" w:rsidR="00B646A8" w:rsidRPr="00BA4205" w:rsidRDefault="00B646A8" w:rsidP="00B646A8">
            <w:pPr>
              <w:rPr>
                <w:rFonts w:eastAsiaTheme="minorEastAsia"/>
                <w:b/>
              </w:rPr>
            </w:pPr>
          </w:p>
        </w:tc>
      </w:tr>
      <w:tr w:rsidR="00B646A8" w:rsidRPr="00BA4205" w14:paraId="110ED66B" w14:textId="77777777" w:rsidTr="00150970">
        <w:tc>
          <w:tcPr>
            <w:tcW w:w="1317" w:type="dxa"/>
          </w:tcPr>
          <w:p w14:paraId="108FC02E" w14:textId="77777777" w:rsidR="00B646A8" w:rsidRPr="00BA4205" w:rsidRDefault="00B646A8" w:rsidP="00B646A8">
            <w:pPr>
              <w:rPr>
                <w:rFonts w:eastAsiaTheme="minorEastAsia"/>
                <w:b/>
              </w:rPr>
            </w:pPr>
          </w:p>
        </w:tc>
        <w:tc>
          <w:tcPr>
            <w:tcW w:w="1316" w:type="dxa"/>
          </w:tcPr>
          <w:p w14:paraId="75CC6E36" w14:textId="77777777" w:rsidR="00B646A8" w:rsidRPr="00BA4205" w:rsidRDefault="00B646A8" w:rsidP="00B646A8">
            <w:pPr>
              <w:rPr>
                <w:rFonts w:eastAsiaTheme="minorEastAsia"/>
                <w:b/>
              </w:rPr>
            </w:pPr>
          </w:p>
        </w:tc>
        <w:tc>
          <w:tcPr>
            <w:tcW w:w="7080" w:type="dxa"/>
          </w:tcPr>
          <w:p w14:paraId="3EAD1517" w14:textId="77777777" w:rsidR="00B646A8" w:rsidRPr="00BA4205" w:rsidRDefault="00B646A8" w:rsidP="00B646A8">
            <w:pPr>
              <w:rPr>
                <w:rFonts w:eastAsiaTheme="minorEastAsia"/>
                <w:b/>
              </w:rPr>
            </w:pPr>
          </w:p>
        </w:tc>
      </w:tr>
      <w:tr w:rsidR="00B646A8" w:rsidRPr="00BA4205" w14:paraId="1F335DCF" w14:textId="77777777" w:rsidTr="00150970">
        <w:tc>
          <w:tcPr>
            <w:tcW w:w="1317" w:type="dxa"/>
          </w:tcPr>
          <w:p w14:paraId="01449028" w14:textId="77777777" w:rsidR="00B646A8" w:rsidRPr="00BA4205" w:rsidRDefault="00B646A8" w:rsidP="00B646A8">
            <w:pPr>
              <w:rPr>
                <w:rFonts w:eastAsiaTheme="minorEastAsia"/>
                <w:b/>
              </w:rPr>
            </w:pPr>
          </w:p>
        </w:tc>
        <w:tc>
          <w:tcPr>
            <w:tcW w:w="1316" w:type="dxa"/>
          </w:tcPr>
          <w:p w14:paraId="3E5AF45F" w14:textId="77777777" w:rsidR="00B646A8" w:rsidRPr="00BA4205" w:rsidRDefault="00B646A8" w:rsidP="00B646A8">
            <w:pPr>
              <w:rPr>
                <w:rFonts w:eastAsiaTheme="minorEastAsia"/>
                <w:b/>
              </w:rPr>
            </w:pP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2"/>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646A8" w14:paraId="7704773C" w14:textId="77777777" w:rsidTr="00150970">
        <w:tc>
          <w:tcPr>
            <w:tcW w:w="1317" w:type="dxa"/>
          </w:tcPr>
          <w:p w14:paraId="6AB8AECE" w14:textId="77777777" w:rsidR="00B646A8" w:rsidRPr="004E625D" w:rsidRDefault="00B646A8" w:rsidP="00B646A8">
            <w:pPr>
              <w:rPr>
                <w:rFonts w:eastAsiaTheme="minorEastAsia"/>
              </w:rPr>
            </w:pPr>
          </w:p>
        </w:tc>
        <w:tc>
          <w:tcPr>
            <w:tcW w:w="1316" w:type="dxa"/>
          </w:tcPr>
          <w:p w14:paraId="4A170E85" w14:textId="77777777" w:rsidR="00B646A8" w:rsidRDefault="00B646A8" w:rsidP="00B646A8">
            <w:pPr>
              <w:rPr>
                <w:rFonts w:eastAsiaTheme="minorEastAsia"/>
              </w:rPr>
            </w:pPr>
          </w:p>
        </w:tc>
        <w:tc>
          <w:tcPr>
            <w:tcW w:w="7080" w:type="dxa"/>
          </w:tcPr>
          <w:p w14:paraId="7194DD8E" w14:textId="77777777" w:rsidR="00B646A8" w:rsidRDefault="00B646A8" w:rsidP="00B646A8">
            <w:pPr>
              <w:rPr>
                <w:rFonts w:eastAsiaTheme="minorEastAsia"/>
              </w:rPr>
            </w:pPr>
          </w:p>
        </w:tc>
      </w:tr>
      <w:tr w:rsidR="00B646A8" w:rsidRPr="00BA4205" w14:paraId="302FFE8C" w14:textId="77777777" w:rsidTr="00150970">
        <w:tc>
          <w:tcPr>
            <w:tcW w:w="1317" w:type="dxa"/>
          </w:tcPr>
          <w:p w14:paraId="015F334F" w14:textId="77777777" w:rsidR="00B646A8" w:rsidRPr="00BA4205" w:rsidRDefault="00B646A8" w:rsidP="00B646A8">
            <w:pPr>
              <w:rPr>
                <w:rFonts w:eastAsiaTheme="minorEastAsia"/>
                <w:b/>
              </w:rPr>
            </w:pPr>
          </w:p>
        </w:tc>
        <w:tc>
          <w:tcPr>
            <w:tcW w:w="1316" w:type="dxa"/>
          </w:tcPr>
          <w:p w14:paraId="3C401093" w14:textId="77777777" w:rsidR="00B646A8" w:rsidRPr="00BA4205" w:rsidRDefault="00B646A8" w:rsidP="00B646A8">
            <w:pPr>
              <w:rPr>
                <w:rFonts w:eastAsiaTheme="minorEastAsia"/>
                <w:b/>
              </w:rPr>
            </w:pPr>
          </w:p>
        </w:tc>
        <w:tc>
          <w:tcPr>
            <w:tcW w:w="7080" w:type="dxa"/>
          </w:tcPr>
          <w:p w14:paraId="00C8BE0F" w14:textId="77777777" w:rsidR="00B646A8" w:rsidRPr="00BA4205" w:rsidRDefault="00B646A8" w:rsidP="00B646A8">
            <w:pPr>
              <w:rPr>
                <w:rFonts w:eastAsiaTheme="minorEastAsia"/>
                <w:b/>
              </w:rPr>
            </w:pPr>
          </w:p>
        </w:tc>
      </w:tr>
      <w:tr w:rsidR="00B646A8" w:rsidRPr="00BA4205" w14:paraId="211C0A25" w14:textId="77777777" w:rsidTr="00150970">
        <w:tc>
          <w:tcPr>
            <w:tcW w:w="1317" w:type="dxa"/>
          </w:tcPr>
          <w:p w14:paraId="3C450412" w14:textId="77777777" w:rsidR="00B646A8" w:rsidRPr="00BA4205" w:rsidRDefault="00B646A8" w:rsidP="00B646A8">
            <w:pPr>
              <w:rPr>
                <w:rFonts w:eastAsiaTheme="minorEastAsia"/>
                <w:b/>
              </w:rPr>
            </w:pPr>
          </w:p>
        </w:tc>
        <w:tc>
          <w:tcPr>
            <w:tcW w:w="1316" w:type="dxa"/>
          </w:tcPr>
          <w:p w14:paraId="3EBA0942" w14:textId="77777777" w:rsidR="00B646A8" w:rsidRPr="00BA4205" w:rsidRDefault="00B646A8" w:rsidP="00B646A8">
            <w:pPr>
              <w:rPr>
                <w:rFonts w:eastAsiaTheme="minorEastAsia"/>
                <w:b/>
              </w:rPr>
            </w:pPr>
          </w:p>
        </w:tc>
        <w:tc>
          <w:tcPr>
            <w:tcW w:w="7080" w:type="dxa"/>
          </w:tcPr>
          <w:p w14:paraId="0201FB8D" w14:textId="77777777" w:rsidR="00B646A8" w:rsidRPr="00BA4205" w:rsidRDefault="00B646A8" w:rsidP="00B646A8">
            <w:pPr>
              <w:rPr>
                <w:rFonts w:eastAsiaTheme="minorEastAsia"/>
                <w:b/>
              </w:rPr>
            </w:pP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lastRenderedPageBreak/>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B646A8" w:rsidRPr="00BA4205" w14:paraId="3FDC5E63" w14:textId="77777777" w:rsidTr="00150970">
        <w:tc>
          <w:tcPr>
            <w:tcW w:w="1317" w:type="dxa"/>
          </w:tcPr>
          <w:p w14:paraId="7C5A5FB5" w14:textId="77777777" w:rsidR="00B646A8" w:rsidRPr="00BA4205" w:rsidRDefault="00B646A8" w:rsidP="00B646A8">
            <w:pPr>
              <w:rPr>
                <w:rFonts w:eastAsiaTheme="minorEastAsia"/>
                <w:b/>
              </w:rPr>
            </w:pPr>
          </w:p>
        </w:tc>
        <w:tc>
          <w:tcPr>
            <w:tcW w:w="1316" w:type="dxa"/>
          </w:tcPr>
          <w:p w14:paraId="32169BEA" w14:textId="77777777" w:rsidR="00B646A8" w:rsidRPr="00BA4205" w:rsidRDefault="00B646A8" w:rsidP="00B646A8">
            <w:pPr>
              <w:rPr>
                <w:rFonts w:eastAsiaTheme="minorEastAsia"/>
                <w:b/>
              </w:rPr>
            </w:pPr>
          </w:p>
        </w:tc>
        <w:tc>
          <w:tcPr>
            <w:tcW w:w="7080" w:type="dxa"/>
          </w:tcPr>
          <w:p w14:paraId="28682EE9" w14:textId="77777777" w:rsidR="00B646A8" w:rsidRPr="00BA4205" w:rsidRDefault="00B646A8" w:rsidP="00B646A8">
            <w:pPr>
              <w:rPr>
                <w:rFonts w:eastAsiaTheme="minorEastAsia"/>
                <w:b/>
              </w:rPr>
            </w:pPr>
          </w:p>
        </w:tc>
      </w:tr>
      <w:tr w:rsidR="00B646A8" w:rsidRPr="00BA4205" w14:paraId="7080B68E" w14:textId="77777777" w:rsidTr="00150970">
        <w:tc>
          <w:tcPr>
            <w:tcW w:w="1317" w:type="dxa"/>
          </w:tcPr>
          <w:p w14:paraId="041DC938" w14:textId="77777777" w:rsidR="00B646A8" w:rsidRPr="00BA4205" w:rsidRDefault="00B646A8" w:rsidP="00B646A8">
            <w:pPr>
              <w:rPr>
                <w:rFonts w:eastAsiaTheme="minorEastAsia"/>
                <w:b/>
              </w:rPr>
            </w:pPr>
          </w:p>
        </w:tc>
        <w:tc>
          <w:tcPr>
            <w:tcW w:w="1316" w:type="dxa"/>
          </w:tcPr>
          <w:p w14:paraId="05BD273D" w14:textId="77777777" w:rsidR="00B646A8" w:rsidRPr="00BA4205" w:rsidRDefault="00B646A8" w:rsidP="00B646A8">
            <w:pPr>
              <w:rPr>
                <w:rFonts w:eastAsiaTheme="minorEastAsia"/>
                <w:b/>
              </w:rPr>
            </w:pPr>
          </w:p>
        </w:tc>
        <w:tc>
          <w:tcPr>
            <w:tcW w:w="7080" w:type="dxa"/>
          </w:tcPr>
          <w:p w14:paraId="449703FC" w14:textId="77777777" w:rsidR="00B646A8" w:rsidRPr="00BA4205" w:rsidRDefault="00B646A8" w:rsidP="00B646A8">
            <w:pPr>
              <w:rPr>
                <w:rFonts w:eastAsiaTheme="minorEastAsia"/>
                <w:b/>
              </w:rPr>
            </w:pPr>
          </w:p>
        </w:tc>
      </w:tr>
      <w:tr w:rsidR="00B646A8" w:rsidRPr="00BA4205" w14:paraId="765A381C" w14:textId="77777777" w:rsidTr="00150970">
        <w:tc>
          <w:tcPr>
            <w:tcW w:w="1317" w:type="dxa"/>
          </w:tcPr>
          <w:p w14:paraId="14E867E4" w14:textId="77777777" w:rsidR="00B646A8" w:rsidRPr="00BA4205" w:rsidRDefault="00B646A8" w:rsidP="00B646A8">
            <w:pPr>
              <w:rPr>
                <w:rFonts w:eastAsiaTheme="minorEastAsia"/>
                <w:b/>
              </w:rPr>
            </w:pPr>
          </w:p>
        </w:tc>
        <w:tc>
          <w:tcPr>
            <w:tcW w:w="1316" w:type="dxa"/>
          </w:tcPr>
          <w:p w14:paraId="32E64482" w14:textId="77777777" w:rsidR="00B646A8" w:rsidRPr="00BA4205" w:rsidRDefault="00B646A8" w:rsidP="00B646A8">
            <w:pPr>
              <w:rPr>
                <w:rFonts w:eastAsiaTheme="minorEastAsia"/>
                <w:b/>
              </w:rPr>
            </w:pPr>
          </w:p>
        </w:tc>
        <w:tc>
          <w:tcPr>
            <w:tcW w:w="7080" w:type="dxa"/>
          </w:tcPr>
          <w:p w14:paraId="46DF0F49" w14:textId="77777777" w:rsidR="00B646A8" w:rsidRPr="00BA4205" w:rsidRDefault="00B646A8" w:rsidP="00B646A8">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7" w:tooltip="C:Data3GPPExtractsR2-2202235_UE location during initial access_v04.doc" w:history="1">
        <w:r>
          <w:rPr>
            <w:rStyle w:val="af7"/>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8" w:tooltip="C:Data3GPPExtractsR2-2202422 Discussion on SIB X acquiring procedure.doc" w:history="1">
        <w:r>
          <w:rPr>
            <w:rStyle w:val="af7"/>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9" w:tooltip="C:Data3GPPExtractsR2-2202423 Acquiring the ephemeris of neighbour cell.doc" w:history="1">
        <w:r>
          <w:rPr>
            <w:rStyle w:val="af7"/>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0"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1"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2"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3"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4"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5"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6"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7" w:tooltip="C:Data3GPPExtractsR2-2203386_[Pre117-e][102][NTN] Idle mode open issues (ZTE)_v25_Rapporteur.docx" w:history="1">
        <w:r>
          <w:rPr>
            <w:rStyle w:val="af7"/>
          </w:rPr>
          <w:t>R2-2203386</w:t>
        </w:r>
      </w:hyperlink>
      <w:r>
        <w:t xml:space="preserve"> Report of [Pre117-e][102][NTN] Idle mode open issues (ZTE)</w:t>
      </w:r>
      <w:r>
        <w:tab/>
        <w:t>ZTE corporation,Sanechips</w:t>
      </w:r>
    </w:p>
    <w:sectPr w:rsidR="00441EA0">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583D45C4" w14:textId="77777777" w:rsidR="004E625D" w:rsidRDefault="004E625D">
      <w:pPr>
        <w:pStyle w:val="a4"/>
        <w:rPr>
          <w:rFonts w:eastAsiaTheme="minorEastAsia"/>
        </w:rPr>
      </w:pPr>
      <w:r>
        <w:rPr>
          <w:rFonts w:eastAsiaTheme="minorEastAsia"/>
        </w:rPr>
        <w:t xml:space="preserve">A revision will be provided by OPPO. </w:t>
      </w:r>
    </w:p>
    <w:p w14:paraId="43CA29D1" w14:textId="77777777" w:rsidR="004E625D" w:rsidRDefault="004E625D">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4E625D" w:rsidRDefault="004E625D">
      <w:pPr>
        <w:pStyle w:val="a4"/>
        <w:rPr>
          <w:rFonts w:eastAsiaTheme="minorEastAsia"/>
        </w:rPr>
      </w:pPr>
      <w:r>
        <w:rPr>
          <w:rFonts w:eastAsiaTheme="minorEastAsia"/>
        </w:rPr>
        <w:t xml:space="preserve">A revision will be provided by OPPO. </w:t>
      </w:r>
    </w:p>
    <w:p w14:paraId="59761F1D" w14:textId="77777777" w:rsidR="004E625D" w:rsidRDefault="004E625D">
      <w:pPr>
        <w:pStyle w:val="a4"/>
      </w:pPr>
      <w:r>
        <w:rPr>
          <w:rFonts w:eastAsiaTheme="minorEastAsia"/>
        </w:rPr>
        <w:t>The update has been reflected in the above text while the new tdoc number will be updated when it is ready.</w:t>
      </w:r>
    </w:p>
  </w:comment>
  <w:comment w:id="31" w:author="Qualcomm-Bharat" w:date="2022-03-01T22:24:00Z" w:initials="BS">
    <w:p w14:paraId="748D115E" w14:textId="2F640997" w:rsidR="004E625D" w:rsidRDefault="004E625D">
      <w:pPr>
        <w:pStyle w:val="a4"/>
      </w:pPr>
      <w:r>
        <w:rPr>
          <w:rStyle w:val="af8"/>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9141" w14:textId="77777777" w:rsidR="00B01E9D" w:rsidRDefault="00B01E9D">
      <w:pPr>
        <w:spacing w:after="0"/>
      </w:pPr>
      <w:r>
        <w:separator/>
      </w:r>
    </w:p>
  </w:endnote>
  <w:endnote w:type="continuationSeparator" w:id="0">
    <w:p w14:paraId="6C23C791" w14:textId="77777777" w:rsidR="00B01E9D" w:rsidRDefault="00B01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5151" w14:textId="0E79CBA5" w:rsidR="004E625D" w:rsidRDefault="004E625D">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56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58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AC57" w14:textId="77777777" w:rsidR="00B01E9D" w:rsidRDefault="00B01E9D">
      <w:pPr>
        <w:spacing w:after="0"/>
      </w:pPr>
      <w:r>
        <w:separator/>
      </w:r>
    </w:p>
  </w:footnote>
  <w:footnote w:type="continuationSeparator" w:id="0">
    <w:p w14:paraId="68E1B7BC" w14:textId="77777777" w:rsidR="00B01E9D" w:rsidRDefault="00B01E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2%20Discussion%20on%20SIB%20X%20acquiring%20procedure.doc" TargetMode="External"/><Relationship Id="rId26" Type="http://schemas.openxmlformats.org/officeDocument/2006/relationships/hyperlink" Target="file:///C:\Data\3GPP\Extracts\R2-2203004%20-%20Discussion%20on%20measurement%20rules%20for%20cell%20re-selection%20in%20NTN.doc" TargetMode="External"/><Relationship Id="rId3" Type="http://schemas.openxmlformats.org/officeDocument/2006/relationships/customXml" Target="../customXml/item3.xml"/><Relationship Id="rId21" Type="http://schemas.openxmlformats.org/officeDocument/2006/relationships/hyperlink" Target="file:///C:\Data\3GPP\Extracts\R2-2202548%20NTN-TN%20idle%20mode%20mobility.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235_UE%20location%20during%20initial%20access_v04.doc" TargetMode="External"/><Relationship Id="rId25" Type="http://schemas.openxmlformats.org/officeDocument/2006/relationships/hyperlink" Target="file:///C:\Data\3GPP\Extracts\R2-2202774%20Remaining%20issues%20on%20location-based%20cell%20reselection.docx" TargetMode="External"/><Relationship Id="rId2" Type="http://schemas.openxmlformats.org/officeDocument/2006/relationships/customXml" Target="../customXml/item2.xml"/><Relationship Id="rId16" Type="http://schemas.openxmlformats.org/officeDocument/2006/relationships/hyperlink" Target="file:///C:\Data\3GPP\Extracts\R2-2203566_%5bAT117-e%5d%5b102%5d%5bNTN%5d%20Idle%20mode_3rd%20round_v15_Rapporteur.docx" TargetMode="External"/><Relationship Id="rId20" Type="http://schemas.openxmlformats.org/officeDocument/2006/relationships/hyperlink" Target="file:///C:\Data\3GPP\Extracts\R2-2202466%20Remaining%20Rel-17%20NTN%20open%20issues%20for%20IDLE%20mod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86%20Epoch%20time%20and%20validity%20time%20for%20neighbour%20satellite%20ephemeris.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66%20Idle%20mod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423%20Acquiring%20the%20ephemeris%20of%20neighbour%20cell.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3049.docx" TargetMode="External"/><Relationship Id="rId27" Type="http://schemas.openxmlformats.org/officeDocument/2006/relationships/hyperlink" Target="file:///C:\Data\3GPP\Extracts\R2-2203386_%5bPre117-e%5d%5b102%5d%5bNTN%5d%20Idle%20mode%20open%20issues%20(ZTE)_v25_Rapporteur.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24220</Words>
  <Characters>138056</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Xiaox (vivo, VCRI)_0302</cp:lastModifiedBy>
  <cp:revision>2</cp:revision>
  <dcterms:created xsi:type="dcterms:W3CDTF">2022-03-02T09:47:00Z</dcterms:created>
  <dcterms:modified xsi:type="dcterms:W3CDTF">2022-03-02T09:47:00Z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