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r>
        <w:t>eMeeting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w:t>
      </w:r>
      <w:proofErr w:type="gramStart"/>
      <w:r>
        <w:rPr>
          <w:sz w:val="22"/>
          <w:szCs w:val="22"/>
        </w:rPr>
        <w:t>e][</w:t>
      </w:r>
      <w:proofErr w:type="gramEnd"/>
      <w:r>
        <w:rPr>
          <w:sz w:val="22"/>
          <w:szCs w:val="22"/>
        </w:rPr>
        <w:t>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w:t>
      </w:r>
      <w:proofErr w:type="gramStart"/>
      <w:r>
        <w:t>e][</w:t>
      </w:r>
      <w:proofErr w:type="gramEnd"/>
      <w:r>
        <w:t>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a"/>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a"/>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a"/>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a"/>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w:t>
      </w:r>
      <w:proofErr w:type="gramStart"/>
      <w:r>
        <w:t>],  the</w:t>
      </w:r>
      <w:proofErr w:type="gramEnd"/>
      <w:r>
        <w:t xml:space="preserv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1"/>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w:t>
            </w:r>
            <w:proofErr w:type="gramStart"/>
            <w:r>
              <w:rPr>
                <w:rFonts w:eastAsiaTheme="minorEastAsia"/>
                <w:color w:val="0070C0"/>
              </w:rPr>
              <w:t>ephemeris based</w:t>
            </w:r>
            <w:proofErr w:type="gramEnd"/>
            <w:r>
              <w:rPr>
                <w:rFonts w:eastAsiaTheme="minorEastAsia"/>
                <w:color w:val="0070C0"/>
              </w:rPr>
              <w:t xml:space="preserve"> cell selection and reselection should be defined for NTN (FFS what the term satellite/HAPS ephemeris actually means). FFS when this </w:t>
            </w:r>
            <w:proofErr w:type="gramStart"/>
            <w:r>
              <w:rPr>
                <w:rFonts w:eastAsiaTheme="minorEastAsia"/>
                <w:color w:val="0070C0"/>
              </w:rPr>
              <w:t xml:space="preserve">ephemeris </w:t>
            </w:r>
            <w:r>
              <w:rPr>
                <w:rFonts w:eastAsiaTheme="minorEastAsia"/>
                <w:color w:val="0070C0"/>
              </w:rPr>
              <w:lastRenderedPageBreak/>
              <w:t>based</w:t>
            </w:r>
            <w:proofErr w:type="gramEnd"/>
            <w:r>
              <w:rPr>
                <w:rFonts w:eastAsiaTheme="minorEastAsia"/>
                <w:color w:val="0070C0"/>
              </w:rPr>
              <w:t xml:space="preserve">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61859323"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 xml:space="preserve">[11/23] Proposal 3: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SimSun"/>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SimSun"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xml:space="preserve">: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r>
              <w:rPr>
                <w:rFonts w:eastAsia="SimSun" w:hint="eastAsia"/>
                <w:lang w:val="en-US"/>
              </w:rPr>
              <w:t>Transsion</w:t>
            </w:r>
          </w:p>
        </w:tc>
        <w:tc>
          <w:tcPr>
            <w:tcW w:w="1316" w:type="dxa"/>
          </w:tcPr>
          <w:p w14:paraId="7A77FDA7" w14:textId="77777777" w:rsidR="00441EA0" w:rsidRDefault="003D0307">
            <w:pPr>
              <w:rPr>
                <w:rFonts w:eastAsiaTheme="minorEastAsia"/>
              </w:rPr>
            </w:pPr>
            <w:r>
              <w:rPr>
                <w:rFonts w:eastAsia="SimSun" w:hint="eastAsia"/>
                <w:lang w:val="en-US"/>
              </w:rPr>
              <w:t>Yes</w:t>
            </w:r>
          </w:p>
        </w:tc>
        <w:tc>
          <w:tcPr>
            <w:tcW w:w="7080" w:type="dxa"/>
          </w:tcPr>
          <w:p w14:paraId="684AD771" w14:textId="77777777" w:rsidR="00441EA0" w:rsidRDefault="003D0307">
            <w:pPr>
              <w:rPr>
                <w:rFonts w:eastAsia="SimSun"/>
                <w:lang w:val="en-US"/>
              </w:rPr>
            </w:pPr>
            <w:r>
              <w:rPr>
                <w:rFonts w:eastAsia="SimSun"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SimSun"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a"/>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a"/>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afa"/>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a"/>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a"/>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a"/>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a"/>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afa"/>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a"/>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afa"/>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a"/>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a"/>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r>
              <w:rPr>
                <w:rFonts w:cs="Arial"/>
                <w:color w:val="000000"/>
                <w:lang w:val="en-US"/>
              </w:rPr>
              <w:t>Transsion</w:t>
            </w:r>
          </w:p>
        </w:tc>
        <w:tc>
          <w:tcPr>
            <w:tcW w:w="1316" w:type="dxa"/>
          </w:tcPr>
          <w:p w14:paraId="185B4387" w14:textId="77777777" w:rsidR="00441EA0" w:rsidRDefault="003D0307">
            <w:pPr>
              <w:rPr>
                <w:rFonts w:eastAsia="SimSun"/>
                <w:lang w:val="en-US"/>
              </w:rPr>
            </w:pPr>
            <w:r>
              <w:rPr>
                <w:rFonts w:eastAsia="SimSun"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 xml:space="preserve">RAN4 has already agreed TN and NTN bands are overlapped. This means the legacy UEs will detect the NTN frequency/cell and attempt to select the cell again. Same applies to HAPS. </w:t>
            </w:r>
            <w:proofErr w:type="gramStart"/>
            <w:r>
              <w:rPr>
                <w:rFonts w:eastAsiaTheme="minorEastAsia"/>
              </w:rPr>
              <w:t>So</w:t>
            </w:r>
            <w:proofErr w:type="gramEnd"/>
            <w:r>
              <w:rPr>
                <w:rFonts w:eastAsiaTheme="minorEastAsia"/>
              </w:rPr>
              <w:t xml:space="preserve">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r>
              <w:rPr>
                <w:rFonts w:eastAsia="SimSun" w:hint="eastAsia"/>
                <w:lang w:val="en-US"/>
              </w:rPr>
              <w:t>Transsion</w:t>
            </w:r>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SimSun"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SimSun"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1"/>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r>
              <w:rPr>
                <w:rFonts w:eastAsiaTheme="minorEastAsia" w:hint="eastAsia"/>
                <w:lang w:val="en-US"/>
              </w:rPr>
              <w:t>Transsion</w:t>
            </w:r>
          </w:p>
        </w:tc>
        <w:tc>
          <w:tcPr>
            <w:tcW w:w="1316" w:type="dxa"/>
          </w:tcPr>
          <w:p w14:paraId="39FCE70A" w14:textId="77777777" w:rsidR="00441EA0" w:rsidRDefault="003D0307">
            <w:pPr>
              <w:rPr>
                <w:rFonts w:eastAsia="SimSun"/>
                <w:lang w:val="en-US"/>
              </w:rPr>
            </w:pPr>
            <w:r>
              <w:rPr>
                <w:rFonts w:eastAsia="SimSun"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a"/>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afa"/>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a"/>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1"/>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r>
              <w:rPr>
                <w:rFonts w:eastAsiaTheme="minorEastAsia" w:hint="eastAsia"/>
                <w:lang w:val="en-US"/>
              </w:rPr>
              <w:t>Transsion</w:t>
            </w:r>
          </w:p>
        </w:tc>
        <w:tc>
          <w:tcPr>
            <w:tcW w:w="1316" w:type="dxa"/>
          </w:tcPr>
          <w:p w14:paraId="3F773F13" w14:textId="77777777" w:rsidR="00441EA0" w:rsidRDefault="003D0307">
            <w:pPr>
              <w:rPr>
                <w:rFonts w:eastAsia="SimSun"/>
                <w:lang w:val="en-US"/>
              </w:rPr>
            </w:pPr>
            <w:r>
              <w:rPr>
                <w:rFonts w:eastAsia="SimSun"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1"/>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w:t>
      </w:r>
      <w:proofErr w:type="gramStart"/>
      <w:r>
        <w:t>location based</w:t>
      </w:r>
      <w:proofErr w:type="gramEnd"/>
      <w:r>
        <w:t xml:space="preserve">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7"/>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DengXian"/>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p>
    <w:p w14:paraId="78D43C80" w14:textId="77777777" w:rsidR="00441EA0" w:rsidRDefault="003D0307">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 xml:space="preserve">the UE may choose not to perform intra-frequency </w:t>
      </w:r>
      <w:proofErr w:type="gramStart"/>
      <w:r>
        <w:rPr>
          <w:rFonts w:eastAsia="SimSun"/>
        </w:rPr>
        <w:t>measurements;</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SimSun" w:hAnsi="Times New Roman"/>
          <w:lang w:eastAsia="en-US"/>
        </w:rPr>
        <w:t xml:space="preserve"> </w:t>
      </w:r>
      <w:r>
        <w:rPr>
          <w:rFonts w:eastAsia="Yu Mincho"/>
          <w:lang w:eastAsia="ja-JP"/>
        </w:rPr>
        <w:t>;</w:t>
      </w:r>
      <w:proofErr w:type="gramEnd"/>
      <w:r>
        <w:rPr>
          <w:rFonts w:eastAsia="Yu Mincho"/>
          <w:lang w:eastAsia="ja-JP"/>
        </w:rPr>
        <w:t xml:space="preserve"> and</w:t>
      </w:r>
    </w:p>
    <w:p w14:paraId="46201D2A" w14:textId="77777777" w:rsidR="00441EA0" w:rsidRDefault="003D0307">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 xml:space="preserve">Otherwise, the UE may choose not to perform measurements of NR inter-frequency cells of equal or lower priority, or inter-RAT frequency cells of lower </w:t>
      </w:r>
      <w:proofErr w:type="gramStart"/>
      <w:r>
        <w:rPr>
          <w:rFonts w:eastAsia="SimSun"/>
          <w:lang w:eastAsia="en-US"/>
        </w:rPr>
        <w:t>priority;</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SimSun" w:hAnsi="Times New Roman"/>
          <w:lang w:eastAsia="ja-JP"/>
        </w:rPr>
      </w:pPr>
      <w:r>
        <w:rPr>
          <w:rFonts w:ascii="Times New Roman" w:eastAsia="SimSun" w:hAnsi="Times New Roman"/>
          <w:lang w:eastAsia="ja-JP"/>
        </w:rPr>
        <w:t>If the t-</w:t>
      </w:r>
      <w:proofErr w:type="gramStart"/>
      <w:r>
        <w:rPr>
          <w:rFonts w:ascii="Times New Roman" w:eastAsia="SimSun" w:hAnsi="Times New Roman"/>
          <w:lang w:eastAsia="ja-JP"/>
        </w:rPr>
        <w:t>Service  of</w:t>
      </w:r>
      <w:proofErr w:type="gramEnd"/>
      <w:r>
        <w:rPr>
          <w:rFonts w:ascii="Times New Roman" w:eastAsia="SimSun"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244BB723" w14:textId="77777777" w:rsidR="00441EA0" w:rsidRDefault="003D0307">
      <w:pPr>
        <w:pStyle w:val="afa"/>
        <w:numPr>
          <w:ilvl w:val="1"/>
          <w:numId w:val="14"/>
        </w:numPr>
        <w:rPr>
          <w:b/>
          <w:bCs/>
        </w:rPr>
      </w:pPr>
      <w:r>
        <w:rPr>
          <w:b/>
          <w:bCs/>
        </w:rPr>
        <w:t>Option 1: The changes in running 304 CR (R2-2203385) by introducing a separate paragraph.</w:t>
      </w:r>
    </w:p>
    <w:p w14:paraId="07BD8EFD" w14:textId="77777777" w:rsidR="00441EA0" w:rsidRDefault="003D0307">
      <w:pPr>
        <w:pStyle w:val="afa"/>
        <w:numPr>
          <w:ilvl w:val="1"/>
          <w:numId w:val="14"/>
        </w:numPr>
        <w:rPr>
          <w:b/>
          <w:bCs/>
        </w:rPr>
      </w:pPr>
      <w:r>
        <w:rPr>
          <w:b/>
          <w:bCs/>
        </w:rPr>
        <w:t xml:space="preserve">Option 2: The above changes proposed in </w:t>
      </w:r>
      <w:commentRangeStart w:id="18"/>
      <w:r>
        <w:rPr>
          <w:b/>
          <w:bCs/>
        </w:rPr>
        <w:t>OPPO(R2-2203725)</w:t>
      </w:r>
      <w:commentRangeEnd w:id="18"/>
      <w:r>
        <w:rPr>
          <w:rStyle w:val="af7"/>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a"/>
        <w:numPr>
          <w:ilvl w:val="1"/>
          <w:numId w:val="14"/>
        </w:numPr>
        <w:rPr>
          <w:rFonts w:eastAsiaTheme="minorEastAsia"/>
          <w:b/>
          <w:bCs/>
          <w:sz w:val="20"/>
          <w:szCs w:val="20"/>
        </w:rPr>
      </w:pPr>
      <w:r>
        <w:rPr>
          <w:b/>
          <w:bCs/>
        </w:rPr>
        <w:t>Other option?</w:t>
      </w:r>
    </w:p>
    <w:tbl>
      <w:tblPr>
        <w:tblStyle w:val="af1"/>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f1"/>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02A7D074" w14:textId="77777777" w:rsidR="00441EA0" w:rsidRDefault="003D0307">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afa"/>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a"/>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afa"/>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a"/>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a"/>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B57F06">
      <w:pPr>
        <w:pStyle w:val="Doc-title"/>
      </w:pPr>
      <w:hyperlink r:id="rId14" w:tooltip="C:Data3GPPExtractsR2-2203533_[AT117-e][102][NTN] Idle mode open issues_v21_Summary.docx" w:history="1">
        <w:r w:rsidR="003D0307">
          <w:rPr>
            <w:rStyle w:val="af6"/>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 xml:space="preserve">[Revised] Proposal 3: Simultaneous configuration of location-based and </w:t>
      </w:r>
      <w:proofErr w:type="gramStart"/>
      <w:r>
        <w:t>time based</w:t>
      </w:r>
      <w:proofErr w:type="gramEnd"/>
      <w:r>
        <w:t xml:space="preserve">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existing cell reselection priority, S-criterion and R-criterion, the rapporteur understand:</w:t>
      </w:r>
    </w:p>
    <w:p w14:paraId="6258EE69"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f1"/>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 xml:space="preserve">If UE detects a ‘qualified’ inter-frequency (or inter-RAT) cell that has higher priority than the serving frequency does, UE will reselect to that cell based on the legacy operation. Now if the distance threshold is provided, it is unclear whether the UE shall </w:t>
            </w:r>
            <w:proofErr w:type="gramStart"/>
            <w:r>
              <w:rPr>
                <w:rFonts w:eastAsiaTheme="minorEastAsia"/>
              </w:rPr>
              <w:t>take into account</w:t>
            </w:r>
            <w:proofErr w:type="gramEnd"/>
            <w:r>
              <w:rPr>
                <w:rFonts w:eastAsiaTheme="minorEastAsia"/>
              </w:rPr>
              <w:t xml:space="preserve">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新細明體"/>
                <w:lang w:eastAsia="zh-TW"/>
              </w:rPr>
              <w:t>ITRI</w:t>
            </w:r>
          </w:p>
        </w:tc>
        <w:tc>
          <w:tcPr>
            <w:tcW w:w="1316" w:type="dxa"/>
          </w:tcPr>
          <w:p w14:paraId="32F29213"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1EDABA6C" w14:textId="77777777" w:rsidR="00441EA0" w:rsidRDefault="003D0307">
            <w:pPr>
              <w:rPr>
                <w:rFonts w:eastAsiaTheme="minorEastAsia"/>
              </w:rPr>
            </w:pPr>
            <w:r>
              <w:rPr>
                <w:rFonts w:eastAsia="新細明體" w:hint="eastAsia"/>
                <w:lang w:eastAsia="zh-TW"/>
              </w:rPr>
              <w:t>D</w:t>
            </w:r>
            <w:r>
              <w:rPr>
                <w:rFonts w:eastAsia="新細明體"/>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r>
              <w:rPr>
                <w:rFonts w:eastAsiaTheme="minorEastAsia" w:hint="eastAsia"/>
                <w:lang w:val="en-US"/>
              </w:rPr>
              <w:t>Transsion</w:t>
            </w:r>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a"/>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xml:space="preserve">) understand the distance threshold would impact the ranking order of all </w:t>
      </w:r>
      <w:proofErr w:type="spellStart"/>
      <w:r>
        <w:rPr>
          <w:rFonts w:ascii="Arial" w:eastAsiaTheme="minorEastAsia" w:hAnsi="Arial" w:cs="Arial"/>
          <w:sz w:val="20"/>
          <w:szCs w:val="20"/>
        </w:rPr>
        <w:t>neighbour</w:t>
      </w:r>
      <w:proofErr w:type="spellEnd"/>
      <w:r>
        <w:rPr>
          <w:rFonts w:ascii="Arial" w:eastAsiaTheme="minorEastAsia" w:hAnsi="Arial" w:cs="Arial"/>
          <w:sz w:val="20"/>
          <w:szCs w:val="20"/>
        </w:rPr>
        <w:t xml:space="preserve"> cells, including both intra-F and inter-F cases.</w:t>
      </w:r>
    </w:p>
    <w:p w14:paraId="5749DCB7" w14:textId="77777777" w:rsidR="00441EA0" w:rsidRDefault="003D0307">
      <w:pPr>
        <w:pStyle w:val="afa"/>
        <w:numPr>
          <w:ilvl w:val="1"/>
          <w:numId w:val="20"/>
        </w:numPr>
        <w:rPr>
          <w:rFonts w:ascii="Arial" w:eastAsiaTheme="minorEastAsia" w:hAnsi="Arial" w:cs="Arial"/>
          <w:sz w:val="20"/>
          <w:szCs w:val="20"/>
        </w:rPr>
      </w:pPr>
      <w:r>
        <w:rPr>
          <w:rFonts w:ascii="Arial" w:eastAsiaTheme="minorEastAsia" w:hAnsi="Arial" w:cs="Arial"/>
          <w:sz w:val="20"/>
          <w:szCs w:val="20"/>
        </w:rPr>
        <w:t xml:space="preserve">The rapporteur </w:t>
      </w:r>
      <w:proofErr w:type="gramStart"/>
      <w:r>
        <w:rPr>
          <w:rFonts w:ascii="Arial" w:eastAsiaTheme="minorEastAsia" w:hAnsi="Arial" w:cs="Arial"/>
          <w:sz w:val="20"/>
          <w:szCs w:val="20"/>
        </w:rPr>
        <w:t>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a"/>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a"/>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1"/>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 xml:space="preserve">For the current case 1 and case 2, we agree there will be some issues as indicated by OPPO. </w:t>
            </w:r>
            <w:proofErr w:type="gramStart"/>
            <w:r>
              <w:rPr>
                <w:rFonts w:eastAsiaTheme="minorEastAsia"/>
              </w:rPr>
              <w:t>So</w:t>
            </w:r>
            <w:proofErr w:type="gramEnd"/>
            <w:r>
              <w:rPr>
                <w:rFonts w:eastAsiaTheme="minorEastAsia"/>
              </w:rPr>
              <w:t xml:space="preserve">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proofErr w:type="gramStart"/>
            <w:r>
              <w:rPr>
                <w:rFonts w:eastAsiaTheme="minorEastAsia"/>
              </w:rPr>
              <w:t>Yes</w:t>
            </w:r>
            <w:proofErr w:type="gramEnd"/>
            <w:r>
              <w:rPr>
                <w:rFonts w:eastAsiaTheme="minorEastAsia"/>
              </w:rPr>
              <w:t xml:space="preserve"> with comments</w:t>
            </w:r>
          </w:p>
        </w:tc>
        <w:tc>
          <w:tcPr>
            <w:tcW w:w="7080" w:type="dxa"/>
          </w:tcPr>
          <w:p w14:paraId="01D59619" w14:textId="77777777" w:rsidR="00441EA0" w:rsidRDefault="003D0307">
            <w:pPr>
              <w:rPr>
                <w:rFonts w:eastAsiaTheme="minorEastAsia"/>
              </w:rPr>
            </w:pPr>
            <w:r>
              <w:rPr>
                <w:rFonts w:eastAsiaTheme="minorEastAsia"/>
              </w:rPr>
              <w:t xml:space="preserve">The order of ranking for case 1 shall be included. </w:t>
            </w:r>
            <w:proofErr w:type="gramStart"/>
            <w:r>
              <w:rPr>
                <w:rFonts w:eastAsiaTheme="minorEastAsia"/>
              </w:rPr>
              <w:t>Firstly</w:t>
            </w:r>
            <w:proofErr w:type="gramEnd"/>
            <w:r>
              <w:rPr>
                <w:rFonts w:eastAsiaTheme="minorEastAsia"/>
              </w:rPr>
              <w:t xml:space="preserve">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4D26527C"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r>
              <w:rPr>
                <w:rFonts w:eastAsiaTheme="minorEastAsia" w:hint="eastAsia"/>
                <w:lang w:val="en-US"/>
              </w:rPr>
              <w:t>Transsion</w:t>
            </w:r>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 xml:space="preserve">As for the above understanding, we are wondering how to </w:t>
            </w:r>
            <w:proofErr w:type="gramStart"/>
            <w:r>
              <w:rPr>
                <w:rFonts w:eastAsiaTheme="minorEastAsia"/>
                <w:lang w:eastAsia="ko-KR"/>
              </w:rPr>
              <w:t>capture ”neighbour</w:t>
            </w:r>
            <w:proofErr w:type="gramEnd"/>
            <w:r>
              <w:rPr>
                <w:rFonts w:eastAsiaTheme="minorEastAsia"/>
                <w:lang w:eastAsia="ko-KR"/>
              </w:rPr>
              <w:t xml:space="preserve">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a"/>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a"/>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afa"/>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a"/>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a"/>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 xml:space="preserve">Simultaneous configuration of location-based and </w:t>
      </w:r>
      <w:proofErr w:type="gramStart"/>
      <w:r>
        <w:rPr>
          <w:rFonts w:eastAsiaTheme="minorEastAsia"/>
        </w:rPr>
        <w:t>time based</w:t>
      </w:r>
      <w:proofErr w:type="gramEnd"/>
      <w:r>
        <w:rPr>
          <w:rFonts w:eastAsiaTheme="minorEastAsia"/>
        </w:rPr>
        <w:t xml:space="preserve"> reselection</w:t>
      </w:r>
    </w:p>
    <w:p w14:paraId="47E0FF12" w14:textId="77777777" w:rsidR="00441EA0" w:rsidRDefault="003D0307">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f1"/>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and distance between UE and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start to perform measurements on neighbour cells as we use “should” for the </w:t>
            </w:r>
            <w:proofErr w:type="gramStart"/>
            <w:r>
              <w:rPr>
                <w:rFonts w:ascii="Calibri" w:eastAsiaTheme="minorEastAsia" w:hAnsi="Calibri" w:cs="Calibri"/>
                <w:sz w:val="22"/>
                <w:szCs w:val="22"/>
              </w:rPr>
              <w:t>time based</w:t>
            </w:r>
            <w:proofErr w:type="gramEnd"/>
            <w:r>
              <w:rPr>
                <w:rFonts w:ascii="Calibri" w:eastAsiaTheme="minorEastAsia" w:hAnsi="Calibri" w:cs="Calibri"/>
                <w:sz w:val="22"/>
                <w:szCs w:val="22"/>
              </w:rPr>
              <w:t xml:space="preserve">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distance between UE 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21CB5B6"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afa"/>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tc>
        <w:tc>
          <w:tcPr>
            <w:tcW w:w="3589" w:type="dxa"/>
            <w:shd w:val="clear" w:color="auto" w:fill="E2EFD9" w:themeFill="accent6" w:themeFillTint="33"/>
          </w:tcPr>
          <w:p w14:paraId="0520C25A"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6DE744F8" w14:textId="77777777" w:rsidR="00441EA0" w:rsidRDefault="003D0307">
            <w:pPr>
              <w:pStyle w:val="afa"/>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afa"/>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f1"/>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 xml:space="preserve">Adopt the text proposal in R2-2203725 to capture the </w:t>
            </w:r>
            <w:proofErr w:type="gramStart"/>
            <w:r>
              <w:rPr>
                <w:rFonts w:eastAsiaTheme="minorEastAsia"/>
                <w:i/>
                <w:iCs/>
              </w:rPr>
              <w:t>location based</w:t>
            </w:r>
            <w:proofErr w:type="gramEnd"/>
            <w:r>
              <w:rPr>
                <w:rFonts w:eastAsiaTheme="minorEastAsia"/>
                <w:i/>
                <w:iCs/>
              </w:rPr>
              <w:t xml:space="preserve">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00D0734E"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r>
              <w:rPr>
                <w:rFonts w:eastAsiaTheme="minorEastAsia" w:hint="eastAsia"/>
                <w:lang w:val="en-US"/>
              </w:rPr>
              <w:t>Transsion</w:t>
            </w:r>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w:t>
            </w:r>
            <w:proofErr w:type="gramStart"/>
            <w:r>
              <w:rPr>
                <w:rFonts w:eastAsiaTheme="minorEastAsia"/>
                <w:lang w:eastAsia="ko-KR"/>
              </w:rPr>
              <w:t>If</w:t>
            </w:r>
            <w:proofErr w:type="gramEnd"/>
            <w:r>
              <w:rPr>
                <w:rFonts w:eastAsiaTheme="minorEastAsia"/>
                <w:lang w:eastAsia="ko-KR"/>
              </w:rPr>
              <w:t xml:space="preserve">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proofErr w:type="gramStart"/>
            <w:r>
              <w:rPr>
                <w:rFonts w:eastAsiaTheme="minorEastAsia"/>
                <w:lang w:eastAsia="ko-KR"/>
              </w:rPr>
              <w:lastRenderedPageBreak/>
              <w:t>So</w:t>
            </w:r>
            <w:proofErr w:type="gramEnd"/>
            <w:r>
              <w:rPr>
                <w:rFonts w:eastAsiaTheme="minorEastAsia"/>
                <w:lang w:eastAsia="ko-KR"/>
              </w:rPr>
              <w:t xml:space="preserve">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a"/>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1"/>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993" w:type="dxa"/>
          </w:tcPr>
          <w:p w14:paraId="7FED0D12" w14:textId="77777777" w:rsidR="00441EA0" w:rsidRDefault="003D0307">
            <w:pPr>
              <w:rPr>
                <w:rFonts w:eastAsiaTheme="minorEastAsia"/>
              </w:rPr>
            </w:pPr>
            <w:r>
              <w:rPr>
                <w:rFonts w:eastAsia="新細明體" w:hint="eastAsia"/>
                <w:lang w:eastAsia="zh-TW"/>
              </w:rPr>
              <w:t>O</w:t>
            </w:r>
            <w:r>
              <w:rPr>
                <w:rFonts w:eastAsia="新細明體"/>
                <w:lang w:eastAsia="zh-TW"/>
              </w:rPr>
              <w:t>ption 2</w:t>
            </w:r>
          </w:p>
        </w:tc>
        <w:tc>
          <w:tcPr>
            <w:tcW w:w="3543" w:type="dxa"/>
          </w:tcPr>
          <w:p w14:paraId="441B611A" w14:textId="77777777" w:rsidR="00441EA0" w:rsidRDefault="003D0307">
            <w:pPr>
              <w:rPr>
                <w:rFonts w:eastAsiaTheme="minorEastAsia"/>
              </w:rPr>
            </w:pPr>
            <w:r>
              <w:rPr>
                <w:rFonts w:eastAsia="新細明體"/>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a"/>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f1"/>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32504740" w14:textId="77777777" w:rsidR="00441EA0" w:rsidRDefault="003D0307">
            <w:pPr>
              <w:rPr>
                <w:rFonts w:eastAsiaTheme="minorEastAsia"/>
              </w:rPr>
            </w:pPr>
            <w:r>
              <w:rPr>
                <w:rFonts w:eastAsia="新細明體" w:hint="eastAsia"/>
                <w:lang w:eastAsia="zh-TW"/>
              </w:rPr>
              <w:t>O</w:t>
            </w:r>
            <w:r>
              <w:rPr>
                <w:rFonts w:eastAsia="新細明體"/>
                <w:lang w:eastAsia="zh-TW"/>
              </w:rPr>
              <w:t>ption 3</w:t>
            </w:r>
          </w:p>
        </w:tc>
        <w:tc>
          <w:tcPr>
            <w:tcW w:w="7080" w:type="dxa"/>
          </w:tcPr>
          <w:p w14:paraId="4CCA4142" w14:textId="77777777" w:rsidR="00441EA0" w:rsidRDefault="003D0307">
            <w:pPr>
              <w:rPr>
                <w:rFonts w:eastAsiaTheme="minorEastAsia"/>
              </w:rPr>
            </w:pPr>
            <w:r>
              <w:rPr>
                <w:rFonts w:eastAsia="新細明體" w:hint="eastAsia"/>
                <w:lang w:eastAsia="zh-TW"/>
              </w:rPr>
              <w:t>U</w:t>
            </w:r>
            <w:r>
              <w:rPr>
                <w:rFonts w:eastAsia="新細明體"/>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 xml:space="preserve">if RAN2 think additional NW assistance information is necessary, we are </w:t>
            </w:r>
            <w:proofErr w:type="gramStart"/>
            <w:r>
              <w:rPr>
                <w:rFonts w:eastAsiaTheme="minorEastAsia"/>
                <w:lang w:val="en-US"/>
              </w:rPr>
              <w:t>prefer</w:t>
            </w:r>
            <w:proofErr w:type="gramEnd"/>
            <w:r>
              <w:rPr>
                <w:rFonts w:eastAsiaTheme="minorEastAsia"/>
                <w:lang w:val="en-US"/>
              </w:rPr>
              <w:t xml:space="preserve"> c</w:t>
            </w:r>
            <w:r>
              <w:rPr>
                <w:rFonts w:eastAsiaTheme="minorEastAsia"/>
              </w:rPr>
              <w:t>ommon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 xml:space="preserve">Common TA </w:t>
            </w:r>
            <w:proofErr w:type="gramStart"/>
            <w:r>
              <w:rPr>
                <w:rFonts w:eastAsiaTheme="minorEastAsia"/>
              </w:rPr>
              <w:t>parameters</w:t>
            </w:r>
            <w:r>
              <w:rPr>
                <w:rFonts w:eastAsiaTheme="minorEastAsia"/>
                <w:lang w:val="en-US"/>
              </w:rPr>
              <w:t>(</w:t>
            </w:r>
            <w:proofErr w:type="gramEnd"/>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r>
              <w:rPr>
                <w:rFonts w:eastAsiaTheme="minorEastAsia" w:hint="eastAsia"/>
                <w:lang w:val="en-US"/>
              </w:rPr>
              <w:t>Transsion</w:t>
            </w:r>
          </w:p>
        </w:tc>
        <w:tc>
          <w:tcPr>
            <w:tcW w:w="1316" w:type="dxa"/>
          </w:tcPr>
          <w:p w14:paraId="2097BE50" w14:textId="77777777" w:rsidR="00441EA0" w:rsidRDefault="003D0307">
            <w:pPr>
              <w:rPr>
                <w:rFonts w:eastAsiaTheme="minorEastAsia"/>
                <w:lang w:val="en-US"/>
              </w:rPr>
            </w:pPr>
            <w:r>
              <w:rPr>
                <w:rFonts w:eastAsia="新細明體" w:hint="eastAsia"/>
                <w:lang w:eastAsia="zh-TW"/>
              </w:rPr>
              <w:t>O</w:t>
            </w:r>
            <w:r>
              <w:rPr>
                <w:rFonts w:eastAsia="新細明體"/>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新細明體"/>
                <w:lang w:eastAsia="zh-TW"/>
              </w:rPr>
            </w:pPr>
            <w:r>
              <w:rPr>
                <w:rFonts w:eastAsia="新細明體"/>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新細明體"/>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a"/>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a"/>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a"/>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a"/>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a"/>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w:t>
            </w:r>
            <w:proofErr w:type="gramStart"/>
            <w:r>
              <w:rPr>
                <w:rFonts w:eastAsia="SimSun" w:cs="Arial"/>
                <w:color w:val="000000"/>
                <w:sz w:val="18"/>
                <w:szCs w:val="18"/>
                <w:lang w:val="en-US"/>
              </w:rPr>
              <w:t>1:NTN</w:t>
            </w:r>
            <w:proofErr w:type="gramEnd"/>
            <w:r>
              <w:rPr>
                <w:rFonts w:eastAsia="SimSun" w:cs="Arial"/>
                <w:color w:val="000000"/>
                <w:sz w:val="18"/>
                <w:szCs w:val="18"/>
                <w:lang w:val="en-US"/>
              </w:rPr>
              <w:t xml:space="preserve">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 xml:space="preserve">Do companies agree that we need to introduce a new bar bit for NTN to bar NTN UEs from accessing </w:t>
      </w:r>
      <w:proofErr w:type="gramStart"/>
      <w:r>
        <w:rPr>
          <w:b/>
          <w:bCs/>
        </w:rPr>
        <w:t>a</w:t>
      </w:r>
      <w:proofErr w:type="gramEnd"/>
      <w:r>
        <w:rPr>
          <w:b/>
          <w:bCs/>
        </w:rPr>
        <w:t xml:space="preserve"> NTN cell?</w:t>
      </w:r>
    </w:p>
    <w:tbl>
      <w:tblPr>
        <w:tblStyle w:val="af1"/>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w:t>
            </w:r>
            <w:proofErr w:type="gramStart"/>
            <w:r>
              <w:rPr>
                <w:rFonts w:eastAsiaTheme="minorEastAsia"/>
              </w:rPr>
              <w:t>a</w:t>
            </w:r>
            <w:proofErr w:type="gramEnd"/>
            <w:r>
              <w:rPr>
                <w:rFonts w:eastAsiaTheme="minorEastAsia"/>
              </w:rPr>
              <w:t xml:space="preserve">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新細明體" w:hint="eastAsia"/>
                <w:lang w:eastAsia="zh-TW"/>
              </w:rPr>
              <w:t>N</w:t>
            </w:r>
            <w:r>
              <w:rPr>
                <w:rFonts w:eastAsia="新細明體"/>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 xml:space="preserve">We think for the NTN specific band, the new bit is additional system overhead, because the current bar bit in MIB can also work well. </w:t>
            </w:r>
            <w:proofErr w:type="gramStart"/>
            <w:r>
              <w:rPr>
                <w:rFonts w:eastAsiaTheme="minorEastAsia"/>
                <w:lang w:val="en-US"/>
              </w:rPr>
              <w:t>So</w:t>
            </w:r>
            <w:proofErr w:type="gramEnd"/>
            <w:r>
              <w:rPr>
                <w:rFonts w:eastAsiaTheme="minorEastAsia"/>
                <w:lang w:val="en-US"/>
              </w:rPr>
              <w:t xml:space="preserve">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a"/>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a"/>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a"/>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1"/>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f1"/>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68C4AD86" w14:textId="77777777" w:rsidR="00441EA0" w:rsidRDefault="003D0307">
            <w:pPr>
              <w:rPr>
                <w:rFonts w:eastAsiaTheme="minorEastAsia"/>
              </w:rPr>
            </w:pPr>
            <w:r>
              <w:rPr>
                <w:rFonts w:eastAsia="新細明體" w:hint="eastAsia"/>
                <w:lang w:eastAsia="zh-TW"/>
              </w:rPr>
              <w:t>O</w:t>
            </w:r>
            <w:r>
              <w:rPr>
                <w:rFonts w:eastAsia="新細明體"/>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r>
              <w:rPr>
                <w:rFonts w:eastAsiaTheme="minorEastAsia" w:hint="eastAsia"/>
                <w:lang w:val="en-US"/>
              </w:rPr>
              <w:t>Transsion</w:t>
            </w:r>
          </w:p>
        </w:tc>
        <w:tc>
          <w:tcPr>
            <w:tcW w:w="1316" w:type="dxa"/>
          </w:tcPr>
          <w:p w14:paraId="4F14E78F" w14:textId="77777777" w:rsidR="00441EA0" w:rsidRDefault="003D0307">
            <w:pPr>
              <w:rPr>
                <w:rFonts w:eastAsiaTheme="minorEastAsia"/>
                <w:lang w:val="en-US"/>
              </w:rPr>
            </w:pPr>
            <w:r>
              <w:rPr>
                <w:rFonts w:eastAsia="新細明體" w:hint="eastAsia"/>
                <w:lang w:eastAsia="zh-TW"/>
              </w:rPr>
              <w:t>O</w:t>
            </w:r>
            <w:r>
              <w:rPr>
                <w:rFonts w:eastAsia="新細明體"/>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新細明體"/>
                <w:lang w:eastAsia="zh-TW"/>
              </w:rPr>
            </w:pPr>
            <w:r>
              <w:rPr>
                <w:rFonts w:eastAsia="新細明體"/>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新細明體"/>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f1"/>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proofErr w:type="gramStart"/>
            <w:r>
              <w:rPr>
                <w:rFonts w:eastAsiaTheme="minorEastAsia"/>
                <w:color w:val="FF0000"/>
              </w:rPr>
              <w:t>quasi</w:t>
            </w:r>
            <w:r>
              <w:rPr>
                <w:rFonts w:eastAsiaTheme="minorEastAsia"/>
              </w:rPr>
              <w:t>“ earth</w:t>
            </w:r>
            <w:proofErr w:type="gramEnd"/>
            <w:r>
              <w:rPr>
                <w:rFonts w:eastAsiaTheme="minorEastAsia"/>
              </w:rPr>
              <w:t xml:space="preserve">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a"/>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2364672D" w14:textId="77777777" w:rsidR="00441EA0" w:rsidRDefault="003D0307">
            <w:pPr>
              <w:rPr>
                <w:rFonts w:eastAsiaTheme="minorEastAsia"/>
              </w:rPr>
            </w:pPr>
            <w:r>
              <w:rPr>
                <w:rFonts w:eastAsia="新細明體" w:hint="eastAsia"/>
                <w:lang w:eastAsia="zh-TW"/>
              </w:rPr>
              <w:t>N</w:t>
            </w:r>
            <w:r>
              <w:rPr>
                <w:rFonts w:eastAsia="新細明體"/>
                <w:lang w:eastAsia="zh-TW"/>
              </w:rPr>
              <w:t>o</w:t>
            </w:r>
          </w:p>
        </w:tc>
        <w:tc>
          <w:tcPr>
            <w:tcW w:w="7080" w:type="dxa"/>
          </w:tcPr>
          <w:p w14:paraId="5DD6E357" w14:textId="77777777" w:rsidR="00441EA0" w:rsidRDefault="003D0307">
            <w:pPr>
              <w:rPr>
                <w:rFonts w:eastAsiaTheme="minorEastAsia"/>
              </w:rPr>
            </w:pPr>
            <w:r>
              <w:rPr>
                <w:rFonts w:eastAsia="新細明體" w:hint="eastAsia"/>
                <w:lang w:eastAsia="zh-TW"/>
              </w:rPr>
              <w:t>A</w:t>
            </w:r>
            <w:r>
              <w:rPr>
                <w:rFonts w:eastAsia="新細明體"/>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r>
              <w:rPr>
                <w:rFonts w:eastAsiaTheme="minorEastAsia" w:hint="eastAsia"/>
                <w:lang w:val="en-US"/>
              </w:rPr>
              <w:t>Transsion</w:t>
            </w:r>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a"/>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a"/>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af1"/>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1AFE6AF3" w14:textId="77777777" w:rsidR="00441EA0" w:rsidRDefault="003D0307">
            <w:pPr>
              <w:rPr>
                <w:rFonts w:eastAsiaTheme="minorEastAsia"/>
              </w:rPr>
            </w:pPr>
            <w:r>
              <w:rPr>
                <w:rFonts w:eastAsia="新細明體" w:hint="eastAsia"/>
                <w:lang w:eastAsia="zh-TW"/>
              </w:rPr>
              <w:t>N</w:t>
            </w:r>
            <w:r>
              <w:rPr>
                <w:rFonts w:eastAsia="新細明體"/>
                <w:lang w:eastAsia="zh-TW"/>
              </w:rPr>
              <w:t>o</w:t>
            </w:r>
          </w:p>
        </w:tc>
        <w:tc>
          <w:tcPr>
            <w:tcW w:w="7080" w:type="dxa"/>
          </w:tcPr>
          <w:p w14:paraId="2D599BDC" w14:textId="77777777" w:rsidR="00441EA0" w:rsidRDefault="003D0307">
            <w:pPr>
              <w:rPr>
                <w:rFonts w:eastAsiaTheme="minorEastAsia"/>
              </w:rPr>
            </w:pPr>
            <w:r>
              <w:rPr>
                <w:rFonts w:eastAsia="新細明體" w:hint="eastAsia"/>
                <w:lang w:eastAsia="zh-TW"/>
              </w:rPr>
              <w:t>U</w:t>
            </w:r>
            <w:r>
              <w:rPr>
                <w:rFonts w:eastAsia="新細明體"/>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新細明體"/>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r>
              <w:rPr>
                <w:rFonts w:eastAsiaTheme="minorEastAsia" w:hint="eastAsia"/>
                <w:lang w:val="en-US"/>
              </w:rPr>
              <w:t>Transsion</w:t>
            </w:r>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新細明體"/>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 xml:space="preserve">21 companies commented on Q5.2 while 17 companies </w:t>
      </w:r>
      <w:proofErr w:type="gramStart"/>
      <w:r>
        <w:rPr>
          <w:rFonts w:eastAsiaTheme="minorEastAsia"/>
        </w:rPr>
        <w:t>does</w:t>
      </w:r>
      <w:proofErr w:type="gramEnd"/>
      <w:r>
        <w:rPr>
          <w:rFonts w:eastAsiaTheme="minorEastAsia"/>
        </w:rPr>
        <w:t xml:space="preserve">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f1"/>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a"/>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a"/>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Earth moving cell: Time &amp; </w:t>
            </w:r>
            <w:proofErr w:type="gramStart"/>
            <w:r>
              <w:rPr>
                <w:rFonts w:ascii="Arial" w:eastAsiaTheme="minorEastAsia" w:hAnsi="Arial" w:cs="Times New Roman"/>
                <w:sz w:val="20"/>
                <w:szCs w:val="20"/>
                <w:lang w:val="en-GB" w:eastAsia="zh-CN"/>
              </w:rPr>
              <w:t>location based</w:t>
            </w:r>
            <w:proofErr w:type="gramEnd"/>
            <w:r>
              <w:rPr>
                <w:rFonts w:ascii="Arial" w:eastAsiaTheme="minorEastAsia" w:hAnsi="Arial" w:cs="Times New Roman"/>
                <w:sz w:val="20"/>
                <w:szCs w:val="20"/>
                <w:lang w:val="en-GB" w:eastAsia="zh-CN"/>
              </w:rPr>
              <w:t xml:space="preserve">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a"/>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a"/>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a"/>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4FCECD4" w14:textId="77777777" w:rsidR="00441EA0" w:rsidRDefault="003D0307">
      <w:pPr>
        <w:pStyle w:val="afa"/>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a"/>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a"/>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a"/>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a"/>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a"/>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afa"/>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afa"/>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afa"/>
        <w:numPr>
          <w:ilvl w:val="1"/>
          <w:numId w:val="29"/>
        </w:numPr>
        <w:rPr>
          <w:rFonts w:ascii="Arial" w:eastAsiaTheme="minorEastAsia" w:hAnsi="Arial" w:cs="Arial"/>
          <w:sz w:val="20"/>
          <w:szCs w:val="20"/>
        </w:rPr>
      </w:pPr>
      <w:r>
        <w:rPr>
          <w:rFonts w:ascii="Arial" w:eastAsiaTheme="minorEastAsia" w:hAnsi="Arial" w:cs="Arial"/>
          <w:sz w:val="20"/>
          <w:szCs w:val="20"/>
        </w:rPr>
        <w:t xml:space="preserve">2.3: </w:t>
      </w:r>
      <w:proofErr w:type="gramStart"/>
      <w:r>
        <w:rPr>
          <w:rFonts w:ascii="Arial" w:eastAsiaTheme="minorEastAsia" w:hAnsi="Arial" w:cs="Arial"/>
          <w:sz w:val="20"/>
          <w:szCs w:val="20"/>
        </w:rPr>
        <w:t>other</w:t>
      </w:r>
      <w:proofErr w:type="gramEnd"/>
      <w:r>
        <w:rPr>
          <w:rFonts w:ascii="Arial" w:eastAsiaTheme="minorEastAsia" w:hAnsi="Arial" w:cs="Arial"/>
          <w:sz w:val="20"/>
          <w:szCs w:val="20"/>
        </w:rPr>
        <w:t xml:space="preserve">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1"/>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2222" w:type="dxa"/>
          </w:tcPr>
          <w:p w14:paraId="4F506297" w14:textId="77777777" w:rsidR="00441EA0" w:rsidRDefault="003D0307">
            <w:pPr>
              <w:rPr>
                <w:rFonts w:eastAsiaTheme="minorEastAsia"/>
              </w:rPr>
            </w:pPr>
            <w:r>
              <w:rPr>
                <w:rFonts w:eastAsia="新細明體" w:hint="eastAsia"/>
                <w:lang w:eastAsia="zh-TW"/>
              </w:rPr>
              <w:t>1</w:t>
            </w:r>
            <w:r>
              <w:rPr>
                <w:rFonts w:eastAsia="新細明體"/>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新細明體"/>
                <w:lang w:eastAsia="zh-TW"/>
              </w:rPr>
              <w:t>Ther</w:t>
            </w:r>
            <w:proofErr w:type="spellEnd"/>
            <w:r>
              <w:rPr>
                <w:rFonts w:eastAsia="新細明體"/>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afa"/>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a"/>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a"/>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a"/>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a"/>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a"/>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a"/>
        <w:numPr>
          <w:ilvl w:val="0"/>
          <w:numId w:val="28"/>
        </w:numPr>
        <w:rPr>
          <w:rFonts w:eastAsiaTheme="minorEastAsia"/>
        </w:rPr>
      </w:pPr>
      <w:r>
        <w:rPr>
          <w:rFonts w:eastAsiaTheme="minorEastAsia"/>
        </w:rPr>
        <w:t>Other information</w:t>
      </w:r>
    </w:p>
    <w:tbl>
      <w:tblPr>
        <w:tblStyle w:val="af1"/>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w:t>
            </w:r>
            <w:proofErr w:type="gramStart"/>
            <w:r>
              <w:rPr>
                <w:rFonts w:eastAsiaTheme="minorEastAsia"/>
              </w:rPr>
              <w:t>change</w:t>
            </w:r>
            <w:proofErr w:type="gramEnd"/>
            <w:r>
              <w:rPr>
                <w:rFonts w:eastAsiaTheme="minorEastAsia"/>
              </w:rPr>
              <w:t xml:space="preserv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 xml:space="preserve">ption </w:t>
            </w:r>
            <w:proofErr w:type="gramStart"/>
            <w:r>
              <w:rPr>
                <w:rFonts w:eastAsiaTheme="minorEastAsia"/>
              </w:rPr>
              <w:t>4  and</w:t>
            </w:r>
            <w:proofErr w:type="gramEnd"/>
            <w:r>
              <w:rPr>
                <w:rFonts w:eastAsiaTheme="minorEastAsia"/>
              </w:rPr>
              <w:t xml:space="preserve">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 xml:space="preserve">Option 5 is for </w:t>
            </w:r>
            <w:proofErr w:type="gramStart"/>
            <w:r>
              <w:rPr>
                <w:rFonts w:eastAsiaTheme="minorEastAsia"/>
              </w:rPr>
              <w:t>location based</w:t>
            </w:r>
            <w:proofErr w:type="gramEnd"/>
            <w:r>
              <w:rPr>
                <w:rFonts w:eastAsiaTheme="minorEastAsia"/>
              </w:rPr>
              <w:t xml:space="preserve">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 xml:space="preserve">Option 5, UE could apply </w:t>
            </w:r>
            <w:proofErr w:type="gramStart"/>
            <w:r>
              <w:rPr>
                <w:rFonts w:eastAsiaTheme="minorEastAsia"/>
              </w:rPr>
              <w:t>location based</w:t>
            </w:r>
            <w:proofErr w:type="gramEnd"/>
            <w:r>
              <w:rPr>
                <w:rFonts w:eastAsiaTheme="minorEastAsia"/>
              </w:rPr>
              <w:t xml:space="preserve">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2E5FBC08" w14:textId="77777777" w:rsidR="00441EA0" w:rsidRDefault="003D0307">
            <w:pPr>
              <w:rPr>
                <w:rFonts w:eastAsiaTheme="minorEastAsia"/>
              </w:rPr>
            </w:pPr>
            <w:r>
              <w:rPr>
                <w:rFonts w:eastAsia="新細明體" w:hint="eastAsia"/>
                <w:lang w:eastAsia="zh-TW"/>
              </w:rPr>
              <w:t>O</w:t>
            </w:r>
            <w:r>
              <w:rPr>
                <w:rFonts w:eastAsia="新細明體"/>
                <w:lang w:eastAsia="zh-TW"/>
              </w:rPr>
              <w:t>ption 4 and 6</w:t>
            </w:r>
          </w:p>
        </w:tc>
        <w:tc>
          <w:tcPr>
            <w:tcW w:w="7080" w:type="dxa"/>
          </w:tcPr>
          <w:p w14:paraId="29BD4AF6" w14:textId="77777777" w:rsidR="00441EA0" w:rsidRDefault="003D0307">
            <w:pPr>
              <w:rPr>
                <w:rFonts w:eastAsiaTheme="minorEastAsia"/>
              </w:rPr>
            </w:pPr>
            <w:r>
              <w:rPr>
                <w:rFonts w:eastAsia="新細明體" w:hint="eastAsia"/>
                <w:lang w:eastAsia="zh-TW"/>
              </w:rPr>
              <w:t>T</w:t>
            </w:r>
            <w:r>
              <w:rPr>
                <w:rFonts w:eastAsia="新細明體"/>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新細明體"/>
                <w:lang w:eastAsia="zh-TW"/>
              </w:rPr>
            </w:pPr>
            <w:r>
              <w:rPr>
                <w:rFonts w:eastAsia="新細明體"/>
                <w:lang w:eastAsia="zh-TW"/>
              </w:rPr>
              <w:t>Nokia</w:t>
            </w:r>
          </w:p>
        </w:tc>
        <w:tc>
          <w:tcPr>
            <w:tcW w:w="1316" w:type="dxa"/>
          </w:tcPr>
          <w:p w14:paraId="4EC88A05" w14:textId="77777777" w:rsidR="00441EA0" w:rsidRDefault="003D0307">
            <w:pPr>
              <w:rPr>
                <w:rFonts w:eastAsia="新細明體"/>
                <w:lang w:eastAsia="zh-TW"/>
              </w:rPr>
            </w:pPr>
            <w:r>
              <w:rPr>
                <w:rFonts w:eastAsia="新細明體"/>
                <w:lang w:eastAsia="zh-TW"/>
              </w:rPr>
              <w:t>3, 4, 5</w:t>
            </w:r>
          </w:p>
        </w:tc>
        <w:tc>
          <w:tcPr>
            <w:tcW w:w="7080" w:type="dxa"/>
          </w:tcPr>
          <w:p w14:paraId="7E63CFBC" w14:textId="77777777" w:rsidR="00441EA0" w:rsidRDefault="003D0307">
            <w:pPr>
              <w:rPr>
                <w:rFonts w:eastAsia="新細明體"/>
                <w:lang w:eastAsia="zh-TW"/>
              </w:rPr>
            </w:pPr>
            <w:r>
              <w:rPr>
                <w:rFonts w:eastAsia="新細明體"/>
                <w:lang w:eastAsia="zh-TW"/>
              </w:rPr>
              <w:t xml:space="preserve">The association should be given. </w:t>
            </w:r>
            <w:proofErr w:type="gramStart"/>
            <w:r>
              <w:rPr>
                <w:rFonts w:eastAsia="新細明體"/>
                <w:lang w:eastAsia="zh-TW"/>
              </w:rPr>
              <w:t>Also</w:t>
            </w:r>
            <w:proofErr w:type="gramEnd"/>
            <w:r>
              <w:rPr>
                <w:rFonts w:eastAsia="新細明體"/>
                <w:lang w:eastAsia="zh-TW"/>
              </w:rPr>
              <w:t xml:space="preserve">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新細明體"/>
                <w:lang w:eastAsia="zh-TW"/>
              </w:rPr>
            </w:pPr>
            <w:r>
              <w:rPr>
                <w:rFonts w:eastAsiaTheme="minorEastAsia"/>
                <w:lang w:eastAsia="ko-KR"/>
              </w:rPr>
              <w:t>CATT</w:t>
            </w:r>
          </w:p>
        </w:tc>
        <w:tc>
          <w:tcPr>
            <w:tcW w:w="1316" w:type="dxa"/>
          </w:tcPr>
          <w:p w14:paraId="381CDBF7" w14:textId="77777777" w:rsidR="00441EA0" w:rsidRDefault="003D0307">
            <w:pPr>
              <w:rPr>
                <w:rFonts w:eastAsia="新細明體"/>
                <w:lang w:eastAsia="zh-TW"/>
              </w:rPr>
            </w:pPr>
            <w:r>
              <w:rPr>
                <w:rFonts w:eastAsiaTheme="minorEastAsia"/>
                <w:lang w:eastAsia="ko-KR"/>
              </w:rPr>
              <w:t>Option 4</w:t>
            </w:r>
          </w:p>
        </w:tc>
        <w:tc>
          <w:tcPr>
            <w:tcW w:w="7080" w:type="dxa"/>
          </w:tcPr>
          <w:p w14:paraId="462F65AD" w14:textId="77777777" w:rsidR="00441EA0" w:rsidRDefault="003D0307">
            <w:pPr>
              <w:rPr>
                <w:rFonts w:eastAsia="新細明體"/>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w:t>
            </w:r>
            <w:proofErr w:type="gramStart"/>
            <w:r>
              <w:rPr>
                <w:rFonts w:eastAsiaTheme="minorEastAsia"/>
                <w:lang w:eastAsia="ko-KR"/>
              </w:rPr>
              <w:t>location based</w:t>
            </w:r>
            <w:proofErr w:type="gramEnd"/>
            <w:r>
              <w:rPr>
                <w:rFonts w:eastAsiaTheme="minorEastAsia"/>
                <w:lang w:eastAsia="ko-KR"/>
              </w:rPr>
              <w:t xml:space="preserve">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新細明體"/>
                <w:lang w:eastAsia="zh-TW"/>
              </w:rPr>
              <w:t>Google</w:t>
            </w:r>
          </w:p>
        </w:tc>
        <w:tc>
          <w:tcPr>
            <w:tcW w:w="1316" w:type="dxa"/>
          </w:tcPr>
          <w:p w14:paraId="66D597CC" w14:textId="77777777" w:rsidR="00441EA0" w:rsidRDefault="003D0307">
            <w:pPr>
              <w:rPr>
                <w:rFonts w:eastAsiaTheme="minorEastAsia"/>
                <w:lang w:eastAsia="ko-KR"/>
              </w:rPr>
            </w:pPr>
            <w:r>
              <w:rPr>
                <w:rFonts w:eastAsia="新細明體"/>
                <w:lang w:eastAsia="zh-TW"/>
              </w:rPr>
              <w:t>Option 4, 5, and 6</w:t>
            </w:r>
          </w:p>
        </w:tc>
        <w:tc>
          <w:tcPr>
            <w:tcW w:w="7080" w:type="dxa"/>
          </w:tcPr>
          <w:p w14:paraId="2B2D49F2" w14:textId="77777777" w:rsidR="00441EA0" w:rsidRDefault="003D0307">
            <w:pPr>
              <w:rPr>
                <w:rFonts w:eastAsia="新細明體"/>
                <w:lang w:eastAsia="zh-TW"/>
              </w:rPr>
            </w:pPr>
            <w:r>
              <w:rPr>
                <w:rFonts w:eastAsia="新細明體"/>
                <w:lang w:eastAsia="zh-TW"/>
              </w:rPr>
              <w:t>Option 4: The validity timer is not only for neighbour cell’s ephemeris, but also for neighbour cell’s other parameters.</w:t>
            </w:r>
          </w:p>
          <w:p w14:paraId="037AA4C8" w14:textId="77777777" w:rsidR="00441EA0" w:rsidRDefault="003D0307">
            <w:pPr>
              <w:rPr>
                <w:rFonts w:eastAsia="新細明體"/>
                <w:lang w:eastAsia="zh-TW"/>
              </w:rPr>
            </w:pPr>
            <w:r>
              <w:rPr>
                <w:rFonts w:eastAsia="新細明體"/>
                <w:lang w:eastAsia="zh-TW"/>
              </w:rPr>
              <w:t>Option 5: This has been agreed previously.</w:t>
            </w:r>
          </w:p>
          <w:p w14:paraId="1310344C" w14:textId="77777777" w:rsidR="00441EA0" w:rsidRDefault="003D0307">
            <w:pPr>
              <w:rPr>
                <w:rFonts w:eastAsiaTheme="minorEastAsia"/>
                <w:lang w:eastAsia="ko-KR"/>
              </w:rPr>
            </w:pPr>
            <w:r>
              <w:rPr>
                <w:rFonts w:eastAsia="新細明體"/>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新細明體"/>
                <w:lang w:eastAsia="zh-TW"/>
              </w:rPr>
            </w:pPr>
            <w:r>
              <w:rPr>
                <w:rFonts w:eastAsia="新細明體"/>
                <w:lang w:eastAsia="zh-TW"/>
              </w:rPr>
              <w:t>Ericsson</w:t>
            </w:r>
          </w:p>
        </w:tc>
        <w:tc>
          <w:tcPr>
            <w:tcW w:w="1316" w:type="dxa"/>
          </w:tcPr>
          <w:p w14:paraId="52858C4D" w14:textId="77777777" w:rsidR="00441EA0" w:rsidRDefault="003D0307">
            <w:pPr>
              <w:rPr>
                <w:rFonts w:eastAsia="新細明體"/>
                <w:lang w:eastAsia="zh-TW"/>
              </w:rPr>
            </w:pPr>
            <w:r>
              <w:rPr>
                <w:rFonts w:eastAsia="新細明體"/>
                <w:lang w:eastAsia="zh-TW"/>
              </w:rPr>
              <w:t>Option 4 and 5</w:t>
            </w:r>
          </w:p>
        </w:tc>
        <w:tc>
          <w:tcPr>
            <w:tcW w:w="7080" w:type="dxa"/>
          </w:tcPr>
          <w:p w14:paraId="68644C06" w14:textId="77777777" w:rsidR="00441EA0" w:rsidRDefault="003D0307">
            <w:pPr>
              <w:rPr>
                <w:rFonts w:eastAsia="新細明體"/>
                <w:lang w:eastAsia="zh-TW"/>
              </w:rPr>
            </w:pPr>
            <w:r>
              <w:rPr>
                <w:rFonts w:eastAsia="新細明體"/>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a"/>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a"/>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a"/>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1"/>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proofErr w:type="gramStart"/>
            <w:r>
              <w:rPr>
                <w:rFonts w:eastAsiaTheme="minorEastAsia"/>
              </w:rPr>
              <w:t>Obviously</w:t>
            </w:r>
            <w:proofErr w:type="gramEnd"/>
            <w:r>
              <w:rPr>
                <w:rFonts w:eastAsiaTheme="minorEastAsia"/>
              </w:rPr>
              <w:t xml:space="preserve">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6444D490" w14:textId="77777777" w:rsidR="00441EA0" w:rsidRDefault="003D0307">
            <w:pPr>
              <w:rPr>
                <w:rFonts w:eastAsiaTheme="minorEastAsia"/>
              </w:rPr>
            </w:pPr>
            <w:r>
              <w:rPr>
                <w:rFonts w:eastAsia="新細明體" w:hint="eastAsia"/>
                <w:lang w:eastAsia="zh-TW"/>
              </w:rPr>
              <w:t>N</w:t>
            </w:r>
            <w:r>
              <w:rPr>
                <w:rFonts w:eastAsia="新細明體"/>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新細明體"/>
                <w:lang w:eastAsia="zh-TW"/>
              </w:rPr>
            </w:pPr>
            <w:r>
              <w:rPr>
                <w:rFonts w:eastAsia="新細明體"/>
                <w:lang w:eastAsia="zh-TW"/>
              </w:rPr>
              <w:t>Nokia</w:t>
            </w:r>
          </w:p>
        </w:tc>
        <w:tc>
          <w:tcPr>
            <w:tcW w:w="1316" w:type="dxa"/>
          </w:tcPr>
          <w:p w14:paraId="00F17DDE" w14:textId="77777777" w:rsidR="00441EA0" w:rsidRDefault="003D0307">
            <w:pPr>
              <w:rPr>
                <w:rFonts w:eastAsia="新細明體"/>
                <w:lang w:eastAsia="zh-TW"/>
              </w:rPr>
            </w:pPr>
            <w:r>
              <w:rPr>
                <w:rFonts w:eastAsia="新細明體"/>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新細明體"/>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新細明體"/>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新細明體"/>
                <w:lang w:eastAsia="zh-TW"/>
              </w:rPr>
              <w:t>Google</w:t>
            </w:r>
          </w:p>
        </w:tc>
        <w:tc>
          <w:tcPr>
            <w:tcW w:w="1316" w:type="dxa"/>
          </w:tcPr>
          <w:p w14:paraId="7B718AFE" w14:textId="77777777" w:rsidR="00441EA0" w:rsidRDefault="003D0307">
            <w:pPr>
              <w:rPr>
                <w:rFonts w:eastAsiaTheme="minorEastAsia"/>
                <w:lang w:eastAsia="ko-KR"/>
              </w:rPr>
            </w:pPr>
            <w:r>
              <w:rPr>
                <w:rFonts w:eastAsia="新細明體"/>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新細明體"/>
                <w:lang w:eastAsia="zh-TW"/>
              </w:rPr>
            </w:pPr>
            <w:r>
              <w:rPr>
                <w:rFonts w:eastAsia="新細明體"/>
                <w:lang w:eastAsia="zh-TW"/>
              </w:rPr>
              <w:t>Ericsson</w:t>
            </w:r>
          </w:p>
        </w:tc>
        <w:tc>
          <w:tcPr>
            <w:tcW w:w="1316" w:type="dxa"/>
          </w:tcPr>
          <w:p w14:paraId="201E6D47" w14:textId="77777777" w:rsidR="00441EA0" w:rsidRDefault="003D0307">
            <w:pPr>
              <w:rPr>
                <w:rFonts w:eastAsia="新細明體"/>
                <w:lang w:eastAsia="zh-TW"/>
              </w:rPr>
            </w:pPr>
            <w:r>
              <w:rPr>
                <w:rFonts w:eastAsia="新細明體"/>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 xml:space="preserve">The majority do not support delta configuration of neighbour cell ephemeris </w:t>
      </w:r>
      <w:proofErr w:type="gramStart"/>
      <w:r>
        <w:rPr>
          <w:rFonts w:eastAsiaTheme="minorEastAsia"/>
        </w:rPr>
        <w:t>information  based</w:t>
      </w:r>
      <w:proofErr w:type="gramEnd"/>
      <w:r>
        <w:rPr>
          <w:rFonts w:eastAsiaTheme="minorEastAsia"/>
        </w:rPr>
        <w:t xml:space="preserve"> on the ephemeris information of the serving cell.</w:t>
      </w:r>
    </w:p>
    <w:p w14:paraId="2593B940" w14:textId="77777777" w:rsidR="00441EA0" w:rsidRDefault="003D0307">
      <w:pPr>
        <w:rPr>
          <w:rFonts w:eastAsiaTheme="minorEastAsia"/>
          <w:b/>
        </w:rPr>
      </w:pPr>
      <w:r>
        <w:rPr>
          <w:rFonts w:eastAsiaTheme="minorEastAsia"/>
          <w:b/>
        </w:rPr>
        <w:t xml:space="preserve">[12/16] Proposal 7: Delta configuration of neighbour cell ephemeris </w:t>
      </w:r>
      <w:proofErr w:type="gramStart"/>
      <w:r>
        <w:rPr>
          <w:rFonts w:eastAsiaTheme="minorEastAsia"/>
          <w:b/>
        </w:rPr>
        <w:t>information  based</w:t>
      </w:r>
      <w:proofErr w:type="gramEnd"/>
      <w:r>
        <w:rPr>
          <w:rFonts w:eastAsiaTheme="minorEastAsia"/>
          <w:b/>
        </w:rPr>
        <w:t xml:space="preserve">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f1"/>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20D4AACD"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19A93AEA" w14:textId="77777777" w:rsidR="00441EA0" w:rsidRDefault="003D0307">
            <w:pPr>
              <w:rPr>
                <w:rFonts w:eastAsiaTheme="minorEastAsia"/>
              </w:rPr>
            </w:pPr>
            <w:r>
              <w:rPr>
                <w:rFonts w:eastAsia="新細明體" w:hint="eastAsia"/>
                <w:lang w:eastAsia="zh-TW"/>
              </w:rPr>
              <w:t>D</w:t>
            </w:r>
            <w:r>
              <w:rPr>
                <w:rFonts w:eastAsia="新細明體"/>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B57F06">
      <w:pPr>
        <w:pStyle w:val="Web"/>
        <w:shd w:val="clear" w:color="auto" w:fill="FFFFFF"/>
        <w:spacing w:before="0" w:beforeAutospacing="0" w:after="0" w:afterAutospacing="0" w:line="300" w:lineRule="atLeast"/>
        <w:rPr>
          <w:rFonts w:ascii="Arial" w:hAnsi="Arial" w:cs="Arial"/>
          <w:color w:val="000000"/>
          <w:sz w:val="20"/>
          <w:szCs w:val="20"/>
        </w:rPr>
      </w:pPr>
      <w:hyperlink r:id="rId15" w:tgtFrame="_blank" w:tooltip="C:Data3GPPExtractsR2-2203543_[AT117-e][102][NTN] Idle mode_2nd round_v26_Summary.docx" w:history="1">
        <w:r w:rsidR="003D0307">
          <w:rPr>
            <w:rStyle w:val="af6"/>
            <w:rFonts w:ascii="Arial" w:hAnsi="Arial" w:cs="Arial"/>
            <w:color w:val="337AB7"/>
            <w:sz w:val="20"/>
            <w:szCs w:val="20"/>
          </w:rPr>
          <w:t>R2-2203543</w:t>
        </w:r>
      </w:hyperlink>
      <w:r w:rsidR="003D0307">
        <w:rPr>
          <w:rFonts w:ascii="Arial" w:hAnsi="Arial" w:cs="Arial"/>
          <w:color w:val="000000"/>
          <w:sz w:val="20"/>
          <w:szCs w:val="20"/>
        </w:rPr>
        <w:t> </w:t>
      </w:r>
      <w:proofErr w:type="gramStart"/>
      <w:r w:rsidR="003D0307">
        <w:rPr>
          <w:rFonts w:ascii="Arial" w:hAnsi="Arial" w:cs="Arial"/>
          <w:color w:val="000000"/>
          <w:sz w:val="20"/>
          <w:szCs w:val="20"/>
        </w:rPr>
        <w:t>   [</w:t>
      </w:r>
      <w:proofErr w:type="gramEnd"/>
      <w:r w:rsidR="003D0307">
        <w:rPr>
          <w:rFonts w:ascii="Arial" w:hAnsi="Arial" w:cs="Arial"/>
          <w:color w:val="000000"/>
          <w:sz w:val="20"/>
          <w:szCs w:val="20"/>
        </w:rPr>
        <w:t xml:space="preserve">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Web"/>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Web"/>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f2"/>
          <w:rFonts w:ascii="Arial" w:hAnsi="Arial" w:cs="Arial"/>
          <w:color w:val="000000"/>
          <w:sz w:val="20"/>
          <w:szCs w:val="20"/>
        </w:rPr>
        <w:t>Agreed</w:t>
      </w:r>
    </w:p>
    <w:p w14:paraId="387ED71C" w14:textId="77777777" w:rsidR="00441EA0" w:rsidRDefault="003D0307">
      <w:pPr>
        <w:pStyle w:v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Web"/>
        <w:shd w:val="clear" w:color="auto" w:fill="FFFFFF"/>
        <w:spacing w:before="0" w:beforeAutospacing="0" w:after="0" w:afterAutospacing="0" w:line="300" w:lineRule="atLeast"/>
        <w:ind w:left="1620"/>
        <w:rPr>
          <w:rFonts w:ascii="Arial" w:hAnsi="Arial" w:cs="Arial"/>
          <w:color w:val="000000"/>
          <w:sz w:val="20"/>
          <w:szCs w:val="20"/>
        </w:rPr>
      </w:pPr>
      <w:r>
        <w:rPr>
          <w:rStyle w:val="af2"/>
          <w:rFonts w:ascii="Arial" w:hAnsi="Arial" w:cs="Arial"/>
          <w:color w:val="000000"/>
          <w:sz w:val="20"/>
          <w:szCs w:val="20"/>
        </w:rPr>
        <w:t>=&gt; Continue offline</w:t>
      </w:r>
    </w:p>
    <w:p w14:paraId="5C3A4CEF" w14:textId="77777777" w:rsidR="00441EA0" w:rsidRDefault="003D0307">
      <w:pPr>
        <w:pStyle w:v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Web"/>
        <w:shd w:val="clear" w:color="auto" w:fill="FFFFFF"/>
        <w:spacing w:before="0" w:beforeAutospacing="0" w:after="0" w:afterAutospacing="0" w:line="300" w:lineRule="atLeast"/>
        <w:ind w:left="1620"/>
        <w:rPr>
          <w:rFonts w:ascii="Arial" w:hAnsi="Arial" w:cs="Arial"/>
          <w:b/>
          <w:bCs/>
          <w:color w:val="000000"/>
          <w:sz w:val="20"/>
          <w:szCs w:val="20"/>
        </w:rPr>
      </w:pPr>
      <w:r>
        <w:rPr>
          <w:rStyle w:val="af2"/>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r>
        <w:rPr>
          <w:rFonts w:eastAsiaTheme="minorEastAsia"/>
          <w:b/>
          <w:i/>
        </w:rPr>
        <w:t>cellBarred-NTN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f1"/>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w:t>
            </w:r>
            <w:proofErr w:type="gramStart"/>
            <w:r>
              <w:rPr>
                <w:rFonts w:eastAsiaTheme="minorEastAsia"/>
              </w:rPr>
              <w:t>1000km.</w:t>
            </w:r>
            <w:proofErr w:type="gramEnd"/>
            <w:r>
              <w:rPr>
                <w:rFonts w:eastAsiaTheme="minorEastAsia"/>
              </w:rPr>
              <w:t xml:space="preserve">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54DF494A"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150B83BD" w14:textId="77777777" w:rsidR="00441EA0" w:rsidRDefault="003D0307">
            <w:pPr>
              <w:rPr>
                <w:rFonts w:eastAsia="新細明體"/>
                <w:lang w:eastAsia="zh-TW"/>
              </w:rPr>
            </w:pPr>
            <w:r>
              <w:rPr>
                <w:rFonts w:eastAsia="新細明體"/>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新細明體" w:hint="eastAsia"/>
                <w:lang w:eastAsia="zh-TW"/>
              </w:rPr>
              <w:lastRenderedPageBreak/>
              <w:t>B</w:t>
            </w:r>
            <w:r>
              <w:rPr>
                <w:rFonts w:eastAsia="新細明體"/>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r>
              <w:rPr>
                <w:rFonts w:eastAsiaTheme="minorEastAsia" w:hint="eastAsia"/>
                <w:lang w:val="en-US"/>
              </w:rPr>
              <w:t>Transsion</w:t>
            </w:r>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 xml:space="preserve">can </w:t>
            </w:r>
            <w:proofErr w:type="gramStart"/>
            <w:r>
              <w:rPr>
                <w:rFonts w:eastAsiaTheme="minorEastAsia" w:hint="eastAsia"/>
                <w:lang w:val="en-US"/>
              </w:rPr>
              <w:t>corresponding</w:t>
            </w:r>
            <w:proofErr w:type="gramEnd"/>
            <w:r>
              <w:rPr>
                <w:rFonts w:eastAsiaTheme="minorEastAsia" w:hint="eastAsia"/>
                <w:lang w:val="en-US"/>
              </w:rPr>
              <w:t xml:space="preserve">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a"/>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f1"/>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1550EB37"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5C5C6582" w14:textId="77777777" w:rsidR="00441EA0" w:rsidRDefault="003D0307">
            <w:pPr>
              <w:rPr>
                <w:rFonts w:eastAsiaTheme="minorEastAsia"/>
              </w:rPr>
            </w:pPr>
            <w:r>
              <w:rPr>
                <w:rFonts w:eastAsia="新細明體" w:hint="eastAsia"/>
                <w:lang w:eastAsia="zh-TW"/>
              </w:rPr>
              <w:t>I</w:t>
            </w:r>
            <w:r>
              <w:rPr>
                <w:rFonts w:eastAsia="新細明體"/>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a"/>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r>
              <w:rPr>
                <w:rFonts w:eastAsiaTheme="minorEastAsia" w:hint="eastAsia"/>
                <w:lang w:val="en-US"/>
              </w:rPr>
              <w:t>Transsion</w:t>
            </w:r>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proofErr w:type="gramStart"/>
            <w:r>
              <w:rPr>
                <w:rFonts w:eastAsiaTheme="minorEastAsia"/>
              </w:rPr>
              <w:t>Obviously</w:t>
            </w:r>
            <w:proofErr w:type="gramEnd"/>
            <w:r>
              <w:rPr>
                <w:rFonts w:eastAsiaTheme="minorEastAsia"/>
              </w:rPr>
              <w:t xml:space="preserve">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afa"/>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a"/>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a"/>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a"/>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a"/>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a"/>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a"/>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a"/>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a"/>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afa"/>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a"/>
        <w:numPr>
          <w:ilvl w:val="1"/>
          <w:numId w:val="32"/>
        </w:numPr>
        <w:rPr>
          <w:rFonts w:eastAsiaTheme="minorEastAsia"/>
        </w:rPr>
      </w:pPr>
      <w:r>
        <w:rPr>
          <w:rFonts w:eastAsiaTheme="minorEastAsia"/>
        </w:rPr>
        <w:t xml:space="preserve">Step 1: </w:t>
      </w:r>
    </w:p>
    <w:p w14:paraId="386F563D" w14:textId="77777777" w:rsidR="00441EA0" w:rsidRDefault="003D0307">
      <w:pPr>
        <w:pStyle w:val="afa"/>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a"/>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a"/>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afa"/>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a"/>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a"/>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a"/>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a"/>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a"/>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a"/>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a"/>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a"/>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r>
      <w:proofErr w:type="gramStart"/>
      <w:r>
        <w:rPr>
          <w:b/>
          <w:bCs/>
        </w:rPr>
        <w:t>For  the</w:t>
      </w:r>
      <w:proofErr w:type="gramEnd"/>
      <w:r>
        <w:rPr>
          <w:b/>
          <w:bCs/>
        </w:rPr>
        <w:t xml:space="preserv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f1"/>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134" w:type="dxa"/>
          </w:tcPr>
          <w:p w14:paraId="65CEF20C" w14:textId="77777777" w:rsidR="00441EA0" w:rsidRDefault="003D0307">
            <w:pPr>
              <w:rPr>
                <w:rFonts w:eastAsiaTheme="minorEastAsia"/>
              </w:rPr>
            </w:pPr>
            <w:r>
              <w:rPr>
                <w:rFonts w:eastAsia="新細明體" w:hint="eastAsia"/>
                <w:lang w:eastAsia="zh-TW"/>
              </w:rPr>
              <w:t>O</w:t>
            </w:r>
            <w:r>
              <w:rPr>
                <w:rFonts w:eastAsia="新細明體"/>
                <w:lang w:eastAsia="zh-TW"/>
              </w:rPr>
              <w:t>ption 2</w:t>
            </w:r>
          </w:p>
        </w:tc>
        <w:tc>
          <w:tcPr>
            <w:tcW w:w="993" w:type="dxa"/>
          </w:tcPr>
          <w:p w14:paraId="4F28A76D" w14:textId="77777777" w:rsidR="00441EA0" w:rsidRDefault="003D0307">
            <w:pPr>
              <w:rPr>
                <w:rFonts w:eastAsiaTheme="minorEastAsia"/>
              </w:rPr>
            </w:pPr>
            <w:r>
              <w:rPr>
                <w:rFonts w:eastAsia="新細明體" w:hint="eastAsia"/>
                <w:lang w:eastAsia="zh-TW"/>
              </w:rPr>
              <w:t>A</w:t>
            </w:r>
            <w:r>
              <w:rPr>
                <w:rFonts w:eastAsia="新細明體"/>
                <w:lang w:eastAsia="zh-TW"/>
              </w:rPr>
              <w:t>lt. 2</w:t>
            </w:r>
          </w:p>
        </w:tc>
        <w:tc>
          <w:tcPr>
            <w:tcW w:w="6457" w:type="dxa"/>
          </w:tcPr>
          <w:p w14:paraId="65ABDE1B" w14:textId="77777777" w:rsidR="00441EA0" w:rsidRDefault="003D0307">
            <w:pPr>
              <w:rPr>
                <w:rFonts w:eastAsia="新細明體"/>
                <w:lang w:eastAsia="zh-TW"/>
              </w:rPr>
            </w:pPr>
            <w:r>
              <w:rPr>
                <w:rFonts w:eastAsia="新細明體"/>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新細明體"/>
                <w:lang w:eastAsia="zh-TW"/>
              </w:rPr>
              <w:t xml:space="preserve">For </w:t>
            </w:r>
            <w:r>
              <w:rPr>
                <w:rFonts w:eastAsiaTheme="minorEastAsia"/>
              </w:rPr>
              <w:t xml:space="preserve">cells </w:t>
            </w:r>
            <w:r>
              <w:rPr>
                <w:rFonts w:eastAsia="新細明體" w:hint="eastAsia"/>
                <w:lang w:eastAsia="zh-TW"/>
              </w:rPr>
              <w:t>c</w:t>
            </w:r>
            <w:r>
              <w:rPr>
                <w:rFonts w:eastAsia="新細明體"/>
                <w:lang w:eastAsia="zh-TW"/>
              </w:rPr>
              <w:t>onfigured as neighbour cells but</w:t>
            </w:r>
            <w:r>
              <w:rPr>
                <w:rFonts w:eastAsiaTheme="minorEastAsia"/>
              </w:rPr>
              <w:t xml:space="preserve"> not provided with reference location</w:t>
            </w:r>
            <w:r>
              <w:rPr>
                <w:rFonts w:eastAsia="新細明體"/>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r>
              <w:rPr>
                <w:rFonts w:eastAsiaTheme="minorEastAsia" w:hint="eastAsia"/>
                <w:lang w:val="en-US"/>
              </w:rPr>
              <w:t>Transsion</w:t>
            </w:r>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lastRenderedPageBreak/>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afa"/>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afa"/>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afa"/>
        <w:numPr>
          <w:ilvl w:val="1"/>
          <w:numId w:val="34"/>
        </w:numPr>
        <w:rPr>
          <w:rFonts w:eastAsiaTheme="minorEastAsia"/>
          <w:bCs/>
        </w:rPr>
      </w:pPr>
      <w:r>
        <w:rPr>
          <w:rFonts w:eastAsiaTheme="minorEastAsia" w:hint="eastAsia"/>
          <w:bCs/>
          <w:lang w:eastAsia="zh-CN"/>
        </w:rPr>
        <w:t>A</w:t>
      </w:r>
      <w:r>
        <w:rPr>
          <w:rFonts w:eastAsiaTheme="minorEastAsia"/>
          <w:bCs/>
          <w:lang w:eastAsia="zh-CN"/>
        </w:rPr>
        <w:t xml:space="preserve">lt 1: HW – 1 </w:t>
      </w:r>
      <w:proofErr w:type="gramStart"/>
      <w:r>
        <w:rPr>
          <w:rFonts w:eastAsiaTheme="minorEastAsia"/>
          <w:bCs/>
          <w:lang w:eastAsia="zh-CN"/>
        </w:rPr>
        <w:t>companies</w:t>
      </w:r>
      <w:proofErr w:type="gramEnd"/>
    </w:p>
    <w:p w14:paraId="2329D2C8" w14:textId="141D8BD4" w:rsidR="00944E8D" w:rsidRPr="00944E8D" w:rsidRDefault="00944E8D" w:rsidP="00944E8D">
      <w:pPr>
        <w:pStyle w:val="afa"/>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afa"/>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afa"/>
        <w:numPr>
          <w:ilvl w:val="0"/>
          <w:numId w:val="35"/>
        </w:numPr>
        <w:rPr>
          <w:rFonts w:ascii="Arial" w:hAnsi="Arial" w:cs="Arial"/>
          <w:b/>
          <w:bCs/>
          <w:sz w:val="20"/>
          <w:szCs w:val="20"/>
        </w:rPr>
      </w:pPr>
      <w:r w:rsidRPr="00C320FB">
        <w:rPr>
          <w:rFonts w:ascii="Arial" w:hAnsi="Arial" w:cs="Arial"/>
          <w:b/>
          <w:bCs/>
          <w:sz w:val="20"/>
          <w:szCs w:val="20"/>
        </w:rPr>
        <w:t xml:space="preserve">Step 1: For cells provided with reference location: UE evaluate the distance to </w:t>
      </w:r>
      <w:proofErr w:type="spellStart"/>
      <w:r w:rsidRPr="00C320FB">
        <w:rPr>
          <w:rFonts w:ascii="Arial" w:hAnsi="Arial" w:cs="Arial"/>
          <w:b/>
          <w:bCs/>
          <w:sz w:val="20"/>
          <w:szCs w:val="20"/>
        </w:rPr>
        <w:t>neighbour</w:t>
      </w:r>
      <w:proofErr w:type="spellEnd"/>
      <w:r w:rsidRPr="00C320FB">
        <w:rPr>
          <w:rFonts w:ascii="Arial" w:hAnsi="Arial" w:cs="Arial"/>
          <w:b/>
          <w:bCs/>
          <w:sz w:val="20"/>
          <w:szCs w:val="20"/>
        </w:rPr>
        <w:t xml:space="preserve">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afa"/>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afa"/>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2"/>
        <w:rPr>
          <w:rFonts w:eastAsiaTheme="minorEastAsia"/>
        </w:rPr>
      </w:pPr>
      <w:r>
        <w:rPr>
          <w:rFonts w:eastAsiaTheme="minorEastAsia"/>
        </w:rPr>
        <w:t xml:space="preserve">Simultaneous configuration of location based and </w:t>
      </w:r>
      <w:proofErr w:type="gramStart"/>
      <w:r>
        <w:rPr>
          <w:rFonts w:eastAsiaTheme="minorEastAsia"/>
        </w:rPr>
        <w:t>time based</w:t>
      </w:r>
      <w:proofErr w:type="gramEnd"/>
      <w:r>
        <w:rPr>
          <w:rFonts w:eastAsiaTheme="minorEastAsia"/>
        </w:rPr>
        <w:t xml:space="preserve">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f1"/>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3C534C43"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62A18832" w14:textId="77777777" w:rsidR="00441EA0" w:rsidRDefault="003D0307">
            <w:pPr>
              <w:rPr>
                <w:rFonts w:eastAsia="新細明體"/>
                <w:lang w:eastAsia="zh-TW"/>
              </w:rPr>
            </w:pPr>
            <w:r>
              <w:rPr>
                <w:rFonts w:eastAsia="新細明體"/>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新細明體"/>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w:t>
            </w:r>
            <w:r>
              <w:rPr>
                <w:rFonts w:eastAsiaTheme="minorEastAsia"/>
              </w:rPr>
              <w:lastRenderedPageBreak/>
              <w:t>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r>
              <w:rPr>
                <w:rFonts w:eastAsiaTheme="minorEastAsia" w:hint="eastAsia"/>
                <w:lang w:val="en-US"/>
              </w:rPr>
              <w:t>Transsion</w:t>
            </w:r>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w:t>
            </w:r>
            <w:proofErr w:type="gramStart"/>
            <w:r>
              <w:rPr>
                <w:rFonts w:eastAsiaTheme="minorEastAsia" w:hint="eastAsia"/>
                <w:lang w:val="en-US"/>
              </w:rPr>
              <w:t>left</w:t>
            </w:r>
            <w:proofErr w:type="gramEnd"/>
            <w:r>
              <w:rPr>
                <w:rFonts w:eastAsiaTheme="minorEastAsia" w:hint="eastAsia"/>
                <w:lang w:val="en-US"/>
              </w:rPr>
              <w:t xml:space="preserve">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 xml:space="preserve">simultaneous configuration of time based and </w:t>
            </w:r>
            <w:proofErr w:type="gramStart"/>
            <w:r>
              <w:rPr>
                <w:rFonts w:cs="Arial"/>
                <w:color w:val="000000"/>
              </w:rPr>
              <w:t>location based</w:t>
            </w:r>
            <w:proofErr w:type="gramEnd"/>
            <w:r>
              <w:rPr>
                <w:rFonts w:cs="Arial"/>
                <w:color w:val="000000"/>
              </w:rPr>
              <w:t xml:space="preserve">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afa"/>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afa"/>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afa"/>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a"/>
        <w:numPr>
          <w:ilvl w:val="0"/>
          <w:numId w:val="33"/>
        </w:numPr>
        <w:rPr>
          <w:rFonts w:eastAsiaTheme="minorEastAsia"/>
          <w:b/>
          <w:bCs/>
          <w:lang w:val="en-GB"/>
        </w:rPr>
      </w:pPr>
      <w:r>
        <w:rPr>
          <w:b/>
          <w:bCs/>
        </w:rPr>
        <w:t>Option 1: only the SMTC offset</w:t>
      </w:r>
    </w:p>
    <w:p w14:paraId="4767AA21" w14:textId="77777777" w:rsidR="00441EA0" w:rsidRDefault="003D0307">
      <w:pPr>
        <w:pStyle w:val="afa"/>
        <w:numPr>
          <w:ilvl w:val="0"/>
          <w:numId w:val="33"/>
        </w:numPr>
        <w:rPr>
          <w:rFonts w:eastAsiaTheme="minorEastAsia"/>
          <w:b/>
          <w:bCs/>
          <w:lang w:val="en-GB"/>
        </w:rPr>
      </w:pPr>
      <w:r>
        <w:rPr>
          <w:b/>
          <w:bCs/>
        </w:rPr>
        <w:t>Option 2: only the change rate of SMTC</w:t>
      </w:r>
    </w:p>
    <w:p w14:paraId="6EF67DB7" w14:textId="77777777" w:rsidR="00441EA0" w:rsidRDefault="003D0307">
      <w:pPr>
        <w:pStyle w:val="afa"/>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f1"/>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 xml:space="preserve">Option 1 + feeder link delay </w:t>
            </w:r>
            <w:r>
              <w:rPr>
                <w:rFonts w:eastAsiaTheme="minorEastAsia"/>
              </w:rPr>
              <w:lastRenderedPageBreak/>
              <w:t>difference</w:t>
            </w:r>
          </w:p>
        </w:tc>
        <w:tc>
          <w:tcPr>
            <w:tcW w:w="6457" w:type="dxa"/>
          </w:tcPr>
          <w:p w14:paraId="638F9D3F" w14:textId="77777777" w:rsidR="00441EA0" w:rsidRDefault="003D0307">
            <w:pPr>
              <w:rPr>
                <w:rFonts w:eastAsiaTheme="minorEastAsia"/>
              </w:rPr>
            </w:pPr>
            <w:r>
              <w:rPr>
                <w:rFonts w:eastAsiaTheme="minorEastAsia"/>
              </w:rPr>
              <w:lastRenderedPageBreak/>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w:t>
            </w:r>
            <w:r>
              <w:rPr>
                <w:rFonts w:eastAsiaTheme="minorEastAsia"/>
              </w:rPr>
              <w:lastRenderedPageBreak/>
              <w:t xml:space="preserve">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134" w:type="dxa"/>
          </w:tcPr>
          <w:p w14:paraId="463A4C20"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993" w:type="dxa"/>
          </w:tcPr>
          <w:p w14:paraId="45875279" w14:textId="77777777" w:rsidR="00441EA0" w:rsidRDefault="003D0307">
            <w:pPr>
              <w:rPr>
                <w:rFonts w:eastAsiaTheme="minorEastAsia"/>
              </w:rPr>
            </w:pPr>
            <w:r>
              <w:rPr>
                <w:rFonts w:eastAsia="新細明體" w:hint="eastAsia"/>
                <w:lang w:eastAsia="zh-TW"/>
              </w:rPr>
              <w:t>O</w:t>
            </w:r>
            <w:r>
              <w:rPr>
                <w:rFonts w:eastAsia="新細明體"/>
                <w:lang w:eastAsia="zh-TW"/>
              </w:rPr>
              <w:t>ption 3</w:t>
            </w:r>
          </w:p>
        </w:tc>
        <w:tc>
          <w:tcPr>
            <w:tcW w:w="6457" w:type="dxa"/>
          </w:tcPr>
          <w:p w14:paraId="7373C68B" w14:textId="77777777" w:rsidR="00441EA0" w:rsidRDefault="003D0307">
            <w:pPr>
              <w:rPr>
                <w:rFonts w:eastAsiaTheme="minorEastAsia"/>
              </w:rPr>
            </w:pPr>
            <w:r>
              <w:rPr>
                <w:rFonts w:eastAsia="新細明體" w:hint="eastAsia"/>
                <w:lang w:eastAsia="zh-TW"/>
              </w:rPr>
              <w:t>I</w:t>
            </w:r>
            <w:r>
              <w:rPr>
                <w:rFonts w:eastAsia="新細明體"/>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r>
              <w:rPr>
                <w:rFonts w:eastAsiaTheme="minorEastAsia" w:hint="eastAsia"/>
                <w:lang w:val="en-US"/>
              </w:rPr>
              <w:t>Transsion</w:t>
            </w:r>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afa"/>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afa"/>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r>
        <w:rPr>
          <w:rFonts w:eastAsiaTheme="minorEastAsia"/>
          <w:b/>
          <w:i/>
        </w:rPr>
        <w:t>cellBarred-NTN</w:t>
      </w:r>
      <w:r>
        <w:rPr>
          <w:rFonts w:eastAsiaTheme="minorEastAsia"/>
          <w:b/>
        </w:rPr>
        <w:t>, is introduced in SIB1 for NR-NTN?</w:t>
      </w:r>
    </w:p>
    <w:tbl>
      <w:tblPr>
        <w:tblStyle w:val="af1"/>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lastRenderedPageBreak/>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38B3BDC0"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w:t>
            </w:r>
            <w:proofErr w:type="gramStart"/>
            <w:r>
              <w:rPr>
                <w:rFonts w:eastAsiaTheme="minorEastAsia"/>
                <w:lang w:val="en-US" w:eastAsia="en-GB"/>
              </w:rPr>
              <w:t>So</w:t>
            </w:r>
            <w:proofErr w:type="gramEnd"/>
            <w:r>
              <w:rPr>
                <w:rFonts w:eastAsiaTheme="minorEastAsia"/>
                <w:lang w:val="en-US" w:eastAsia="en-GB"/>
              </w:rPr>
              <w:t xml:space="preserve">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r>
              <w:rPr>
                <w:rFonts w:eastAsiaTheme="minorEastAsia" w:hint="eastAsia"/>
                <w:lang w:val="en-US"/>
              </w:rPr>
              <w:t>Transsion</w:t>
            </w:r>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afa"/>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afa"/>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onfirm the working assumption that new bit, e.g. cellBarred-NTN, is introduced in SIB1 for NR-NTN</w:t>
      </w:r>
      <w:r>
        <w:rPr>
          <w:b/>
        </w:rPr>
        <w:t>.</w:t>
      </w: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af1"/>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5C9502F9"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5B9FE1E6" w14:textId="77777777" w:rsidR="00441EA0" w:rsidRDefault="003D0307">
            <w:pPr>
              <w:rPr>
                <w:rFonts w:eastAsiaTheme="minorEastAsia"/>
              </w:rPr>
            </w:pPr>
            <w:r>
              <w:rPr>
                <w:rFonts w:eastAsia="新細明體" w:hint="eastAsia"/>
                <w:lang w:eastAsia="zh-TW"/>
              </w:rPr>
              <w:t>U</w:t>
            </w:r>
            <w:r>
              <w:rPr>
                <w:rFonts w:eastAsia="新細明體"/>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lastRenderedPageBreak/>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r>
              <w:rPr>
                <w:rFonts w:eastAsiaTheme="minorEastAsia" w:hint="eastAsia"/>
                <w:lang w:val="en-US"/>
              </w:rPr>
              <w:t>Transsion</w:t>
            </w:r>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 xml:space="preserve">indicate to UE whether a cell (serving cell and/or </w:t>
      </w:r>
      <w:proofErr w:type="spellStart"/>
      <w:r w:rsidRPr="00B372EC">
        <w:rPr>
          <w:rFonts w:eastAsiaTheme="minorEastAsia"/>
          <w:bCs/>
        </w:rPr>
        <w:t>neighour</w:t>
      </w:r>
      <w:proofErr w:type="spellEnd"/>
      <w:r w:rsidRPr="00B372EC">
        <w:rPr>
          <w:rFonts w:eastAsiaTheme="minorEastAsia"/>
          <w:bCs/>
        </w:rPr>
        <w:t xml:space="preserve">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f1"/>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12954880" w14:textId="77777777" w:rsidR="00441EA0" w:rsidRDefault="003D0307">
            <w:pPr>
              <w:rPr>
                <w:rFonts w:eastAsiaTheme="minorEastAsia"/>
              </w:rPr>
            </w:pPr>
            <w:r>
              <w:rPr>
                <w:rFonts w:eastAsia="新細明體" w:hint="eastAsia"/>
                <w:lang w:eastAsia="zh-TW"/>
              </w:rPr>
              <w:t>Y</w:t>
            </w:r>
            <w:r>
              <w:rPr>
                <w:rFonts w:eastAsia="新細明體"/>
                <w:lang w:eastAsia="zh-TW"/>
              </w:rPr>
              <w:t>es</w:t>
            </w:r>
          </w:p>
        </w:tc>
        <w:tc>
          <w:tcPr>
            <w:tcW w:w="7080" w:type="dxa"/>
          </w:tcPr>
          <w:p w14:paraId="040B24CE" w14:textId="77777777" w:rsidR="00441EA0" w:rsidRDefault="003D0307">
            <w:pPr>
              <w:rPr>
                <w:rFonts w:eastAsiaTheme="minorEastAsia"/>
              </w:rPr>
            </w:pPr>
            <w:r>
              <w:rPr>
                <w:rFonts w:eastAsia="新細明體" w:hint="eastAsia"/>
                <w:lang w:eastAsia="zh-TW"/>
              </w:rPr>
              <w:t>T</w:t>
            </w:r>
            <w:r>
              <w:rPr>
                <w:rFonts w:eastAsia="新細明體"/>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r>
              <w:rPr>
                <w:rFonts w:eastAsiaTheme="minorEastAsia" w:hint="eastAsia"/>
                <w:lang w:val="en-US"/>
              </w:rPr>
              <w:t>Transsion</w:t>
            </w:r>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lastRenderedPageBreak/>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f1"/>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proofErr w:type="gramStart"/>
            <w:r>
              <w:rPr>
                <w:rFonts w:eastAsiaTheme="minorEastAsia"/>
              </w:rPr>
              <w:t>Obviously</w:t>
            </w:r>
            <w:proofErr w:type="gramEnd"/>
            <w:r>
              <w:rPr>
                <w:rFonts w:eastAsiaTheme="minorEastAsia"/>
              </w:rPr>
              <w:t xml:space="preserve">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新細明體" w:hint="eastAsia"/>
                <w:lang w:eastAsia="zh-TW"/>
              </w:rPr>
              <w:t>I</w:t>
            </w:r>
            <w:r>
              <w:rPr>
                <w:rFonts w:eastAsia="新細明體"/>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新細明體" w:hint="eastAsia"/>
                <w:lang w:eastAsia="zh-TW"/>
              </w:rPr>
              <w:t>W</w:t>
            </w:r>
            <w:r>
              <w:rPr>
                <w:rFonts w:eastAsia="新細明體"/>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r>
              <w:rPr>
                <w:rFonts w:eastAsiaTheme="minorEastAsia" w:hint="eastAsia"/>
                <w:lang w:val="en-US"/>
              </w:rPr>
              <w:t>Transsion</w:t>
            </w:r>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afa"/>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 xml:space="preserve">agree that 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information of the serving cell is not supported.</w:t>
      </w:r>
    </w:p>
    <w:p w14:paraId="73F6C5D8" w14:textId="5EA65711" w:rsidR="009523DF" w:rsidRDefault="003F0F3A" w:rsidP="009523DF">
      <w:pPr>
        <w:pStyle w:val="afa"/>
        <w:numPr>
          <w:ilvl w:val="0"/>
          <w:numId w:val="34"/>
        </w:numPr>
        <w:rPr>
          <w:rFonts w:ascii="Arial" w:eastAsiaTheme="minorEastAsia" w:hAnsi="Arial" w:cs="Arial"/>
          <w:bCs/>
          <w:sz w:val="20"/>
          <w:szCs w:val="20"/>
        </w:rPr>
      </w:pPr>
      <w:r>
        <w:rPr>
          <w:rFonts w:ascii="Arial" w:eastAsiaTheme="minorEastAsia" w:hAnsi="Arial" w:cs="Arial"/>
          <w:bCs/>
          <w:sz w:val="20"/>
          <w:szCs w:val="20"/>
        </w:rPr>
        <w:lastRenderedPageBreak/>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 xml:space="preserve">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onfirm the working assumption that new bit, e.g. cellBarred-NTN,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afa"/>
        <w:numPr>
          <w:ilvl w:val="0"/>
          <w:numId w:val="35"/>
        </w:numPr>
        <w:rPr>
          <w:rFonts w:ascii="Arial" w:hAnsi="Arial" w:cs="Arial"/>
          <w:b/>
          <w:bCs/>
          <w:sz w:val="20"/>
          <w:szCs w:val="20"/>
        </w:rPr>
      </w:pPr>
      <w:r w:rsidRPr="003F0F3A">
        <w:rPr>
          <w:rFonts w:ascii="Arial" w:hAnsi="Arial" w:cs="Arial"/>
          <w:b/>
          <w:bCs/>
          <w:sz w:val="20"/>
          <w:szCs w:val="20"/>
        </w:rPr>
        <w:t xml:space="preserve">Step 1: For cells provided with reference location: UE evaluate the distance to </w:t>
      </w:r>
      <w:proofErr w:type="spellStart"/>
      <w:r w:rsidRPr="003F0F3A">
        <w:rPr>
          <w:rFonts w:ascii="Arial" w:hAnsi="Arial" w:cs="Arial"/>
          <w:b/>
          <w:bCs/>
          <w:sz w:val="20"/>
          <w:szCs w:val="20"/>
        </w:rPr>
        <w:t>neighbour</w:t>
      </w:r>
      <w:proofErr w:type="spellEnd"/>
      <w:r w:rsidRPr="003F0F3A">
        <w:rPr>
          <w:rFonts w:ascii="Arial" w:hAnsi="Arial" w:cs="Arial"/>
          <w:b/>
          <w:bCs/>
          <w:sz w:val="20"/>
          <w:szCs w:val="20"/>
        </w:rPr>
        <w:t xml:space="preserve">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afa"/>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afa"/>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1"/>
        <w:rPr>
          <w:rFonts w:eastAsiaTheme="minorEastAsia"/>
        </w:rPr>
      </w:pPr>
      <w:r>
        <w:rPr>
          <w:rFonts w:eastAsiaTheme="minorEastAsia"/>
        </w:rPr>
        <w:t>Second GTW session outcome</w:t>
      </w:r>
    </w:p>
    <w:p w14:paraId="375A6536" w14:textId="77777777" w:rsidR="005524C9" w:rsidRPr="005524C9" w:rsidRDefault="00B57F06" w:rsidP="005524C9">
      <w:pPr>
        <w:overflowPunct/>
        <w:autoSpaceDE/>
        <w:autoSpaceDN/>
        <w:adjustRightInd/>
        <w:spacing w:before="60" w:after="0"/>
        <w:ind w:left="1259" w:hanging="1259"/>
        <w:jc w:val="left"/>
        <w:textAlignment w:val="auto"/>
        <w:rPr>
          <w:rFonts w:eastAsia="MS Mincho"/>
          <w:noProof/>
          <w:szCs w:val="24"/>
          <w:lang w:eastAsia="en-GB"/>
        </w:rPr>
      </w:pPr>
      <w:hyperlink r:id="rId16"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[8/13] Proposal 1a: Introduce a threshold for the distance between UE and the cell reference location to down scope the candidate cells for cell </w:t>
      </w:r>
      <w:proofErr w:type="gramStart"/>
      <w:r w:rsidRPr="005524C9">
        <w:rPr>
          <w:rFonts w:eastAsia="MS Mincho"/>
          <w:i/>
          <w:sz w:val="18"/>
          <w:szCs w:val="24"/>
          <w:lang w:eastAsia="en-GB"/>
        </w:rPr>
        <w:t>reselection .</w:t>
      </w:r>
      <w:proofErr w:type="gramEnd"/>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Mediatek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lastRenderedPageBreak/>
        <w:t xml:space="preserve"> [7/11] Proposal 4: Confirm the working assumption that new bit, e.g.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thinks it’s not clear what the new bit is about? We’re ok if P4 actually means: </w:t>
      </w:r>
      <w:proofErr w:type="spellStart"/>
      <w:r w:rsidRPr="005524C9">
        <w:rPr>
          <w:rFonts w:eastAsia="MS Mincho"/>
          <w:szCs w:val="24"/>
          <w:lang w:eastAsia="en-GB"/>
        </w:rPr>
        <w:t>i</w:t>
      </w:r>
      <w:proofErr w:type="spellEnd"/>
      <w:r w:rsidRPr="005524C9">
        <w:rPr>
          <w:rFonts w:eastAsia="MS Mincho"/>
          <w:szCs w:val="24"/>
          <w:lang w:eastAsia="en-GB"/>
        </w:rPr>
        <w:t>)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[9/12] Proposal 5: There is no need to indicate to UE whether a cell (serving cell and/or </w:t>
      </w:r>
      <w:proofErr w:type="spellStart"/>
      <w:r w:rsidRPr="005524C9">
        <w:rPr>
          <w:rFonts w:eastAsia="MS Mincho"/>
          <w:i/>
          <w:sz w:val="18"/>
          <w:szCs w:val="24"/>
          <w:lang w:eastAsia="en-GB"/>
        </w:rPr>
        <w:t>neighour</w:t>
      </w:r>
      <w:proofErr w:type="spellEnd"/>
      <w:r w:rsidRPr="005524C9">
        <w:rPr>
          <w:rFonts w:eastAsia="MS Mincho"/>
          <w:i/>
          <w:sz w:val="18"/>
          <w:szCs w:val="24"/>
          <w:lang w:eastAsia="en-GB"/>
        </w:rPr>
        <w:t xml:space="preserve">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1"/>
      </w:pPr>
      <w:r>
        <w:t>Final Round</w:t>
      </w:r>
    </w:p>
    <w:p w14:paraId="48E8B5FD" w14:textId="08D0E339" w:rsidR="005E7B54" w:rsidRDefault="00FE1F46" w:rsidP="005E7B54">
      <w:pPr>
        <w:pStyle w:val="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af1"/>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r w:rsidRPr="007A58F0">
              <w:rPr>
                <w:rFonts w:eastAsia="MS Mincho"/>
                <w:noProof/>
                <w:lang w:eastAsia="en-GB"/>
              </w:rPr>
              <w:t>legacy UE and R17 non-NTN capable UE</w:t>
            </w:r>
            <w:r>
              <w:rPr>
                <w:rFonts w:eastAsia="MS Mincho"/>
                <w:noProof/>
                <w:lang w:eastAsia="en-GB"/>
              </w:rPr>
              <w:t xml:space="preserve"> intepretation on the bar bit</w:t>
            </w:r>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R</w:t>
            </w:r>
            <w:r>
              <w:rPr>
                <w:rFonts w:eastAsiaTheme="minorEastAsia"/>
                <w:noProof/>
              </w:rPr>
              <w:t>17 NTN capable UE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1"/>
            <w:r>
              <w:rPr>
                <w:rFonts w:eastAsiaTheme="minorEastAsia" w:hint="eastAsia"/>
                <w:noProof/>
              </w:rPr>
              <w:t>T</w:t>
            </w:r>
            <w:r>
              <w:rPr>
                <w:rFonts w:eastAsiaTheme="minorEastAsia"/>
                <w:noProof/>
              </w:rPr>
              <w:t>he cell is not barred</w:t>
            </w:r>
            <w:commentRangeEnd w:id="31"/>
            <w:r w:rsidR="006717D6">
              <w:rPr>
                <w:rStyle w:val="af7"/>
              </w:rPr>
              <w:commentReference w:id="31"/>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2"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3"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34" w:author="Qualcomm-Bharat" w:date="2022-03-01T22:01:00Z">
        <w:r>
          <w:rPr>
            <w:rFonts w:eastAsia="MS Mincho"/>
            <w:b/>
            <w:noProof/>
            <w:lang w:eastAsia="en-GB"/>
          </w:rPr>
          <w:t>legacy bar bit and tracking area list</w:t>
        </w:r>
      </w:ins>
    </w:p>
    <w:tbl>
      <w:tblPr>
        <w:tblStyle w:val="af1"/>
        <w:tblW w:w="0" w:type="auto"/>
        <w:tblLook w:val="04A0" w:firstRow="1" w:lastRow="0" w:firstColumn="1" w:lastColumn="0" w:noHBand="0" w:noVBand="1"/>
      </w:tblPr>
      <w:tblGrid>
        <w:gridCol w:w="1165"/>
        <w:gridCol w:w="3960"/>
        <w:gridCol w:w="4504"/>
      </w:tblGrid>
      <w:tr w:rsidR="009A2B7F" w14:paraId="6BE1E218" w14:textId="77777777" w:rsidTr="009A2B7F">
        <w:trPr>
          <w:ins w:id="35"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36" w:author="Qualcomm-Bharat" w:date="2022-03-01T22:42:00Z"/>
                <w:rFonts w:eastAsia="MS Mincho"/>
                <w:b/>
                <w:noProof/>
                <w:lang w:eastAsia="en-GB"/>
              </w:rPr>
            </w:pPr>
            <w:ins w:id="37"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38" w:author="Qualcomm-Bharat" w:date="2022-03-01T22:42:00Z"/>
                <w:rFonts w:eastAsia="MS Mincho"/>
                <w:b/>
                <w:noProof/>
                <w:lang w:eastAsia="en-GB"/>
              </w:rPr>
            </w:pPr>
            <w:ins w:id="39"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0" w:author="Qualcomm-Bharat" w:date="2022-03-01T22:42:00Z"/>
                <w:rFonts w:eastAsia="MS Mincho"/>
                <w:b/>
                <w:noProof/>
                <w:lang w:eastAsia="en-GB"/>
              </w:rPr>
            </w:pPr>
            <w:ins w:id="41"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2"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3" w:author="Qualcomm-Bharat" w:date="2022-03-01T22:42:00Z"/>
                <w:rFonts w:eastAsia="MS Mincho"/>
                <w:b/>
                <w:noProof/>
                <w:lang w:eastAsia="en-GB"/>
              </w:rPr>
            </w:pPr>
            <w:ins w:id="44"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45" w:author="Qualcomm-Bharat" w:date="2022-03-01T22:43:00Z"/>
                <w:rFonts w:eastAsiaTheme="minorEastAsia"/>
                <w:noProof/>
              </w:rPr>
            </w:pPr>
            <w:ins w:id="46"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47"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48"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49" w:author="Qualcomm-Bharat" w:date="2022-03-01T22:42:00Z"/>
                <w:rFonts w:eastAsia="MS Mincho"/>
                <w:b/>
                <w:noProof/>
                <w:lang w:eastAsia="en-GB"/>
              </w:rPr>
            </w:pPr>
            <w:r>
              <w:rPr>
                <w:rFonts w:eastAsiaTheme="minorEastAsia"/>
                <w:noProof/>
              </w:rPr>
              <w:t>Even if</w:t>
            </w:r>
            <w:ins w:id="50"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1" w:author="Qualcomm-Bharat" w:date="2022-03-01T22:43:00Z">
              <w:r w:rsidR="009A2B7F">
                <w:rPr>
                  <w:rFonts w:eastAsiaTheme="minorEastAsia"/>
                  <w:noProof/>
                </w:rPr>
                <w:t xml:space="preserve"> in MIB</w:t>
              </w:r>
            </w:ins>
            <w:r>
              <w:rPr>
                <w:rFonts w:eastAsiaTheme="minorEastAsia"/>
                <w:noProof/>
              </w:rPr>
              <w:t xml:space="preserve">, </w:t>
            </w:r>
            <w:ins w:id="52"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3"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54" w:author="Qualcomm-Bharat" w:date="2022-03-01T22:42:00Z"/>
                <w:rFonts w:eastAsia="MS Mincho"/>
                <w:b/>
                <w:noProof/>
                <w:lang w:eastAsia="en-GB"/>
              </w:rPr>
            </w:pPr>
            <w:ins w:id="55" w:author="Qualcomm-Bharat" w:date="2022-03-01T22:43:00Z">
              <w:r>
                <w:rPr>
                  <w:rFonts w:eastAsiaTheme="minorEastAsia" w:hint="eastAsia"/>
                  <w:noProof/>
                </w:rPr>
                <w:lastRenderedPageBreak/>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56" w:author="Qualcomm-Bharat" w:date="2022-03-01T22:43:00Z"/>
                <w:rFonts w:eastAsiaTheme="minorEastAsia"/>
                <w:noProof/>
              </w:rPr>
            </w:pPr>
            <w:ins w:id="57"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58" w:author="Qualcomm-Bharat" w:date="2022-03-01T22:42:00Z"/>
                <w:rFonts w:eastAsia="MS Mincho"/>
                <w:b/>
                <w:noProof/>
                <w:lang w:eastAsia="en-GB"/>
              </w:rPr>
            </w:pPr>
            <w:r>
              <w:rPr>
                <w:rFonts w:eastAsiaTheme="minorEastAsia"/>
                <w:noProof/>
              </w:rPr>
              <w:t>Even if</w:t>
            </w:r>
            <w:ins w:id="59"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0" w:author="Qualcomm-Bharat" w:date="2022-03-01T22:43:00Z">
              <w:r>
                <w:rPr>
                  <w:rFonts w:eastAsiaTheme="minorEastAsia"/>
                  <w:noProof/>
                </w:rPr>
                <w:t xml:space="preserve"> in MIB</w:t>
              </w:r>
            </w:ins>
            <w:r>
              <w:rPr>
                <w:rFonts w:eastAsiaTheme="minorEastAsia"/>
                <w:noProof/>
              </w:rPr>
              <w:t xml:space="preserve">, </w:t>
            </w:r>
            <w:ins w:id="61" w:author="Qualcomm-Bharat" w:date="2022-03-01T22:43:00Z">
              <w:r>
                <w:rPr>
                  <w:rFonts w:eastAsiaTheme="minorEastAsia"/>
                  <w:noProof/>
                </w:rPr>
                <w:t>the cell is still barred as trackingAre</w:t>
              </w:r>
            </w:ins>
            <w:r>
              <w:rPr>
                <w:rFonts w:eastAsiaTheme="minorEastAsia"/>
                <w:noProof/>
              </w:rPr>
              <w:t>aCode</w:t>
            </w:r>
            <w:ins w:id="62"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3"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64"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65"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66"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af1"/>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67" w:name="_Hlk55890539"/>
            <w:r>
              <w:t xml:space="preserve">or </w:t>
            </w:r>
            <w:r>
              <w:rPr>
                <w:i/>
                <w:iCs/>
              </w:rPr>
              <w:t>frequencyShift7p5khz</w:t>
            </w:r>
            <w:r>
              <w:t xml:space="preserve"> </w:t>
            </w:r>
            <w:bookmarkEnd w:id="67"/>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 xml:space="preserve">ability, etc. Therefore, we think NTN cell should always set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新細明體" w:hint="eastAsia"/>
                <w:lang w:eastAsia="zh-TW"/>
              </w:rPr>
              <w:t>I</w:t>
            </w:r>
            <w:r>
              <w:rPr>
                <w:rFonts w:eastAsia="新細明體"/>
                <w:lang w:eastAsia="zh-TW"/>
              </w:rPr>
              <w:t>TRI</w:t>
            </w:r>
          </w:p>
        </w:tc>
        <w:tc>
          <w:tcPr>
            <w:tcW w:w="1316" w:type="dxa"/>
          </w:tcPr>
          <w:p w14:paraId="3CC554CF" w14:textId="5E7A0091" w:rsidR="00B646A8" w:rsidRDefault="00B646A8" w:rsidP="00B646A8">
            <w:pPr>
              <w:rPr>
                <w:rFonts w:eastAsiaTheme="minorEastAsia"/>
              </w:rPr>
            </w:pPr>
            <w:r>
              <w:rPr>
                <w:rFonts w:eastAsia="新細明體" w:hint="eastAsia"/>
                <w:lang w:eastAsia="zh-TW"/>
              </w:rPr>
              <w:t>Y</w:t>
            </w:r>
            <w:r>
              <w:rPr>
                <w:rFonts w:eastAsia="新細明體"/>
                <w:lang w:eastAsia="zh-TW"/>
              </w:rPr>
              <w:t>es</w:t>
            </w:r>
          </w:p>
        </w:tc>
        <w:tc>
          <w:tcPr>
            <w:tcW w:w="7080" w:type="dxa"/>
          </w:tcPr>
          <w:p w14:paraId="09749B7D" w14:textId="77777777" w:rsidR="00B646A8" w:rsidRDefault="00B646A8" w:rsidP="00B646A8">
            <w:pPr>
              <w:rPr>
                <w:rFonts w:eastAsia="新細明體"/>
                <w:lang w:eastAsia="zh-TW"/>
              </w:rPr>
            </w:pPr>
            <w:r>
              <w:rPr>
                <w:rFonts w:eastAsia="新細明體" w:hint="eastAsia"/>
                <w:lang w:eastAsia="zh-TW"/>
              </w:rPr>
              <w:t>T</w:t>
            </w:r>
            <w:r>
              <w:rPr>
                <w:rFonts w:eastAsia="新細明體"/>
                <w:lang w:eastAsia="zh-TW"/>
              </w:rPr>
              <w:t xml:space="preserve">he absent or present of </w:t>
            </w:r>
            <w:proofErr w:type="spellStart"/>
            <w:r>
              <w:rPr>
                <w:rFonts w:eastAsia="新細明體"/>
                <w:lang w:eastAsia="zh-TW"/>
              </w:rPr>
              <w:t>cellBarred</w:t>
            </w:r>
            <w:proofErr w:type="spellEnd"/>
            <w:r>
              <w:rPr>
                <w:rFonts w:eastAsia="新細明體"/>
                <w:lang w:eastAsia="zh-TW"/>
              </w:rPr>
              <w:t>-NTN implies a TN or NTN cell.</w:t>
            </w:r>
          </w:p>
          <w:p w14:paraId="795366C8" w14:textId="597DB199" w:rsidR="00B646A8" w:rsidRDefault="00B646A8" w:rsidP="00B646A8">
            <w:pPr>
              <w:rPr>
                <w:rFonts w:eastAsiaTheme="minorEastAsia"/>
              </w:rPr>
            </w:pPr>
            <w:r>
              <w:rPr>
                <w:rFonts w:eastAsia="新細明體" w:hint="eastAsia"/>
                <w:lang w:eastAsia="zh-TW"/>
              </w:rPr>
              <w:t>I</w:t>
            </w:r>
            <w:r>
              <w:rPr>
                <w:rFonts w:eastAsia="新細明體"/>
                <w:lang w:eastAsia="zh-TW"/>
              </w:rPr>
              <w:t xml:space="preserve">f non-NTN UE is capable of acquiring MIB from </w:t>
            </w:r>
            <w:proofErr w:type="gramStart"/>
            <w:r>
              <w:rPr>
                <w:rFonts w:eastAsia="新細明體"/>
                <w:lang w:eastAsia="zh-TW"/>
              </w:rPr>
              <w:t>a</w:t>
            </w:r>
            <w:proofErr w:type="gramEnd"/>
            <w:r>
              <w:rPr>
                <w:rFonts w:eastAsia="新細明體"/>
                <w:lang w:eastAsia="zh-TW"/>
              </w:rPr>
              <w:t xml:space="preserve"> NTN cell, </w:t>
            </w:r>
            <w:proofErr w:type="spellStart"/>
            <w:r>
              <w:rPr>
                <w:rFonts w:eastAsia="新細明體"/>
                <w:lang w:eastAsia="zh-TW"/>
              </w:rPr>
              <w:t>cellBarred</w:t>
            </w:r>
            <w:proofErr w:type="spellEnd"/>
            <w:r>
              <w:rPr>
                <w:rFonts w:eastAsia="新細明體"/>
                <w:lang w:eastAsia="zh-TW"/>
              </w:rPr>
              <w:t xml:space="preserve"> IE in MIB indicates the barring setting for TN UE, and </w:t>
            </w:r>
            <w:proofErr w:type="spellStart"/>
            <w:r>
              <w:rPr>
                <w:rFonts w:eastAsia="新細明體"/>
                <w:lang w:eastAsia="zh-TW"/>
              </w:rPr>
              <w:t>cellBarred</w:t>
            </w:r>
            <w:proofErr w:type="spellEnd"/>
            <w:r>
              <w:rPr>
                <w:rFonts w:eastAsia="新細明體"/>
                <w:lang w:eastAsia="zh-TW"/>
              </w:rPr>
              <w:t>-NTN indicates the barring setting for NTN UE.</w:t>
            </w:r>
          </w:p>
        </w:tc>
      </w:tr>
      <w:tr w:rsidR="00B646A8" w14:paraId="53322275" w14:textId="77777777" w:rsidTr="00150970">
        <w:tc>
          <w:tcPr>
            <w:tcW w:w="1317" w:type="dxa"/>
          </w:tcPr>
          <w:p w14:paraId="32FBBC20" w14:textId="77777777" w:rsidR="00B646A8" w:rsidRDefault="00B646A8" w:rsidP="00B646A8">
            <w:pPr>
              <w:rPr>
                <w:rFonts w:eastAsiaTheme="minorEastAsia"/>
              </w:rPr>
            </w:pPr>
          </w:p>
        </w:tc>
        <w:tc>
          <w:tcPr>
            <w:tcW w:w="1316" w:type="dxa"/>
          </w:tcPr>
          <w:p w14:paraId="7E6CF009" w14:textId="77777777" w:rsidR="00B646A8" w:rsidRDefault="00B646A8" w:rsidP="00B646A8">
            <w:pPr>
              <w:rPr>
                <w:rFonts w:eastAsiaTheme="minorEastAsia"/>
              </w:rPr>
            </w:pPr>
          </w:p>
        </w:tc>
        <w:tc>
          <w:tcPr>
            <w:tcW w:w="7080" w:type="dxa"/>
          </w:tcPr>
          <w:p w14:paraId="3441965C" w14:textId="77777777" w:rsidR="00B646A8" w:rsidRDefault="00B646A8" w:rsidP="00B646A8">
            <w:pPr>
              <w:rPr>
                <w:rFonts w:eastAsiaTheme="minorEastAsia"/>
              </w:rPr>
            </w:pPr>
          </w:p>
        </w:tc>
      </w:tr>
      <w:tr w:rsidR="00B646A8" w:rsidRPr="00BA4205" w14:paraId="32CB63AC" w14:textId="77777777" w:rsidTr="00150970">
        <w:tc>
          <w:tcPr>
            <w:tcW w:w="1317" w:type="dxa"/>
          </w:tcPr>
          <w:p w14:paraId="3390E14D" w14:textId="77777777" w:rsidR="00B646A8" w:rsidRPr="00BA4205" w:rsidRDefault="00B646A8" w:rsidP="00B646A8">
            <w:pPr>
              <w:rPr>
                <w:rFonts w:eastAsiaTheme="minorEastAsia"/>
                <w:b/>
              </w:rPr>
            </w:pPr>
          </w:p>
        </w:tc>
        <w:tc>
          <w:tcPr>
            <w:tcW w:w="1316" w:type="dxa"/>
          </w:tcPr>
          <w:p w14:paraId="58202289" w14:textId="77777777" w:rsidR="00B646A8" w:rsidRPr="00BA4205" w:rsidRDefault="00B646A8" w:rsidP="00B646A8">
            <w:pPr>
              <w:rPr>
                <w:rFonts w:eastAsiaTheme="minorEastAsia"/>
                <w:b/>
              </w:rPr>
            </w:pPr>
          </w:p>
        </w:tc>
        <w:tc>
          <w:tcPr>
            <w:tcW w:w="7080" w:type="dxa"/>
          </w:tcPr>
          <w:p w14:paraId="63D9BA42" w14:textId="77777777" w:rsidR="00B646A8" w:rsidRPr="00BA4205" w:rsidRDefault="00B646A8" w:rsidP="00B646A8">
            <w:pPr>
              <w:rPr>
                <w:rFonts w:eastAsiaTheme="minorEastAsia"/>
                <w:b/>
              </w:rPr>
            </w:pPr>
          </w:p>
        </w:tc>
      </w:tr>
      <w:tr w:rsidR="00B646A8" w:rsidRPr="00BA4205" w14:paraId="56F93952" w14:textId="77777777" w:rsidTr="00150970">
        <w:tc>
          <w:tcPr>
            <w:tcW w:w="1317" w:type="dxa"/>
          </w:tcPr>
          <w:p w14:paraId="3C8C801C" w14:textId="77777777" w:rsidR="00B646A8" w:rsidRPr="00BA4205" w:rsidRDefault="00B646A8" w:rsidP="00B646A8">
            <w:pPr>
              <w:rPr>
                <w:rFonts w:eastAsiaTheme="minorEastAsia"/>
                <w:b/>
              </w:rPr>
            </w:pPr>
          </w:p>
        </w:tc>
        <w:tc>
          <w:tcPr>
            <w:tcW w:w="1316" w:type="dxa"/>
          </w:tcPr>
          <w:p w14:paraId="751B97B2" w14:textId="77777777" w:rsidR="00B646A8" w:rsidRPr="00BA4205" w:rsidRDefault="00B646A8" w:rsidP="00B646A8">
            <w:pPr>
              <w:rPr>
                <w:rFonts w:eastAsiaTheme="minorEastAsia"/>
                <w:b/>
              </w:rPr>
            </w:pPr>
          </w:p>
        </w:tc>
        <w:tc>
          <w:tcPr>
            <w:tcW w:w="7080" w:type="dxa"/>
          </w:tcPr>
          <w:p w14:paraId="3E978C96" w14:textId="77777777" w:rsidR="00B646A8" w:rsidRPr="00BA4205" w:rsidRDefault="00B646A8" w:rsidP="00B646A8">
            <w:pPr>
              <w:rPr>
                <w:rFonts w:eastAsiaTheme="minorEastAsia"/>
                <w:b/>
              </w:rPr>
            </w:pPr>
          </w:p>
        </w:tc>
      </w:tr>
      <w:tr w:rsidR="00B646A8" w:rsidRPr="00BA4205" w14:paraId="785CEC67" w14:textId="77777777" w:rsidTr="00150970">
        <w:tc>
          <w:tcPr>
            <w:tcW w:w="1317" w:type="dxa"/>
          </w:tcPr>
          <w:p w14:paraId="2CBBEB60" w14:textId="77777777" w:rsidR="00B646A8" w:rsidRPr="00BA4205" w:rsidRDefault="00B646A8" w:rsidP="00B646A8">
            <w:pPr>
              <w:rPr>
                <w:rFonts w:eastAsiaTheme="minorEastAsia"/>
                <w:b/>
              </w:rPr>
            </w:pPr>
          </w:p>
        </w:tc>
        <w:tc>
          <w:tcPr>
            <w:tcW w:w="1316" w:type="dxa"/>
          </w:tcPr>
          <w:p w14:paraId="404187F9" w14:textId="77777777" w:rsidR="00B646A8" w:rsidRPr="00BA4205" w:rsidRDefault="00B646A8" w:rsidP="00B646A8">
            <w:pPr>
              <w:rPr>
                <w:rFonts w:eastAsiaTheme="minorEastAsia"/>
                <w:b/>
              </w:rPr>
            </w:pPr>
          </w:p>
        </w:tc>
        <w:tc>
          <w:tcPr>
            <w:tcW w:w="7080" w:type="dxa"/>
          </w:tcPr>
          <w:p w14:paraId="2D0A1F3B" w14:textId="77777777" w:rsidR="00B646A8" w:rsidRPr="00BA4205" w:rsidRDefault="00B646A8" w:rsidP="00B646A8">
            <w:pPr>
              <w:rPr>
                <w:rFonts w:eastAsiaTheme="minorEastAsia"/>
                <w:b/>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lastRenderedPageBreak/>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working assumption that new bit, e.g. cellBarred-NTN, i</w:t>
      </w:r>
      <w:r>
        <w:rPr>
          <w:b/>
          <w:bCs/>
        </w:rPr>
        <w:t>s introduced in SIB1 for NR-NTN?</w:t>
      </w:r>
    </w:p>
    <w:tbl>
      <w:tblPr>
        <w:tblStyle w:val="af1"/>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965A35">
        <w:tc>
          <w:tcPr>
            <w:tcW w:w="1317" w:type="dxa"/>
          </w:tcPr>
          <w:p w14:paraId="2DAB89F3" w14:textId="77777777" w:rsidR="00EA6B4D" w:rsidRDefault="00EA6B4D" w:rsidP="00965A35">
            <w:pPr>
              <w:rPr>
                <w:rFonts w:eastAsiaTheme="minorEastAsia"/>
              </w:rPr>
            </w:pPr>
            <w:r>
              <w:rPr>
                <w:rFonts w:eastAsiaTheme="minorEastAsia"/>
              </w:rPr>
              <w:t>OPPO</w:t>
            </w:r>
          </w:p>
        </w:tc>
        <w:tc>
          <w:tcPr>
            <w:tcW w:w="1316" w:type="dxa"/>
          </w:tcPr>
          <w:p w14:paraId="28D80226" w14:textId="77777777" w:rsidR="00EA6B4D" w:rsidRDefault="00EA6B4D" w:rsidP="00965A35">
            <w:pPr>
              <w:rPr>
                <w:rFonts w:eastAsiaTheme="minorEastAsia"/>
              </w:rPr>
            </w:pPr>
            <w:r>
              <w:rPr>
                <w:rFonts w:eastAsiaTheme="minorEastAsia"/>
              </w:rPr>
              <w:t>Yes</w:t>
            </w:r>
          </w:p>
        </w:tc>
        <w:tc>
          <w:tcPr>
            <w:tcW w:w="7080" w:type="dxa"/>
          </w:tcPr>
          <w:p w14:paraId="01D7419A" w14:textId="77777777" w:rsidR="00EA6B4D" w:rsidRDefault="00EA6B4D" w:rsidP="00965A35">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新細明體" w:hint="eastAsia"/>
                <w:lang w:eastAsia="zh-TW"/>
              </w:rPr>
              <w:t>I</w:t>
            </w:r>
            <w:r>
              <w:rPr>
                <w:rFonts w:eastAsia="新細明體"/>
                <w:lang w:eastAsia="zh-TW"/>
              </w:rPr>
              <w:t>TRI</w:t>
            </w:r>
          </w:p>
        </w:tc>
        <w:tc>
          <w:tcPr>
            <w:tcW w:w="1316" w:type="dxa"/>
          </w:tcPr>
          <w:p w14:paraId="2F3DB0D3" w14:textId="74925BF0" w:rsidR="00B646A8" w:rsidRDefault="00B646A8" w:rsidP="00B646A8">
            <w:pPr>
              <w:rPr>
                <w:rFonts w:eastAsiaTheme="minorEastAsia"/>
              </w:rPr>
            </w:pPr>
            <w:r>
              <w:rPr>
                <w:rFonts w:eastAsia="新細明體" w:hint="eastAsia"/>
                <w:lang w:eastAsia="zh-TW"/>
              </w:rPr>
              <w:t>Y</w:t>
            </w:r>
            <w:r>
              <w:rPr>
                <w:rFonts w:eastAsia="新細明體"/>
                <w:lang w:eastAsia="zh-TW"/>
              </w:rPr>
              <w:t>es</w:t>
            </w:r>
          </w:p>
        </w:tc>
        <w:tc>
          <w:tcPr>
            <w:tcW w:w="7080" w:type="dxa"/>
          </w:tcPr>
          <w:p w14:paraId="6CB5530F" w14:textId="2DDDF9F4" w:rsidR="00B646A8" w:rsidRDefault="00B646A8" w:rsidP="00B646A8">
            <w:pPr>
              <w:rPr>
                <w:rFonts w:eastAsiaTheme="minorEastAsia"/>
              </w:rPr>
            </w:pPr>
            <w:r>
              <w:rPr>
                <w:rFonts w:eastAsia="新細明體"/>
                <w:lang w:eastAsia="zh-TW"/>
              </w:rPr>
              <w:t xml:space="preserve">For cell selection/reselection </w:t>
            </w:r>
            <w:r>
              <w:rPr>
                <w:rFonts w:eastAsia="新細明體" w:hint="eastAsia"/>
                <w:lang w:eastAsia="zh-TW"/>
              </w:rPr>
              <w:t>U</w:t>
            </w:r>
            <w:r>
              <w:rPr>
                <w:rFonts w:eastAsia="新細明體"/>
                <w:lang w:eastAsia="zh-TW"/>
              </w:rPr>
              <w:t>E need to acquire MIB and SIB1. It is OK to introduce the new bit in SIB1.</w:t>
            </w:r>
          </w:p>
        </w:tc>
      </w:tr>
      <w:tr w:rsidR="00B646A8" w14:paraId="5EE1F2B5" w14:textId="77777777" w:rsidTr="00150970">
        <w:tc>
          <w:tcPr>
            <w:tcW w:w="1317" w:type="dxa"/>
          </w:tcPr>
          <w:p w14:paraId="57C05113" w14:textId="77777777" w:rsidR="00B646A8" w:rsidRDefault="00B646A8" w:rsidP="00B646A8">
            <w:pPr>
              <w:rPr>
                <w:rFonts w:eastAsiaTheme="minorEastAsia"/>
              </w:rPr>
            </w:pPr>
          </w:p>
        </w:tc>
        <w:tc>
          <w:tcPr>
            <w:tcW w:w="1316" w:type="dxa"/>
          </w:tcPr>
          <w:p w14:paraId="07F31C13" w14:textId="77777777" w:rsidR="00B646A8" w:rsidRDefault="00B646A8" w:rsidP="00B646A8">
            <w:pPr>
              <w:rPr>
                <w:rFonts w:eastAsiaTheme="minorEastAsia"/>
              </w:rPr>
            </w:pPr>
          </w:p>
        </w:tc>
        <w:tc>
          <w:tcPr>
            <w:tcW w:w="7080" w:type="dxa"/>
          </w:tcPr>
          <w:p w14:paraId="1488CB0A" w14:textId="77777777" w:rsidR="00B646A8" w:rsidRDefault="00B646A8" w:rsidP="00B646A8">
            <w:pPr>
              <w:rPr>
                <w:rFonts w:eastAsiaTheme="minorEastAsia"/>
              </w:rPr>
            </w:pPr>
          </w:p>
        </w:tc>
      </w:tr>
      <w:tr w:rsidR="00B646A8" w:rsidRPr="00BA4205" w14:paraId="25BAF683" w14:textId="77777777" w:rsidTr="00150970">
        <w:tc>
          <w:tcPr>
            <w:tcW w:w="1317" w:type="dxa"/>
          </w:tcPr>
          <w:p w14:paraId="1D28ECD0" w14:textId="77777777" w:rsidR="00B646A8" w:rsidRPr="00BA4205" w:rsidRDefault="00B646A8" w:rsidP="00B646A8">
            <w:pPr>
              <w:rPr>
                <w:rFonts w:eastAsiaTheme="minorEastAsia"/>
                <w:b/>
              </w:rPr>
            </w:pPr>
          </w:p>
        </w:tc>
        <w:tc>
          <w:tcPr>
            <w:tcW w:w="1316" w:type="dxa"/>
          </w:tcPr>
          <w:p w14:paraId="46119FFC" w14:textId="77777777" w:rsidR="00B646A8" w:rsidRPr="00BA4205" w:rsidRDefault="00B646A8" w:rsidP="00B646A8">
            <w:pPr>
              <w:rPr>
                <w:rFonts w:eastAsiaTheme="minorEastAsia"/>
                <w:b/>
              </w:rPr>
            </w:pPr>
          </w:p>
        </w:tc>
        <w:tc>
          <w:tcPr>
            <w:tcW w:w="7080" w:type="dxa"/>
          </w:tcPr>
          <w:p w14:paraId="2D3357C5" w14:textId="77777777" w:rsidR="00B646A8" w:rsidRPr="00BA4205" w:rsidRDefault="00B646A8" w:rsidP="00B646A8">
            <w:pPr>
              <w:rPr>
                <w:rFonts w:eastAsiaTheme="minorEastAsia"/>
                <w:b/>
              </w:rPr>
            </w:pPr>
          </w:p>
        </w:tc>
      </w:tr>
      <w:tr w:rsidR="00B646A8" w:rsidRPr="00BA4205" w14:paraId="110ED66B" w14:textId="77777777" w:rsidTr="00150970">
        <w:tc>
          <w:tcPr>
            <w:tcW w:w="1317" w:type="dxa"/>
          </w:tcPr>
          <w:p w14:paraId="108FC02E" w14:textId="77777777" w:rsidR="00B646A8" w:rsidRPr="00BA4205" w:rsidRDefault="00B646A8" w:rsidP="00B646A8">
            <w:pPr>
              <w:rPr>
                <w:rFonts w:eastAsiaTheme="minorEastAsia"/>
                <w:b/>
              </w:rPr>
            </w:pPr>
          </w:p>
        </w:tc>
        <w:tc>
          <w:tcPr>
            <w:tcW w:w="1316" w:type="dxa"/>
          </w:tcPr>
          <w:p w14:paraId="75CC6E36" w14:textId="77777777" w:rsidR="00B646A8" w:rsidRPr="00BA4205" w:rsidRDefault="00B646A8" w:rsidP="00B646A8">
            <w:pPr>
              <w:rPr>
                <w:rFonts w:eastAsiaTheme="minorEastAsia"/>
                <w:b/>
              </w:rPr>
            </w:pPr>
          </w:p>
        </w:tc>
        <w:tc>
          <w:tcPr>
            <w:tcW w:w="7080" w:type="dxa"/>
          </w:tcPr>
          <w:p w14:paraId="3EAD1517" w14:textId="77777777" w:rsidR="00B646A8" w:rsidRPr="00BA4205" w:rsidRDefault="00B646A8" w:rsidP="00B646A8">
            <w:pPr>
              <w:rPr>
                <w:rFonts w:eastAsiaTheme="minorEastAsia"/>
                <w:b/>
              </w:rPr>
            </w:pPr>
          </w:p>
        </w:tc>
      </w:tr>
      <w:tr w:rsidR="00B646A8" w:rsidRPr="00BA4205" w14:paraId="1F335DCF" w14:textId="77777777" w:rsidTr="00150970">
        <w:tc>
          <w:tcPr>
            <w:tcW w:w="1317" w:type="dxa"/>
          </w:tcPr>
          <w:p w14:paraId="01449028" w14:textId="77777777" w:rsidR="00B646A8" w:rsidRPr="00BA4205" w:rsidRDefault="00B646A8" w:rsidP="00B646A8">
            <w:pPr>
              <w:rPr>
                <w:rFonts w:eastAsiaTheme="minorEastAsia"/>
                <w:b/>
              </w:rPr>
            </w:pPr>
          </w:p>
        </w:tc>
        <w:tc>
          <w:tcPr>
            <w:tcW w:w="1316" w:type="dxa"/>
          </w:tcPr>
          <w:p w14:paraId="3E5AF45F" w14:textId="77777777" w:rsidR="00B646A8" w:rsidRPr="00BA4205" w:rsidRDefault="00B646A8" w:rsidP="00B646A8">
            <w:pPr>
              <w:rPr>
                <w:rFonts w:eastAsiaTheme="minorEastAsia"/>
                <w:b/>
              </w:rPr>
            </w:pPr>
          </w:p>
        </w:tc>
        <w:tc>
          <w:tcPr>
            <w:tcW w:w="7080" w:type="dxa"/>
          </w:tcPr>
          <w:p w14:paraId="425DAFF0" w14:textId="77777777" w:rsidR="00B646A8" w:rsidRPr="00BA4205" w:rsidRDefault="00B646A8" w:rsidP="00B646A8">
            <w:pPr>
              <w:rPr>
                <w:rFonts w:eastAsiaTheme="minorEastAsia"/>
                <w:b/>
              </w:rPr>
            </w:pPr>
          </w:p>
        </w:tc>
      </w:tr>
    </w:tbl>
    <w:p w14:paraId="7807D3BC" w14:textId="77777777" w:rsidR="00BA4205" w:rsidRDefault="00BA4205">
      <w:pPr>
        <w:rPr>
          <w:rFonts w:eastAsiaTheme="minorEastAsia"/>
          <w:b/>
        </w:rPr>
      </w:pPr>
    </w:p>
    <w:p w14:paraId="077E11D0" w14:textId="77777777" w:rsidR="00A421E4" w:rsidRDefault="00A421E4" w:rsidP="00A421E4">
      <w:pPr>
        <w:pStyle w:val="2"/>
        <w:rPr>
          <w:rFonts w:eastAsiaTheme="minorEastAsia"/>
        </w:rPr>
      </w:pPr>
      <w:r>
        <w:rPr>
          <w:rFonts w:eastAsiaTheme="minorEastAsia"/>
        </w:rPr>
        <w:t xml:space="preserve">Simultaneous configuration of location based and </w:t>
      </w:r>
      <w:proofErr w:type="gramStart"/>
      <w:r>
        <w:rPr>
          <w:rFonts w:eastAsiaTheme="minorEastAsia"/>
        </w:rPr>
        <w:t>time based</w:t>
      </w:r>
      <w:proofErr w:type="gramEnd"/>
      <w:r>
        <w:rPr>
          <w:rFonts w:eastAsiaTheme="minorEastAsia"/>
        </w:rPr>
        <w:t xml:space="preserve">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af1"/>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965A35">
        <w:tc>
          <w:tcPr>
            <w:tcW w:w="1317" w:type="dxa"/>
          </w:tcPr>
          <w:p w14:paraId="6B4B8B44" w14:textId="77777777" w:rsidR="00EA6B4D" w:rsidRDefault="00EA6B4D" w:rsidP="00965A35">
            <w:pPr>
              <w:rPr>
                <w:rFonts w:eastAsiaTheme="minorEastAsia"/>
              </w:rPr>
            </w:pPr>
            <w:r>
              <w:rPr>
                <w:rFonts w:eastAsiaTheme="minorEastAsia"/>
              </w:rPr>
              <w:t>OPPO</w:t>
            </w:r>
          </w:p>
        </w:tc>
        <w:tc>
          <w:tcPr>
            <w:tcW w:w="1316" w:type="dxa"/>
          </w:tcPr>
          <w:p w14:paraId="4C2A9B60" w14:textId="77777777" w:rsidR="00EA6B4D" w:rsidRDefault="00EA6B4D" w:rsidP="00965A35">
            <w:pPr>
              <w:rPr>
                <w:rFonts w:eastAsiaTheme="minorEastAsia"/>
              </w:rPr>
            </w:pPr>
            <w:r>
              <w:rPr>
                <w:rFonts w:eastAsiaTheme="minorEastAsia"/>
              </w:rPr>
              <w:t>No</w:t>
            </w:r>
          </w:p>
        </w:tc>
        <w:tc>
          <w:tcPr>
            <w:tcW w:w="7080" w:type="dxa"/>
          </w:tcPr>
          <w:p w14:paraId="19978C77" w14:textId="77777777" w:rsidR="00EA6B4D" w:rsidRDefault="00EA6B4D" w:rsidP="00965A35">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新細明體" w:hint="eastAsia"/>
                <w:lang w:eastAsia="zh-TW"/>
              </w:rPr>
              <w:t>I</w:t>
            </w:r>
            <w:r>
              <w:rPr>
                <w:rFonts w:eastAsia="新細明體"/>
                <w:lang w:eastAsia="zh-TW"/>
              </w:rPr>
              <w:t>TRI</w:t>
            </w:r>
          </w:p>
        </w:tc>
        <w:tc>
          <w:tcPr>
            <w:tcW w:w="1316" w:type="dxa"/>
          </w:tcPr>
          <w:p w14:paraId="3347CEC4" w14:textId="08D75A89" w:rsidR="00B646A8" w:rsidRDefault="00B646A8" w:rsidP="00B646A8">
            <w:pPr>
              <w:rPr>
                <w:rFonts w:eastAsiaTheme="minorEastAsia"/>
              </w:rPr>
            </w:pPr>
            <w:r>
              <w:rPr>
                <w:rFonts w:eastAsia="新細明體" w:hint="eastAsia"/>
                <w:lang w:eastAsia="zh-TW"/>
              </w:rPr>
              <w:t>N</w:t>
            </w:r>
            <w:r>
              <w:rPr>
                <w:rFonts w:eastAsia="新細明體"/>
                <w:lang w:eastAsia="zh-TW"/>
              </w:rPr>
              <w:t>o</w:t>
            </w:r>
          </w:p>
        </w:tc>
        <w:tc>
          <w:tcPr>
            <w:tcW w:w="7080" w:type="dxa"/>
          </w:tcPr>
          <w:p w14:paraId="64D3F15E" w14:textId="77777777" w:rsidR="00B646A8" w:rsidRDefault="00B646A8" w:rsidP="00B646A8">
            <w:pPr>
              <w:rPr>
                <w:rFonts w:eastAsiaTheme="minorEastAsia"/>
              </w:rPr>
            </w:pPr>
          </w:p>
        </w:tc>
      </w:tr>
      <w:tr w:rsidR="00B646A8" w14:paraId="7704773C" w14:textId="77777777" w:rsidTr="00150970">
        <w:tc>
          <w:tcPr>
            <w:tcW w:w="1317" w:type="dxa"/>
          </w:tcPr>
          <w:p w14:paraId="6AB8AECE" w14:textId="77777777" w:rsidR="00B646A8" w:rsidRDefault="00B646A8" w:rsidP="00B646A8">
            <w:pPr>
              <w:rPr>
                <w:rFonts w:eastAsiaTheme="minorEastAsia"/>
              </w:rPr>
            </w:pPr>
          </w:p>
        </w:tc>
        <w:tc>
          <w:tcPr>
            <w:tcW w:w="1316" w:type="dxa"/>
          </w:tcPr>
          <w:p w14:paraId="4A170E85" w14:textId="77777777" w:rsidR="00B646A8" w:rsidRDefault="00B646A8" w:rsidP="00B646A8">
            <w:pPr>
              <w:rPr>
                <w:rFonts w:eastAsiaTheme="minorEastAsia"/>
              </w:rPr>
            </w:pPr>
          </w:p>
        </w:tc>
        <w:tc>
          <w:tcPr>
            <w:tcW w:w="7080" w:type="dxa"/>
          </w:tcPr>
          <w:p w14:paraId="7194DD8E" w14:textId="77777777" w:rsidR="00B646A8" w:rsidRDefault="00B646A8" w:rsidP="00B646A8">
            <w:pPr>
              <w:rPr>
                <w:rFonts w:eastAsiaTheme="minorEastAsia"/>
              </w:rPr>
            </w:pPr>
          </w:p>
        </w:tc>
      </w:tr>
      <w:tr w:rsidR="00B646A8" w:rsidRPr="00BA4205" w14:paraId="302FFE8C" w14:textId="77777777" w:rsidTr="00150970">
        <w:tc>
          <w:tcPr>
            <w:tcW w:w="1317" w:type="dxa"/>
          </w:tcPr>
          <w:p w14:paraId="015F334F" w14:textId="77777777" w:rsidR="00B646A8" w:rsidRPr="00BA4205" w:rsidRDefault="00B646A8" w:rsidP="00B646A8">
            <w:pPr>
              <w:rPr>
                <w:rFonts w:eastAsiaTheme="minorEastAsia"/>
                <w:b/>
              </w:rPr>
            </w:pPr>
          </w:p>
        </w:tc>
        <w:tc>
          <w:tcPr>
            <w:tcW w:w="1316" w:type="dxa"/>
          </w:tcPr>
          <w:p w14:paraId="3C401093" w14:textId="77777777" w:rsidR="00B646A8" w:rsidRPr="00BA4205" w:rsidRDefault="00B646A8" w:rsidP="00B646A8">
            <w:pPr>
              <w:rPr>
                <w:rFonts w:eastAsiaTheme="minorEastAsia"/>
                <w:b/>
              </w:rPr>
            </w:pPr>
          </w:p>
        </w:tc>
        <w:tc>
          <w:tcPr>
            <w:tcW w:w="7080" w:type="dxa"/>
          </w:tcPr>
          <w:p w14:paraId="00C8BE0F" w14:textId="77777777" w:rsidR="00B646A8" w:rsidRPr="00BA4205" w:rsidRDefault="00B646A8" w:rsidP="00B646A8">
            <w:pPr>
              <w:rPr>
                <w:rFonts w:eastAsiaTheme="minorEastAsia"/>
                <w:b/>
              </w:rPr>
            </w:pPr>
          </w:p>
        </w:tc>
      </w:tr>
      <w:tr w:rsidR="00B646A8" w:rsidRPr="00BA4205" w14:paraId="211C0A25" w14:textId="77777777" w:rsidTr="00150970">
        <w:tc>
          <w:tcPr>
            <w:tcW w:w="1317" w:type="dxa"/>
          </w:tcPr>
          <w:p w14:paraId="3C450412" w14:textId="77777777" w:rsidR="00B646A8" w:rsidRPr="00BA4205" w:rsidRDefault="00B646A8" w:rsidP="00B646A8">
            <w:pPr>
              <w:rPr>
                <w:rFonts w:eastAsiaTheme="minorEastAsia"/>
                <w:b/>
              </w:rPr>
            </w:pPr>
          </w:p>
        </w:tc>
        <w:tc>
          <w:tcPr>
            <w:tcW w:w="1316" w:type="dxa"/>
          </w:tcPr>
          <w:p w14:paraId="3EBA0942" w14:textId="77777777" w:rsidR="00B646A8" w:rsidRPr="00BA4205" w:rsidRDefault="00B646A8" w:rsidP="00B646A8">
            <w:pPr>
              <w:rPr>
                <w:rFonts w:eastAsiaTheme="minorEastAsia"/>
                <w:b/>
              </w:rPr>
            </w:pPr>
          </w:p>
        </w:tc>
        <w:tc>
          <w:tcPr>
            <w:tcW w:w="7080" w:type="dxa"/>
          </w:tcPr>
          <w:p w14:paraId="0201FB8D" w14:textId="77777777" w:rsidR="00B646A8" w:rsidRPr="00BA4205" w:rsidRDefault="00B646A8" w:rsidP="00B646A8">
            <w:pPr>
              <w:rPr>
                <w:rFonts w:eastAsiaTheme="minorEastAsia"/>
                <w:b/>
              </w:rPr>
            </w:pPr>
          </w:p>
        </w:tc>
      </w:tr>
      <w:tr w:rsidR="00B646A8" w:rsidRPr="00BA4205" w14:paraId="7E09AF00" w14:textId="77777777" w:rsidTr="00150970">
        <w:tc>
          <w:tcPr>
            <w:tcW w:w="1317" w:type="dxa"/>
          </w:tcPr>
          <w:p w14:paraId="4BBDF094" w14:textId="77777777" w:rsidR="00B646A8" w:rsidRPr="00BA4205" w:rsidRDefault="00B646A8" w:rsidP="00B646A8">
            <w:pPr>
              <w:rPr>
                <w:rFonts w:eastAsiaTheme="minorEastAsia"/>
                <w:b/>
              </w:rPr>
            </w:pPr>
          </w:p>
        </w:tc>
        <w:tc>
          <w:tcPr>
            <w:tcW w:w="1316" w:type="dxa"/>
          </w:tcPr>
          <w:p w14:paraId="50C34504" w14:textId="77777777" w:rsidR="00B646A8" w:rsidRPr="00BA4205" w:rsidRDefault="00B646A8" w:rsidP="00B646A8">
            <w:pPr>
              <w:rPr>
                <w:rFonts w:eastAsiaTheme="minorEastAsia"/>
                <w:b/>
              </w:rPr>
            </w:pPr>
          </w:p>
        </w:tc>
        <w:tc>
          <w:tcPr>
            <w:tcW w:w="7080" w:type="dxa"/>
          </w:tcPr>
          <w:p w14:paraId="6E3B8FD4" w14:textId="77777777" w:rsidR="00B646A8" w:rsidRPr="00BA4205" w:rsidRDefault="00B646A8" w:rsidP="00B646A8">
            <w:pPr>
              <w:rPr>
                <w:rFonts w:eastAsiaTheme="minorEastAsia"/>
                <w:b/>
              </w:rPr>
            </w:pP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af1"/>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965A35">
        <w:tc>
          <w:tcPr>
            <w:tcW w:w="1317" w:type="dxa"/>
          </w:tcPr>
          <w:p w14:paraId="6293B271" w14:textId="77777777" w:rsidR="00EA6B4D" w:rsidRDefault="00EA6B4D" w:rsidP="00965A35">
            <w:pPr>
              <w:rPr>
                <w:rFonts w:eastAsiaTheme="minorEastAsia"/>
              </w:rPr>
            </w:pPr>
            <w:r>
              <w:rPr>
                <w:rFonts w:eastAsiaTheme="minorEastAsia"/>
              </w:rPr>
              <w:t>OPPO</w:t>
            </w:r>
          </w:p>
        </w:tc>
        <w:tc>
          <w:tcPr>
            <w:tcW w:w="1316" w:type="dxa"/>
          </w:tcPr>
          <w:p w14:paraId="57317E0E" w14:textId="77777777" w:rsidR="00EA6B4D" w:rsidRDefault="00EA6B4D" w:rsidP="00965A35">
            <w:pPr>
              <w:rPr>
                <w:rFonts w:eastAsiaTheme="minorEastAsia"/>
              </w:rPr>
            </w:pPr>
            <w:r>
              <w:rPr>
                <w:rFonts w:eastAsiaTheme="minorEastAsia"/>
              </w:rPr>
              <w:t>Yes</w:t>
            </w:r>
          </w:p>
        </w:tc>
        <w:tc>
          <w:tcPr>
            <w:tcW w:w="7080" w:type="dxa"/>
          </w:tcPr>
          <w:p w14:paraId="20BDB33C" w14:textId="77777777" w:rsidR="00EA6B4D" w:rsidRDefault="00EA6B4D" w:rsidP="00965A35">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bookmarkStart w:id="68" w:name="_GoBack" w:colFirst="0" w:colLast="0"/>
            <w:r>
              <w:rPr>
                <w:rFonts w:eastAsia="新細明體" w:hint="eastAsia"/>
                <w:lang w:eastAsia="zh-TW"/>
              </w:rPr>
              <w:t>I</w:t>
            </w:r>
            <w:r>
              <w:rPr>
                <w:rFonts w:eastAsia="新細明體"/>
                <w:lang w:eastAsia="zh-TW"/>
              </w:rPr>
              <w:t>TRI</w:t>
            </w:r>
          </w:p>
        </w:tc>
        <w:tc>
          <w:tcPr>
            <w:tcW w:w="1316" w:type="dxa"/>
          </w:tcPr>
          <w:p w14:paraId="4D6333BB" w14:textId="165C511C" w:rsidR="00B646A8" w:rsidRDefault="00B646A8" w:rsidP="00B646A8">
            <w:pPr>
              <w:rPr>
                <w:rFonts w:eastAsiaTheme="minorEastAsia"/>
              </w:rPr>
            </w:pPr>
            <w:r>
              <w:rPr>
                <w:rFonts w:eastAsia="新細明體" w:hint="eastAsia"/>
                <w:lang w:eastAsia="zh-TW"/>
              </w:rPr>
              <w:t>Y</w:t>
            </w:r>
            <w:r>
              <w:rPr>
                <w:rFonts w:eastAsia="新細明體"/>
                <w:lang w:eastAsia="zh-TW"/>
              </w:rPr>
              <w:t>es</w:t>
            </w:r>
          </w:p>
        </w:tc>
        <w:tc>
          <w:tcPr>
            <w:tcW w:w="7080" w:type="dxa"/>
          </w:tcPr>
          <w:p w14:paraId="71C46C77" w14:textId="77777777" w:rsidR="00B646A8" w:rsidRDefault="00B646A8" w:rsidP="00B646A8">
            <w:pPr>
              <w:rPr>
                <w:rFonts w:eastAsiaTheme="minorEastAsia"/>
              </w:rPr>
            </w:pPr>
          </w:p>
        </w:tc>
      </w:tr>
      <w:bookmarkEnd w:id="68"/>
      <w:tr w:rsidR="00B646A8" w14:paraId="1136BF6C" w14:textId="77777777" w:rsidTr="00150970">
        <w:tc>
          <w:tcPr>
            <w:tcW w:w="1317" w:type="dxa"/>
          </w:tcPr>
          <w:p w14:paraId="718ADC2C" w14:textId="77777777" w:rsidR="00B646A8" w:rsidRDefault="00B646A8" w:rsidP="00B646A8">
            <w:pPr>
              <w:rPr>
                <w:rFonts w:eastAsiaTheme="minorEastAsia"/>
              </w:rPr>
            </w:pPr>
          </w:p>
        </w:tc>
        <w:tc>
          <w:tcPr>
            <w:tcW w:w="1316" w:type="dxa"/>
          </w:tcPr>
          <w:p w14:paraId="772D7C9E" w14:textId="77777777" w:rsidR="00B646A8" w:rsidRDefault="00B646A8" w:rsidP="00B646A8">
            <w:pPr>
              <w:rPr>
                <w:rFonts w:eastAsiaTheme="minorEastAsia"/>
              </w:rPr>
            </w:pPr>
          </w:p>
        </w:tc>
        <w:tc>
          <w:tcPr>
            <w:tcW w:w="7080" w:type="dxa"/>
          </w:tcPr>
          <w:p w14:paraId="2712A453" w14:textId="77777777" w:rsidR="00B646A8" w:rsidRDefault="00B646A8" w:rsidP="00B646A8">
            <w:pPr>
              <w:rPr>
                <w:rFonts w:eastAsiaTheme="minorEastAsia"/>
              </w:rPr>
            </w:pPr>
          </w:p>
        </w:tc>
      </w:tr>
      <w:tr w:rsidR="00B646A8" w:rsidRPr="00BA4205" w14:paraId="3FDC5E63" w14:textId="77777777" w:rsidTr="00150970">
        <w:tc>
          <w:tcPr>
            <w:tcW w:w="1317" w:type="dxa"/>
          </w:tcPr>
          <w:p w14:paraId="7C5A5FB5" w14:textId="77777777" w:rsidR="00B646A8" w:rsidRPr="00BA4205" w:rsidRDefault="00B646A8" w:rsidP="00B646A8">
            <w:pPr>
              <w:rPr>
                <w:rFonts w:eastAsiaTheme="minorEastAsia"/>
                <w:b/>
              </w:rPr>
            </w:pPr>
          </w:p>
        </w:tc>
        <w:tc>
          <w:tcPr>
            <w:tcW w:w="1316" w:type="dxa"/>
          </w:tcPr>
          <w:p w14:paraId="32169BEA" w14:textId="77777777" w:rsidR="00B646A8" w:rsidRPr="00BA4205" w:rsidRDefault="00B646A8" w:rsidP="00B646A8">
            <w:pPr>
              <w:rPr>
                <w:rFonts w:eastAsiaTheme="minorEastAsia"/>
                <w:b/>
              </w:rPr>
            </w:pPr>
          </w:p>
        </w:tc>
        <w:tc>
          <w:tcPr>
            <w:tcW w:w="7080" w:type="dxa"/>
          </w:tcPr>
          <w:p w14:paraId="28682EE9" w14:textId="77777777" w:rsidR="00B646A8" w:rsidRPr="00BA4205" w:rsidRDefault="00B646A8" w:rsidP="00B646A8">
            <w:pPr>
              <w:rPr>
                <w:rFonts w:eastAsiaTheme="minorEastAsia"/>
                <w:b/>
              </w:rPr>
            </w:pPr>
          </w:p>
        </w:tc>
      </w:tr>
      <w:tr w:rsidR="00B646A8" w:rsidRPr="00BA4205" w14:paraId="7080B68E" w14:textId="77777777" w:rsidTr="00150970">
        <w:tc>
          <w:tcPr>
            <w:tcW w:w="1317" w:type="dxa"/>
          </w:tcPr>
          <w:p w14:paraId="041DC938" w14:textId="77777777" w:rsidR="00B646A8" w:rsidRPr="00BA4205" w:rsidRDefault="00B646A8" w:rsidP="00B646A8">
            <w:pPr>
              <w:rPr>
                <w:rFonts w:eastAsiaTheme="minorEastAsia"/>
                <w:b/>
              </w:rPr>
            </w:pPr>
          </w:p>
        </w:tc>
        <w:tc>
          <w:tcPr>
            <w:tcW w:w="1316" w:type="dxa"/>
          </w:tcPr>
          <w:p w14:paraId="05BD273D" w14:textId="77777777" w:rsidR="00B646A8" w:rsidRPr="00BA4205" w:rsidRDefault="00B646A8" w:rsidP="00B646A8">
            <w:pPr>
              <w:rPr>
                <w:rFonts w:eastAsiaTheme="minorEastAsia"/>
                <w:b/>
              </w:rPr>
            </w:pPr>
          </w:p>
        </w:tc>
        <w:tc>
          <w:tcPr>
            <w:tcW w:w="7080" w:type="dxa"/>
          </w:tcPr>
          <w:p w14:paraId="449703FC" w14:textId="77777777" w:rsidR="00B646A8" w:rsidRPr="00BA4205" w:rsidRDefault="00B646A8" w:rsidP="00B646A8">
            <w:pPr>
              <w:rPr>
                <w:rFonts w:eastAsiaTheme="minorEastAsia"/>
                <w:b/>
              </w:rPr>
            </w:pPr>
          </w:p>
        </w:tc>
      </w:tr>
      <w:tr w:rsidR="00B646A8" w:rsidRPr="00BA4205" w14:paraId="765A381C" w14:textId="77777777" w:rsidTr="00150970">
        <w:tc>
          <w:tcPr>
            <w:tcW w:w="1317" w:type="dxa"/>
          </w:tcPr>
          <w:p w14:paraId="14E867E4" w14:textId="77777777" w:rsidR="00B646A8" w:rsidRPr="00BA4205" w:rsidRDefault="00B646A8" w:rsidP="00B646A8">
            <w:pPr>
              <w:rPr>
                <w:rFonts w:eastAsiaTheme="minorEastAsia"/>
                <w:b/>
              </w:rPr>
            </w:pPr>
          </w:p>
        </w:tc>
        <w:tc>
          <w:tcPr>
            <w:tcW w:w="1316" w:type="dxa"/>
          </w:tcPr>
          <w:p w14:paraId="32E64482" w14:textId="77777777" w:rsidR="00B646A8" w:rsidRPr="00BA4205" w:rsidRDefault="00B646A8" w:rsidP="00B646A8">
            <w:pPr>
              <w:rPr>
                <w:rFonts w:eastAsiaTheme="minorEastAsia"/>
                <w:b/>
              </w:rPr>
            </w:pPr>
          </w:p>
        </w:tc>
        <w:tc>
          <w:tcPr>
            <w:tcW w:w="7080" w:type="dxa"/>
          </w:tcPr>
          <w:p w14:paraId="46DF0F49" w14:textId="77777777" w:rsidR="00B646A8" w:rsidRPr="00BA4205" w:rsidRDefault="00B646A8" w:rsidP="00B646A8">
            <w:pPr>
              <w:rPr>
                <w:rFonts w:eastAsiaTheme="minorEastAsia"/>
                <w:b/>
              </w:rPr>
            </w:pPr>
          </w:p>
        </w:tc>
      </w:tr>
    </w:tbl>
    <w:p w14:paraId="170C4E1A" w14:textId="77777777" w:rsidR="00BA4205" w:rsidRPr="00033673" w:rsidRDefault="00BA4205">
      <w:pPr>
        <w:rPr>
          <w:rFonts w:eastAsiaTheme="minorEastAsia"/>
          <w:b/>
        </w:rPr>
      </w:pPr>
    </w:p>
    <w:p w14:paraId="23BC2256" w14:textId="77777777" w:rsidR="00441EA0" w:rsidRDefault="003D0307">
      <w:pPr>
        <w:pStyle w:val="1"/>
      </w:pPr>
      <w:r>
        <w:lastRenderedPageBreak/>
        <w:t>References</w:t>
      </w:r>
    </w:p>
    <w:p w14:paraId="037DF165" w14:textId="77777777" w:rsidR="00441EA0" w:rsidRDefault="003D0307">
      <w:pPr>
        <w:pStyle w:val="Doc-title"/>
      </w:pPr>
      <w:r>
        <w:t xml:space="preserve">[1] </w:t>
      </w:r>
      <w:hyperlink r:id="rId17" w:tooltip="C:Data3GPPExtractsR2-2202235_UE location during initial access_v04.doc" w:history="1">
        <w:r>
          <w:rPr>
            <w:rStyle w:val="af6"/>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8" w:tooltip="C:Data3GPPExtractsR2-2202422 Discussion on SIB X acquiring procedure.doc" w:history="1">
        <w:r>
          <w:rPr>
            <w:rStyle w:val="af6"/>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9" w:tooltip="C:Data3GPPExtractsR2-2202423 Acquiring the ephemeris of neighbour cell.doc" w:history="1">
        <w:r>
          <w:rPr>
            <w:rStyle w:val="af6"/>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20" w:tooltip="C:Data3GPPExtractsR2-2202466 Remaining Rel-17 NTN open issues for IDLE mode.docx" w:history="1">
        <w:r>
          <w:rPr>
            <w:rStyle w:val="af6"/>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1" w:tooltip="C:Data3GPPExtractsR2-2202548 NTN-TN idle mode mobility.docx" w:history="1">
        <w:r>
          <w:rPr>
            <w:rStyle w:val="af6"/>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2" w:tooltip="C:Data3GPPExtractsR2-2203049.docx" w:history="1">
        <w:r>
          <w:rPr>
            <w:rStyle w:val="af6"/>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3" w:tooltip="C:Data3GPPExtractsR2-2202566 Idle mode.docx" w:history="1">
        <w:r>
          <w:rPr>
            <w:rStyle w:val="af6"/>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4" w:tooltip="C:Data3GPPExtractsR2-2202586 Epoch time and validity time for neighbour satellite ephemeris.docx" w:history="1">
        <w:r>
          <w:rPr>
            <w:rStyle w:val="af6"/>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5" w:tooltip="C:Data3GPPExtractsR2-2202774 Remaining issues on location-based cell reselection.docx" w:history="1">
        <w:r>
          <w:rPr>
            <w:rStyle w:val="af6"/>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6" w:tooltip="C:Data3GPPExtractsR2-2203004 - Discussion on measurement rules for cell re-selection in NTN.doc" w:history="1">
        <w:r>
          <w:rPr>
            <w:rStyle w:val="af6"/>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7" w:tooltip="C:Data3GPPExtractsR2-2203386_[Pre117-e][102][NTN] Idle mode open issues (ZTE)_v25_Rapporteur.docx" w:history="1">
        <w:r>
          <w:rPr>
            <w:rStyle w:val="af6"/>
          </w:rPr>
          <w:t>R2-2203386</w:t>
        </w:r>
      </w:hyperlink>
      <w:r>
        <w:t xml:space="preserve"> Report of [Pre117-e][102][NTN] Idle mode open issues (ZTE)</w:t>
      </w:r>
      <w:r>
        <w:tab/>
        <w:t xml:space="preserve">ZTE </w:t>
      </w:r>
      <w:proofErr w:type="spellStart"/>
      <w:r>
        <w:t>corporation,Sanechips</w:t>
      </w:r>
      <w:proofErr w:type="spellEnd"/>
    </w:p>
    <w:sectPr w:rsidR="00441EA0">
      <w:footerReference w:type="defaul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ZTE" w:date="2022-02-21T07:22:00Z" w:initials="ZTE(Yuan)">
    <w:p w14:paraId="583D45C4" w14:textId="77777777" w:rsidR="00150970" w:rsidRDefault="00150970">
      <w:pPr>
        <w:pStyle w:val="a4"/>
        <w:rPr>
          <w:rFonts w:eastAsiaTheme="minorEastAsia"/>
        </w:rPr>
      </w:pPr>
      <w:r>
        <w:rPr>
          <w:rFonts w:eastAsiaTheme="minorEastAsia"/>
        </w:rPr>
        <w:t xml:space="preserve">A revision will be provided by OPPO. </w:t>
      </w:r>
    </w:p>
    <w:p w14:paraId="43CA29D1" w14:textId="77777777" w:rsidR="00150970" w:rsidRDefault="00150970">
      <w:pPr>
        <w:pStyle w:val="a4"/>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18" w:author="Rapporteur-ZTE" w:date="2022-02-21T07:24:00Z" w:initials="ZTE(Yuan)">
    <w:p w14:paraId="64AA0CB4" w14:textId="77777777" w:rsidR="00150970" w:rsidRDefault="00150970">
      <w:pPr>
        <w:pStyle w:val="a4"/>
        <w:rPr>
          <w:rFonts w:eastAsiaTheme="minorEastAsia"/>
        </w:rPr>
      </w:pPr>
      <w:r>
        <w:rPr>
          <w:rFonts w:eastAsiaTheme="minorEastAsia"/>
        </w:rPr>
        <w:t xml:space="preserve">A revision will be provided by OPPO. </w:t>
      </w:r>
    </w:p>
    <w:p w14:paraId="59761F1D" w14:textId="77777777" w:rsidR="00150970" w:rsidRDefault="00150970">
      <w:pPr>
        <w:pStyle w:val="a4"/>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 w:id="31" w:author="Qualcomm-Bharat" w:date="2022-03-01T22:24:00Z" w:initials="BS">
    <w:p w14:paraId="748D115E" w14:textId="2F640997" w:rsidR="00150970" w:rsidRDefault="00150970">
      <w:pPr>
        <w:pStyle w:val="a4"/>
      </w:pPr>
      <w:r>
        <w:rPr>
          <w:rStyle w:val="af7"/>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45984" w14:textId="77777777" w:rsidR="00B57F06" w:rsidRDefault="00B57F06">
      <w:pPr>
        <w:spacing w:after="0"/>
      </w:pPr>
      <w:r>
        <w:separator/>
      </w:r>
    </w:p>
  </w:endnote>
  <w:endnote w:type="continuationSeparator" w:id="0">
    <w:p w14:paraId="7E5A6BA7" w14:textId="77777777" w:rsidR="00B57F06" w:rsidRDefault="00B57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Mincho"/>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5151" w14:textId="0E79CBA5" w:rsidR="00150970" w:rsidRDefault="00150970">
    <w:pPr>
      <w:pStyle w:val="aa"/>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noProof/>
      </w:rPr>
      <w:t>56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noProof/>
      </w:rPr>
      <w:t>58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0A41" w14:textId="77777777" w:rsidR="00B57F06" w:rsidRDefault="00B57F06">
      <w:pPr>
        <w:spacing w:after="0"/>
      </w:pPr>
      <w:r>
        <w:separator/>
      </w:r>
    </w:p>
  </w:footnote>
  <w:footnote w:type="continuationSeparator" w:id="0">
    <w:p w14:paraId="6DA072D4" w14:textId="77777777" w:rsidR="00B57F06" w:rsidRDefault="00B57F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750"/>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Web">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semiHidden/>
    <w:qFormat/>
  </w:style>
  <w:style w:type="character" w:styleId="af4">
    <w:name w:val="FollowedHyperlink"/>
    <w:basedOn w:val="a0"/>
    <w:uiPriority w:val="99"/>
    <w:semiHidden/>
    <w:unhideWhenUsed/>
    <w:qFormat/>
    <w:rPr>
      <w:color w:val="954F72" w:themeColor="followedHyperlink"/>
      <w:u w:val="single"/>
    </w:rPr>
  </w:style>
  <w:style w:type="character" w:styleId="af5">
    <w:name w:val="Emphasis"/>
    <w:basedOn w:val="a0"/>
    <w:uiPriority w:val="20"/>
    <w:qFormat/>
    <w:rPr>
      <w:i/>
      <w:iCs/>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qFormat/>
    <w:rPr>
      <w:sz w:val="16"/>
      <w:szCs w:val="16"/>
    </w:rPr>
  </w:style>
  <w:style w:type="character" w:customStyle="1" w:styleId="10">
    <w:name w:val="標題 1 字元"/>
    <w:basedOn w:val="a0"/>
    <w:link w:val="1"/>
    <w:qFormat/>
    <w:rPr>
      <w:rFonts w:ascii="Arial" w:eastAsia="Times New Roman" w:hAnsi="Arial" w:cs="Arial"/>
      <w:sz w:val="36"/>
      <w:szCs w:val="36"/>
      <w:lang w:val="en-GB" w:eastAsia="zh-CN"/>
    </w:rPr>
  </w:style>
  <w:style w:type="character" w:customStyle="1" w:styleId="20">
    <w:name w:val="標題 2 字元"/>
    <w:basedOn w:val="a0"/>
    <w:link w:val="2"/>
    <w:qFormat/>
    <w:rPr>
      <w:rFonts w:ascii="Arial" w:eastAsia="Times New Roman" w:hAnsi="Arial" w:cs="Arial"/>
      <w:sz w:val="32"/>
      <w:szCs w:val="32"/>
      <w:lang w:val="en-GB" w:eastAsia="zh-CN"/>
    </w:rPr>
  </w:style>
  <w:style w:type="character" w:customStyle="1" w:styleId="30">
    <w:name w:val="標題 3 字元"/>
    <w:basedOn w:val="a0"/>
    <w:link w:val="3"/>
    <w:qFormat/>
    <w:rPr>
      <w:rFonts w:ascii="Arial" w:eastAsia="Times New Roman" w:hAnsi="Arial" w:cs="Arial"/>
      <w:sz w:val="28"/>
      <w:szCs w:val="28"/>
      <w:lang w:val="en-GB" w:eastAsia="zh-CN"/>
    </w:rPr>
  </w:style>
  <w:style w:type="character" w:customStyle="1" w:styleId="40">
    <w:name w:val="標題 4 字元"/>
    <w:basedOn w:val="a0"/>
    <w:link w:val="4"/>
    <w:qFormat/>
    <w:rPr>
      <w:rFonts w:ascii="Arial" w:eastAsia="Times New Roman" w:hAnsi="Arial" w:cs="Arial"/>
      <w:sz w:val="24"/>
      <w:szCs w:val="24"/>
      <w:lang w:val="en-GB" w:eastAsia="zh-CN"/>
    </w:rPr>
  </w:style>
  <w:style w:type="character" w:customStyle="1" w:styleId="50">
    <w:name w:val="標題 5 字元"/>
    <w:basedOn w:val="a0"/>
    <w:link w:val="5"/>
    <w:qFormat/>
    <w:rPr>
      <w:rFonts w:ascii="Arial" w:eastAsia="Times New Roman" w:hAnsi="Arial" w:cs="Arial"/>
      <w:lang w:val="en-GB" w:eastAsia="zh-CN"/>
    </w:rPr>
  </w:style>
  <w:style w:type="character" w:customStyle="1" w:styleId="60">
    <w:name w:val="標題 6 字元"/>
    <w:basedOn w:val="a0"/>
    <w:link w:val="6"/>
    <w:qFormat/>
    <w:rPr>
      <w:rFonts w:ascii="Arial" w:eastAsia="Times New Roman" w:hAnsi="Arial" w:cs="Arial"/>
      <w:sz w:val="20"/>
      <w:szCs w:val="20"/>
      <w:lang w:val="en-GB" w:eastAsia="zh-CN"/>
    </w:rPr>
  </w:style>
  <w:style w:type="character" w:customStyle="1" w:styleId="70">
    <w:name w:val="標題 7 字元"/>
    <w:basedOn w:val="a0"/>
    <w:link w:val="7"/>
    <w:qFormat/>
    <w:rPr>
      <w:rFonts w:ascii="Arial" w:eastAsia="Times New Roman" w:hAnsi="Arial" w:cs="Arial"/>
      <w:sz w:val="20"/>
      <w:szCs w:val="20"/>
      <w:lang w:val="en-GB" w:eastAsia="zh-CN"/>
    </w:rPr>
  </w:style>
  <w:style w:type="character" w:customStyle="1" w:styleId="80">
    <w:name w:val="標題 8 字元"/>
    <w:basedOn w:val="a0"/>
    <w:link w:val="8"/>
    <w:qFormat/>
    <w:rPr>
      <w:rFonts w:ascii="Arial" w:eastAsia="Times New Roman" w:hAnsi="Arial" w:cs="Arial"/>
      <w:sz w:val="20"/>
      <w:szCs w:val="20"/>
      <w:lang w:val="en-GB" w:eastAsia="zh-CN"/>
    </w:rPr>
  </w:style>
  <w:style w:type="character" w:customStyle="1" w:styleId="90">
    <w:name w:val="標題 9 字元"/>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頁尾 字元"/>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頁首 字元"/>
    <w:basedOn w:val="a0"/>
    <w:link w:val="ab"/>
    <w:uiPriority w:val="99"/>
    <w:qFormat/>
    <w:rPr>
      <w:rFonts w:ascii="Arial" w:eastAsia="Times New Roman" w:hAnsi="Arial" w:cs="Times New Roman"/>
      <w:sz w:val="20"/>
      <w:szCs w:val="20"/>
      <w:lang w:val="en-GB" w:eastAsia="zh-CN"/>
    </w:rPr>
  </w:style>
  <w:style w:type="paragraph" w:styleId="afa">
    <w:name w:val="List Paragraph"/>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清單段落 字元"/>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註解文字 字元"/>
    <w:basedOn w:val="a0"/>
    <w:link w:val="a4"/>
    <w:uiPriority w:val="99"/>
    <w:semiHidden/>
    <w:qFormat/>
    <w:rPr>
      <w:rFonts w:ascii="Arial" w:eastAsia="Times New Roman" w:hAnsi="Arial" w:cs="Times New Roman"/>
      <w:sz w:val="20"/>
      <w:szCs w:val="20"/>
      <w:lang w:val="en-GB" w:eastAsia="zh-CN"/>
    </w:rPr>
  </w:style>
  <w:style w:type="character" w:customStyle="1" w:styleId="af0">
    <w:name w:val="註解主旨 字元"/>
    <w:basedOn w:val="a5"/>
    <w:link w:val="af"/>
    <w:uiPriority w:val="99"/>
    <w:semiHidden/>
    <w:qFormat/>
    <w:rPr>
      <w:rFonts w:ascii="Arial" w:eastAsia="Times New Roman" w:hAnsi="Arial" w:cs="Times New Roman"/>
      <w:b/>
      <w:bCs/>
      <w:sz w:val="20"/>
      <w:szCs w:val="20"/>
      <w:lang w:val="en-GB" w:eastAsia="zh-CN"/>
    </w:rPr>
  </w:style>
  <w:style w:type="character" w:customStyle="1" w:styleId="a9">
    <w:name w:val="註解方塊文字 字元"/>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a7">
    <w:name w:val="本文 字元"/>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9">
    <w:name w:val="無間距 字元"/>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2%20Discussion%20on%20SIB%20X%20acquiring%20procedure.doc" TargetMode="External"/><Relationship Id="rId26" Type="http://schemas.openxmlformats.org/officeDocument/2006/relationships/hyperlink" Target="file:///C:\Data\3GPP\Extracts\R2-2203004%20-%20Discussion%20on%20measurement%20rules%20for%20cell%20re-selection%20in%20NTN.doc" TargetMode="External"/><Relationship Id="rId3" Type="http://schemas.openxmlformats.org/officeDocument/2006/relationships/customXml" Target="../customXml/item3.xml"/><Relationship Id="rId21" Type="http://schemas.openxmlformats.org/officeDocument/2006/relationships/hyperlink" Target="file:///C:\Data\3GPP\Extracts\R2-2202548%20NTN-TN%20idle%20mode%20mobility.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235_UE%20location%20during%20initial%20access_v04.doc" TargetMode="External"/><Relationship Id="rId25" Type="http://schemas.openxmlformats.org/officeDocument/2006/relationships/hyperlink" Target="file:///C:\Data\3GPP\Extracts\R2-2202774%20Remaining%20issues%20on%20location-based%20cell%20reselection.docx" TargetMode="External"/><Relationship Id="rId2" Type="http://schemas.openxmlformats.org/officeDocument/2006/relationships/customXml" Target="../customXml/item2.xml"/><Relationship Id="rId16" Type="http://schemas.openxmlformats.org/officeDocument/2006/relationships/hyperlink" Target="file:///C:\Data\3GPP\Extracts\R2-2203566_%5bAT117-e%5d%5b102%5d%5bNTN%5d%20Idle%20mode_3rd%20round_v15_Rapporteur.docx" TargetMode="External"/><Relationship Id="rId20" Type="http://schemas.openxmlformats.org/officeDocument/2006/relationships/hyperlink" Target="file:///C:\Data\3GPP\Extracts\R2-2202466%20Remaining%20Rel-17%20NTN%20open%20issues%20for%20IDLE%20mod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586%20Epoch%20time%20and%20validity%20time%20for%20neighbour%20satellite%20ephemeris.docx"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file:///C:\Data\3GPP\Extracts\R2-2202566%20Idle%20mode.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Data\3GPP\Extracts\R2-2202423%20Acquiring%20the%20ephemeris%20of%20neighbour%20cell.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3049.docx" TargetMode="External"/><Relationship Id="rId27" Type="http://schemas.openxmlformats.org/officeDocument/2006/relationships/hyperlink" Target="file:///C:\Data\3GPP\Extracts\R2-2203386_%5bPre117-e%5d%5b102%5d%5bNTN%5d%20Idle%20mode%20open%20issues%20(ZTE)_v25_Rapporteur.docx"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24091</Words>
  <Characters>137323</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鄭靜紋</cp:lastModifiedBy>
  <cp:revision>2</cp:revision>
  <dcterms:created xsi:type="dcterms:W3CDTF">2022-03-02T08:24:00Z</dcterms:created>
  <dcterms:modified xsi:type="dcterms:W3CDTF">2022-03-02T08:24:00Z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