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w:t>
      </w:r>
      <w:proofErr w:type="gramStart"/>
      <w:r>
        <w:t>e][</w:t>
      </w:r>
      <w:proofErr w:type="gramEnd"/>
      <w:r>
        <w:t>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b"/>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b"/>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b"/>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b"/>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等线"/>
              </w:rPr>
            </w:pPr>
            <w:r>
              <w:rPr>
                <w:rFonts w:eastAsia="等线"/>
              </w:rPr>
              <w:t>Qualcomm</w:t>
            </w:r>
          </w:p>
        </w:tc>
        <w:tc>
          <w:tcPr>
            <w:tcW w:w="8219" w:type="dxa"/>
          </w:tcPr>
          <w:p w14:paraId="2B6F099B" w14:textId="77777777" w:rsidR="00441EA0" w:rsidRDefault="003D0307">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SSBs as it is drifting continuously over time.</w:t>
            </w:r>
          </w:p>
          <w:p w14:paraId="5DD0399A" w14:textId="77777777" w:rsidR="00441EA0" w:rsidRDefault="003D0307">
            <w:pPr>
              <w:rPr>
                <w:rFonts w:eastAsia="等线"/>
              </w:rPr>
            </w:pPr>
            <w:r>
              <w:rPr>
                <w:rFonts w:eastAsia="等线"/>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w:t>
      </w:r>
      <w:proofErr w:type="gramStart"/>
      <w:r>
        <w:rPr>
          <w:rFonts w:eastAsia="宋体" w:cs="Arial" w:hint="eastAsia"/>
          <w:color w:val="000000"/>
          <w:lang w:val="en-US"/>
        </w:rPr>
        <w:t>e.Ericsson</w:t>
      </w:r>
      <w:proofErr w:type="spellEnd"/>
      <w:proofErr w:type="gramEnd"/>
      <w:r>
        <w:rPr>
          <w:rFonts w:eastAsia="宋体"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 xml:space="preserve">[11/23] Proposal 3: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roofErr w:type="gramStart"/>
      <w:r>
        <w:rPr>
          <w:rFonts w:eastAsia="宋体" w:hint="eastAsia"/>
          <w:color w:val="000000" w:themeColor="text1"/>
          <w:sz w:val="18"/>
          <w:szCs w:val="18"/>
          <w:lang w:val="en-US"/>
        </w:rPr>
        <w:t>):The</w:t>
      </w:r>
      <w:proofErr w:type="gramEnd"/>
      <w:r>
        <w:rPr>
          <w:rFonts w:eastAsia="宋体" w:hint="eastAsia"/>
          <w:color w:val="000000" w:themeColor="text1"/>
          <w:sz w:val="18"/>
          <w:szCs w:val="18"/>
          <w:lang w:val="en-US"/>
        </w:rPr>
        <w:t xml:space="preserv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xml:space="preserve">: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等线"/>
              </w:rPr>
            </w:pPr>
            <w:r>
              <w:rPr>
                <w:rFonts w:eastAsia="等线"/>
              </w:rPr>
              <w:t>NEC</w:t>
            </w:r>
          </w:p>
        </w:tc>
        <w:tc>
          <w:tcPr>
            <w:tcW w:w="1316" w:type="dxa"/>
          </w:tcPr>
          <w:p w14:paraId="6E6388AC" w14:textId="77777777" w:rsidR="00441EA0" w:rsidRDefault="003D0307">
            <w:pPr>
              <w:rPr>
                <w:rFonts w:eastAsia="等线"/>
              </w:rPr>
            </w:pPr>
            <w:r>
              <w:rPr>
                <w:rFonts w:eastAsia="等线"/>
              </w:rPr>
              <w:t>No</w:t>
            </w:r>
          </w:p>
        </w:tc>
        <w:tc>
          <w:tcPr>
            <w:tcW w:w="7080" w:type="dxa"/>
          </w:tcPr>
          <w:p w14:paraId="7B7F2757" w14:textId="77777777" w:rsidR="00441EA0" w:rsidRDefault="003D0307">
            <w:pPr>
              <w:rPr>
                <w:rFonts w:eastAsia="等线"/>
              </w:rPr>
            </w:pPr>
            <w:r>
              <w:rPr>
                <w:rFonts w:eastAsia="等线"/>
              </w:rPr>
              <w:t>If both are configured, the UE should apply both of them.</w:t>
            </w:r>
          </w:p>
        </w:tc>
      </w:tr>
      <w:tr w:rsidR="00441EA0" w14:paraId="56CAF8AF" w14:textId="77777777">
        <w:tc>
          <w:tcPr>
            <w:tcW w:w="1317" w:type="dxa"/>
          </w:tcPr>
          <w:p w14:paraId="40867BB9" w14:textId="77777777" w:rsidR="00441EA0" w:rsidRDefault="003D0307">
            <w:pPr>
              <w:rPr>
                <w:rFonts w:eastAsia="等线"/>
              </w:rPr>
            </w:pPr>
            <w:r>
              <w:rPr>
                <w:rFonts w:eastAsia="等线"/>
              </w:rPr>
              <w:t>Qualcomm</w:t>
            </w:r>
          </w:p>
        </w:tc>
        <w:tc>
          <w:tcPr>
            <w:tcW w:w="1316" w:type="dxa"/>
          </w:tcPr>
          <w:p w14:paraId="02453AEF" w14:textId="77777777" w:rsidR="00441EA0" w:rsidRDefault="003D0307">
            <w:pPr>
              <w:rPr>
                <w:rFonts w:eastAsia="等线"/>
              </w:rPr>
            </w:pPr>
            <w:r>
              <w:rPr>
                <w:rFonts w:eastAsia="等线"/>
              </w:rPr>
              <w:t>No</w:t>
            </w:r>
          </w:p>
        </w:tc>
        <w:tc>
          <w:tcPr>
            <w:tcW w:w="7080" w:type="dxa"/>
          </w:tcPr>
          <w:p w14:paraId="34F28451" w14:textId="77777777" w:rsidR="00441EA0" w:rsidRDefault="003D0307">
            <w:pPr>
              <w:rPr>
                <w:rFonts w:eastAsia="等线"/>
              </w:rPr>
            </w:pPr>
            <w:r>
              <w:rPr>
                <w:rFonts w:eastAsia="等线"/>
              </w:rPr>
              <w:t>Ok not to have combination.</w:t>
            </w:r>
          </w:p>
        </w:tc>
      </w:tr>
      <w:tr w:rsidR="00441EA0" w14:paraId="524D1AFE" w14:textId="77777777">
        <w:tc>
          <w:tcPr>
            <w:tcW w:w="1317" w:type="dxa"/>
          </w:tcPr>
          <w:p w14:paraId="43B33993" w14:textId="77777777" w:rsidR="00441EA0" w:rsidRDefault="003D0307">
            <w:pPr>
              <w:rPr>
                <w:rFonts w:eastAsia="等线"/>
              </w:rPr>
            </w:pPr>
            <w:r>
              <w:rPr>
                <w:rFonts w:eastAsia="等线"/>
              </w:rPr>
              <w:t>ZTE</w:t>
            </w:r>
          </w:p>
        </w:tc>
        <w:tc>
          <w:tcPr>
            <w:tcW w:w="1316" w:type="dxa"/>
          </w:tcPr>
          <w:p w14:paraId="4DB49ABD" w14:textId="77777777" w:rsidR="00441EA0" w:rsidRDefault="003D0307">
            <w:pPr>
              <w:rPr>
                <w:rFonts w:eastAsia="等线"/>
              </w:rPr>
            </w:pPr>
            <w:r>
              <w:rPr>
                <w:rFonts w:eastAsia="等线" w:hint="eastAsia"/>
              </w:rPr>
              <w:t>N</w:t>
            </w:r>
            <w:r>
              <w:rPr>
                <w:rFonts w:eastAsia="等线"/>
              </w:rPr>
              <w:t>o</w:t>
            </w:r>
          </w:p>
        </w:tc>
        <w:tc>
          <w:tcPr>
            <w:tcW w:w="7080" w:type="dxa"/>
          </w:tcPr>
          <w:p w14:paraId="24A11270" w14:textId="77777777" w:rsidR="00441EA0" w:rsidRDefault="003D0307">
            <w:pPr>
              <w:rPr>
                <w:rFonts w:eastAsia="等线"/>
              </w:rPr>
            </w:pPr>
            <w:r>
              <w:rPr>
                <w:rFonts w:eastAsia="等线"/>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 xml:space="preserve">Simultaneous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b"/>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b"/>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等线"/>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等线"/>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等线"/>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等线"/>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等线"/>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等线"/>
              </w:rPr>
            </w:pPr>
            <w:proofErr w:type="gramStart"/>
            <w:r>
              <w:rPr>
                <w:rFonts w:eastAsia="等线"/>
              </w:rPr>
              <w:t>First</w:t>
            </w:r>
            <w:proofErr w:type="gramEnd"/>
            <w:r>
              <w:rPr>
                <w:rFonts w:eastAsia="等线"/>
              </w:rPr>
              <w:t xml:space="preserve">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等线"/>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等线"/>
              </w:rPr>
            </w:pPr>
            <w:r>
              <w:rPr>
                <w:lang w:eastAsia="sv-SE"/>
              </w:rPr>
              <w:t>Apple</w:t>
            </w:r>
          </w:p>
        </w:tc>
        <w:tc>
          <w:tcPr>
            <w:tcW w:w="1316" w:type="dxa"/>
          </w:tcPr>
          <w:p w14:paraId="2B28277F" w14:textId="77777777" w:rsidR="00441EA0" w:rsidRDefault="003D0307">
            <w:pPr>
              <w:rPr>
                <w:rFonts w:eastAsia="等线"/>
              </w:rPr>
            </w:pPr>
            <w:r>
              <w:rPr>
                <w:lang w:eastAsia="sv-SE"/>
              </w:rPr>
              <w:t>No</w:t>
            </w:r>
          </w:p>
        </w:tc>
        <w:tc>
          <w:tcPr>
            <w:tcW w:w="7080" w:type="dxa"/>
          </w:tcPr>
          <w:p w14:paraId="3E8005A2" w14:textId="77777777" w:rsidR="00441EA0" w:rsidRDefault="003D0307">
            <w:pPr>
              <w:rPr>
                <w:rFonts w:eastAsia="等线"/>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等线"/>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b"/>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等线"/>
              </w:rPr>
            </w:pPr>
            <w:r>
              <w:rPr>
                <w:lang w:eastAsia="sv-SE"/>
              </w:rPr>
              <w:t>Apple</w:t>
            </w:r>
          </w:p>
        </w:tc>
        <w:tc>
          <w:tcPr>
            <w:tcW w:w="1316" w:type="dxa"/>
          </w:tcPr>
          <w:p w14:paraId="064651B6" w14:textId="77777777" w:rsidR="00441EA0" w:rsidRDefault="003D0307">
            <w:pPr>
              <w:rPr>
                <w:rFonts w:eastAsia="等线"/>
              </w:rPr>
            </w:pPr>
            <w:r>
              <w:rPr>
                <w:lang w:eastAsia="sv-SE"/>
              </w:rPr>
              <w:t>No</w:t>
            </w:r>
          </w:p>
        </w:tc>
        <w:tc>
          <w:tcPr>
            <w:tcW w:w="7080" w:type="dxa"/>
          </w:tcPr>
          <w:p w14:paraId="52B957AE" w14:textId="77777777" w:rsidR="00441EA0" w:rsidRDefault="003D0307">
            <w:pPr>
              <w:rPr>
                <w:rFonts w:eastAsia="等线"/>
              </w:rPr>
            </w:pPr>
            <w:r>
              <w:rPr>
                <w:lang w:eastAsia="sv-SE"/>
              </w:rPr>
              <w:t>Not essential</w:t>
            </w:r>
          </w:p>
        </w:tc>
      </w:tr>
      <w:tr w:rsidR="00441EA0" w14:paraId="262C6D4A" w14:textId="77777777">
        <w:tc>
          <w:tcPr>
            <w:tcW w:w="1317" w:type="dxa"/>
          </w:tcPr>
          <w:p w14:paraId="74D001F9"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等线"/>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等线"/>
              </w:rPr>
            </w:pPr>
            <w:r>
              <w:rPr>
                <w:lang w:eastAsia="sv-SE"/>
              </w:rPr>
              <w:t>Apple</w:t>
            </w:r>
          </w:p>
        </w:tc>
        <w:tc>
          <w:tcPr>
            <w:tcW w:w="1316" w:type="dxa"/>
          </w:tcPr>
          <w:p w14:paraId="6543EF30" w14:textId="77777777" w:rsidR="00441EA0" w:rsidRDefault="003D0307">
            <w:pPr>
              <w:rPr>
                <w:rFonts w:eastAsia="等线"/>
              </w:rPr>
            </w:pPr>
            <w:r>
              <w:rPr>
                <w:lang w:eastAsia="sv-SE"/>
              </w:rPr>
              <w:t>Yes</w:t>
            </w:r>
          </w:p>
        </w:tc>
        <w:tc>
          <w:tcPr>
            <w:tcW w:w="7080" w:type="dxa"/>
          </w:tcPr>
          <w:p w14:paraId="7A3BF0A1" w14:textId="77777777" w:rsidR="00441EA0" w:rsidRDefault="003D0307">
            <w:pPr>
              <w:rPr>
                <w:rFonts w:eastAsia="等线"/>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等线"/>
              </w:rPr>
            </w:pPr>
            <w:r>
              <w:rPr>
                <w:rFonts w:eastAsia="等线" w:hint="eastAsia"/>
              </w:rPr>
              <w:t>X</w:t>
            </w:r>
            <w:r>
              <w:rPr>
                <w:rFonts w:eastAsia="等线"/>
              </w:rPr>
              <w:t>iaomi</w:t>
            </w:r>
          </w:p>
        </w:tc>
        <w:tc>
          <w:tcPr>
            <w:tcW w:w="1316" w:type="dxa"/>
          </w:tcPr>
          <w:p w14:paraId="2F90AC89" w14:textId="77777777" w:rsidR="00441EA0" w:rsidRDefault="003D0307">
            <w:pPr>
              <w:rPr>
                <w:rFonts w:eastAsia="等线"/>
              </w:rPr>
            </w:pPr>
            <w:r>
              <w:rPr>
                <w:rFonts w:eastAsia="等线" w:hint="eastAsia"/>
              </w:rPr>
              <w:t>N</w:t>
            </w:r>
            <w:r>
              <w:rPr>
                <w:rFonts w:eastAsia="等线"/>
              </w:rPr>
              <w:t>o</w:t>
            </w:r>
          </w:p>
        </w:tc>
        <w:tc>
          <w:tcPr>
            <w:tcW w:w="7080" w:type="dxa"/>
          </w:tcPr>
          <w:p w14:paraId="5C37DEF5" w14:textId="77777777" w:rsidR="00441EA0" w:rsidRDefault="00441EA0">
            <w:pPr>
              <w:rPr>
                <w:rFonts w:eastAsia="等线"/>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8"/>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等线"/>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 xml:space="preserve">the UE may choose not to perform intra-frequency </w:t>
      </w:r>
      <w:proofErr w:type="gramStart"/>
      <w:r>
        <w:rPr>
          <w:rFonts w:eastAsia="宋体"/>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宋体" w:hAnsi="Times New Roman"/>
          <w:lang w:eastAsia="en-US"/>
        </w:rPr>
        <w:t xml:space="preserve"> </w:t>
      </w:r>
      <w:r>
        <w:rPr>
          <w:rFonts w:eastAsia="Yu Mincho"/>
          <w:lang w:eastAsia="ja-JP"/>
        </w:rPr>
        <w:t>;</w:t>
      </w:r>
      <w:proofErr w:type="gramEnd"/>
      <w:r>
        <w:rPr>
          <w:rFonts w:eastAsia="Yu Mincho"/>
          <w:lang w:eastAsia="ja-JP"/>
        </w:rPr>
        <w:t xml:space="preserve">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 xml:space="preserve">Otherwise, the UE may choose not to perform measurements of NR inter-frequency cells of equal or lower priority, or inter-RAT frequency cells of lower </w:t>
      </w:r>
      <w:proofErr w:type="gramStart"/>
      <w:r>
        <w:rPr>
          <w:rFonts w:eastAsia="宋体"/>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If the t-</w:t>
      </w:r>
      <w:proofErr w:type="gramStart"/>
      <w:r>
        <w:rPr>
          <w:rFonts w:ascii="Times New Roman" w:eastAsia="宋体" w:hAnsi="Times New Roman"/>
          <w:lang w:eastAsia="ja-JP"/>
        </w:rPr>
        <w:t>Service  of</w:t>
      </w:r>
      <w:proofErr w:type="gramEnd"/>
      <w:r>
        <w:rPr>
          <w:rFonts w:ascii="Times New Roman" w:eastAsia="宋体"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lastRenderedPageBreak/>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244BB723" w14:textId="77777777" w:rsidR="00441EA0" w:rsidRDefault="003D0307">
      <w:pPr>
        <w:pStyle w:val="afb"/>
        <w:numPr>
          <w:ilvl w:val="1"/>
          <w:numId w:val="14"/>
        </w:numPr>
        <w:rPr>
          <w:b/>
          <w:bCs/>
        </w:rPr>
      </w:pPr>
      <w:r>
        <w:rPr>
          <w:b/>
          <w:bCs/>
        </w:rPr>
        <w:t>Option 1: The changes in running 304 CR (R2-2203385) by introducing a separate paragraph.</w:t>
      </w:r>
    </w:p>
    <w:p w14:paraId="07BD8EFD" w14:textId="77777777" w:rsidR="00441EA0" w:rsidRDefault="003D0307">
      <w:pPr>
        <w:pStyle w:val="afb"/>
        <w:numPr>
          <w:ilvl w:val="1"/>
          <w:numId w:val="14"/>
        </w:numPr>
        <w:rPr>
          <w:b/>
          <w:bCs/>
        </w:rPr>
      </w:pPr>
      <w:r>
        <w:rPr>
          <w:b/>
          <w:bCs/>
        </w:rPr>
        <w:t xml:space="preserve">Option 2: The above changes proposed in </w:t>
      </w:r>
      <w:commentRangeStart w:id="18"/>
      <w:r>
        <w:rPr>
          <w:b/>
          <w:bCs/>
        </w:rPr>
        <w:t>OPPO(R2-2203725)</w:t>
      </w:r>
      <w:commentRangeEnd w:id="18"/>
      <w:r>
        <w:rPr>
          <w:rStyle w:val="af8"/>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b"/>
        <w:numPr>
          <w:ilvl w:val="1"/>
          <w:numId w:val="14"/>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等线"/>
              </w:rPr>
            </w:pPr>
            <w:r>
              <w:rPr>
                <w:rFonts w:eastAsia="等线"/>
              </w:rPr>
              <w:t>Qualcomm</w:t>
            </w:r>
          </w:p>
        </w:tc>
        <w:tc>
          <w:tcPr>
            <w:tcW w:w="1316" w:type="dxa"/>
          </w:tcPr>
          <w:p w14:paraId="6620B061" w14:textId="77777777" w:rsidR="00441EA0" w:rsidRDefault="003D0307">
            <w:pPr>
              <w:rPr>
                <w:rFonts w:eastAsia="等线"/>
              </w:rPr>
            </w:pPr>
            <w:r>
              <w:rPr>
                <w:rFonts w:eastAsia="等线"/>
              </w:rPr>
              <w:t>See comments</w:t>
            </w:r>
          </w:p>
        </w:tc>
        <w:tc>
          <w:tcPr>
            <w:tcW w:w="7080" w:type="dxa"/>
          </w:tcPr>
          <w:p w14:paraId="0F1B53D4" w14:textId="77777777" w:rsidR="00441EA0" w:rsidRDefault="003D0307">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等线"/>
              </w:rPr>
            </w:pPr>
          </w:p>
        </w:tc>
        <w:tc>
          <w:tcPr>
            <w:tcW w:w="8219" w:type="dxa"/>
          </w:tcPr>
          <w:p w14:paraId="766311E8" w14:textId="77777777" w:rsidR="00441EA0" w:rsidRDefault="00441EA0">
            <w:pPr>
              <w:rPr>
                <w:rFonts w:eastAsia="等线"/>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 xml:space="preserve">Simultaneous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150970">
      <w:pPr>
        <w:pStyle w:val="Doc-title"/>
      </w:pPr>
      <w:hyperlink r:id="rId14" w:tooltip="C:Data3GPPExtractsR2-2203533_[AT117-e][102][NTN] Idle mode open issues_v21_Summary.docx" w:history="1">
        <w:r w:rsidR="003D0307">
          <w:rPr>
            <w:rStyle w:val="af7"/>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 xml:space="preserve">[Revised] Proposal 3: Simultaneous configuration of location-based and </w:t>
      </w:r>
      <w:proofErr w:type="gramStart"/>
      <w:r>
        <w:t>time based</w:t>
      </w:r>
      <w:proofErr w:type="gramEnd"/>
      <w:r>
        <w:t xml:space="preserve">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6258EE69"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 xml:space="preserve">If UE detects a ‘qualified’ inter-frequency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xml:space="preserve">) understand the distance threshold would impact the ranking order of all </w:t>
      </w:r>
      <w:proofErr w:type="spellStart"/>
      <w:r>
        <w:rPr>
          <w:rFonts w:ascii="Arial" w:eastAsiaTheme="minorEastAsia" w:hAnsi="Arial" w:cs="Arial"/>
          <w:sz w:val="20"/>
          <w:szCs w:val="20"/>
        </w:rPr>
        <w:t>neighbour</w:t>
      </w:r>
      <w:proofErr w:type="spellEnd"/>
      <w:r>
        <w:rPr>
          <w:rFonts w:ascii="Arial" w:eastAsiaTheme="minorEastAsia" w:hAnsi="Arial" w:cs="Arial"/>
          <w:sz w:val="20"/>
          <w:szCs w:val="20"/>
        </w:rPr>
        <w:t xml:space="preserve"> cells, including both intra-F and inter-F cases.</w:t>
      </w:r>
    </w:p>
    <w:p w14:paraId="5749DCB7" w14:textId="77777777" w:rsidR="00441EA0" w:rsidRDefault="003D0307">
      <w:pPr>
        <w:pStyle w:val="afb"/>
        <w:numPr>
          <w:ilvl w:val="1"/>
          <w:numId w:val="20"/>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01D59619" w14:textId="77777777" w:rsidR="00441EA0" w:rsidRDefault="003D0307">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 xml:space="preserve">As for the above understanding, we are wondering how to </w:t>
            </w:r>
            <w:proofErr w:type="gramStart"/>
            <w:r>
              <w:rPr>
                <w:rFonts w:eastAsiaTheme="minorEastAsia"/>
                <w:lang w:eastAsia="ko-KR"/>
              </w:rPr>
              <w:t>capture ”neighbour</w:t>
            </w:r>
            <w:proofErr w:type="gramEnd"/>
            <w:r>
              <w:rPr>
                <w:rFonts w:eastAsiaTheme="minorEastAsia"/>
                <w:lang w:eastAsia="ko-KR"/>
              </w:rPr>
              <w:t xml:space="preserve">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b"/>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b"/>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afb"/>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b"/>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b"/>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47E0FF12" w14:textId="77777777" w:rsidR="00441EA0" w:rsidRDefault="003D0307">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f2"/>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21CB5B6"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0520C25A"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6DE744F8"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proofErr w:type="gramStart"/>
            <w:r>
              <w:rPr>
                <w:rFonts w:eastAsiaTheme="minorEastAsia"/>
                <w:lang w:eastAsia="ko-KR"/>
              </w:rPr>
              <w:lastRenderedPageBreak/>
              <w:t>So</w:t>
            </w:r>
            <w:proofErr w:type="gramEnd"/>
            <w:r>
              <w:rPr>
                <w:rFonts w:eastAsiaTheme="minorEastAsia"/>
                <w:lang w:eastAsia="ko-KR"/>
              </w:rPr>
              <w:t xml:space="preserve">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b"/>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b"/>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b"/>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b"/>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b"/>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proofErr w:type="gram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proofErr w:type="gram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w:t>
            </w:r>
            <w:proofErr w:type="gramStart"/>
            <w:r>
              <w:rPr>
                <w:rFonts w:eastAsia="宋体" w:cs="Arial"/>
                <w:color w:val="000000"/>
                <w:sz w:val="18"/>
                <w:szCs w:val="18"/>
                <w:lang w:val="en-US"/>
              </w:rPr>
              <w:t>1:NTN</w:t>
            </w:r>
            <w:proofErr w:type="gramEnd"/>
            <w:r>
              <w:rPr>
                <w:rFonts w:eastAsia="宋体" w:cs="Arial"/>
                <w:color w:val="000000"/>
                <w:sz w:val="18"/>
                <w:szCs w:val="18"/>
                <w:lang w:val="en-US"/>
              </w:rPr>
              <w:t xml:space="preserve">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af2"/>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w:t>
            </w:r>
            <w:proofErr w:type="gramStart"/>
            <w:r>
              <w:rPr>
                <w:rFonts w:eastAsiaTheme="minorEastAsia"/>
              </w:rPr>
              <w:t>a</w:t>
            </w:r>
            <w:proofErr w:type="gramEnd"/>
            <w:r>
              <w:rPr>
                <w:rFonts w:eastAsiaTheme="minorEastAsia"/>
              </w:rPr>
              <w:t xml:space="preserve">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b"/>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 xml:space="preserve">21 companies commented on Q5.2 while 17 companies </w:t>
      </w:r>
      <w:proofErr w:type="gramStart"/>
      <w:r>
        <w:rPr>
          <w:rFonts w:eastAsiaTheme="minorEastAsia"/>
        </w:rPr>
        <w:t>does</w:t>
      </w:r>
      <w:proofErr w:type="gramEnd"/>
      <w:r>
        <w:rPr>
          <w:rFonts w:eastAsiaTheme="minorEastAsia"/>
        </w:rPr>
        <w:t xml:space="preserve">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b"/>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b"/>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4FCECD4"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b"/>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b"/>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 xml:space="preserve">We would like to hear satellite operators’ view, but in our understanding, it may not be equal to serving cell’s, 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b"/>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b"/>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b"/>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b"/>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  and</w:t>
            </w:r>
            <w:proofErr w:type="gramEnd"/>
            <w:r>
              <w:rPr>
                <w:rFonts w:eastAsiaTheme="minorEastAsia"/>
              </w:rPr>
              <w:t xml:space="preserve">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 xml:space="preserve">The association should be given. </w:t>
            </w:r>
            <w:proofErr w:type="gramStart"/>
            <w:r>
              <w:rPr>
                <w:rFonts w:eastAsia="PMingLiU"/>
                <w:lang w:eastAsia="zh-TW"/>
              </w:rPr>
              <w:t>Also</w:t>
            </w:r>
            <w:proofErr w:type="gramEnd"/>
            <w:r>
              <w:rPr>
                <w:rFonts w:eastAsia="PMingLiU"/>
                <w:lang w:eastAsia="zh-TW"/>
              </w:rPr>
              <w:t xml:space="preserve">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b"/>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b"/>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proofErr w:type="gramStart"/>
            <w:r>
              <w:rPr>
                <w:rFonts w:eastAsiaTheme="minorEastAsia"/>
              </w:rPr>
              <w:t>Obviously</w:t>
            </w:r>
            <w:proofErr w:type="gramEnd"/>
            <w:r>
              <w:rPr>
                <w:rFonts w:eastAsiaTheme="minorEastAsia"/>
              </w:rPr>
              <w:t xml:space="preserve">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150970">
      <w:pPr>
        <w:pStyle w:val="af"/>
        <w:shd w:val="clear" w:color="auto" w:fill="FFFFFF"/>
        <w:spacing w:before="0" w:beforeAutospacing="0" w:after="0" w:afterAutospacing="0" w:line="300" w:lineRule="atLeast"/>
        <w:rPr>
          <w:rFonts w:ascii="Arial" w:hAnsi="Arial" w:cs="Arial"/>
          <w:color w:val="000000"/>
          <w:sz w:val="20"/>
          <w:szCs w:val="20"/>
        </w:rPr>
      </w:pPr>
      <w:hyperlink r:id="rId15" w:tgtFrame="_blank" w:tooltip="C:Data3GPPExtractsR2-2203543_[AT117-e][102][NTN] Idle mode_2nd round_v26_Summary.docx" w:history="1">
        <w:r w:rsidR="003D0307">
          <w:rPr>
            <w:rStyle w:val="af7"/>
            <w:rFonts w:ascii="Arial" w:hAnsi="Arial" w:cs="Arial"/>
            <w:color w:val="337AB7"/>
            <w:sz w:val="20"/>
            <w:szCs w:val="20"/>
          </w:rPr>
          <w:t>R2-2203543</w:t>
        </w:r>
      </w:hyperlink>
      <w:r w:rsidR="003D0307">
        <w:rPr>
          <w:rFonts w:ascii="Arial" w:hAnsi="Arial" w:cs="Arial"/>
          <w:color w:val="000000"/>
          <w:sz w:val="20"/>
          <w:szCs w:val="20"/>
        </w:rPr>
        <w:t> </w:t>
      </w:r>
      <w:proofErr w:type="gramStart"/>
      <w:r w:rsidR="003D0307">
        <w:rPr>
          <w:rFonts w:ascii="Arial" w:hAnsi="Arial" w:cs="Arial"/>
          <w:color w:val="000000"/>
          <w:sz w:val="20"/>
          <w:szCs w:val="20"/>
        </w:rPr>
        <w:t>   [</w:t>
      </w:r>
      <w:proofErr w:type="gramEnd"/>
      <w:r w:rsidR="003D0307">
        <w:rPr>
          <w:rFonts w:ascii="Arial" w:hAnsi="Arial" w:cs="Arial"/>
          <w:color w:val="000000"/>
          <w:sz w:val="20"/>
          <w:szCs w:val="20"/>
        </w:rPr>
        <w:t xml:space="preserve">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af"/>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f"/>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f3"/>
          <w:rFonts w:ascii="Arial" w:hAnsi="Arial" w:cs="Arial"/>
          <w:color w:val="000000"/>
          <w:sz w:val="20"/>
          <w:szCs w:val="20"/>
        </w:rPr>
        <w:t>Agreed</w:t>
      </w:r>
    </w:p>
    <w:p w14:paraId="387ED71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Style w:val="af3"/>
          <w:rFonts w:ascii="Arial" w:hAnsi="Arial" w:cs="Arial"/>
          <w:color w:val="000000"/>
          <w:sz w:val="20"/>
          <w:szCs w:val="20"/>
        </w:rPr>
        <w:t>=&gt; Continue offline</w:t>
      </w:r>
    </w:p>
    <w:p w14:paraId="5C3A4CEF"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af"/>
        <w:shd w:val="clear" w:color="auto" w:fill="FFFFFF"/>
        <w:spacing w:before="0" w:beforeAutospacing="0" w:after="0" w:afterAutospacing="0" w:line="300" w:lineRule="atLeast"/>
        <w:ind w:left="1620"/>
        <w:rPr>
          <w:rFonts w:ascii="Arial" w:hAnsi="Arial" w:cs="Arial"/>
          <w:b/>
          <w:bCs/>
          <w:color w:val="000000"/>
          <w:sz w:val="20"/>
          <w:szCs w:val="20"/>
        </w:rPr>
      </w:pPr>
      <w:r>
        <w:rPr>
          <w:rStyle w:val="af3"/>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f2"/>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w:t>
            </w:r>
            <w:proofErr w:type="gramStart"/>
            <w:r>
              <w:rPr>
                <w:rFonts w:eastAsiaTheme="minorEastAsia"/>
              </w:rPr>
              <w:t>1000km.</w:t>
            </w:r>
            <w:proofErr w:type="gramEnd"/>
            <w:r>
              <w:rPr>
                <w:rFonts w:eastAsiaTheme="minorEastAsia"/>
              </w:rPr>
              <w:t xml:space="preserve">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 xml:space="preserve">can </w:t>
            </w:r>
            <w:proofErr w:type="gramStart"/>
            <w:r>
              <w:rPr>
                <w:rFonts w:eastAsiaTheme="minorEastAsia" w:hint="eastAsia"/>
                <w:lang w:val="en-US"/>
              </w:rPr>
              <w:t>corresponding</w:t>
            </w:r>
            <w:proofErr w:type="gramEnd"/>
            <w:r>
              <w:rPr>
                <w:rFonts w:eastAsiaTheme="minorEastAsia" w:hint="eastAsia"/>
                <w:lang w:val="en-US"/>
              </w:rPr>
              <w:t xml:space="preserve">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b"/>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f2"/>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b"/>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proofErr w:type="gramStart"/>
            <w:r>
              <w:rPr>
                <w:rFonts w:eastAsiaTheme="minorEastAsia"/>
              </w:rPr>
              <w:t>Obviously</w:t>
            </w:r>
            <w:proofErr w:type="gramEnd"/>
            <w:r>
              <w:rPr>
                <w:rFonts w:eastAsiaTheme="minorEastAsia"/>
              </w:rPr>
              <w:t xml:space="preserve">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b"/>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b"/>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b"/>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b"/>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b"/>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b"/>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b"/>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b"/>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b"/>
        <w:numPr>
          <w:ilvl w:val="1"/>
          <w:numId w:val="32"/>
        </w:numPr>
        <w:rPr>
          <w:rFonts w:eastAsiaTheme="minorEastAsia"/>
        </w:rPr>
      </w:pPr>
      <w:r>
        <w:rPr>
          <w:rFonts w:eastAsiaTheme="minorEastAsia"/>
        </w:rPr>
        <w:t xml:space="preserve">Step 1: </w:t>
      </w:r>
    </w:p>
    <w:p w14:paraId="386F563D" w14:textId="77777777" w:rsidR="00441EA0" w:rsidRDefault="003D0307">
      <w:pPr>
        <w:pStyle w:val="afb"/>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b"/>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b"/>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b"/>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b"/>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b"/>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b"/>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b"/>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b"/>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b"/>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r>
      <w:proofErr w:type="gramStart"/>
      <w:r>
        <w:rPr>
          <w:b/>
          <w:bCs/>
        </w:rPr>
        <w:t>For  the</w:t>
      </w:r>
      <w:proofErr w:type="gramEnd"/>
      <w:r>
        <w:rPr>
          <w:b/>
          <w:bCs/>
        </w:rPr>
        <w:t xml:space="preserv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b"/>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b"/>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afb"/>
        <w:numPr>
          <w:ilvl w:val="1"/>
          <w:numId w:val="34"/>
        </w:numPr>
        <w:rPr>
          <w:rFonts w:eastAsiaTheme="minorEastAsia"/>
          <w:bCs/>
        </w:rPr>
      </w:pPr>
      <w:r>
        <w:rPr>
          <w:rFonts w:eastAsiaTheme="minorEastAsia" w:hint="eastAsia"/>
          <w:bCs/>
          <w:lang w:eastAsia="zh-CN"/>
        </w:rPr>
        <w:t>A</w:t>
      </w:r>
      <w:r>
        <w:rPr>
          <w:rFonts w:eastAsiaTheme="minorEastAsia"/>
          <w:bCs/>
          <w:lang w:eastAsia="zh-CN"/>
        </w:rPr>
        <w:t xml:space="preserve">lt 1: HW – 1 </w:t>
      </w:r>
      <w:proofErr w:type="gramStart"/>
      <w:r>
        <w:rPr>
          <w:rFonts w:eastAsiaTheme="minorEastAsia"/>
          <w:bCs/>
          <w:lang w:eastAsia="zh-CN"/>
        </w:rPr>
        <w:t>companies</w:t>
      </w:r>
      <w:proofErr w:type="gramEnd"/>
    </w:p>
    <w:p w14:paraId="2329D2C8" w14:textId="141D8BD4" w:rsidR="00944E8D" w:rsidRPr="00944E8D" w:rsidRDefault="00944E8D" w:rsidP="00944E8D">
      <w:pPr>
        <w:pStyle w:val="afb"/>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afb"/>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b"/>
        <w:numPr>
          <w:ilvl w:val="0"/>
          <w:numId w:val="35"/>
        </w:numPr>
        <w:rPr>
          <w:rFonts w:ascii="Arial" w:hAnsi="Arial" w:cs="Arial"/>
          <w:b/>
          <w:bCs/>
          <w:sz w:val="20"/>
          <w:szCs w:val="20"/>
        </w:rPr>
      </w:pPr>
      <w:r w:rsidRPr="00C320FB">
        <w:rPr>
          <w:rFonts w:ascii="Arial" w:hAnsi="Arial" w:cs="Arial"/>
          <w:b/>
          <w:bCs/>
          <w:sz w:val="20"/>
          <w:szCs w:val="20"/>
        </w:rPr>
        <w:t xml:space="preserve">Step 1: For cells provided with reference location: UE evaluate the distance to </w:t>
      </w:r>
      <w:proofErr w:type="spellStart"/>
      <w:r w:rsidRPr="00C320FB">
        <w:rPr>
          <w:rFonts w:ascii="Arial" w:hAnsi="Arial" w:cs="Arial"/>
          <w:b/>
          <w:bCs/>
          <w:sz w:val="20"/>
          <w:szCs w:val="20"/>
        </w:rPr>
        <w:t>neighbour</w:t>
      </w:r>
      <w:proofErr w:type="spellEnd"/>
      <w:r w:rsidRPr="00C320FB">
        <w:rPr>
          <w:rFonts w:ascii="Arial" w:hAnsi="Arial" w:cs="Arial"/>
          <w:b/>
          <w:bCs/>
          <w:sz w:val="20"/>
          <w:szCs w:val="20"/>
        </w:rPr>
        <w:t xml:space="preserve">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afb"/>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b"/>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w:t>
            </w:r>
            <w:proofErr w:type="gramStart"/>
            <w:r>
              <w:rPr>
                <w:rFonts w:eastAsiaTheme="minorEastAsia" w:hint="eastAsia"/>
                <w:lang w:val="en-US"/>
              </w:rPr>
              <w:t>left</w:t>
            </w:r>
            <w:proofErr w:type="gramEnd"/>
            <w:r>
              <w:rPr>
                <w:rFonts w:eastAsiaTheme="minorEastAsia" w:hint="eastAsia"/>
                <w:lang w:val="en-US"/>
              </w:rPr>
              <w:t xml:space="preserve">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 xml:space="preserve">simultaneous configuration of time based and </w:t>
            </w:r>
            <w:proofErr w:type="gramStart"/>
            <w:r>
              <w:rPr>
                <w:rFonts w:cs="Arial"/>
                <w:color w:val="000000"/>
              </w:rPr>
              <w:t>location based</w:t>
            </w:r>
            <w:proofErr w:type="gramEnd"/>
            <w:r>
              <w:rPr>
                <w:rFonts w:cs="Arial"/>
                <w:color w:val="000000"/>
              </w:rPr>
              <w:t xml:space="preserve">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b"/>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b"/>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b"/>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b"/>
        <w:numPr>
          <w:ilvl w:val="0"/>
          <w:numId w:val="33"/>
        </w:numPr>
        <w:rPr>
          <w:rFonts w:eastAsiaTheme="minorEastAsia"/>
          <w:b/>
          <w:bCs/>
          <w:lang w:val="en-GB"/>
        </w:rPr>
      </w:pPr>
      <w:r>
        <w:rPr>
          <w:b/>
          <w:bCs/>
        </w:rPr>
        <w:t>Option 1: only the SMTC offset</w:t>
      </w:r>
    </w:p>
    <w:p w14:paraId="4767AA21" w14:textId="77777777" w:rsidR="00441EA0" w:rsidRDefault="003D0307">
      <w:pPr>
        <w:pStyle w:val="afb"/>
        <w:numPr>
          <w:ilvl w:val="0"/>
          <w:numId w:val="33"/>
        </w:numPr>
        <w:rPr>
          <w:rFonts w:eastAsiaTheme="minorEastAsia"/>
          <w:b/>
          <w:bCs/>
          <w:lang w:val="en-GB"/>
        </w:rPr>
      </w:pPr>
      <w:r>
        <w:rPr>
          <w:b/>
          <w:bCs/>
        </w:rPr>
        <w:t>Option 2: only the change rate of SMTC</w:t>
      </w:r>
    </w:p>
    <w:p w14:paraId="6EF67DB7" w14:textId="77777777" w:rsidR="00441EA0" w:rsidRDefault="003D0307">
      <w:pPr>
        <w:pStyle w:val="afb"/>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b"/>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b"/>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w:t>
            </w:r>
            <w:proofErr w:type="gramStart"/>
            <w:r>
              <w:rPr>
                <w:rFonts w:eastAsiaTheme="minorEastAsia"/>
                <w:lang w:val="en-US" w:eastAsia="en-GB"/>
              </w:rPr>
              <w:t>So</w:t>
            </w:r>
            <w:proofErr w:type="gramEnd"/>
            <w:r>
              <w:rPr>
                <w:rFonts w:eastAsiaTheme="minorEastAsia"/>
                <w:lang w:val="en-US" w:eastAsia="en-GB"/>
              </w:rPr>
              <w:t xml:space="preserve">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b"/>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afb"/>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af2"/>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f2"/>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proofErr w:type="gramStart"/>
            <w:r>
              <w:rPr>
                <w:rFonts w:eastAsiaTheme="minorEastAsia"/>
              </w:rPr>
              <w:t>Obviously</w:t>
            </w:r>
            <w:proofErr w:type="gramEnd"/>
            <w:r>
              <w:rPr>
                <w:rFonts w:eastAsiaTheme="minorEastAsia"/>
              </w:rPr>
              <w:t xml:space="preserve">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b"/>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 xml:space="preserve">agree that 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information of the serving cell is not supported.</w:t>
      </w:r>
    </w:p>
    <w:p w14:paraId="73F6C5D8" w14:textId="5EA65711" w:rsidR="009523DF" w:rsidRDefault="003F0F3A" w:rsidP="009523DF">
      <w:pPr>
        <w:pStyle w:val="afb"/>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 xml:space="preserve">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b"/>
        <w:numPr>
          <w:ilvl w:val="0"/>
          <w:numId w:val="35"/>
        </w:numPr>
        <w:rPr>
          <w:rFonts w:ascii="Arial" w:hAnsi="Arial" w:cs="Arial"/>
          <w:b/>
          <w:bCs/>
          <w:sz w:val="20"/>
          <w:szCs w:val="20"/>
        </w:rPr>
      </w:pPr>
      <w:r w:rsidRPr="003F0F3A">
        <w:rPr>
          <w:rFonts w:ascii="Arial" w:hAnsi="Arial" w:cs="Arial"/>
          <w:b/>
          <w:bCs/>
          <w:sz w:val="20"/>
          <w:szCs w:val="20"/>
        </w:rPr>
        <w:t xml:space="preserve">Step 1: For cells provided with reference location: UE evaluate the distance to </w:t>
      </w:r>
      <w:proofErr w:type="spellStart"/>
      <w:r w:rsidRPr="003F0F3A">
        <w:rPr>
          <w:rFonts w:ascii="Arial" w:hAnsi="Arial" w:cs="Arial"/>
          <w:b/>
          <w:bCs/>
          <w:sz w:val="20"/>
          <w:szCs w:val="20"/>
        </w:rPr>
        <w:t>neighbour</w:t>
      </w:r>
      <w:proofErr w:type="spellEnd"/>
      <w:r w:rsidRPr="003F0F3A">
        <w:rPr>
          <w:rFonts w:ascii="Arial" w:hAnsi="Arial" w:cs="Arial"/>
          <w:b/>
          <w:bCs/>
          <w:sz w:val="20"/>
          <w:szCs w:val="20"/>
        </w:rPr>
        <w:t xml:space="preserve">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afb"/>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b"/>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150970" w:rsidP="005524C9">
      <w:pPr>
        <w:overflowPunct/>
        <w:autoSpaceDE/>
        <w:autoSpaceDN/>
        <w:adjustRightInd/>
        <w:spacing w:before="60" w:after="0"/>
        <w:ind w:left="1259" w:hanging="1259"/>
        <w:jc w:val="left"/>
        <w:textAlignment w:val="auto"/>
        <w:rPr>
          <w:rFonts w:eastAsia="MS Mincho"/>
          <w:noProof/>
          <w:szCs w:val="24"/>
          <w:lang w:eastAsia="en-GB"/>
        </w:rPr>
      </w:pPr>
      <w:hyperlink r:id="rId16"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[8/13] Proposal 1a: Introduce a threshold for the distance between UE and the cell reference location to down scope the candidate cells for cell </w:t>
      </w:r>
      <w:proofErr w:type="gramStart"/>
      <w:r w:rsidRPr="005524C9">
        <w:rPr>
          <w:rFonts w:eastAsia="MS Mincho"/>
          <w:i/>
          <w:sz w:val="18"/>
          <w:szCs w:val="24"/>
          <w:lang w:eastAsia="en-GB"/>
        </w:rPr>
        <w:t>reselection .</w:t>
      </w:r>
      <w:proofErr w:type="gramEnd"/>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lastRenderedPageBreak/>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it’s not clear what the new bit is about? We’re ok if P4 actually means: </w:t>
      </w:r>
      <w:proofErr w:type="spellStart"/>
      <w:r w:rsidRPr="005524C9">
        <w:rPr>
          <w:rFonts w:eastAsia="MS Mincho"/>
          <w:szCs w:val="24"/>
          <w:lang w:eastAsia="en-GB"/>
        </w:rPr>
        <w:t>i</w:t>
      </w:r>
      <w:proofErr w:type="spellEnd"/>
      <w:r w:rsidRPr="005524C9">
        <w:rPr>
          <w:rFonts w:eastAsia="MS Mincho"/>
          <w:szCs w:val="24"/>
          <w:lang w:eastAsia="en-GB"/>
        </w:rPr>
        <w:t>)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1"/>
      </w:pPr>
      <w:r>
        <w:t>Final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af2"/>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r w:rsidRPr="007A58F0">
              <w:rPr>
                <w:rFonts w:eastAsia="MS Mincho"/>
                <w:noProof/>
                <w:lang w:eastAsia="en-GB"/>
              </w:rPr>
              <w:t>legacy UE and R17 non-NTN capable UE</w:t>
            </w:r>
            <w:r>
              <w:rPr>
                <w:rFonts w:eastAsia="MS Mincho"/>
                <w:noProof/>
                <w:lang w:eastAsia="en-GB"/>
              </w:rPr>
              <w:t xml:space="preserve"> intepretation on the bar bit</w:t>
            </w:r>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R</w:t>
            </w:r>
            <w:r>
              <w:rPr>
                <w:rFonts w:eastAsiaTheme="minorEastAsia"/>
                <w:noProof/>
              </w:rPr>
              <w:t>17 NTN capable UE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1"/>
            <w:r>
              <w:rPr>
                <w:rFonts w:eastAsiaTheme="minorEastAsia" w:hint="eastAsia"/>
                <w:noProof/>
              </w:rPr>
              <w:t>T</w:t>
            </w:r>
            <w:r>
              <w:rPr>
                <w:rFonts w:eastAsiaTheme="minorEastAsia"/>
                <w:noProof/>
              </w:rPr>
              <w:t>he cell is not barred</w:t>
            </w:r>
            <w:commentRangeEnd w:id="31"/>
            <w:r w:rsidR="006717D6">
              <w:rPr>
                <w:rStyle w:val="af8"/>
              </w:rPr>
              <w:commentReference w:id="31"/>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2"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3"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34" w:author="Qualcomm-Bharat" w:date="2022-03-01T22:01:00Z">
        <w:r>
          <w:rPr>
            <w:rFonts w:eastAsia="MS Mincho"/>
            <w:b/>
            <w:noProof/>
            <w:lang w:eastAsia="en-GB"/>
          </w:rPr>
          <w:t>legacy bar bit and tracking area list</w:t>
        </w:r>
      </w:ins>
    </w:p>
    <w:tbl>
      <w:tblPr>
        <w:tblStyle w:val="af2"/>
        <w:tblW w:w="0" w:type="auto"/>
        <w:tblLook w:val="04A0" w:firstRow="1" w:lastRow="0" w:firstColumn="1" w:lastColumn="0" w:noHBand="0" w:noVBand="1"/>
      </w:tblPr>
      <w:tblGrid>
        <w:gridCol w:w="1165"/>
        <w:gridCol w:w="3960"/>
        <w:gridCol w:w="4504"/>
      </w:tblGrid>
      <w:tr w:rsidR="009A2B7F" w14:paraId="6BE1E218" w14:textId="77777777" w:rsidTr="009A2B7F">
        <w:trPr>
          <w:ins w:id="35"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36" w:author="Qualcomm-Bharat" w:date="2022-03-01T22:42:00Z"/>
                <w:rFonts w:eastAsia="MS Mincho"/>
                <w:b/>
                <w:noProof/>
                <w:lang w:eastAsia="en-GB"/>
              </w:rPr>
            </w:pPr>
            <w:ins w:id="37"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38" w:author="Qualcomm-Bharat" w:date="2022-03-01T22:42:00Z"/>
                <w:rFonts w:eastAsia="MS Mincho"/>
                <w:b/>
                <w:noProof/>
                <w:lang w:eastAsia="en-GB"/>
              </w:rPr>
            </w:pPr>
            <w:ins w:id="39"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0" w:author="Qualcomm-Bharat" w:date="2022-03-01T22:42:00Z"/>
                <w:rFonts w:eastAsia="MS Mincho"/>
                <w:b/>
                <w:noProof/>
                <w:lang w:eastAsia="en-GB"/>
              </w:rPr>
            </w:pPr>
            <w:ins w:id="41"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2"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3" w:author="Qualcomm-Bharat" w:date="2022-03-01T22:42:00Z"/>
                <w:rFonts w:eastAsia="MS Mincho"/>
                <w:b/>
                <w:noProof/>
                <w:lang w:eastAsia="en-GB"/>
              </w:rPr>
            </w:pPr>
            <w:ins w:id="44"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45" w:author="Qualcomm-Bharat" w:date="2022-03-01T22:43:00Z"/>
                <w:rFonts w:eastAsiaTheme="minorEastAsia"/>
                <w:noProof/>
              </w:rPr>
            </w:pPr>
            <w:ins w:id="46"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47"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48"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49" w:author="Qualcomm-Bharat" w:date="2022-03-01T22:42:00Z"/>
                <w:rFonts w:eastAsia="MS Mincho"/>
                <w:b/>
                <w:noProof/>
                <w:lang w:eastAsia="en-GB"/>
              </w:rPr>
            </w:pPr>
            <w:r>
              <w:rPr>
                <w:rFonts w:eastAsiaTheme="minorEastAsia"/>
                <w:noProof/>
              </w:rPr>
              <w:t>Even if</w:t>
            </w:r>
            <w:ins w:id="50"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1" w:author="Qualcomm-Bharat" w:date="2022-03-01T22:43:00Z">
              <w:r w:rsidR="009A2B7F">
                <w:rPr>
                  <w:rFonts w:eastAsiaTheme="minorEastAsia"/>
                  <w:noProof/>
                </w:rPr>
                <w:t xml:space="preserve"> in MIB</w:t>
              </w:r>
            </w:ins>
            <w:r>
              <w:rPr>
                <w:rFonts w:eastAsiaTheme="minorEastAsia"/>
                <w:noProof/>
              </w:rPr>
              <w:t xml:space="preserve">, </w:t>
            </w:r>
            <w:ins w:id="52"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3"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54" w:author="Qualcomm-Bharat" w:date="2022-03-01T22:42:00Z"/>
                <w:rFonts w:eastAsia="MS Mincho"/>
                <w:b/>
                <w:noProof/>
                <w:lang w:eastAsia="en-GB"/>
              </w:rPr>
            </w:pPr>
            <w:ins w:id="55" w:author="Qualcomm-Bharat" w:date="2022-03-01T22:43:00Z">
              <w:r>
                <w:rPr>
                  <w:rFonts w:eastAsiaTheme="minorEastAsia" w:hint="eastAsia"/>
                  <w:noProof/>
                </w:rPr>
                <w:lastRenderedPageBreak/>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56" w:author="Qualcomm-Bharat" w:date="2022-03-01T22:43:00Z"/>
                <w:rFonts w:eastAsiaTheme="minorEastAsia"/>
                <w:noProof/>
              </w:rPr>
            </w:pPr>
            <w:ins w:id="57"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58" w:author="Qualcomm-Bharat" w:date="2022-03-01T22:42:00Z"/>
                <w:rFonts w:eastAsia="MS Mincho"/>
                <w:b/>
                <w:noProof/>
                <w:lang w:eastAsia="en-GB"/>
              </w:rPr>
            </w:pPr>
            <w:r>
              <w:rPr>
                <w:rFonts w:eastAsiaTheme="minorEastAsia"/>
                <w:noProof/>
              </w:rPr>
              <w:t>Even if</w:t>
            </w:r>
            <w:ins w:id="59"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0" w:author="Qualcomm-Bharat" w:date="2022-03-01T22:43:00Z">
              <w:r>
                <w:rPr>
                  <w:rFonts w:eastAsiaTheme="minorEastAsia"/>
                  <w:noProof/>
                </w:rPr>
                <w:t xml:space="preserve"> in MIB</w:t>
              </w:r>
            </w:ins>
            <w:r>
              <w:rPr>
                <w:rFonts w:eastAsiaTheme="minorEastAsia"/>
                <w:noProof/>
              </w:rPr>
              <w:t xml:space="preserve">, </w:t>
            </w:r>
            <w:ins w:id="61" w:author="Qualcomm-Bharat" w:date="2022-03-01T22:43:00Z">
              <w:r>
                <w:rPr>
                  <w:rFonts w:eastAsiaTheme="minorEastAsia"/>
                  <w:noProof/>
                </w:rPr>
                <w:t>the cell is still barred as trackingAre</w:t>
              </w:r>
            </w:ins>
            <w:r>
              <w:rPr>
                <w:rFonts w:eastAsiaTheme="minorEastAsia"/>
                <w:noProof/>
              </w:rPr>
              <w:t>aCode</w:t>
            </w:r>
            <w:ins w:id="62"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3"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64"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65"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66"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af2"/>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67" w:name="_Hlk55890539"/>
            <w:r>
              <w:t xml:space="preserve">or </w:t>
            </w:r>
            <w:r>
              <w:rPr>
                <w:i/>
                <w:iCs/>
              </w:rPr>
              <w:t>frequencyShift7p5khz</w:t>
            </w:r>
            <w:r>
              <w:t xml:space="preserve"> </w:t>
            </w:r>
            <w:bookmarkEnd w:id="67"/>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ability, etc. Therefore, we think NTN cell should always se</w:t>
            </w:r>
            <w:bookmarkStart w:id="68" w:name="_GoBack"/>
            <w:bookmarkEnd w:id="68"/>
            <w:r>
              <w:rPr>
                <w:rFonts w:eastAsiaTheme="minorEastAsia"/>
                <w:lang w:val="en-US"/>
              </w:rPr>
              <w:t xml:space="preserv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033673" w14:paraId="0F9B01D7" w14:textId="77777777" w:rsidTr="00150970">
        <w:tc>
          <w:tcPr>
            <w:tcW w:w="1317" w:type="dxa"/>
          </w:tcPr>
          <w:p w14:paraId="5ABA6BC5" w14:textId="3C8A4D43" w:rsidR="00033673" w:rsidRDefault="00033673" w:rsidP="00150970">
            <w:pPr>
              <w:rPr>
                <w:rFonts w:eastAsiaTheme="minorEastAsia"/>
              </w:rPr>
            </w:pPr>
          </w:p>
        </w:tc>
        <w:tc>
          <w:tcPr>
            <w:tcW w:w="1316" w:type="dxa"/>
          </w:tcPr>
          <w:p w14:paraId="3CC554CF" w14:textId="229B57F6" w:rsidR="00033673" w:rsidRDefault="00033673" w:rsidP="00150970">
            <w:pPr>
              <w:rPr>
                <w:rFonts w:eastAsiaTheme="minorEastAsia"/>
              </w:rPr>
            </w:pPr>
          </w:p>
        </w:tc>
        <w:tc>
          <w:tcPr>
            <w:tcW w:w="7080" w:type="dxa"/>
          </w:tcPr>
          <w:p w14:paraId="795366C8" w14:textId="0C89EED0" w:rsidR="00033673" w:rsidRDefault="00033673" w:rsidP="00150970">
            <w:pPr>
              <w:rPr>
                <w:rFonts w:eastAsiaTheme="minorEastAsia"/>
              </w:rPr>
            </w:pPr>
          </w:p>
        </w:tc>
      </w:tr>
      <w:tr w:rsidR="00BA4205" w14:paraId="53322275" w14:textId="77777777" w:rsidTr="00150970">
        <w:tc>
          <w:tcPr>
            <w:tcW w:w="1317" w:type="dxa"/>
          </w:tcPr>
          <w:p w14:paraId="32FBBC20" w14:textId="77777777" w:rsidR="00BA4205" w:rsidRDefault="00BA4205" w:rsidP="00150970">
            <w:pPr>
              <w:rPr>
                <w:rFonts w:eastAsiaTheme="minorEastAsia"/>
              </w:rPr>
            </w:pPr>
          </w:p>
        </w:tc>
        <w:tc>
          <w:tcPr>
            <w:tcW w:w="1316" w:type="dxa"/>
          </w:tcPr>
          <w:p w14:paraId="7E6CF009" w14:textId="77777777" w:rsidR="00BA4205" w:rsidRDefault="00BA4205" w:rsidP="00150970">
            <w:pPr>
              <w:rPr>
                <w:rFonts w:eastAsiaTheme="minorEastAsia"/>
              </w:rPr>
            </w:pPr>
          </w:p>
        </w:tc>
        <w:tc>
          <w:tcPr>
            <w:tcW w:w="7080" w:type="dxa"/>
          </w:tcPr>
          <w:p w14:paraId="3441965C" w14:textId="77777777" w:rsidR="00BA4205" w:rsidRDefault="00BA4205" w:rsidP="00150970">
            <w:pPr>
              <w:rPr>
                <w:rFonts w:eastAsiaTheme="minorEastAsia"/>
              </w:rPr>
            </w:pPr>
          </w:p>
        </w:tc>
      </w:tr>
      <w:tr w:rsidR="00BA4205" w:rsidRPr="00BA4205" w14:paraId="32CB63AC" w14:textId="77777777" w:rsidTr="00150970">
        <w:tc>
          <w:tcPr>
            <w:tcW w:w="1317" w:type="dxa"/>
          </w:tcPr>
          <w:p w14:paraId="3390E14D" w14:textId="77777777" w:rsidR="00BA4205" w:rsidRPr="00BA4205" w:rsidRDefault="00BA4205" w:rsidP="00150970">
            <w:pPr>
              <w:rPr>
                <w:rFonts w:eastAsiaTheme="minorEastAsia"/>
                <w:b/>
              </w:rPr>
            </w:pPr>
          </w:p>
        </w:tc>
        <w:tc>
          <w:tcPr>
            <w:tcW w:w="1316" w:type="dxa"/>
          </w:tcPr>
          <w:p w14:paraId="58202289" w14:textId="77777777" w:rsidR="00BA4205" w:rsidRPr="00BA4205" w:rsidRDefault="00BA4205" w:rsidP="00150970">
            <w:pPr>
              <w:rPr>
                <w:rFonts w:eastAsiaTheme="minorEastAsia"/>
                <w:b/>
              </w:rPr>
            </w:pPr>
          </w:p>
        </w:tc>
        <w:tc>
          <w:tcPr>
            <w:tcW w:w="7080" w:type="dxa"/>
          </w:tcPr>
          <w:p w14:paraId="63D9BA42" w14:textId="77777777" w:rsidR="00BA4205" w:rsidRPr="00BA4205" w:rsidRDefault="00BA4205" w:rsidP="00150970">
            <w:pPr>
              <w:rPr>
                <w:rFonts w:eastAsiaTheme="minorEastAsia"/>
                <w:b/>
              </w:rPr>
            </w:pPr>
          </w:p>
        </w:tc>
      </w:tr>
      <w:tr w:rsidR="00BA4205" w:rsidRPr="00BA4205" w14:paraId="56F93952" w14:textId="77777777" w:rsidTr="00150970">
        <w:tc>
          <w:tcPr>
            <w:tcW w:w="1317" w:type="dxa"/>
          </w:tcPr>
          <w:p w14:paraId="3C8C801C" w14:textId="77777777" w:rsidR="00BA4205" w:rsidRPr="00BA4205" w:rsidRDefault="00BA4205" w:rsidP="00150970">
            <w:pPr>
              <w:rPr>
                <w:rFonts w:eastAsiaTheme="minorEastAsia"/>
                <w:b/>
              </w:rPr>
            </w:pPr>
          </w:p>
        </w:tc>
        <w:tc>
          <w:tcPr>
            <w:tcW w:w="1316" w:type="dxa"/>
          </w:tcPr>
          <w:p w14:paraId="751B97B2" w14:textId="77777777" w:rsidR="00BA4205" w:rsidRPr="00BA4205" w:rsidRDefault="00BA4205" w:rsidP="00150970">
            <w:pPr>
              <w:rPr>
                <w:rFonts w:eastAsiaTheme="minorEastAsia"/>
                <w:b/>
              </w:rPr>
            </w:pPr>
          </w:p>
        </w:tc>
        <w:tc>
          <w:tcPr>
            <w:tcW w:w="7080" w:type="dxa"/>
          </w:tcPr>
          <w:p w14:paraId="3E978C96" w14:textId="77777777" w:rsidR="00BA4205" w:rsidRPr="00BA4205" w:rsidRDefault="00BA4205" w:rsidP="00150970">
            <w:pPr>
              <w:rPr>
                <w:rFonts w:eastAsiaTheme="minorEastAsia"/>
                <w:b/>
              </w:rPr>
            </w:pPr>
          </w:p>
        </w:tc>
      </w:tr>
      <w:tr w:rsidR="00BA4205" w:rsidRPr="00BA4205" w14:paraId="785CEC67" w14:textId="77777777" w:rsidTr="00150970">
        <w:tc>
          <w:tcPr>
            <w:tcW w:w="1317" w:type="dxa"/>
          </w:tcPr>
          <w:p w14:paraId="2CBBEB60" w14:textId="77777777" w:rsidR="00BA4205" w:rsidRPr="00BA4205" w:rsidRDefault="00BA4205" w:rsidP="00150970">
            <w:pPr>
              <w:rPr>
                <w:rFonts w:eastAsiaTheme="minorEastAsia"/>
                <w:b/>
              </w:rPr>
            </w:pPr>
          </w:p>
        </w:tc>
        <w:tc>
          <w:tcPr>
            <w:tcW w:w="1316" w:type="dxa"/>
          </w:tcPr>
          <w:p w14:paraId="404187F9" w14:textId="77777777" w:rsidR="00BA4205" w:rsidRPr="00BA4205" w:rsidRDefault="00BA4205" w:rsidP="00150970">
            <w:pPr>
              <w:rPr>
                <w:rFonts w:eastAsiaTheme="minorEastAsia"/>
                <w:b/>
              </w:rPr>
            </w:pPr>
          </w:p>
        </w:tc>
        <w:tc>
          <w:tcPr>
            <w:tcW w:w="7080" w:type="dxa"/>
          </w:tcPr>
          <w:p w14:paraId="2D0A1F3B" w14:textId="77777777" w:rsidR="00BA4205" w:rsidRPr="00BA4205" w:rsidRDefault="00BA4205" w:rsidP="00150970">
            <w:pPr>
              <w:rPr>
                <w:rFonts w:eastAsiaTheme="minorEastAsia"/>
                <w:b/>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lastRenderedPageBreak/>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965A35">
        <w:tc>
          <w:tcPr>
            <w:tcW w:w="1317" w:type="dxa"/>
          </w:tcPr>
          <w:p w14:paraId="2DAB89F3" w14:textId="77777777" w:rsidR="00EA6B4D" w:rsidRDefault="00EA6B4D" w:rsidP="00965A35">
            <w:pPr>
              <w:rPr>
                <w:rFonts w:eastAsiaTheme="minorEastAsia"/>
              </w:rPr>
            </w:pPr>
            <w:r>
              <w:rPr>
                <w:rFonts w:eastAsiaTheme="minorEastAsia"/>
              </w:rPr>
              <w:t>OPPO</w:t>
            </w:r>
          </w:p>
        </w:tc>
        <w:tc>
          <w:tcPr>
            <w:tcW w:w="1316" w:type="dxa"/>
          </w:tcPr>
          <w:p w14:paraId="28D80226" w14:textId="77777777" w:rsidR="00EA6B4D" w:rsidRDefault="00EA6B4D" w:rsidP="00965A35">
            <w:pPr>
              <w:rPr>
                <w:rFonts w:eastAsiaTheme="minorEastAsia"/>
              </w:rPr>
            </w:pPr>
            <w:r>
              <w:rPr>
                <w:rFonts w:eastAsiaTheme="minorEastAsia"/>
              </w:rPr>
              <w:t>Yes</w:t>
            </w:r>
          </w:p>
        </w:tc>
        <w:tc>
          <w:tcPr>
            <w:tcW w:w="7080" w:type="dxa"/>
          </w:tcPr>
          <w:p w14:paraId="01D7419A" w14:textId="77777777" w:rsidR="00EA6B4D" w:rsidRDefault="00EA6B4D" w:rsidP="00965A35">
            <w:pPr>
              <w:rPr>
                <w:rFonts w:eastAsiaTheme="minorEastAsia"/>
              </w:rPr>
            </w:pPr>
            <w:r>
              <w:rPr>
                <w:rFonts w:eastAsiaTheme="minorEastAsia" w:hint="eastAsia"/>
              </w:rPr>
              <w:t>F</w:t>
            </w:r>
            <w:r>
              <w:rPr>
                <w:rFonts w:eastAsiaTheme="minorEastAsia"/>
              </w:rPr>
              <w:t>ollow on the agreement made in IoT-NTN</w:t>
            </w:r>
          </w:p>
        </w:tc>
      </w:tr>
      <w:tr w:rsidR="00BA4205" w14:paraId="03406070" w14:textId="77777777" w:rsidTr="00150970">
        <w:tc>
          <w:tcPr>
            <w:tcW w:w="1317" w:type="dxa"/>
          </w:tcPr>
          <w:p w14:paraId="53D1B5F1" w14:textId="77777777" w:rsidR="00BA4205" w:rsidRDefault="00BA4205" w:rsidP="00150970">
            <w:pPr>
              <w:rPr>
                <w:rFonts w:eastAsiaTheme="minorEastAsia"/>
              </w:rPr>
            </w:pPr>
          </w:p>
        </w:tc>
        <w:tc>
          <w:tcPr>
            <w:tcW w:w="1316" w:type="dxa"/>
          </w:tcPr>
          <w:p w14:paraId="2F3DB0D3" w14:textId="77777777" w:rsidR="00BA4205" w:rsidRDefault="00BA4205" w:rsidP="00150970">
            <w:pPr>
              <w:rPr>
                <w:rFonts w:eastAsiaTheme="minorEastAsia"/>
              </w:rPr>
            </w:pPr>
          </w:p>
        </w:tc>
        <w:tc>
          <w:tcPr>
            <w:tcW w:w="7080" w:type="dxa"/>
          </w:tcPr>
          <w:p w14:paraId="6CB5530F" w14:textId="77777777" w:rsidR="00BA4205" w:rsidRDefault="00BA4205" w:rsidP="00150970">
            <w:pPr>
              <w:rPr>
                <w:rFonts w:eastAsiaTheme="minorEastAsia"/>
              </w:rPr>
            </w:pPr>
          </w:p>
        </w:tc>
      </w:tr>
      <w:tr w:rsidR="00BA4205" w14:paraId="5EE1F2B5" w14:textId="77777777" w:rsidTr="00150970">
        <w:tc>
          <w:tcPr>
            <w:tcW w:w="1317" w:type="dxa"/>
          </w:tcPr>
          <w:p w14:paraId="57C05113" w14:textId="77777777" w:rsidR="00BA4205" w:rsidRDefault="00BA4205" w:rsidP="00150970">
            <w:pPr>
              <w:rPr>
                <w:rFonts w:eastAsiaTheme="minorEastAsia"/>
              </w:rPr>
            </w:pPr>
          </w:p>
        </w:tc>
        <w:tc>
          <w:tcPr>
            <w:tcW w:w="1316" w:type="dxa"/>
          </w:tcPr>
          <w:p w14:paraId="07F31C13" w14:textId="77777777" w:rsidR="00BA4205" w:rsidRDefault="00BA4205" w:rsidP="00150970">
            <w:pPr>
              <w:rPr>
                <w:rFonts w:eastAsiaTheme="minorEastAsia"/>
              </w:rPr>
            </w:pPr>
          </w:p>
        </w:tc>
        <w:tc>
          <w:tcPr>
            <w:tcW w:w="7080" w:type="dxa"/>
          </w:tcPr>
          <w:p w14:paraId="1488CB0A" w14:textId="77777777" w:rsidR="00BA4205" w:rsidRDefault="00BA4205" w:rsidP="00150970">
            <w:pPr>
              <w:rPr>
                <w:rFonts w:eastAsiaTheme="minorEastAsia"/>
              </w:rPr>
            </w:pPr>
          </w:p>
        </w:tc>
      </w:tr>
      <w:tr w:rsidR="00BA4205" w:rsidRPr="00BA4205" w14:paraId="25BAF683" w14:textId="77777777" w:rsidTr="00150970">
        <w:tc>
          <w:tcPr>
            <w:tcW w:w="1317" w:type="dxa"/>
          </w:tcPr>
          <w:p w14:paraId="1D28ECD0" w14:textId="77777777" w:rsidR="00BA4205" w:rsidRPr="00BA4205" w:rsidRDefault="00BA4205" w:rsidP="00150970">
            <w:pPr>
              <w:rPr>
                <w:rFonts w:eastAsiaTheme="minorEastAsia"/>
                <w:b/>
              </w:rPr>
            </w:pPr>
          </w:p>
        </w:tc>
        <w:tc>
          <w:tcPr>
            <w:tcW w:w="1316" w:type="dxa"/>
          </w:tcPr>
          <w:p w14:paraId="46119FFC" w14:textId="77777777" w:rsidR="00BA4205" w:rsidRPr="00BA4205" w:rsidRDefault="00BA4205" w:rsidP="00150970">
            <w:pPr>
              <w:rPr>
                <w:rFonts w:eastAsiaTheme="minorEastAsia"/>
                <w:b/>
              </w:rPr>
            </w:pPr>
          </w:p>
        </w:tc>
        <w:tc>
          <w:tcPr>
            <w:tcW w:w="7080" w:type="dxa"/>
          </w:tcPr>
          <w:p w14:paraId="2D3357C5" w14:textId="77777777" w:rsidR="00BA4205" w:rsidRPr="00BA4205" w:rsidRDefault="00BA4205" w:rsidP="00150970">
            <w:pPr>
              <w:rPr>
                <w:rFonts w:eastAsiaTheme="minorEastAsia"/>
                <w:b/>
              </w:rPr>
            </w:pPr>
          </w:p>
        </w:tc>
      </w:tr>
      <w:tr w:rsidR="00BA4205" w:rsidRPr="00BA4205" w14:paraId="110ED66B" w14:textId="77777777" w:rsidTr="00150970">
        <w:tc>
          <w:tcPr>
            <w:tcW w:w="1317" w:type="dxa"/>
          </w:tcPr>
          <w:p w14:paraId="108FC02E" w14:textId="77777777" w:rsidR="00BA4205" w:rsidRPr="00BA4205" w:rsidRDefault="00BA4205" w:rsidP="00150970">
            <w:pPr>
              <w:rPr>
                <w:rFonts w:eastAsiaTheme="minorEastAsia"/>
                <w:b/>
              </w:rPr>
            </w:pPr>
          </w:p>
        </w:tc>
        <w:tc>
          <w:tcPr>
            <w:tcW w:w="1316" w:type="dxa"/>
          </w:tcPr>
          <w:p w14:paraId="75CC6E36" w14:textId="77777777" w:rsidR="00BA4205" w:rsidRPr="00BA4205" w:rsidRDefault="00BA4205" w:rsidP="00150970">
            <w:pPr>
              <w:rPr>
                <w:rFonts w:eastAsiaTheme="minorEastAsia"/>
                <w:b/>
              </w:rPr>
            </w:pPr>
          </w:p>
        </w:tc>
        <w:tc>
          <w:tcPr>
            <w:tcW w:w="7080" w:type="dxa"/>
          </w:tcPr>
          <w:p w14:paraId="3EAD1517" w14:textId="77777777" w:rsidR="00BA4205" w:rsidRPr="00BA4205" w:rsidRDefault="00BA4205" w:rsidP="00150970">
            <w:pPr>
              <w:rPr>
                <w:rFonts w:eastAsiaTheme="minorEastAsia"/>
                <w:b/>
              </w:rPr>
            </w:pPr>
          </w:p>
        </w:tc>
      </w:tr>
      <w:tr w:rsidR="00BA4205" w:rsidRPr="00BA4205" w14:paraId="1F335DCF" w14:textId="77777777" w:rsidTr="00150970">
        <w:tc>
          <w:tcPr>
            <w:tcW w:w="1317" w:type="dxa"/>
          </w:tcPr>
          <w:p w14:paraId="01449028" w14:textId="77777777" w:rsidR="00BA4205" w:rsidRPr="00BA4205" w:rsidRDefault="00BA4205" w:rsidP="00150970">
            <w:pPr>
              <w:rPr>
                <w:rFonts w:eastAsiaTheme="minorEastAsia"/>
                <w:b/>
              </w:rPr>
            </w:pPr>
          </w:p>
        </w:tc>
        <w:tc>
          <w:tcPr>
            <w:tcW w:w="1316" w:type="dxa"/>
          </w:tcPr>
          <w:p w14:paraId="3E5AF45F" w14:textId="77777777" w:rsidR="00BA4205" w:rsidRPr="00BA4205" w:rsidRDefault="00BA4205" w:rsidP="00150970">
            <w:pPr>
              <w:rPr>
                <w:rFonts w:eastAsiaTheme="minorEastAsia"/>
                <w:b/>
              </w:rPr>
            </w:pPr>
          </w:p>
        </w:tc>
        <w:tc>
          <w:tcPr>
            <w:tcW w:w="7080" w:type="dxa"/>
          </w:tcPr>
          <w:p w14:paraId="425DAFF0" w14:textId="77777777" w:rsidR="00BA4205" w:rsidRPr="00BA4205" w:rsidRDefault="00BA4205" w:rsidP="00150970">
            <w:pPr>
              <w:rPr>
                <w:rFonts w:eastAsiaTheme="minorEastAsia"/>
                <w:b/>
              </w:rPr>
            </w:pPr>
          </w:p>
        </w:tc>
      </w:tr>
    </w:tbl>
    <w:p w14:paraId="7807D3BC" w14:textId="77777777" w:rsidR="00BA4205" w:rsidRDefault="00BA4205">
      <w:pPr>
        <w:rPr>
          <w:rFonts w:eastAsiaTheme="minorEastAsia"/>
          <w:b/>
        </w:rPr>
      </w:pPr>
    </w:p>
    <w:p w14:paraId="077E11D0" w14:textId="77777777" w:rsidR="00A421E4" w:rsidRDefault="00A421E4" w:rsidP="00A421E4">
      <w:pPr>
        <w:pStyle w:val="2"/>
        <w:rPr>
          <w:rFonts w:eastAsiaTheme="minorEastAsia"/>
        </w:rPr>
      </w:pPr>
      <w:r>
        <w:rPr>
          <w:rFonts w:eastAsiaTheme="minorEastAsia"/>
        </w:rPr>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af2"/>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965A35">
        <w:tc>
          <w:tcPr>
            <w:tcW w:w="1317" w:type="dxa"/>
          </w:tcPr>
          <w:p w14:paraId="6B4B8B44" w14:textId="77777777" w:rsidR="00EA6B4D" w:rsidRDefault="00EA6B4D" w:rsidP="00965A35">
            <w:pPr>
              <w:rPr>
                <w:rFonts w:eastAsiaTheme="minorEastAsia"/>
              </w:rPr>
            </w:pPr>
            <w:r>
              <w:rPr>
                <w:rFonts w:eastAsiaTheme="minorEastAsia"/>
              </w:rPr>
              <w:t>OPPO</w:t>
            </w:r>
          </w:p>
        </w:tc>
        <w:tc>
          <w:tcPr>
            <w:tcW w:w="1316" w:type="dxa"/>
          </w:tcPr>
          <w:p w14:paraId="4C2A9B60" w14:textId="77777777" w:rsidR="00EA6B4D" w:rsidRDefault="00EA6B4D" w:rsidP="00965A35">
            <w:pPr>
              <w:rPr>
                <w:rFonts w:eastAsiaTheme="minorEastAsia"/>
              </w:rPr>
            </w:pPr>
            <w:r>
              <w:rPr>
                <w:rFonts w:eastAsiaTheme="minorEastAsia"/>
              </w:rPr>
              <w:t>No</w:t>
            </w:r>
          </w:p>
        </w:tc>
        <w:tc>
          <w:tcPr>
            <w:tcW w:w="7080" w:type="dxa"/>
          </w:tcPr>
          <w:p w14:paraId="19978C77" w14:textId="77777777" w:rsidR="00EA6B4D" w:rsidRDefault="00EA6B4D" w:rsidP="00965A35">
            <w:pPr>
              <w:rPr>
                <w:rFonts w:eastAsiaTheme="minorEastAsia"/>
              </w:rPr>
            </w:pPr>
          </w:p>
        </w:tc>
      </w:tr>
      <w:tr w:rsidR="00A421E4" w14:paraId="31DF9DE2" w14:textId="77777777" w:rsidTr="00150970">
        <w:tc>
          <w:tcPr>
            <w:tcW w:w="1317" w:type="dxa"/>
          </w:tcPr>
          <w:p w14:paraId="7ED10207" w14:textId="77777777" w:rsidR="00A421E4" w:rsidRDefault="00A421E4" w:rsidP="00150970">
            <w:pPr>
              <w:rPr>
                <w:rFonts w:eastAsiaTheme="minorEastAsia"/>
              </w:rPr>
            </w:pPr>
          </w:p>
        </w:tc>
        <w:tc>
          <w:tcPr>
            <w:tcW w:w="1316" w:type="dxa"/>
          </w:tcPr>
          <w:p w14:paraId="3347CEC4" w14:textId="77777777" w:rsidR="00A421E4" w:rsidRDefault="00A421E4" w:rsidP="00150970">
            <w:pPr>
              <w:rPr>
                <w:rFonts w:eastAsiaTheme="minorEastAsia"/>
              </w:rPr>
            </w:pPr>
          </w:p>
        </w:tc>
        <w:tc>
          <w:tcPr>
            <w:tcW w:w="7080" w:type="dxa"/>
          </w:tcPr>
          <w:p w14:paraId="64D3F15E" w14:textId="77777777" w:rsidR="00A421E4" w:rsidRDefault="00A421E4" w:rsidP="00150970">
            <w:pPr>
              <w:rPr>
                <w:rFonts w:eastAsiaTheme="minorEastAsia"/>
              </w:rPr>
            </w:pPr>
          </w:p>
        </w:tc>
      </w:tr>
      <w:tr w:rsidR="00A421E4" w14:paraId="7704773C" w14:textId="77777777" w:rsidTr="00150970">
        <w:tc>
          <w:tcPr>
            <w:tcW w:w="1317" w:type="dxa"/>
          </w:tcPr>
          <w:p w14:paraId="6AB8AECE" w14:textId="77777777" w:rsidR="00A421E4" w:rsidRDefault="00A421E4" w:rsidP="00150970">
            <w:pPr>
              <w:rPr>
                <w:rFonts w:eastAsiaTheme="minorEastAsia"/>
              </w:rPr>
            </w:pPr>
          </w:p>
        </w:tc>
        <w:tc>
          <w:tcPr>
            <w:tcW w:w="1316" w:type="dxa"/>
          </w:tcPr>
          <w:p w14:paraId="4A170E85" w14:textId="77777777" w:rsidR="00A421E4" w:rsidRDefault="00A421E4" w:rsidP="00150970">
            <w:pPr>
              <w:rPr>
                <w:rFonts w:eastAsiaTheme="minorEastAsia"/>
              </w:rPr>
            </w:pPr>
          </w:p>
        </w:tc>
        <w:tc>
          <w:tcPr>
            <w:tcW w:w="7080" w:type="dxa"/>
          </w:tcPr>
          <w:p w14:paraId="7194DD8E" w14:textId="77777777" w:rsidR="00A421E4" w:rsidRDefault="00A421E4" w:rsidP="00150970">
            <w:pPr>
              <w:rPr>
                <w:rFonts w:eastAsiaTheme="minorEastAsia"/>
              </w:rPr>
            </w:pPr>
          </w:p>
        </w:tc>
      </w:tr>
      <w:tr w:rsidR="00A421E4" w:rsidRPr="00BA4205" w14:paraId="302FFE8C" w14:textId="77777777" w:rsidTr="00150970">
        <w:tc>
          <w:tcPr>
            <w:tcW w:w="1317" w:type="dxa"/>
          </w:tcPr>
          <w:p w14:paraId="015F334F" w14:textId="77777777" w:rsidR="00A421E4" w:rsidRPr="00BA4205" w:rsidRDefault="00A421E4" w:rsidP="00150970">
            <w:pPr>
              <w:rPr>
                <w:rFonts w:eastAsiaTheme="minorEastAsia"/>
                <w:b/>
              </w:rPr>
            </w:pPr>
          </w:p>
        </w:tc>
        <w:tc>
          <w:tcPr>
            <w:tcW w:w="1316" w:type="dxa"/>
          </w:tcPr>
          <w:p w14:paraId="3C401093" w14:textId="77777777" w:rsidR="00A421E4" w:rsidRPr="00BA4205" w:rsidRDefault="00A421E4" w:rsidP="00150970">
            <w:pPr>
              <w:rPr>
                <w:rFonts w:eastAsiaTheme="minorEastAsia"/>
                <w:b/>
              </w:rPr>
            </w:pPr>
          </w:p>
        </w:tc>
        <w:tc>
          <w:tcPr>
            <w:tcW w:w="7080" w:type="dxa"/>
          </w:tcPr>
          <w:p w14:paraId="00C8BE0F" w14:textId="77777777" w:rsidR="00A421E4" w:rsidRPr="00BA4205" w:rsidRDefault="00A421E4" w:rsidP="00150970">
            <w:pPr>
              <w:rPr>
                <w:rFonts w:eastAsiaTheme="minorEastAsia"/>
                <w:b/>
              </w:rPr>
            </w:pPr>
          </w:p>
        </w:tc>
      </w:tr>
      <w:tr w:rsidR="00A421E4" w:rsidRPr="00BA4205" w14:paraId="211C0A25" w14:textId="77777777" w:rsidTr="00150970">
        <w:tc>
          <w:tcPr>
            <w:tcW w:w="1317" w:type="dxa"/>
          </w:tcPr>
          <w:p w14:paraId="3C450412" w14:textId="77777777" w:rsidR="00A421E4" w:rsidRPr="00BA4205" w:rsidRDefault="00A421E4" w:rsidP="00150970">
            <w:pPr>
              <w:rPr>
                <w:rFonts w:eastAsiaTheme="minorEastAsia"/>
                <w:b/>
              </w:rPr>
            </w:pPr>
          </w:p>
        </w:tc>
        <w:tc>
          <w:tcPr>
            <w:tcW w:w="1316" w:type="dxa"/>
          </w:tcPr>
          <w:p w14:paraId="3EBA0942" w14:textId="77777777" w:rsidR="00A421E4" w:rsidRPr="00BA4205" w:rsidRDefault="00A421E4" w:rsidP="00150970">
            <w:pPr>
              <w:rPr>
                <w:rFonts w:eastAsiaTheme="minorEastAsia"/>
                <w:b/>
              </w:rPr>
            </w:pPr>
          </w:p>
        </w:tc>
        <w:tc>
          <w:tcPr>
            <w:tcW w:w="7080" w:type="dxa"/>
          </w:tcPr>
          <w:p w14:paraId="0201FB8D" w14:textId="77777777" w:rsidR="00A421E4" w:rsidRPr="00BA4205" w:rsidRDefault="00A421E4" w:rsidP="00150970">
            <w:pPr>
              <w:rPr>
                <w:rFonts w:eastAsiaTheme="minorEastAsia"/>
                <w:b/>
              </w:rPr>
            </w:pPr>
          </w:p>
        </w:tc>
      </w:tr>
      <w:tr w:rsidR="00A421E4" w:rsidRPr="00BA4205" w14:paraId="7E09AF00" w14:textId="77777777" w:rsidTr="00150970">
        <w:tc>
          <w:tcPr>
            <w:tcW w:w="1317" w:type="dxa"/>
          </w:tcPr>
          <w:p w14:paraId="4BBDF094" w14:textId="77777777" w:rsidR="00A421E4" w:rsidRPr="00BA4205" w:rsidRDefault="00A421E4" w:rsidP="00150970">
            <w:pPr>
              <w:rPr>
                <w:rFonts w:eastAsiaTheme="minorEastAsia"/>
                <w:b/>
              </w:rPr>
            </w:pPr>
          </w:p>
        </w:tc>
        <w:tc>
          <w:tcPr>
            <w:tcW w:w="1316" w:type="dxa"/>
          </w:tcPr>
          <w:p w14:paraId="50C34504" w14:textId="77777777" w:rsidR="00A421E4" w:rsidRPr="00BA4205" w:rsidRDefault="00A421E4" w:rsidP="00150970">
            <w:pPr>
              <w:rPr>
                <w:rFonts w:eastAsiaTheme="minorEastAsia"/>
                <w:b/>
              </w:rPr>
            </w:pPr>
          </w:p>
        </w:tc>
        <w:tc>
          <w:tcPr>
            <w:tcW w:w="7080" w:type="dxa"/>
          </w:tcPr>
          <w:p w14:paraId="6E3B8FD4" w14:textId="77777777" w:rsidR="00A421E4" w:rsidRPr="00BA4205" w:rsidRDefault="00A421E4" w:rsidP="00150970">
            <w:pPr>
              <w:rPr>
                <w:rFonts w:eastAsiaTheme="minorEastAsia"/>
                <w:b/>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965A35">
        <w:tc>
          <w:tcPr>
            <w:tcW w:w="1317" w:type="dxa"/>
          </w:tcPr>
          <w:p w14:paraId="6293B271" w14:textId="77777777" w:rsidR="00EA6B4D" w:rsidRDefault="00EA6B4D" w:rsidP="00965A35">
            <w:pPr>
              <w:rPr>
                <w:rFonts w:eastAsiaTheme="minorEastAsia"/>
              </w:rPr>
            </w:pPr>
            <w:r>
              <w:rPr>
                <w:rFonts w:eastAsiaTheme="minorEastAsia"/>
              </w:rPr>
              <w:t>OPPO</w:t>
            </w:r>
          </w:p>
        </w:tc>
        <w:tc>
          <w:tcPr>
            <w:tcW w:w="1316" w:type="dxa"/>
          </w:tcPr>
          <w:p w14:paraId="57317E0E" w14:textId="77777777" w:rsidR="00EA6B4D" w:rsidRDefault="00EA6B4D" w:rsidP="00965A35">
            <w:pPr>
              <w:rPr>
                <w:rFonts w:eastAsiaTheme="minorEastAsia"/>
              </w:rPr>
            </w:pPr>
            <w:r>
              <w:rPr>
                <w:rFonts w:eastAsiaTheme="minorEastAsia"/>
              </w:rPr>
              <w:t>Yes</w:t>
            </w:r>
          </w:p>
        </w:tc>
        <w:tc>
          <w:tcPr>
            <w:tcW w:w="7080" w:type="dxa"/>
          </w:tcPr>
          <w:p w14:paraId="20BDB33C" w14:textId="77777777" w:rsidR="00EA6B4D" w:rsidRDefault="00EA6B4D" w:rsidP="00965A35">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A421E4" w14:paraId="178201C7" w14:textId="77777777" w:rsidTr="00150970">
        <w:tc>
          <w:tcPr>
            <w:tcW w:w="1317" w:type="dxa"/>
          </w:tcPr>
          <w:p w14:paraId="6BC706F7" w14:textId="77777777" w:rsidR="00A421E4" w:rsidRDefault="00A421E4" w:rsidP="00150970">
            <w:pPr>
              <w:rPr>
                <w:rFonts w:eastAsiaTheme="minorEastAsia"/>
              </w:rPr>
            </w:pPr>
          </w:p>
        </w:tc>
        <w:tc>
          <w:tcPr>
            <w:tcW w:w="1316" w:type="dxa"/>
          </w:tcPr>
          <w:p w14:paraId="4D6333BB" w14:textId="77777777" w:rsidR="00A421E4" w:rsidRDefault="00A421E4" w:rsidP="00150970">
            <w:pPr>
              <w:rPr>
                <w:rFonts w:eastAsiaTheme="minorEastAsia"/>
              </w:rPr>
            </w:pPr>
          </w:p>
        </w:tc>
        <w:tc>
          <w:tcPr>
            <w:tcW w:w="7080" w:type="dxa"/>
          </w:tcPr>
          <w:p w14:paraId="71C46C77" w14:textId="77777777" w:rsidR="00A421E4" w:rsidRDefault="00A421E4" w:rsidP="00150970">
            <w:pPr>
              <w:rPr>
                <w:rFonts w:eastAsiaTheme="minorEastAsia"/>
              </w:rPr>
            </w:pPr>
          </w:p>
        </w:tc>
      </w:tr>
      <w:tr w:rsidR="00A421E4" w14:paraId="1136BF6C" w14:textId="77777777" w:rsidTr="00150970">
        <w:tc>
          <w:tcPr>
            <w:tcW w:w="1317" w:type="dxa"/>
          </w:tcPr>
          <w:p w14:paraId="718ADC2C" w14:textId="77777777" w:rsidR="00A421E4" w:rsidRDefault="00A421E4" w:rsidP="00150970">
            <w:pPr>
              <w:rPr>
                <w:rFonts w:eastAsiaTheme="minorEastAsia"/>
              </w:rPr>
            </w:pPr>
          </w:p>
        </w:tc>
        <w:tc>
          <w:tcPr>
            <w:tcW w:w="1316" w:type="dxa"/>
          </w:tcPr>
          <w:p w14:paraId="772D7C9E" w14:textId="77777777" w:rsidR="00A421E4" w:rsidRDefault="00A421E4" w:rsidP="00150970">
            <w:pPr>
              <w:rPr>
                <w:rFonts w:eastAsiaTheme="minorEastAsia"/>
              </w:rPr>
            </w:pPr>
          </w:p>
        </w:tc>
        <w:tc>
          <w:tcPr>
            <w:tcW w:w="7080" w:type="dxa"/>
          </w:tcPr>
          <w:p w14:paraId="2712A453" w14:textId="77777777" w:rsidR="00A421E4" w:rsidRDefault="00A421E4" w:rsidP="00150970">
            <w:pPr>
              <w:rPr>
                <w:rFonts w:eastAsiaTheme="minorEastAsia"/>
              </w:rPr>
            </w:pPr>
          </w:p>
        </w:tc>
      </w:tr>
      <w:tr w:rsidR="00A421E4" w:rsidRPr="00BA4205" w14:paraId="3FDC5E63" w14:textId="77777777" w:rsidTr="00150970">
        <w:tc>
          <w:tcPr>
            <w:tcW w:w="1317" w:type="dxa"/>
          </w:tcPr>
          <w:p w14:paraId="7C5A5FB5" w14:textId="77777777" w:rsidR="00A421E4" w:rsidRPr="00BA4205" w:rsidRDefault="00A421E4" w:rsidP="00150970">
            <w:pPr>
              <w:rPr>
                <w:rFonts w:eastAsiaTheme="minorEastAsia"/>
                <w:b/>
              </w:rPr>
            </w:pPr>
          </w:p>
        </w:tc>
        <w:tc>
          <w:tcPr>
            <w:tcW w:w="1316" w:type="dxa"/>
          </w:tcPr>
          <w:p w14:paraId="32169BEA" w14:textId="77777777" w:rsidR="00A421E4" w:rsidRPr="00BA4205" w:rsidRDefault="00A421E4" w:rsidP="00150970">
            <w:pPr>
              <w:rPr>
                <w:rFonts w:eastAsiaTheme="minorEastAsia"/>
                <w:b/>
              </w:rPr>
            </w:pPr>
          </w:p>
        </w:tc>
        <w:tc>
          <w:tcPr>
            <w:tcW w:w="7080" w:type="dxa"/>
          </w:tcPr>
          <w:p w14:paraId="28682EE9" w14:textId="77777777" w:rsidR="00A421E4" w:rsidRPr="00BA4205" w:rsidRDefault="00A421E4" w:rsidP="00150970">
            <w:pPr>
              <w:rPr>
                <w:rFonts w:eastAsiaTheme="minorEastAsia"/>
                <w:b/>
              </w:rPr>
            </w:pPr>
          </w:p>
        </w:tc>
      </w:tr>
      <w:tr w:rsidR="00A421E4" w:rsidRPr="00BA4205" w14:paraId="7080B68E" w14:textId="77777777" w:rsidTr="00150970">
        <w:tc>
          <w:tcPr>
            <w:tcW w:w="1317" w:type="dxa"/>
          </w:tcPr>
          <w:p w14:paraId="041DC938" w14:textId="77777777" w:rsidR="00A421E4" w:rsidRPr="00BA4205" w:rsidRDefault="00A421E4" w:rsidP="00150970">
            <w:pPr>
              <w:rPr>
                <w:rFonts w:eastAsiaTheme="minorEastAsia"/>
                <w:b/>
              </w:rPr>
            </w:pPr>
          </w:p>
        </w:tc>
        <w:tc>
          <w:tcPr>
            <w:tcW w:w="1316" w:type="dxa"/>
          </w:tcPr>
          <w:p w14:paraId="05BD273D" w14:textId="77777777" w:rsidR="00A421E4" w:rsidRPr="00BA4205" w:rsidRDefault="00A421E4" w:rsidP="00150970">
            <w:pPr>
              <w:rPr>
                <w:rFonts w:eastAsiaTheme="minorEastAsia"/>
                <w:b/>
              </w:rPr>
            </w:pPr>
          </w:p>
        </w:tc>
        <w:tc>
          <w:tcPr>
            <w:tcW w:w="7080" w:type="dxa"/>
          </w:tcPr>
          <w:p w14:paraId="449703FC" w14:textId="77777777" w:rsidR="00A421E4" w:rsidRPr="00BA4205" w:rsidRDefault="00A421E4" w:rsidP="00150970">
            <w:pPr>
              <w:rPr>
                <w:rFonts w:eastAsiaTheme="minorEastAsia"/>
                <w:b/>
              </w:rPr>
            </w:pPr>
          </w:p>
        </w:tc>
      </w:tr>
      <w:tr w:rsidR="00A421E4" w:rsidRPr="00BA4205" w14:paraId="765A381C" w14:textId="77777777" w:rsidTr="00150970">
        <w:tc>
          <w:tcPr>
            <w:tcW w:w="1317" w:type="dxa"/>
          </w:tcPr>
          <w:p w14:paraId="14E867E4" w14:textId="77777777" w:rsidR="00A421E4" w:rsidRPr="00BA4205" w:rsidRDefault="00A421E4" w:rsidP="00150970">
            <w:pPr>
              <w:rPr>
                <w:rFonts w:eastAsiaTheme="minorEastAsia"/>
                <w:b/>
              </w:rPr>
            </w:pPr>
          </w:p>
        </w:tc>
        <w:tc>
          <w:tcPr>
            <w:tcW w:w="1316" w:type="dxa"/>
          </w:tcPr>
          <w:p w14:paraId="32E64482" w14:textId="77777777" w:rsidR="00A421E4" w:rsidRPr="00BA4205" w:rsidRDefault="00A421E4" w:rsidP="00150970">
            <w:pPr>
              <w:rPr>
                <w:rFonts w:eastAsiaTheme="minorEastAsia"/>
                <w:b/>
              </w:rPr>
            </w:pPr>
          </w:p>
        </w:tc>
        <w:tc>
          <w:tcPr>
            <w:tcW w:w="7080" w:type="dxa"/>
          </w:tcPr>
          <w:p w14:paraId="46DF0F49" w14:textId="77777777" w:rsidR="00A421E4" w:rsidRPr="00BA4205" w:rsidRDefault="00A421E4" w:rsidP="00150970">
            <w:pPr>
              <w:rPr>
                <w:rFonts w:eastAsiaTheme="minorEastAsia"/>
                <w:b/>
              </w:rPr>
            </w:pPr>
          </w:p>
        </w:tc>
      </w:tr>
    </w:tbl>
    <w:p w14:paraId="170C4E1A" w14:textId="77777777" w:rsidR="00BA4205" w:rsidRPr="00033673" w:rsidRDefault="00BA4205">
      <w:pPr>
        <w:rPr>
          <w:rFonts w:eastAsiaTheme="minorEastAsia"/>
          <w:b/>
        </w:rPr>
      </w:pPr>
    </w:p>
    <w:p w14:paraId="23BC2256" w14:textId="77777777" w:rsidR="00441EA0" w:rsidRDefault="003D0307">
      <w:pPr>
        <w:pStyle w:val="1"/>
      </w:pPr>
      <w:r>
        <w:lastRenderedPageBreak/>
        <w:t>References</w:t>
      </w:r>
    </w:p>
    <w:p w14:paraId="037DF165" w14:textId="77777777" w:rsidR="00441EA0" w:rsidRDefault="003D0307">
      <w:pPr>
        <w:pStyle w:val="Doc-title"/>
      </w:pPr>
      <w:r>
        <w:t xml:space="preserve">[1] </w:t>
      </w:r>
      <w:hyperlink r:id="rId17" w:tooltip="C:Data3GPPExtractsR2-2202235_UE location during initial access_v04.doc" w:history="1">
        <w:r>
          <w:rPr>
            <w:rStyle w:val="af7"/>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8" w:tooltip="C:Data3GPPExtractsR2-2202422 Discussion on SIB X acquiring procedure.doc" w:history="1">
        <w:r>
          <w:rPr>
            <w:rStyle w:val="af7"/>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9" w:tooltip="C:Data3GPPExtractsR2-2202423 Acquiring the ephemeris of neighbour cell.doc" w:history="1">
        <w:r>
          <w:rPr>
            <w:rStyle w:val="af7"/>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0" w:tooltip="C:Data3GPPExtractsR2-2202466 Remaining Rel-17 NTN open issues for IDLE mode.docx" w:history="1">
        <w:r>
          <w:rPr>
            <w:rStyle w:val="af7"/>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1" w:tooltip="C:Data3GPPExtractsR2-2202548 NTN-TN idle mode mobility.docx" w:history="1">
        <w:r>
          <w:rPr>
            <w:rStyle w:val="af7"/>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2" w:tooltip="C:Data3GPPExtractsR2-2203049.docx" w:history="1">
        <w:r>
          <w:rPr>
            <w:rStyle w:val="af7"/>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3" w:tooltip="C:Data3GPPExtractsR2-2202566 Idle mode.docx" w:history="1">
        <w:r>
          <w:rPr>
            <w:rStyle w:val="af7"/>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4" w:tooltip="C:Data3GPPExtractsR2-2202586 Epoch time and validity time for neighbour satellite ephemeris.docx" w:history="1">
        <w:r>
          <w:rPr>
            <w:rStyle w:val="af7"/>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5" w:tooltip="C:Data3GPPExtractsR2-2202774 Remaining issues on location-based cell reselection.docx" w:history="1">
        <w:r>
          <w:rPr>
            <w:rStyle w:val="af7"/>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6" w:tooltip="C:Data3GPPExtractsR2-2203004 - Discussion on measurement rules for cell re-selection in NTN.doc" w:history="1">
        <w:r>
          <w:rPr>
            <w:rStyle w:val="af7"/>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7" w:tooltip="C:Data3GPPExtractsR2-2203386_[Pre117-e][102][NTN] Idle mode open issues (ZTE)_v25_Rapporteur.docx" w:history="1">
        <w:r>
          <w:rPr>
            <w:rStyle w:val="af7"/>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07:22:00Z" w:initials="ZTE(Yuan)">
    <w:p w14:paraId="583D45C4" w14:textId="77777777" w:rsidR="00150970" w:rsidRDefault="00150970">
      <w:pPr>
        <w:pStyle w:val="a4"/>
        <w:rPr>
          <w:rFonts w:eastAsiaTheme="minorEastAsia"/>
        </w:rPr>
      </w:pPr>
      <w:r>
        <w:rPr>
          <w:rFonts w:eastAsiaTheme="minorEastAsia"/>
        </w:rPr>
        <w:t xml:space="preserve">A revision will be provided by OPPO. </w:t>
      </w:r>
    </w:p>
    <w:p w14:paraId="43CA29D1" w14:textId="77777777" w:rsidR="00150970" w:rsidRDefault="00150970">
      <w:pPr>
        <w:pStyle w:val="a4"/>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18" w:author="Rapporteur-ZTE" w:date="2022-02-21T07:24:00Z" w:initials="ZTE(Yuan)">
    <w:p w14:paraId="64AA0CB4" w14:textId="77777777" w:rsidR="00150970" w:rsidRDefault="00150970">
      <w:pPr>
        <w:pStyle w:val="a4"/>
        <w:rPr>
          <w:rFonts w:eastAsiaTheme="minorEastAsia"/>
        </w:rPr>
      </w:pPr>
      <w:r>
        <w:rPr>
          <w:rFonts w:eastAsiaTheme="minorEastAsia"/>
        </w:rPr>
        <w:t xml:space="preserve">A revision will be provided by OPPO. </w:t>
      </w:r>
    </w:p>
    <w:p w14:paraId="59761F1D" w14:textId="77777777" w:rsidR="00150970" w:rsidRDefault="00150970">
      <w:pPr>
        <w:pStyle w:val="a4"/>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 w:id="31" w:author="Qualcomm-Bharat" w:date="2022-03-01T22:24:00Z" w:initials="BS">
    <w:p w14:paraId="748D115E" w14:textId="2F640997" w:rsidR="00150970" w:rsidRDefault="00150970">
      <w:pPr>
        <w:pStyle w:val="a4"/>
      </w:pPr>
      <w:r>
        <w:rPr>
          <w:rStyle w:val="af8"/>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2B9D" w14:textId="77777777" w:rsidR="00913869" w:rsidRDefault="00913869">
      <w:pPr>
        <w:spacing w:after="0"/>
      </w:pPr>
      <w:r>
        <w:separator/>
      </w:r>
    </w:p>
  </w:endnote>
  <w:endnote w:type="continuationSeparator" w:id="0">
    <w:p w14:paraId="6949B424" w14:textId="77777777" w:rsidR="00913869" w:rsidRDefault="00913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5151" w14:textId="0E79CBA5" w:rsidR="00150970" w:rsidRDefault="00150970">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noProof/>
      </w:rPr>
      <w:t>56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noProof/>
      </w:rPr>
      <w:t>58</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D0D7" w14:textId="77777777" w:rsidR="00913869" w:rsidRDefault="00913869">
      <w:pPr>
        <w:spacing w:after="0"/>
      </w:pPr>
      <w:r>
        <w:separator/>
      </w:r>
    </w:p>
  </w:footnote>
  <w:footnote w:type="continuationSeparator" w:id="0">
    <w:p w14:paraId="7576AE93" w14:textId="77777777" w:rsidR="00913869" w:rsidRDefault="009138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750"/>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af">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basedOn w:val="a0"/>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表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2%20Discussion%20on%20SIB%20X%20acquiring%20procedure.doc" TargetMode="External"/><Relationship Id="rId26" Type="http://schemas.openxmlformats.org/officeDocument/2006/relationships/hyperlink" Target="file:///C:\Data\3GPP\Extracts\R2-2203004%20-%20Discussion%20on%20measurement%20rules%20for%20cell%20re-selection%20in%20NTN.doc" TargetMode="External"/><Relationship Id="rId3" Type="http://schemas.openxmlformats.org/officeDocument/2006/relationships/customXml" Target="../customXml/item3.xml"/><Relationship Id="rId21" Type="http://schemas.openxmlformats.org/officeDocument/2006/relationships/hyperlink" Target="file:///C:\Data\3GPP\Extracts\R2-2202548%20NTN-TN%20idle%20mode%20mobility.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235_UE%20location%20during%20initial%20access_v04.doc" TargetMode="External"/><Relationship Id="rId25" Type="http://schemas.openxmlformats.org/officeDocument/2006/relationships/hyperlink" Target="file:///C:\Data\3GPP\Extracts\R2-2202774%20Remaining%20issues%20on%20location-based%20cell%20reselection.docx" TargetMode="External"/><Relationship Id="rId2" Type="http://schemas.openxmlformats.org/officeDocument/2006/relationships/customXml" Target="../customXml/item2.xml"/><Relationship Id="rId16" Type="http://schemas.openxmlformats.org/officeDocument/2006/relationships/hyperlink" Target="file:///C:\Data\3GPP\Extracts\R2-2203566_%5bAT117-e%5d%5b102%5d%5bNTN%5d%20Idle%20mode_3rd%20round_v15_Rapporteur.docx" TargetMode="External"/><Relationship Id="rId20" Type="http://schemas.openxmlformats.org/officeDocument/2006/relationships/hyperlink" Target="file:///C:\Data\3GPP\Extracts\R2-2202466%20Remaining%20Rel-17%20NTN%20open%20issues%20for%20IDLE%20mod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86%20Epoch%20time%20and%20validity%20time%20for%20neighbour%20satellite%20ephemeris.doc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file:///C:\Data\3GPP\Extracts\R2-2202566%20Idle%20mode.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423%20Acquiring%20the%20ephemeris%20of%20neighbour%20cell.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3049.docx" TargetMode="External"/><Relationship Id="rId27" Type="http://schemas.openxmlformats.org/officeDocument/2006/relationships/hyperlink" Target="file:///C:\Data\3GPP\Extracts\R2-2203386_%5bPre117-e%5d%5b102%5d%5bNTN%5d%20Idle%20mode%20open%20issues%20(ZTE)_v25_Rapporteur.doc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24034</Words>
  <Characters>137000</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OPPO</cp:lastModifiedBy>
  <cp:revision>3</cp:revision>
  <dcterms:created xsi:type="dcterms:W3CDTF">2022-03-02T08:12:00Z</dcterms:created>
  <dcterms:modified xsi:type="dcterms:W3CDTF">2022-03-02T08:17:00Z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