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9AD1A" w14:textId="77777777" w:rsidR="008E2382" w:rsidRDefault="00D51D03">
      <w:pPr>
        <w:pStyle w:val="Header"/>
        <w:tabs>
          <w:tab w:val="right" w:pos="9639"/>
        </w:tabs>
        <w:rPr>
          <w:bCs/>
          <w:sz w:val="24"/>
          <w:szCs w:val="24"/>
        </w:rPr>
      </w:pPr>
      <w:r>
        <w:rPr>
          <w:bCs/>
          <w:sz w:val="24"/>
          <w:szCs w:val="24"/>
        </w:rPr>
        <w:t>3GPP TSG-RAN WG2 Meeting #117 Electronic</w:t>
      </w:r>
      <w:r>
        <w:rPr>
          <w:bCs/>
          <w:sz w:val="24"/>
          <w:szCs w:val="24"/>
        </w:rPr>
        <w:tab/>
        <w:t xml:space="preserve">R2-2204031    </w:t>
      </w:r>
    </w:p>
    <w:p w14:paraId="4032B761" w14:textId="77777777" w:rsidR="008E2382" w:rsidRDefault="00D51D03">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74B1E4AB" w14:textId="77777777" w:rsidR="008E2382" w:rsidRDefault="008E2382">
      <w:pPr>
        <w:pStyle w:val="Header"/>
        <w:rPr>
          <w:bCs/>
          <w:sz w:val="24"/>
        </w:rPr>
      </w:pPr>
    </w:p>
    <w:p w14:paraId="679E6B8E" w14:textId="77777777" w:rsidR="008E2382" w:rsidRDefault="008E2382">
      <w:pPr>
        <w:pStyle w:val="Header"/>
        <w:rPr>
          <w:bCs/>
          <w:sz w:val="24"/>
        </w:rPr>
      </w:pPr>
    </w:p>
    <w:p w14:paraId="4391151B" w14:textId="77777777" w:rsidR="008E2382" w:rsidRDefault="00D51D03">
      <w:pPr>
        <w:pStyle w:val="CRCoverPage"/>
        <w:tabs>
          <w:tab w:val="left" w:pos="1985"/>
        </w:tabs>
        <w:rPr>
          <w:rFonts w:cs="Arial"/>
          <w:b/>
          <w:bCs/>
          <w:sz w:val="24"/>
          <w:lang w:eastAsia="ja-JP"/>
        </w:rPr>
      </w:pPr>
      <w:r>
        <w:rPr>
          <w:rFonts w:cs="Arial"/>
          <w:b/>
          <w:bCs/>
          <w:sz w:val="24"/>
        </w:rPr>
        <w:t>Agenda item:</w:t>
      </w:r>
      <w:r>
        <w:rPr>
          <w:rFonts w:cs="Arial"/>
          <w:b/>
          <w:bCs/>
          <w:sz w:val="24"/>
        </w:rPr>
        <w:tab/>
      </w:r>
    </w:p>
    <w:p w14:paraId="2FE38394" w14:textId="77777777" w:rsidR="008E2382" w:rsidRDefault="00D51D0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463B8547" w14:textId="77777777" w:rsidR="008E2382" w:rsidRDefault="00D51D03">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w:t>
      </w:r>
      <w:proofErr w:type="gramStart"/>
      <w:r>
        <w:rPr>
          <w:rFonts w:ascii="Arial" w:hAnsi="Arial" w:cs="Arial"/>
          <w:b/>
          <w:bCs/>
        </w:rPr>
        <w:t>101][</w:t>
      </w:r>
      <w:proofErr w:type="gramEnd"/>
      <w:r>
        <w:rPr>
          <w:rFonts w:ascii="Arial" w:hAnsi="Arial" w:cs="Arial"/>
          <w:b/>
          <w:bCs/>
        </w:rPr>
        <w:t>NTN] RRC open issues (Ericsson)</w:t>
      </w:r>
    </w:p>
    <w:p w14:paraId="7474DDB1" w14:textId="77777777" w:rsidR="008E2382" w:rsidRDefault="00D51D03">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4269B487" w14:textId="77777777" w:rsidR="008E2382" w:rsidRDefault="00D51D0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C3F882A" w14:textId="77777777" w:rsidR="008E2382" w:rsidRDefault="00D51D03">
      <w:pPr>
        <w:pStyle w:val="Heading1"/>
        <w:numPr>
          <w:ilvl w:val="0"/>
          <w:numId w:val="6"/>
        </w:numPr>
      </w:pPr>
      <w:r>
        <w:t>Introduction</w:t>
      </w:r>
    </w:p>
    <w:p w14:paraId="5C57AD64" w14:textId="77777777" w:rsidR="008E2382" w:rsidRDefault="008E2382">
      <w:pPr>
        <w:pStyle w:val="NormalWeb"/>
        <w:rPr>
          <w:rFonts w:ascii="Microsoft YaHei" w:eastAsia="Microsoft YaHei" w:hAnsi="Microsoft YaHei"/>
          <w:sz w:val="21"/>
          <w:szCs w:val="21"/>
          <w:lang w:eastAsia="fi-FI"/>
        </w:rPr>
      </w:pPr>
    </w:p>
    <w:p w14:paraId="2AA3B22A" w14:textId="77777777" w:rsidR="008E2382" w:rsidRDefault="00D51D03">
      <w:pPr>
        <w:pStyle w:val="NormalWeb"/>
        <w:rPr>
          <w:sz w:val="22"/>
          <w:szCs w:val="22"/>
          <w:lang w:eastAsia="fi-FI"/>
        </w:rPr>
      </w:pPr>
      <w:r>
        <w:rPr>
          <w:rStyle w:val="Strong"/>
          <w:rFonts w:ascii="Wingdings" w:hAnsi="Wingdings"/>
        </w:rPr>
        <w:t></w:t>
      </w:r>
      <w:r>
        <w:rPr>
          <w:rStyle w:val="Strong"/>
          <w:rFonts w:ascii="Wingdings" w:hAnsi="Wingdings"/>
        </w:rPr>
        <w:t></w:t>
      </w:r>
      <w:r>
        <w:rPr>
          <w:rStyle w:val="Strong"/>
        </w:rPr>
        <w:t>[AT117-e][</w:t>
      </w:r>
      <w:proofErr w:type="gramStart"/>
      <w:r>
        <w:rPr>
          <w:rStyle w:val="Strong"/>
        </w:rPr>
        <w:t>101][</w:t>
      </w:r>
      <w:proofErr w:type="gramEnd"/>
      <w:r>
        <w:rPr>
          <w:rStyle w:val="Strong"/>
        </w:rPr>
        <w:t>NTN] RRC open issues (Ericsson)</w:t>
      </w:r>
    </w:p>
    <w:p w14:paraId="64F6D11E" w14:textId="77777777" w:rsidR="008E2382" w:rsidRDefault="00D51D03">
      <w:pPr>
        <w:pStyle w:val="NormalWeb"/>
        <w:ind w:left="1620"/>
      </w:pPr>
      <w:r>
        <w:t>Final scope:</w:t>
      </w:r>
    </w:p>
    <w:p w14:paraId="6BC16042" w14:textId="77777777" w:rsidR="008E2382" w:rsidRDefault="00D51D03">
      <w:pPr>
        <w:pStyle w:val="NormalWeb"/>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7496C78C" w14:textId="77777777" w:rsidR="008E2382" w:rsidRDefault="00D51D03">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57724490" w14:textId="77777777" w:rsidR="008E2382" w:rsidRDefault="00D51D03">
      <w:pPr>
        <w:pStyle w:val="NormalWeb"/>
        <w:ind w:left="1620"/>
      </w:pPr>
      <w:r>
        <w:t>Final intended outcome: Summary of the offline discussion with list of proposals and updated RRC CR</w:t>
      </w:r>
    </w:p>
    <w:p w14:paraId="55BD2825" w14:textId="77777777" w:rsidR="008E2382" w:rsidRDefault="00D51D03">
      <w:pPr>
        <w:pStyle w:val="NormalWeb"/>
        <w:ind w:left="1620"/>
      </w:pPr>
      <w:r>
        <w:t>Deadline (for companies' feedback): Wednesday 2022-03-02 2000 UTC</w:t>
      </w:r>
    </w:p>
    <w:p w14:paraId="54B9F97E" w14:textId="77777777" w:rsidR="008E2382" w:rsidRDefault="00D51D03">
      <w:pPr>
        <w:pStyle w:val="NormalWeb"/>
        <w:ind w:left="1620"/>
      </w:pPr>
      <w:r>
        <w:t>Deadline (for rapporteur's summary in R2-2204031): Thursday 2022-03-03 0500 UTC</w:t>
      </w:r>
    </w:p>
    <w:p w14:paraId="7DA53FBF" w14:textId="77777777" w:rsidR="008E2382" w:rsidRDefault="00D51D03">
      <w:pPr>
        <w:pStyle w:val="NormalWeb"/>
        <w:ind w:left="1620"/>
      </w:pPr>
      <w:r>
        <w:lastRenderedPageBreak/>
        <w:t>Deadline (for RRC CR in R2-2203549): Thursday 2022-03-03 1000 UTC</w:t>
      </w:r>
    </w:p>
    <w:p w14:paraId="478B6E95" w14:textId="77777777" w:rsidR="008E2382" w:rsidRDefault="00D51D03">
      <w:pPr>
        <w:pStyle w:val="NormalWeb"/>
        <w:ind w:left="1620"/>
      </w:pPr>
      <w:r>
        <w:t xml:space="preserve">Status: </w:t>
      </w:r>
      <w:r>
        <w:rPr>
          <w:color w:val="FF0000"/>
        </w:rPr>
        <w:t>Ongoing</w:t>
      </w:r>
    </w:p>
    <w:p w14:paraId="4B1E2F0F" w14:textId="77777777" w:rsidR="008E2382" w:rsidRDefault="008E2382">
      <w:pPr>
        <w:pStyle w:val="NormalWeb"/>
        <w:ind w:left="1620"/>
        <w:rPr>
          <w:u w:val="single"/>
        </w:rPr>
      </w:pPr>
    </w:p>
    <w:p w14:paraId="60001FA0" w14:textId="77777777" w:rsidR="008E2382" w:rsidRDefault="00D51D03">
      <w:r>
        <w:t>RAN2 agreements from first round</w:t>
      </w:r>
    </w:p>
    <w:p w14:paraId="7FCA1A68" w14:textId="77777777" w:rsidR="008E2382" w:rsidRDefault="008E2382">
      <w:pPr>
        <w:pStyle w:val="Doc-text2"/>
      </w:pPr>
    </w:p>
    <w:p w14:paraId="07640D7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2464F6C8"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505C0FC0"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76D52252"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992A15E"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w:t>
      </w:r>
      <w:proofErr w:type="gramStart"/>
      <w:r>
        <w:t>17 ”INTEGER</w:t>
      </w:r>
      <w:proofErr w:type="gramEnd"/>
      <w:r>
        <w:t xml:space="preserve"> (0..32768)” with a granularity of 10 meters, i.e. the actual value is the field value * 10 meters.</w:t>
      </w:r>
    </w:p>
    <w:p w14:paraId="39457D79"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39EB5B22"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1513E878"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37C9F127"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5935296D"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678326A4"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2D6E5EEF"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7E3CCC3D"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proofErr w:type="spellStart"/>
      <w:r>
        <w:t>ntnUlSyncValidityDuration</w:t>
      </w:r>
      <w:proofErr w:type="spellEnd"/>
      <w:r>
        <w:t xml:space="preserve"> applies both to connected mode and idle mode</w:t>
      </w:r>
    </w:p>
    <w:p w14:paraId="7D74430E" w14:textId="77777777" w:rsidR="008E2382" w:rsidRDefault="008E2382">
      <w:pPr>
        <w:pStyle w:val="Doc-text2"/>
      </w:pPr>
    </w:p>
    <w:p w14:paraId="703D7CE0" w14:textId="77777777" w:rsidR="008E2382" w:rsidRDefault="008E2382">
      <w:pPr>
        <w:pStyle w:val="Doc-text2"/>
      </w:pPr>
    </w:p>
    <w:p w14:paraId="01EC82E8" w14:textId="77777777" w:rsidR="008E2382" w:rsidRDefault="00D51D03">
      <w:r>
        <w:t>RAN2 agreements from second round</w:t>
      </w:r>
    </w:p>
    <w:p w14:paraId="6966B68D" w14:textId="77777777" w:rsidR="008E2382" w:rsidRDefault="008E2382">
      <w:pPr>
        <w:pStyle w:val="Doc-text2"/>
      </w:pPr>
    </w:p>
    <w:p w14:paraId="247628E0" w14:textId="77777777" w:rsidR="008E2382" w:rsidRDefault="00D51D03">
      <w:pPr>
        <w:pStyle w:val="NormalWeb"/>
        <w:ind w:left="360"/>
        <w:rPr>
          <w:sz w:val="22"/>
          <w:szCs w:val="22"/>
          <w:lang w:val="fi-FI" w:eastAsia="fi-FI"/>
        </w:rPr>
      </w:pPr>
      <w:r>
        <w:rPr>
          <w:rStyle w:val="Strong"/>
        </w:rPr>
        <w:t>Agreements via email - from offline 101 - second round:</w:t>
      </w:r>
    </w:p>
    <w:p w14:paraId="640AE833" w14:textId="77777777" w:rsidR="008E2382" w:rsidRDefault="00D51D03">
      <w:pPr>
        <w:pStyle w:val="NormalWeb"/>
        <w:ind w:left="360"/>
      </w:pPr>
      <w:r>
        <w:lastRenderedPageBreak/>
        <w:t>1.</w:t>
      </w:r>
      <w:r>
        <w:rPr>
          <w:rFonts w:ascii="Times New Roman" w:hAnsi="Times New Roman" w:cs="Times New Roman"/>
          <w:sz w:val="14"/>
          <w:szCs w:val="14"/>
        </w:rPr>
        <w:t xml:space="preserve">     </w:t>
      </w:r>
      <w:r>
        <w:t xml:space="preserve">The </w:t>
      </w:r>
      <w:proofErr w:type="gramStart"/>
      <w:r>
        <w:t>ellipsoid</w:t>
      </w:r>
      <w:proofErr w:type="gramEnd"/>
      <w:r>
        <w:t>-Point IE specified in TS 36.331, TS 37.355 (and TS 23.032) is reused for definitions of reference locations in NR NTN.</w:t>
      </w:r>
    </w:p>
    <w:p w14:paraId="117AC9AB" w14:textId="77777777" w:rsidR="008E2382" w:rsidRDefault="00D51D03">
      <w:pPr>
        <w:pStyle w:val="NormalWeb"/>
        <w:ind w:left="360"/>
      </w:pPr>
      <w:r>
        <w:t>2.</w:t>
      </w:r>
      <w:r>
        <w:rPr>
          <w:rFonts w:ascii="Times New Roman" w:hAnsi="Times New Roman" w:cs="Times New Roman"/>
          <w:sz w:val="14"/>
          <w:szCs w:val="14"/>
        </w:rPr>
        <w:t xml:space="preserve">     </w:t>
      </w:r>
      <w:r>
        <w:t>The following for entering and leaving conditions are agreed:</w:t>
      </w:r>
    </w:p>
    <w:p w14:paraId="2E975022" w14:textId="77777777" w:rsidR="008E2382" w:rsidRDefault="00D51D03">
      <w:pPr>
        <w:pStyle w:val="NormalWeb"/>
        <w:ind w:left="360"/>
      </w:pPr>
      <w:r>
        <w:t>      Inequality D1-1 (Entering condition 1)</w:t>
      </w:r>
    </w:p>
    <w:p w14:paraId="7DE9E5DD" w14:textId="77777777" w:rsidR="008E2382" w:rsidRDefault="00D51D03">
      <w:pPr>
        <w:pStyle w:val="NormalWeb"/>
        <w:ind w:left="360"/>
      </w:pPr>
      <w:r>
        <w:t>      Ml1-Hys&gt;Thresh1</w:t>
      </w:r>
    </w:p>
    <w:p w14:paraId="1124545C" w14:textId="77777777" w:rsidR="008E2382" w:rsidRDefault="00D51D03">
      <w:pPr>
        <w:pStyle w:val="NormalWeb"/>
        <w:ind w:left="360"/>
      </w:pPr>
      <w:r>
        <w:t>      Inequality D1-2 (Entering condition 2)</w:t>
      </w:r>
    </w:p>
    <w:p w14:paraId="39C517AD" w14:textId="77777777" w:rsidR="008E2382" w:rsidRDefault="00D51D03">
      <w:pPr>
        <w:pStyle w:val="NormalWeb"/>
        <w:ind w:left="360"/>
      </w:pPr>
      <w:r>
        <w:t>      Ml2+Hys&gt;Thresh2</w:t>
      </w:r>
    </w:p>
    <w:p w14:paraId="592A21E9" w14:textId="77777777" w:rsidR="008E2382" w:rsidRDefault="00D51D03">
      <w:pPr>
        <w:pStyle w:val="NormalWeb"/>
        <w:ind w:left="360"/>
      </w:pPr>
      <w:r>
        <w:t xml:space="preserve">      1&gt;     consider the leaving condition for this event to be satisfied when condition D1-3 or D1-4 is </w:t>
      </w:r>
      <w:proofErr w:type="gramStart"/>
      <w:r>
        <w:t>fulfilled;</w:t>
      </w:r>
      <w:proofErr w:type="gramEnd"/>
    </w:p>
    <w:p w14:paraId="4063CE39" w14:textId="77777777" w:rsidR="008E2382" w:rsidRDefault="00D51D03">
      <w:pPr>
        <w:pStyle w:val="NormalWeb"/>
        <w:ind w:left="360"/>
      </w:pPr>
      <w:r>
        <w:t>      Inequality D1-3 (Leaving condition 1)</w:t>
      </w:r>
    </w:p>
    <w:p w14:paraId="4FEB2DBC" w14:textId="77777777" w:rsidR="008E2382" w:rsidRDefault="00D51D03">
      <w:pPr>
        <w:pStyle w:val="NormalWeb"/>
        <w:ind w:left="360"/>
      </w:pPr>
      <w:r>
        <w:t>      Ml1+Hys&lt;Thresh1</w:t>
      </w:r>
    </w:p>
    <w:p w14:paraId="0C4654A6" w14:textId="77777777" w:rsidR="008E2382" w:rsidRDefault="00D51D03">
      <w:pPr>
        <w:pStyle w:val="NormalWeb"/>
        <w:ind w:left="360"/>
      </w:pPr>
      <w:r>
        <w:t>      Inequality D1-4 (Leaving condition 2)</w:t>
      </w:r>
    </w:p>
    <w:p w14:paraId="012A257F" w14:textId="77777777" w:rsidR="008E2382" w:rsidRDefault="00D51D03">
      <w:pPr>
        <w:pStyle w:val="NormalWeb"/>
        <w:ind w:left="360"/>
      </w:pPr>
      <w:r>
        <w:t>      Ml2-Hys&gt;Thresh2</w:t>
      </w:r>
    </w:p>
    <w:p w14:paraId="48ED2DA9" w14:textId="77777777" w:rsidR="008E2382" w:rsidRDefault="00D51D03">
      <w:pPr>
        <w:pStyle w:val="NormalWeb"/>
        <w:ind w:left="360"/>
      </w:pPr>
      <w:r>
        <w:t>3.</w:t>
      </w:r>
      <w:r>
        <w:rPr>
          <w:rFonts w:ascii="Times New Roman" w:hAnsi="Times New Roman" w:cs="Times New Roman"/>
          <w:sz w:val="14"/>
          <w:szCs w:val="14"/>
        </w:rPr>
        <w:t xml:space="preserve">     </w:t>
      </w:r>
      <w:r>
        <w:t xml:space="preserve">Largest value for </w:t>
      </w:r>
      <w:proofErr w:type="spellStart"/>
      <w:r>
        <w:t>OffsetThresholdTA</w:t>
      </w:r>
      <w:proofErr w:type="spellEnd"/>
      <w:r>
        <w:t xml:space="preserve"> should not be larger than 16 </w:t>
      </w:r>
      <w:proofErr w:type="spellStart"/>
      <w:r>
        <w:t>ms.</w:t>
      </w:r>
      <w:proofErr w:type="spellEnd"/>
      <w:r>
        <w:t xml:space="preserve"> FFS Include values smaller than 1ms</w:t>
      </w:r>
    </w:p>
    <w:p w14:paraId="4DFD92E6" w14:textId="77777777" w:rsidR="008E2382" w:rsidRDefault="00D51D03">
      <w:pPr>
        <w:pStyle w:val="NormalWeb"/>
        <w:ind w:left="360"/>
      </w:pPr>
      <w:r>
        <w:t>4.</w:t>
      </w:r>
      <w:r>
        <w:rPr>
          <w:rFonts w:ascii="Times New Roman" w:hAnsi="Times New Roman" w:cs="Times New Roman"/>
          <w:sz w:val="14"/>
          <w:szCs w:val="14"/>
        </w:rPr>
        <w:t xml:space="preserve">     </w:t>
      </w:r>
      <w:r>
        <w:t>DiscardTimerExt2 has value 2000ms and 2-3 spare values</w:t>
      </w:r>
    </w:p>
    <w:p w14:paraId="13F95314" w14:textId="77777777" w:rsidR="008E2382" w:rsidRDefault="00D51D03">
      <w:pPr>
        <w:pStyle w:val="NormalWeb"/>
        <w:ind w:left="360"/>
      </w:pPr>
      <w:r>
        <w:t>5.</w:t>
      </w:r>
      <w:r>
        <w:rPr>
          <w:rFonts w:ascii="Times New Roman" w:hAnsi="Times New Roman" w:cs="Times New Roman"/>
          <w:sz w:val="14"/>
          <w:szCs w:val="14"/>
        </w:rPr>
        <w:t xml:space="preserve">     </w:t>
      </w:r>
      <w:r>
        <w:t>Values for sr-ProhibitTimerExt-r17: {ms192, ms256, ms320, ms384, ms448, ms512, ms576, ms640, ms1082}.</w:t>
      </w:r>
    </w:p>
    <w:p w14:paraId="5EF4F1B8" w14:textId="77777777" w:rsidR="008E2382" w:rsidRDefault="00D51D03">
      <w:pPr>
        <w:pStyle w:val="NormalWeb"/>
        <w:ind w:left="360"/>
      </w:pPr>
      <w:r>
        <w:t>6.</w:t>
      </w:r>
      <w:r>
        <w:rPr>
          <w:rFonts w:ascii="Times New Roman" w:hAnsi="Times New Roman" w:cs="Times New Roman"/>
          <w:sz w:val="14"/>
          <w:szCs w:val="14"/>
        </w:rPr>
        <w:t xml:space="preserve">     </w:t>
      </w:r>
      <w:r>
        <w:t>Introduce the RLC t-</w:t>
      </w:r>
      <w:proofErr w:type="spellStart"/>
      <w:r>
        <w:t>ReassemblyExt</w:t>
      </w:r>
      <w:proofErr w:type="spellEnd"/>
      <w:r>
        <w:t xml:space="preserve"> field with values {ms210, ms220, ms340, ms350, ms550, ms1100, ms1650, ms2200}.</w:t>
      </w:r>
    </w:p>
    <w:p w14:paraId="75E9F64F" w14:textId="77777777" w:rsidR="008E2382" w:rsidRDefault="00D51D03">
      <w:pPr>
        <w:pStyle w:val="NormalWeb"/>
        <w:ind w:left="360"/>
      </w:pPr>
      <w:r>
        <w:t>7.   Introduce an OPTIONAL field configuredGrantTimer-r17 with 8 bits representing values 66, 68, …, 574, 576.</w:t>
      </w:r>
    </w:p>
    <w:p w14:paraId="2B9B2611" w14:textId="77777777" w:rsidR="008E2382" w:rsidRDefault="00D51D03">
      <w:pPr>
        <w:pStyle w:val="NormalWeb"/>
        <w:ind w:left="360"/>
      </w:pPr>
      <w:r>
        <w:t xml:space="preserve">8.   Add “The network does not configure the configuredGrantTimer-r17 simultaneously with </w:t>
      </w:r>
      <w:proofErr w:type="spellStart"/>
      <w:r>
        <w:t>configuredGrantTimer</w:t>
      </w:r>
      <w:proofErr w:type="spellEnd"/>
      <w:r>
        <w:t xml:space="preserve"> (without suffix).” to the field description of </w:t>
      </w:r>
      <w:proofErr w:type="spellStart"/>
      <w:r>
        <w:t>configuredGrantTimer</w:t>
      </w:r>
      <w:proofErr w:type="spellEnd"/>
      <w:r>
        <w:t>.</w:t>
      </w:r>
    </w:p>
    <w:p w14:paraId="7A102D45" w14:textId="77777777" w:rsidR="008E2382" w:rsidRDefault="00D51D03">
      <w:pPr>
        <w:pStyle w:val="NormalWeb"/>
        <w:ind w:left="360"/>
      </w:pPr>
      <w:r>
        <w:lastRenderedPageBreak/>
        <w:t xml:space="preserve">9.   Capture the following: For </w:t>
      </w:r>
      <w:proofErr w:type="spellStart"/>
      <w:r>
        <w:t>SIBxx</w:t>
      </w:r>
      <w:proofErr w:type="spellEnd"/>
      <w:r>
        <w:t xml:space="preserve"> field description for ephemeris and common TA:</w:t>
      </w:r>
    </w:p>
    <w:p w14:paraId="59A59AC3" w14:textId="77777777" w:rsidR="008E2382" w:rsidRDefault="00D51D03">
      <w:pPr>
        <w:pStyle w:val="NormalWeb"/>
        <w:ind w:left="360"/>
      </w:pPr>
      <w:r>
        <w:t xml:space="preserve">      “This field is excluded when determining changes in system information, </w:t>
      </w:r>
      <w:proofErr w:type="gramStart"/>
      <w:r>
        <w:t>i.e.</w:t>
      </w:r>
      <w:proofErr w:type="gramEnd"/>
      <w:r>
        <w:t xml:space="preserve"> changes of XXX should neither result in system information change notifications nor in a modification of </w:t>
      </w:r>
      <w:proofErr w:type="spellStart"/>
      <w:r>
        <w:t>valueTag</w:t>
      </w:r>
      <w:proofErr w:type="spellEnd"/>
      <w:r>
        <w:t xml:space="preserve"> in SIB1.”</w:t>
      </w:r>
    </w:p>
    <w:p w14:paraId="412F1DDB" w14:textId="77777777" w:rsidR="008E2382" w:rsidRDefault="00373CD2">
      <w:pPr>
        <w:pStyle w:val="NormalWeb"/>
        <w:rPr>
          <w:sz w:val="22"/>
          <w:szCs w:val="22"/>
          <w:lang w:eastAsia="fi-FI"/>
        </w:rPr>
      </w:pPr>
      <w:hyperlink r:id="rId12" w:tooltip="C:Data3GPPExtractsR2-2203565 [AT117-e][101][NTN] RRC open issues (Ericsson)_phase3_conclusions.docx" w:history="1">
        <w:r w:rsidR="00D51D03">
          <w:rPr>
            <w:rStyle w:val="Hyperlink"/>
          </w:rPr>
          <w:t>R2-2203565</w:t>
        </w:r>
      </w:hyperlink>
      <w:r w:rsidR="00D51D03">
        <w:t> </w:t>
      </w:r>
      <w:proofErr w:type="gramStart"/>
      <w:r w:rsidR="00D51D03">
        <w:t>   [</w:t>
      </w:r>
      <w:proofErr w:type="gramEnd"/>
      <w:r w:rsidR="00D51D03">
        <w:t xml:space="preserve">offline-101] RRC open issues - third round            Ericsson           discussion        Rel-17   </w:t>
      </w:r>
      <w:proofErr w:type="spellStart"/>
      <w:r w:rsidR="00D51D03">
        <w:t>NR_NTN_solutions</w:t>
      </w:r>
      <w:proofErr w:type="spellEnd"/>
      <w:r w:rsidR="00D51D03">
        <w:t>-Core</w:t>
      </w:r>
    </w:p>
    <w:p w14:paraId="47992D6E" w14:textId="77777777" w:rsidR="008E2382" w:rsidRDefault="00D51D03">
      <w:pPr>
        <w:pStyle w:val="NormalWeb"/>
      </w:pPr>
      <w:r>
        <w:t>List of proposals for agreement</w:t>
      </w:r>
    </w:p>
    <w:p w14:paraId="5A70AAC1" w14:textId="77777777" w:rsidR="008E2382" w:rsidRDefault="00D51D03">
      <w:pPr>
        <w:pStyle w:val="NormalWeb"/>
      </w:pPr>
      <w:r>
        <w:t xml:space="preserve">Proposal 1 remove FFS from field description </w:t>
      </w:r>
      <w:proofErr w:type="spellStart"/>
      <w:r>
        <w:t>condExecutionCond</w:t>
      </w:r>
      <w:proofErr w:type="spellEnd"/>
      <w:r>
        <w:t xml:space="preserve"> and revise the added sentence as below.</w:t>
      </w:r>
    </w:p>
    <w:p w14:paraId="2F538721" w14:textId="77777777" w:rsidR="008E2382" w:rsidRDefault="00D51D03">
      <w:pPr>
        <w:pStyle w:val="NormalWeb"/>
      </w:pPr>
      <w:r>
        <w:t xml:space="preserve">If network configures condEventD1 or condEventT1 for a candidate cell network shall configure a second triggering </w:t>
      </w:r>
      <w:proofErr w:type="gramStart"/>
      <w:r>
        <w:t>event  condEventA</w:t>
      </w:r>
      <w:proofErr w:type="gramEnd"/>
      <w:r>
        <w:t>3, condEventA4 or condEventA5.</w:t>
      </w:r>
    </w:p>
    <w:p w14:paraId="3273CEBC" w14:textId="77777777" w:rsidR="008E2382" w:rsidRDefault="00D51D03">
      <w:pPr>
        <w:pStyle w:val="NormalWeb"/>
        <w:ind w:left="1620"/>
      </w:pPr>
      <w:proofErr w:type="gramStart"/>
      <w:r>
        <w:rPr>
          <w:rStyle w:val="Strong"/>
          <w:rFonts w:ascii="Wingdings" w:hAnsi="Wingdings"/>
        </w:rPr>
        <w:t></w:t>
      </w:r>
      <w:r>
        <w:rPr>
          <w:rStyle w:val="Strong"/>
          <w:sz w:val="14"/>
          <w:szCs w:val="14"/>
        </w:rPr>
        <w:t xml:space="preserve">  </w:t>
      </w:r>
      <w:r>
        <w:rPr>
          <w:rStyle w:val="Strong"/>
        </w:rPr>
        <w:t>Agreed</w:t>
      </w:r>
      <w:proofErr w:type="gramEnd"/>
    </w:p>
    <w:p w14:paraId="1FCEE2A8" w14:textId="77777777" w:rsidR="008E2382" w:rsidRDefault="00D51D03">
      <w:pPr>
        <w:pStyle w:val="NormalWeb"/>
      </w:pPr>
      <w:r>
        <w:t>Proposal 2 Z = 3000 km, X = 16 bits if integer with linear granularity</w:t>
      </w:r>
    </w:p>
    <w:p w14:paraId="5EDA1122" w14:textId="77777777" w:rsidR="008E2382" w:rsidRDefault="00D51D03">
      <w:pPr>
        <w:pStyle w:val="NormalWeb"/>
        <w:ind w:left="1620"/>
      </w:pPr>
      <w:proofErr w:type="gramStart"/>
      <w:r>
        <w:rPr>
          <w:rStyle w:val="Strong"/>
          <w:rFonts w:ascii="Wingdings" w:hAnsi="Wingdings"/>
        </w:rPr>
        <w:t></w:t>
      </w:r>
      <w:r>
        <w:rPr>
          <w:rStyle w:val="Strong"/>
          <w:sz w:val="14"/>
          <w:szCs w:val="14"/>
        </w:rPr>
        <w:t xml:space="preserve">  </w:t>
      </w:r>
      <w:r>
        <w:rPr>
          <w:rStyle w:val="Strong"/>
        </w:rPr>
        <w:t>Agreed</w:t>
      </w:r>
      <w:proofErr w:type="gramEnd"/>
    </w:p>
    <w:p w14:paraId="6ED037D7" w14:textId="77777777" w:rsidR="008E2382" w:rsidRDefault="00D51D03">
      <w:pPr>
        <w:pStyle w:val="NormalWeb"/>
      </w:pPr>
      <w:r>
        <w:t xml:space="preserve">Proposal 3 Range for </w:t>
      </w:r>
      <w:proofErr w:type="spellStart"/>
      <w:r>
        <w:t>OffsetThresholdTA</w:t>
      </w:r>
      <w:proofErr w:type="spellEnd"/>
      <w:r>
        <w:t xml:space="preserve"> is 0.5ms to 15ms</w:t>
      </w:r>
    </w:p>
    <w:p w14:paraId="44FB21ED" w14:textId="77777777" w:rsidR="008E2382" w:rsidRDefault="00D51D03">
      <w:pPr>
        <w:pStyle w:val="NormalWeb"/>
        <w:ind w:left="1620"/>
      </w:pPr>
      <w:proofErr w:type="gramStart"/>
      <w:r>
        <w:rPr>
          <w:rStyle w:val="Strong"/>
          <w:rFonts w:ascii="Wingdings" w:hAnsi="Wingdings"/>
        </w:rPr>
        <w:t></w:t>
      </w:r>
      <w:r>
        <w:rPr>
          <w:rStyle w:val="Strong"/>
          <w:sz w:val="14"/>
          <w:szCs w:val="14"/>
        </w:rPr>
        <w:t xml:space="preserve">  </w:t>
      </w:r>
      <w:r>
        <w:rPr>
          <w:rStyle w:val="Strong"/>
        </w:rPr>
        <w:t>Agreed</w:t>
      </w:r>
      <w:proofErr w:type="gramEnd"/>
      <w:r>
        <w:rPr>
          <w:rStyle w:val="Strong"/>
        </w:rPr>
        <w:t>, adding spare bits</w:t>
      </w:r>
    </w:p>
    <w:p w14:paraId="71514D72" w14:textId="77777777" w:rsidR="008E2382" w:rsidRDefault="00D51D03">
      <w:pPr>
        <w:pStyle w:val="NormalWeb"/>
      </w:pPr>
      <w:r>
        <w:t> </w:t>
      </w:r>
    </w:p>
    <w:p w14:paraId="57151223" w14:textId="77777777" w:rsidR="008E2382" w:rsidRDefault="00D51D03">
      <w:pPr>
        <w:pStyle w:val="NormalWeb"/>
      </w:pPr>
      <w:r>
        <w:t>New open item:</w:t>
      </w:r>
    </w:p>
    <w:p w14:paraId="5E65AF24" w14:textId="77777777" w:rsidR="008E2382" w:rsidRDefault="00D51D03">
      <w:pPr>
        <w:pStyle w:val="NormalWeb"/>
      </w:pPr>
      <w:r>
        <w:t xml:space="preserve">For the agreement “The </w:t>
      </w:r>
      <w:proofErr w:type="spellStart"/>
      <w:r>
        <w:t>ntnUlSyncValidityDuration</w:t>
      </w:r>
      <w:proofErr w:type="spellEnd"/>
      <w:r>
        <w:t xml:space="preserve"> applies to the whole SIBX”, one issue is that: since the start time of </w:t>
      </w:r>
      <w:proofErr w:type="spellStart"/>
      <w:r>
        <w:t>ntnUlSyncValidityDuration</w:t>
      </w:r>
      <w:proofErr w:type="spellEnd"/>
      <w:r>
        <w:t xml:space="preserve"> is indicated by </w:t>
      </w:r>
      <w:proofErr w:type="spellStart"/>
      <w:r>
        <w:t>epochTime</w:t>
      </w:r>
      <w:proofErr w:type="spellEnd"/>
      <w:r>
        <w:t xml:space="preserve">, does it </w:t>
      </w:r>
      <w:proofErr w:type="gramStart"/>
      <w:r>
        <w:t>means</w:t>
      </w:r>
      <w:proofErr w:type="gramEnd"/>
      <w:r>
        <w:t xml:space="preserve"> that </w:t>
      </w:r>
      <w:proofErr w:type="spellStart"/>
      <w:r>
        <w:t>epochTime</w:t>
      </w:r>
      <w:proofErr w:type="spellEnd"/>
      <w:r>
        <w:t xml:space="preserve"> is also applied to the whole SIBX? In current running CR, in the field description of </w:t>
      </w:r>
      <w:proofErr w:type="spellStart"/>
      <w:r>
        <w:t>epochTime</w:t>
      </w:r>
      <w:proofErr w:type="spellEnd"/>
      <w:r>
        <w:t xml:space="preserve">, it says that </w:t>
      </w:r>
      <w:proofErr w:type="gramStart"/>
      <w:r>
        <w:t>“ Indicate</w:t>
      </w:r>
      <w:proofErr w:type="gramEnd"/>
      <w:r>
        <w:t xml:space="preserve"> the epoch time for assistance information (i.e. Serving satellite ephemeris in IE </w:t>
      </w:r>
      <w:proofErr w:type="spellStart"/>
      <w:r>
        <w:t>ephemerisInfo</w:t>
      </w:r>
      <w:proofErr w:type="spellEnd"/>
      <w:r>
        <w:t xml:space="preserve"> and Common TA parameters)”, i.e. </w:t>
      </w:r>
      <w:proofErr w:type="spellStart"/>
      <w:r>
        <w:t>epochTime</w:t>
      </w:r>
      <w:proofErr w:type="spellEnd"/>
      <w:r>
        <w:t xml:space="preserve"> applies to only </w:t>
      </w:r>
      <w:proofErr w:type="spellStart"/>
      <w:r>
        <w:t>ephemerisInfo</w:t>
      </w:r>
      <w:proofErr w:type="spellEnd"/>
      <w:r>
        <w:t xml:space="preserve"> and Common TA. Then the question is what is the epoch time of other parameters?</w:t>
      </w:r>
    </w:p>
    <w:p w14:paraId="7DFCDD87" w14:textId="77777777" w:rsidR="008E2382" w:rsidRDefault="00D51D03">
      <w:pPr>
        <w:pStyle w:val="NormalWeb"/>
        <w:ind w:left="1620"/>
      </w:pPr>
      <w:r>
        <w:lastRenderedPageBreak/>
        <w:t>-</w:t>
      </w:r>
      <w:r>
        <w:rPr>
          <w:rFonts w:ascii="Times New Roman" w:hAnsi="Times New Roman" w:cs="Times New Roman"/>
          <w:sz w:val="14"/>
          <w:szCs w:val="14"/>
        </w:rPr>
        <w:t xml:space="preserve">       </w:t>
      </w:r>
      <w:r>
        <w:t>QC is not sure there is an issue here.</w:t>
      </w:r>
    </w:p>
    <w:p w14:paraId="68CB81FF" w14:textId="77777777" w:rsidR="008E2382" w:rsidRDefault="00D51D03">
      <w:pPr>
        <w:pStyle w:val="NormalWeb"/>
        <w:ind w:left="1620"/>
      </w:pPr>
      <w:proofErr w:type="gramStart"/>
      <w:r>
        <w:rPr>
          <w:rStyle w:val="Strong"/>
          <w:rFonts w:ascii="Wingdings" w:hAnsi="Wingdings"/>
        </w:rPr>
        <w:t></w:t>
      </w:r>
      <w:r>
        <w:rPr>
          <w:rStyle w:val="Strong"/>
          <w:sz w:val="14"/>
          <w:szCs w:val="14"/>
        </w:rPr>
        <w:t xml:space="preserve">  </w:t>
      </w:r>
      <w:r>
        <w:rPr>
          <w:rStyle w:val="Strong"/>
        </w:rPr>
        <w:t>Continue</w:t>
      </w:r>
      <w:proofErr w:type="gramEnd"/>
      <w:r>
        <w:rPr>
          <w:rStyle w:val="Strong"/>
        </w:rPr>
        <w:t xml:space="preserve"> offline</w:t>
      </w:r>
    </w:p>
    <w:p w14:paraId="6246FA83" w14:textId="77777777" w:rsidR="008E2382" w:rsidRDefault="00D51D03">
      <w:pPr>
        <w:pStyle w:val="NormalWeb"/>
        <w:ind w:left="1260"/>
      </w:pPr>
      <w:r>
        <w:t> </w:t>
      </w:r>
    </w:p>
    <w:p w14:paraId="58055C7D" w14:textId="77777777" w:rsidR="008E2382" w:rsidRDefault="00D51D03">
      <w:pPr>
        <w:pStyle w:val="NormalWeb"/>
      </w:pPr>
      <w:r>
        <w:t> </w:t>
      </w:r>
    </w:p>
    <w:p w14:paraId="60BA0CA3" w14:textId="77777777" w:rsidR="008E2382" w:rsidRDefault="00D51D03">
      <w:pPr>
        <w:pStyle w:val="NormalWeb"/>
        <w:ind w:left="360"/>
      </w:pPr>
      <w:r>
        <w:rPr>
          <w:rStyle w:val="Strong"/>
        </w:rPr>
        <w:t>Agreements via email - from offline 101 - third round:</w:t>
      </w:r>
    </w:p>
    <w:p w14:paraId="5C83B243" w14:textId="77777777" w:rsidR="008E2382" w:rsidRDefault="00D51D03">
      <w:pPr>
        <w:pStyle w:val="NormalWeb"/>
        <w:ind w:left="360"/>
      </w:pPr>
      <w:r>
        <w:t>1.</w:t>
      </w:r>
      <w:r>
        <w:rPr>
          <w:rFonts w:ascii="Times New Roman" w:hAnsi="Times New Roman" w:cs="Times New Roman"/>
          <w:sz w:val="14"/>
          <w:szCs w:val="14"/>
        </w:rPr>
        <w:t xml:space="preserve">     </w:t>
      </w:r>
      <w:r>
        <w:t xml:space="preserve">remove FFS from field description </w:t>
      </w:r>
      <w:proofErr w:type="spellStart"/>
      <w:r>
        <w:t>condExecutionCond</w:t>
      </w:r>
      <w:proofErr w:type="spellEnd"/>
      <w:r>
        <w:t xml:space="preserve"> and revise the added sentence as: "If network configures condEventD1 or condEventT1 for a candidate cell network shall configure a second triggering </w:t>
      </w:r>
      <w:proofErr w:type="gramStart"/>
      <w:r>
        <w:t>event  condEventA</w:t>
      </w:r>
      <w:proofErr w:type="gramEnd"/>
      <w:r>
        <w:t>3, condEventA4 or condEventA5."</w:t>
      </w:r>
    </w:p>
    <w:p w14:paraId="435AA781" w14:textId="77777777" w:rsidR="008E2382" w:rsidRDefault="00D51D03">
      <w:pPr>
        <w:pStyle w:val="NormalWeb"/>
        <w:ind w:left="360"/>
      </w:pPr>
      <w:r>
        <w:t>2.</w:t>
      </w:r>
      <w:r>
        <w:rPr>
          <w:rFonts w:ascii="Times New Roman" w:hAnsi="Times New Roman" w:cs="Times New Roman"/>
          <w:sz w:val="14"/>
          <w:szCs w:val="14"/>
        </w:rPr>
        <w:t xml:space="preserve">     </w:t>
      </w:r>
      <w:r>
        <w:t>Z = 3000 km, X = 16 bits if integer with linear granularity</w:t>
      </w:r>
    </w:p>
    <w:p w14:paraId="07D8E0AD" w14:textId="77777777" w:rsidR="008E2382" w:rsidRDefault="00D51D03">
      <w:pPr>
        <w:pStyle w:val="NormalWeb"/>
        <w:ind w:left="360"/>
      </w:pPr>
      <w:r>
        <w:t>3.</w:t>
      </w:r>
      <w:r>
        <w:rPr>
          <w:rFonts w:ascii="Times New Roman" w:hAnsi="Times New Roman" w:cs="Times New Roman"/>
          <w:sz w:val="14"/>
          <w:szCs w:val="14"/>
        </w:rPr>
        <w:t xml:space="preserve">     </w:t>
      </w:r>
      <w:r>
        <w:t xml:space="preserve">Range for </w:t>
      </w:r>
      <w:proofErr w:type="spellStart"/>
      <w:r>
        <w:t>OffsetThresholdTA</w:t>
      </w:r>
      <w:proofErr w:type="spellEnd"/>
      <w:r>
        <w:t xml:space="preserve"> is 0.5ms to 15ms, with spare bits</w:t>
      </w:r>
    </w:p>
    <w:p w14:paraId="262FF409" w14:textId="77777777" w:rsidR="008E2382" w:rsidRDefault="008E2382">
      <w:pPr>
        <w:rPr>
          <w:sz w:val="28"/>
          <w:szCs w:val="28"/>
        </w:rPr>
      </w:pPr>
    </w:p>
    <w:p w14:paraId="18B1D709" w14:textId="77777777" w:rsidR="008E2382" w:rsidRDefault="008E2382">
      <w:pPr>
        <w:rPr>
          <w:sz w:val="28"/>
          <w:szCs w:val="28"/>
        </w:rPr>
      </w:pPr>
    </w:p>
    <w:p w14:paraId="79933EF8" w14:textId="77777777" w:rsidR="008E2382" w:rsidRDefault="00D51D03">
      <w:pPr>
        <w:pStyle w:val="Heading1"/>
      </w:pPr>
      <w:r>
        <w:t>2</w:t>
      </w:r>
      <w:r>
        <w:tab/>
        <w:t>Contact Points</w:t>
      </w:r>
    </w:p>
    <w:p w14:paraId="20E3B3F8" w14:textId="77777777" w:rsidR="008E2382" w:rsidRDefault="00D51D0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E2382" w14:paraId="2A6F09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A7BFEF1" w14:textId="77777777" w:rsidR="008E2382" w:rsidRDefault="00D51D03">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61F05930" w14:textId="77777777" w:rsidR="008E2382" w:rsidRDefault="00D51D0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C9A6705" w14:textId="77777777" w:rsidR="008E2382" w:rsidRDefault="00D51D03">
            <w:pPr>
              <w:pStyle w:val="TAH"/>
              <w:spacing w:before="20" w:after="20"/>
              <w:ind w:left="57" w:right="57"/>
              <w:jc w:val="left"/>
              <w:rPr>
                <w:color w:val="FFFFFF" w:themeColor="background1"/>
              </w:rPr>
            </w:pPr>
            <w:r>
              <w:rPr>
                <w:color w:val="FFFFFF" w:themeColor="background1"/>
              </w:rPr>
              <w:t>Email Address</w:t>
            </w:r>
          </w:p>
        </w:tc>
      </w:tr>
      <w:tr w:rsidR="008E2382" w14:paraId="6230CBD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D8C9C9" w14:textId="77777777" w:rsidR="008E2382" w:rsidRDefault="00D51D0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7C1C73D" w14:textId="77777777" w:rsidR="008E2382" w:rsidRDefault="00D51D03">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000530E1" w14:textId="77777777" w:rsidR="008E2382" w:rsidRDefault="00D51D03">
            <w:pPr>
              <w:pStyle w:val="TAC"/>
              <w:spacing w:before="20" w:after="20"/>
              <w:ind w:left="57" w:right="57"/>
              <w:jc w:val="left"/>
              <w:rPr>
                <w:lang w:eastAsia="zh-CN"/>
              </w:rPr>
            </w:pPr>
            <w:r>
              <w:rPr>
                <w:lang w:eastAsia="zh-CN"/>
              </w:rPr>
              <w:t>Helka-liina.maattanen@ericsson.com</w:t>
            </w:r>
          </w:p>
        </w:tc>
      </w:tr>
      <w:tr w:rsidR="008E2382" w14:paraId="446CD6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07E93C" w14:textId="77777777" w:rsidR="008E2382" w:rsidRDefault="00D51D03">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B8B535A" w14:textId="77777777" w:rsidR="008E2382" w:rsidRDefault="00D51D03">
            <w:pPr>
              <w:pStyle w:val="TAC"/>
              <w:spacing w:before="20" w:after="20"/>
              <w:ind w:left="57" w:right="57"/>
              <w:jc w:val="left"/>
              <w:rPr>
                <w:rFonts w:eastAsia="SimSun"/>
                <w:lang w:eastAsia="zh-CN"/>
              </w:rPr>
            </w:pPr>
            <w:proofErr w:type="spellStart"/>
            <w:r>
              <w:rPr>
                <w:rFonts w:eastAsia="SimSun"/>
                <w:lang w:eastAsia="zh-CN"/>
              </w:rPr>
              <w:t>X</w:t>
            </w:r>
            <w:r>
              <w:rPr>
                <w:rFonts w:eastAsia="SimSun" w:hint="eastAsia"/>
                <w:lang w:eastAsia="zh-CN"/>
              </w:rPr>
              <w:t>iangdong</w:t>
            </w:r>
            <w:proofErr w:type="spellEnd"/>
            <w:r>
              <w:rPr>
                <w:rFonts w:eastAsia="SimSun" w:hint="eastAsia"/>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4B097225" w14:textId="77777777" w:rsidR="008E2382" w:rsidRDefault="00D51D03">
            <w:pPr>
              <w:pStyle w:val="TAC"/>
              <w:spacing w:before="20" w:after="20"/>
              <w:ind w:left="57" w:right="57"/>
              <w:jc w:val="left"/>
              <w:rPr>
                <w:rFonts w:eastAsia="SimSun"/>
                <w:lang w:eastAsia="zh-CN"/>
              </w:rPr>
            </w:pPr>
            <w:r>
              <w:rPr>
                <w:rFonts w:eastAsia="SimSun" w:hint="eastAsia"/>
                <w:lang w:eastAsia="zh-CN"/>
              </w:rPr>
              <w:t>zhangxiangdong@catt.cn</w:t>
            </w:r>
          </w:p>
        </w:tc>
      </w:tr>
      <w:tr w:rsidR="008E2382" w14:paraId="6CBC0F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5E6310" w14:textId="77777777" w:rsidR="008E2382" w:rsidRDefault="00D51D03">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260B1875" w14:textId="77777777" w:rsidR="008E2382" w:rsidRDefault="00D51D03">
            <w:pPr>
              <w:pStyle w:val="TAC"/>
              <w:spacing w:before="20" w:after="20"/>
              <w:ind w:left="57" w:right="57"/>
              <w:jc w:val="left"/>
              <w:rPr>
                <w:rFonts w:eastAsia="PMingLiU"/>
                <w:lang w:eastAsia="zh-TW"/>
              </w:rPr>
            </w:pPr>
            <w:r>
              <w:rPr>
                <w:rFonts w:eastAsia="PMingLiU" w:hint="eastAsia"/>
                <w:lang w:eastAsia="zh-TW"/>
              </w:rPr>
              <w:t>Erica Huang</w:t>
            </w:r>
          </w:p>
        </w:tc>
        <w:tc>
          <w:tcPr>
            <w:tcW w:w="4391" w:type="dxa"/>
            <w:tcBorders>
              <w:top w:val="single" w:sz="4" w:space="0" w:color="auto"/>
              <w:left w:val="single" w:sz="4" w:space="0" w:color="auto"/>
              <w:bottom w:val="single" w:sz="4" w:space="0" w:color="auto"/>
              <w:right w:val="single" w:sz="4" w:space="0" w:color="auto"/>
            </w:tcBorders>
          </w:tcPr>
          <w:p w14:paraId="12B60A76" w14:textId="77777777" w:rsidR="008E2382" w:rsidRDefault="00373CD2">
            <w:pPr>
              <w:pStyle w:val="TAC"/>
              <w:spacing w:before="20" w:after="20"/>
              <w:ind w:left="57" w:right="57"/>
              <w:jc w:val="left"/>
              <w:rPr>
                <w:rFonts w:eastAsia="PMingLiU"/>
                <w:lang w:eastAsia="zh-TW"/>
              </w:rPr>
            </w:pPr>
            <w:hyperlink r:id="rId13" w:history="1">
              <w:r w:rsidR="00D51D03">
                <w:rPr>
                  <w:rStyle w:val="Hyperlink"/>
                  <w:rFonts w:eastAsia="PMingLiU" w:hint="eastAsia"/>
                  <w:lang w:eastAsia="zh-TW"/>
                </w:rPr>
                <w:t>Erica_Huang@asus.com</w:t>
              </w:r>
            </w:hyperlink>
          </w:p>
        </w:tc>
      </w:tr>
      <w:tr w:rsidR="008E2382" w14:paraId="24B1FA3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9A8327" w14:textId="77777777" w:rsidR="008E2382" w:rsidRDefault="00D51D03">
            <w:pPr>
              <w:pStyle w:val="TAC"/>
              <w:spacing w:before="20" w:after="20"/>
              <w:ind w:left="57" w:right="57"/>
              <w:jc w:val="left"/>
              <w:rPr>
                <w:rFonts w:eastAsia="Malgun Gothic"/>
              </w:rPr>
            </w:pPr>
            <w:r>
              <w:rPr>
                <w:rFonts w:eastAsia="Malgun Gothic"/>
              </w:rPr>
              <w:t>Samsung</w:t>
            </w:r>
          </w:p>
        </w:tc>
        <w:tc>
          <w:tcPr>
            <w:tcW w:w="3118" w:type="dxa"/>
            <w:tcBorders>
              <w:top w:val="single" w:sz="4" w:space="0" w:color="auto"/>
              <w:left w:val="single" w:sz="4" w:space="0" w:color="auto"/>
              <w:bottom w:val="single" w:sz="4" w:space="0" w:color="auto"/>
              <w:right w:val="single" w:sz="4" w:space="0" w:color="auto"/>
            </w:tcBorders>
          </w:tcPr>
          <w:p w14:paraId="13A61469" w14:textId="77777777" w:rsidR="008E2382" w:rsidRDefault="00D51D03">
            <w:pPr>
              <w:pStyle w:val="TAC"/>
              <w:spacing w:before="20" w:after="20"/>
              <w:ind w:left="57" w:right="57"/>
              <w:jc w:val="left"/>
              <w:rPr>
                <w:rFonts w:eastAsia="Malgun Gothic"/>
              </w:rPr>
            </w:pPr>
            <w:proofErr w:type="spellStart"/>
            <w:r>
              <w:rPr>
                <w:rFonts w:eastAsia="Malgun Gothic"/>
              </w:rPr>
              <w:t>Shiyang</w:t>
            </w:r>
            <w:proofErr w:type="spellEnd"/>
            <w:r>
              <w:rPr>
                <w:rFonts w:eastAsia="Malgun Gothic"/>
              </w:rPr>
              <w:t xml:space="preserve"> </w:t>
            </w:r>
            <w:proofErr w:type="spellStart"/>
            <w:r>
              <w:rPr>
                <w:rFonts w:eastAsia="Malgun Gothic"/>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6569BE2F" w14:textId="77777777" w:rsidR="008E2382" w:rsidRDefault="00D51D03">
            <w:pPr>
              <w:pStyle w:val="TAC"/>
              <w:spacing w:before="20" w:after="20"/>
              <w:ind w:left="57" w:right="57"/>
              <w:jc w:val="left"/>
              <w:rPr>
                <w:rFonts w:eastAsia="Malgun Gothic"/>
              </w:rPr>
            </w:pPr>
            <w:r>
              <w:rPr>
                <w:rFonts w:eastAsia="Malgun Gothic"/>
              </w:rPr>
              <w:t>shiyang.leng@samsung.com</w:t>
            </w:r>
          </w:p>
        </w:tc>
      </w:tr>
      <w:tr w:rsidR="008E2382" w14:paraId="3584DD0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D84A4C" w14:textId="77777777" w:rsidR="008E2382" w:rsidRDefault="00D51D0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A7224C" w14:textId="77777777" w:rsidR="008E2382" w:rsidRDefault="00D51D03">
            <w:pPr>
              <w:pStyle w:val="TAC"/>
              <w:spacing w:before="20" w:after="20"/>
              <w:ind w:left="57" w:right="57"/>
              <w:jc w:val="left"/>
              <w:rPr>
                <w:rFonts w:eastAsia="SimSun"/>
                <w:lang w:eastAsia="zh-CN"/>
              </w:rPr>
            </w:pPr>
            <w:r>
              <w:rPr>
                <w:rFonts w:eastAsia="SimSun" w:hint="eastAsia"/>
                <w:lang w:eastAsia="zh-CN"/>
              </w:rPr>
              <w:t>Xiao</w:t>
            </w:r>
            <w:r>
              <w:rPr>
                <w:rFonts w:eastAsia="SimSun"/>
                <w:lang w:eastAsia="zh-CN"/>
              </w:rPr>
              <w:t xml:space="preserve"> </w:t>
            </w:r>
            <w:proofErr w:type="spellStart"/>
            <w:r>
              <w:rPr>
                <w:rFonts w:eastAsia="SimSun"/>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44DB8B89" w14:textId="77777777" w:rsidR="008E2382" w:rsidRDefault="00D51D03">
            <w:pPr>
              <w:pStyle w:val="TAC"/>
              <w:spacing w:before="20" w:after="20"/>
              <w:ind w:left="57" w:right="57"/>
              <w:jc w:val="left"/>
              <w:rPr>
                <w:rFonts w:eastAsia="SimSun"/>
                <w:lang w:eastAsia="zh-CN"/>
              </w:rPr>
            </w:pPr>
            <w:r>
              <w:rPr>
                <w:rFonts w:eastAsia="SimSun"/>
                <w:lang w:eastAsia="zh-CN"/>
              </w:rPr>
              <w:t>xiao.xiao@vivo.com</w:t>
            </w:r>
          </w:p>
        </w:tc>
      </w:tr>
      <w:tr w:rsidR="008E2382" w14:paraId="0B8610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1F988D" w14:textId="77777777" w:rsidR="008E2382" w:rsidRDefault="00D51D03">
            <w:pPr>
              <w:pStyle w:val="TAC"/>
              <w:spacing w:before="20" w:after="20"/>
              <w:ind w:left="57" w:right="57"/>
              <w:jc w:val="left"/>
              <w:rPr>
                <w:rFonts w:eastAsia="SimSun"/>
                <w:lang w:eastAsia="zh-CN"/>
              </w:rPr>
            </w:pPr>
            <w:r>
              <w:rPr>
                <w:rFonts w:eastAsia="Malgun Gothic"/>
              </w:rPr>
              <w:t>Xiaomi</w:t>
            </w:r>
          </w:p>
        </w:tc>
        <w:tc>
          <w:tcPr>
            <w:tcW w:w="3118" w:type="dxa"/>
            <w:tcBorders>
              <w:top w:val="single" w:sz="4" w:space="0" w:color="auto"/>
              <w:left w:val="single" w:sz="4" w:space="0" w:color="auto"/>
              <w:bottom w:val="single" w:sz="4" w:space="0" w:color="auto"/>
              <w:right w:val="single" w:sz="4" w:space="0" w:color="auto"/>
            </w:tcBorders>
          </w:tcPr>
          <w:p w14:paraId="682C389B" w14:textId="77777777" w:rsidR="008E2382" w:rsidRDefault="00D51D03">
            <w:pPr>
              <w:pStyle w:val="TAC"/>
              <w:spacing w:before="20" w:after="20"/>
              <w:ind w:left="57" w:right="57"/>
              <w:jc w:val="left"/>
              <w:rPr>
                <w:rFonts w:eastAsia="SimSun"/>
                <w:lang w:eastAsia="zh-CN"/>
              </w:rPr>
            </w:pPr>
            <w:proofErr w:type="spellStart"/>
            <w:r>
              <w:rPr>
                <w:rFonts w:eastAsia="SimSun"/>
                <w:lang w:eastAsia="zh-CN"/>
              </w:rPr>
              <w:t>Xiaowei</w:t>
            </w:r>
            <w:proofErr w:type="spellEnd"/>
            <w:r>
              <w:rPr>
                <w:rFonts w:eastAsia="SimSun"/>
                <w:lang w:eastAsia="zh-CN"/>
              </w:rPr>
              <w:t xml:space="preserve"> jiang</w:t>
            </w:r>
          </w:p>
        </w:tc>
        <w:tc>
          <w:tcPr>
            <w:tcW w:w="4391" w:type="dxa"/>
            <w:tcBorders>
              <w:top w:val="single" w:sz="4" w:space="0" w:color="auto"/>
              <w:left w:val="single" w:sz="4" w:space="0" w:color="auto"/>
              <w:bottom w:val="single" w:sz="4" w:space="0" w:color="auto"/>
              <w:right w:val="single" w:sz="4" w:space="0" w:color="auto"/>
            </w:tcBorders>
          </w:tcPr>
          <w:p w14:paraId="038474EB" w14:textId="77777777" w:rsidR="008E2382" w:rsidRDefault="00D51D03">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iangxiaowei@xiaomi.com</w:t>
            </w:r>
          </w:p>
        </w:tc>
      </w:tr>
      <w:tr w:rsidR="008E2382" w14:paraId="1CF090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2DE9EB" w14:textId="77777777" w:rsidR="008E2382" w:rsidRDefault="00D51D03">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4973B011" w14:textId="77777777" w:rsidR="008E2382" w:rsidRDefault="00D51D03">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763651E4" w14:textId="77777777" w:rsidR="008E2382" w:rsidRDefault="00D51D03">
            <w:pPr>
              <w:pStyle w:val="TAC"/>
              <w:spacing w:before="20" w:after="20"/>
              <w:ind w:left="57" w:right="57"/>
              <w:jc w:val="left"/>
              <w:rPr>
                <w:rFonts w:eastAsia="SimSun"/>
                <w:lang w:eastAsia="zh-CN"/>
              </w:rPr>
            </w:pPr>
            <w:r>
              <w:rPr>
                <w:rFonts w:eastAsia="SimSun"/>
                <w:lang w:eastAsia="zh-CN"/>
              </w:rPr>
              <w:t>zhenglili4@huawei.com</w:t>
            </w:r>
          </w:p>
        </w:tc>
      </w:tr>
      <w:tr w:rsidR="008E2382" w14:paraId="24E077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A4A1A" w14:textId="77777777" w:rsidR="008E2382" w:rsidRDefault="00D51D03">
            <w:pPr>
              <w:pStyle w:val="TAC"/>
              <w:spacing w:before="20" w:after="20"/>
              <w:ind w:left="57" w:right="57"/>
              <w:jc w:val="left"/>
              <w:rPr>
                <w:rFonts w:eastAsia="SimSun"/>
                <w:lang w:eastAsia="zh-CN"/>
              </w:rPr>
            </w:pPr>
            <w:r>
              <w:rPr>
                <w:rFonts w:eastAsia="SimSun"/>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859AE65" w14:textId="77777777" w:rsidR="008E2382" w:rsidRDefault="00D51D03">
            <w:pPr>
              <w:pStyle w:val="TAC"/>
              <w:spacing w:before="20" w:after="20"/>
              <w:ind w:left="57" w:right="57"/>
              <w:jc w:val="left"/>
              <w:rPr>
                <w:rFonts w:eastAsia="SimSun"/>
                <w:lang w:eastAsia="zh-CN"/>
              </w:rPr>
            </w:pPr>
            <w:r>
              <w:rPr>
                <w:rFonts w:eastAsia="SimSun"/>
                <w:lang w:eastAsia="zh-CN"/>
              </w:rPr>
              <w:t xml:space="preserve">Pavan </w:t>
            </w:r>
            <w:proofErr w:type="spellStart"/>
            <w:r>
              <w:rPr>
                <w:rFonts w:eastAsia="SimSun"/>
                <w:lang w:eastAsia="zh-CN"/>
              </w:rPr>
              <w:t>Nuggehalli</w:t>
            </w:r>
            <w:proofErr w:type="spellEnd"/>
          </w:p>
        </w:tc>
        <w:tc>
          <w:tcPr>
            <w:tcW w:w="4391" w:type="dxa"/>
            <w:tcBorders>
              <w:top w:val="single" w:sz="4" w:space="0" w:color="auto"/>
              <w:left w:val="single" w:sz="4" w:space="0" w:color="auto"/>
              <w:bottom w:val="single" w:sz="4" w:space="0" w:color="auto"/>
              <w:right w:val="single" w:sz="4" w:space="0" w:color="auto"/>
            </w:tcBorders>
          </w:tcPr>
          <w:p w14:paraId="23844890" w14:textId="77777777" w:rsidR="008E2382" w:rsidRDefault="00D51D03">
            <w:pPr>
              <w:pStyle w:val="TAC"/>
              <w:spacing w:before="20" w:after="20"/>
              <w:ind w:left="57" w:right="57"/>
              <w:jc w:val="left"/>
              <w:rPr>
                <w:rFonts w:eastAsia="SimSun"/>
                <w:lang w:eastAsia="zh-CN"/>
              </w:rPr>
            </w:pPr>
            <w:r>
              <w:rPr>
                <w:rFonts w:eastAsia="SimSun"/>
                <w:lang w:eastAsia="zh-CN"/>
              </w:rPr>
              <w:t>pnuggehalli@apple.com</w:t>
            </w:r>
          </w:p>
        </w:tc>
      </w:tr>
      <w:tr w:rsidR="008E2382" w14:paraId="605C4AC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471D61" w14:textId="188A6310" w:rsidR="008E2382" w:rsidRPr="00D51D03" w:rsidRDefault="00D51D03">
            <w:pPr>
              <w:pStyle w:val="TAC"/>
              <w:spacing w:before="20" w:after="20"/>
              <w:ind w:left="57" w:right="57"/>
              <w:jc w:val="left"/>
              <w:rPr>
                <w:rFonts w:eastAsia="SimSun"/>
                <w:lang w:eastAsia="zh-CN"/>
              </w:rPr>
            </w:pPr>
            <w:r>
              <w:rPr>
                <w:rFonts w:eastAsia="SimSun"/>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D3EFDC4" w14:textId="04CD6E2B" w:rsidR="008E2382" w:rsidRDefault="00D51D03">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in Xu</w:t>
            </w:r>
          </w:p>
        </w:tc>
        <w:tc>
          <w:tcPr>
            <w:tcW w:w="4391" w:type="dxa"/>
            <w:tcBorders>
              <w:top w:val="single" w:sz="4" w:space="0" w:color="auto"/>
              <w:left w:val="single" w:sz="4" w:space="0" w:color="auto"/>
              <w:bottom w:val="single" w:sz="4" w:space="0" w:color="auto"/>
              <w:right w:val="single" w:sz="4" w:space="0" w:color="auto"/>
            </w:tcBorders>
          </w:tcPr>
          <w:p w14:paraId="4499EE6B" w14:textId="58D92BE8" w:rsidR="008E2382" w:rsidRDefault="00D51D03">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umin13@lenovo</w:t>
            </w:r>
          </w:p>
        </w:tc>
      </w:tr>
      <w:tr w:rsidR="008E2382" w14:paraId="244D7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AD67D8" w14:textId="77777777" w:rsidR="008E2382" w:rsidRDefault="008E238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75A21C"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DD8E171" w14:textId="77777777" w:rsidR="008E2382" w:rsidRDefault="008E2382">
            <w:pPr>
              <w:pStyle w:val="TAC"/>
              <w:spacing w:before="20" w:after="20"/>
              <w:ind w:left="57" w:right="57"/>
              <w:jc w:val="left"/>
              <w:rPr>
                <w:lang w:eastAsia="zh-CN"/>
              </w:rPr>
            </w:pPr>
          </w:p>
        </w:tc>
      </w:tr>
      <w:tr w:rsidR="008E2382" w14:paraId="20BF287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6720E6" w14:textId="77777777" w:rsidR="008E2382" w:rsidRDefault="008E2382">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E65F54A" w14:textId="77777777" w:rsidR="008E2382" w:rsidRDefault="008E2382">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387FFAA4" w14:textId="77777777" w:rsidR="008E2382" w:rsidRDefault="008E2382">
            <w:pPr>
              <w:pStyle w:val="TAC"/>
              <w:spacing w:before="20" w:after="20"/>
              <w:ind w:left="57" w:right="57"/>
              <w:jc w:val="left"/>
              <w:rPr>
                <w:rFonts w:eastAsia="SimSun"/>
                <w:lang w:eastAsia="zh-CN"/>
              </w:rPr>
            </w:pPr>
          </w:p>
        </w:tc>
      </w:tr>
      <w:tr w:rsidR="008E2382" w14:paraId="0D99B32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81251D" w14:textId="77777777" w:rsidR="008E2382" w:rsidRDefault="008E2382">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79C457"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B6E32A5" w14:textId="77777777" w:rsidR="008E2382" w:rsidRDefault="008E2382">
            <w:pPr>
              <w:pStyle w:val="TAC"/>
              <w:spacing w:before="20" w:after="20"/>
              <w:ind w:left="57" w:right="57"/>
              <w:jc w:val="left"/>
              <w:rPr>
                <w:lang w:eastAsia="zh-CN"/>
              </w:rPr>
            </w:pPr>
          </w:p>
        </w:tc>
      </w:tr>
      <w:tr w:rsidR="008E2382" w14:paraId="45FC409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7A45B1" w14:textId="77777777" w:rsidR="008E2382" w:rsidRDefault="008E238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D07A6E"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F5B3B7" w14:textId="77777777" w:rsidR="008E2382" w:rsidRDefault="008E2382">
            <w:pPr>
              <w:pStyle w:val="TAC"/>
              <w:spacing w:before="20" w:after="20"/>
              <w:ind w:left="57" w:right="57"/>
              <w:jc w:val="left"/>
              <w:rPr>
                <w:lang w:eastAsia="zh-CN"/>
              </w:rPr>
            </w:pPr>
          </w:p>
        </w:tc>
      </w:tr>
      <w:tr w:rsidR="008E2382" w14:paraId="62DF47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466A71" w14:textId="77777777" w:rsidR="008E2382" w:rsidRDefault="008E238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6E7AD9"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26B8BCF" w14:textId="77777777" w:rsidR="008E2382" w:rsidRDefault="008E2382">
            <w:pPr>
              <w:pStyle w:val="TAC"/>
              <w:spacing w:before="20" w:after="20"/>
              <w:ind w:left="57" w:right="57"/>
              <w:jc w:val="left"/>
              <w:rPr>
                <w:lang w:eastAsia="zh-CN"/>
              </w:rPr>
            </w:pPr>
          </w:p>
        </w:tc>
      </w:tr>
      <w:tr w:rsidR="008E2382" w14:paraId="3D2C3E4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D1BDB7" w14:textId="77777777" w:rsidR="008E2382" w:rsidRDefault="008E2382">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B67EB33" w14:textId="77777777" w:rsidR="008E2382" w:rsidRDefault="008E2382">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6CB6D592" w14:textId="77777777" w:rsidR="008E2382" w:rsidRDefault="008E2382">
            <w:pPr>
              <w:pStyle w:val="TAC"/>
              <w:spacing w:before="20" w:after="20"/>
              <w:ind w:left="57" w:right="57"/>
              <w:jc w:val="left"/>
              <w:rPr>
                <w:lang w:eastAsia="ja-JP"/>
              </w:rPr>
            </w:pPr>
          </w:p>
        </w:tc>
      </w:tr>
      <w:tr w:rsidR="008E2382" w14:paraId="3E295F2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5DBD33" w14:textId="77777777" w:rsidR="008E2382" w:rsidRDefault="008E2382">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58302917" w14:textId="77777777" w:rsidR="008E2382" w:rsidRDefault="008E2382">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A52FD8" w14:textId="77777777" w:rsidR="008E2382" w:rsidRDefault="008E2382">
            <w:pPr>
              <w:pStyle w:val="TAC"/>
              <w:spacing w:before="20" w:after="20"/>
              <w:ind w:left="57" w:right="57"/>
              <w:jc w:val="left"/>
              <w:rPr>
                <w:rFonts w:eastAsia="Malgun Gothic"/>
              </w:rPr>
            </w:pPr>
          </w:p>
        </w:tc>
      </w:tr>
      <w:tr w:rsidR="008E2382" w14:paraId="533683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34A519" w14:textId="77777777" w:rsidR="008E2382" w:rsidRDefault="008E238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2AE9DEE"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FED71DF" w14:textId="77777777" w:rsidR="008E2382" w:rsidRDefault="008E2382">
            <w:pPr>
              <w:pStyle w:val="TAC"/>
              <w:spacing w:before="20" w:after="20"/>
              <w:ind w:left="57" w:right="57"/>
              <w:jc w:val="left"/>
              <w:rPr>
                <w:lang w:eastAsia="zh-CN"/>
              </w:rPr>
            </w:pPr>
          </w:p>
        </w:tc>
      </w:tr>
    </w:tbl>
    <w:p w14:paraId="6D720A6C" w14:textId="77777777" w:rsidR="008E2382" w:rsidRDefault="008E2382"/>
    <w:p w14:paraId="4B06D40F" w14:textId="77777777" w:rsidR="008E2382" w:rsidRDefault="00D51D03">
      <w:pPr>
        <w:rPr>
          <w:lang w:eastAsia="zh-CN"/>
        </w:rPr>
      </w:pPr>
      <w:r>
        <w:br w:type="page"/>
      </w:r>
    </w:p>
    <w:p w14:paraId="600222FB" w14:textId="77777777" w:rsidR="008E2382" w:rsidRDefault="008E2382"/>
    <w:p w14:paraId="4D04E7BA" w14:textId="77777777" w:rsidR="008E2382" w:rsidRDefault="008E2382"/>
    <w:p w14:paraId="503A9DAA" w14:textId="77777777" w:rsidR="008E2382" w:rsidRDefault="00D51D03">
      <w:pPr>
        <w:pStyle w:val="Heading1"/>
      </w:pPr>
      <w:r>
        <w:t>3</w:t>
      </w:r>
      <w:r>
        <w:tab/>
        <w:t>System information</w:t>
      </w:r>
    </w:p>
    <w:p w14:paraId="73BF6D74" w14:textId="77777777" w:rsidR="008E2382" w:rsidRDefault="008E2382"/>
    <w:p w14:paraId="11D6EE29" w14:textId="77777777" w:rsidR="008E2382" w:rsidRDefault="00D51D03">
      <w:r>
        <w:t>During phase 3, the below issues have been raised:</w:t>
      </w:r>
    </w:p>
    <w:p w14:paraId="7D7B4779" w14:textId="77777777" w:rsidR="008E2382" w:rsidRDefault="008E2382"/>
    <w:p w14:paraId="7D71F014" w14:textId="77777777" w:rsidR="008E2382" w:rsidRDefault="00D51D03">
      <w:pPr>
        <w:pStyle w:val="TAC"/>
        <w:spacing w:before="20" w:after="20"/>
        <w:ind w:right="57"/>
        <w:jc w:val="left"/>
        <w:rPr>
          <w:bCs/>
          <w:iCs/>
          <w:lang w:eastAsia="sv-SE"/>
        </w:rPr>
      </w:pPr>
      <w:r>
        <w:rPr>
          <w:bCs/>
          <w:iCs/>
          <w:lang w:eastAsia="sv-SE"/>
        </w:rPr>
        <w:t xml:space="preserve">For the agreement “The </w:t>
      </w:r>
      <w:proofErr w:type="spellStart"/>
      <w:r>
        <w:rPr>
          <w:bCs/>
          <w:iCs/>
          <w:lang w:eastAsia="sv-SE"/>
        </w:rPr>
        <w:t>ntnUlSyncValidityDuration</w:t>
      </w:r>
      <w:proofErr w:type="spellEnd"/>
      <w:r>
        <w:rPr>
          <w:bCs/>
          <w:iCs/>
          <w:lang w:eastAsia="sv-SE"/>
        </w:rPr>
        <w:t xml:space="preserve"> applies to the whole SIBX”, one issue is that: since the start time of </w:t>
      </w:r>
      <w:proofErr w:type="spellStart"/>
      <w:r>
        <w:rPr>
          <w:bCs/>
          <w:iCs/>
          <w:lang w:eastAsia="sv-SE"/>
        </w:rPr>
        <w:t>ntnUlSyncValidityDuration</w:t>
      </w:r>
      <w:proofErr w:type="spellEnd"/>
      <w:r>
        <w:rPr>
          <w:bCs/>
          <w:iCs/>
          <w:lang w:eastAsia="sv-SE"/>
        </w:rPr>
        <w:t xml:space="preserve"> is indicated by </w:t>
      </w:r>
      <w:proofErr w:type="spellStart"/>
      <w:r>
        <w:rPr>
          <w:bCs/>
          <w:iCs/>
          <w:lang w:eastAsia="sv-SE"/>
        </w:rPr>
        <w:t>epochTime</w:t>
      </w:r>
      <w:proofErr w:type="spellEnd"/>
      <w:r>
        <w:rPr>
          <w:bCs/>
          <w:iCs/>
          <w:lang w:eastAsia="sv-SE"/>
        </w:rPr>
        <w:t xml:space="preserve">, does it </w:t>
      </w:r>
      <w:proofErr w:type="gramStart"/>
      <w:r>
        <w:rPr>
          <w:bCs/>
          <w:iCs/>
          <w:lang w:eastAsia="sv-SE"/>
        </w:rPr>
        <w:t>means</w:t>
      </w:r>
      <w:proofErr w:type="gramEnd"/>
      <w:r>
        <w:rPr>
          <w:bCs/>
          <w:iCs/>
          <w:lang w:eastAsia="sv-SE"/>
        </w:rPr>
        <w:t xml:space="preserve"> that </w:t>
      </w:r>
      <w:proofErr w:type="spellStart"/>
      <w:r>
        <w:rPr>
          <w:bCs/>
          <w:iCs/>
          <w:lang w:eastAsia="sv-SE"/>
        </w:rPr>
        <w:t>epochTime</w:t>
      </w:r>
      <w:proofErr w:type="spellEnd"/>
      <w:r>
        <w:rPr>
          <w:bCs/>
          <w:iCs/>
          <w:lang w:eastAsia="sv-SE"/>
        </w:rPr>
        <w:t xml:space="preserve"> is also applied to the whole SIBX? </w:t>
      </w:r>
    </w:p>
    <w:p w14:paraId="17142AAD" w14:textId="77777777" w:rsidR="008E2382" w:rsidRDefault="008E2382">
      <w:pPr>
        <w:pStyle w:val="TAC"/>
        <w:spacing w:before="20" w:after="20"/>
        <w:ind w:right="57"/>
        <w:jc w:val="left"/>
        <w:rPr>
          <w:bCs/>
          <w:iCs/>
          <w:lang w:eastAsia="sv-SE"/>
        </w:rPr>
      </w:pPr>
    </w:p>
    <w:p w14:paraId="7BB5E89D" w14:textId="77777777" w:rsidR="008E2382" w:rsidRDefault="00D51D03">
      <w:pPr>
        <w:pStyle w:val="TAC"/>
        <w:spacing w:before="20" w:after="20"/>
        <w:ind w:right="57"/>
        <w:jc w:val="left"/>
        <w:rPr>
          <w:rFonts w:eastAsia="SimSun"/>
          <w:lang w:eastAsia="zh-CN"/>
        </w:rPr>
      </w:pPr>
      <w:r>
        <w:rPr>
          <w:bCs/>
          <w:iCs/>
          <w:lang w:eastAsia="sv-SE"/>
        </w:rPr>
        <w:t xml:space="preserve">In current running CR, in the field description of </w:t>
      </w:r>
      <w:proofErr w:type="spellStart"/>
      <w:r>
        <w:rPr>
          <w:bCs/>
          <w:iCs/>
          <w:lang w:eastAsia="sv-SE"/>
        </w:rPr>
        <w:t>epochTime</w:t>
      </w:r>
      <w:proofErr w:type="spellEnd"/>
      <w:r>
        <w:rPr>
          <w:bCs/>
          <w:iCs/>
          <w:lang w:eastAsia="sv-SE"/>
        </w:rPr>
        <w:t xml:space="preserve">, it says that </w:t>
      </w:r>
      <w:proofErr w:type="gramStart"/>
      <w:r>
        <w:rPr>
          <w:bCs/>
          <w:iCs/>
          <w:lang w:eastAsia="sv-SE"/>
        </w:rPr>
        <w:t>“ Indicate</w:t>
      </w:r>
      <w:proofErr w:type="gramEnd"/>
      <w:r>
        <w:rPr>
          <w:bCs/>
          <w:iCs/>
          <w:lang w:eastAsia="sv-SE"/>
        </w:rPr>
        <w:t xml:space="preserve"> the epoch time for assistance information (i.e. Serving satellite ephemeris in IE </w:t>
      </w:r>
      <w:proofErr w:type="spellStart"/>
      <w:r>
        <w:rPr>
          <w:bCs/>
          <w:iCs/>
          <w:lang w:eastAsia="sv-SE"/>
        </w:rPr>
        <w:t>ephemerisInfo</w:t>
      </w:r>
      <w:proofErr w:type="spellEnd"/>
      <w:r>
        <w:rPr>
          <w:bCs/>
          <w:iCs/>
          <w:lang w:eastAsia="sv-SE"/>
        </w:rPr>
        <w:t xml:space="preserve"> and Common TA parameters)”, i.e. </w:t>
      </w:r>
      <w:proofErr w:type="spellStart"/>
      <w:r>
        <w:rPr>
          <w:bCs/>
          <w:iCs/>
          <w:lang w:eastAsia="sv-SE"/>
        </w:rPr>
        <w:t>epochTime</w:t>
      </w:r>
      <w:proofErr w:type="spellEnd"/>
      <w:r>
        <w:rPr>
          <w:bCs/>
          <w:iCs/>
          <w:lang w:eastAsia="sv-SE"/>
        </w:rPr>
        <w:t xml:space="preserve"> applies to only ephemeris Info and Common TA. Then the question is what is the epoch time of other parameters?</w:t>
      </w:r>
    </w:p>
    <w:p w14:paraId="0CA9D0F7" w14:textId="77777777" w:rsidR="008E2382" w:rsidRDefault="008E2382"/>
    <w:p w14:paraId="69C24601" w14:textId="77777777" w:rsidR="008E2382" w:rsidRDefault="008E2382"/>
    <w:p w14:paraId="5D048FFE" w14:textId="77777777" w:rsidR="008E2382" w:rsidRDefault="008E2382">
      <w:pPr>
        <w:rPr>
          <w:b/>
          <w:bCs/>
          <w:sz w:val="24"/>
          <w:szCs w:val="24"/>
        </w:rPr>
      </w:pPr>
    </w:p>
    <w:p w14:paraId="1314F83D" w14:textId="77777777" w:rsidR="008E2382" w:rsidRDefault="00D51D03">
      <w:pPr>
        <w:rPr>
          <w:b/>
          <w:bCs/>
          <w:sz w:val="24"/>
          <w:szCs w:val="24"/>
        </w:rPr>
      </w:pPr>
      <w:r>
        <w:rPr>
          <w:b/>
          <w:bCs/>
          <w:sz w:val="24"/>
          <w:szCs w:val="24"/>
        </w:rPr>
        <w:t xml:space="preserve">Q1: Please give your view whether Epoch time applies to the whole </w:t>
      </w:r>
      <w:proofErr w:type="spellStart"/>
      <w:r>
        <w:rPr>
          <w:b/>
          <w:bCs/>
          <w:sz w:val="24"/>
          <w:szCs w:val="24"/>
        </w:rPr>
        <w:t>SIBxx</w:t>
      </w:r>
      <w:proofErr w:type="spellEnd"/>
      <w:r>
        <w:rPr>
          <w:b/>
          <w:bCs/>
          <w:sz w:val="24"/>
          <w:szCs w:val="24"/>
        </w:rPr>
        <w:t xml:space="preserve"> as RAN2 agreed that </w:t>
      </w:r>
      <w:proofErr w:type="spellStart"/>
      <w:r>
        <w:rPr>
          <w:b/>
          <w:bCs/>
          <w:sz w:val="24"/>
          <w:szCs w:val="24"/>
        </w:rPr>
        <w:t>ntnUlSyncValidityDuration</w:t>
      </w:r>
      <w:proofErr w:type="spellEnd"/>
      <w:r>
        <w:rPr>
          <w:b/>
          <w:bCs/>
          <w:sz w:val="24"/>
          <w:szCs w:val="24"/>
        </w:rPr>
        <w:t xml:space="preserve"> is applied to the whole </w:t>
      </w:r>
      <w:proofErr w:type="spellStart"/>
      <w:r>
        <w:rPr>
          <w:b/>
          <w:bCs/>
          <w:sz w:val="24"/>
          <w:szCs w:val="24"/>
        </w:rPr>
        <w:t>SIBxx</w:t>
      </w:r>
      <w:proofErr w:type="spellEnd"/>
      <w:r>
        <w:rPr>
          <w:b/>
          <w:bCs/>
          <w:sz w:val="24"/>
          <w:szCs w:val="24"/>
        </w:rPr>
        <w:t xml:space="preserve"> and Epoch time should mark the start time of </w:t>
      </w:r>
      <w:proofErr w:type="spellStart"/>
      <w:r>
        <w:rPr>
          <w:b/>
          <w:bCs/>
          <w:sz w:val="24"/>
          <w:szCs w:val="24"/>
        </w:rPr>
        <w:t>ntnUlSyncValidityDuration</w:t>
      </w:r>
      <w:proofErr w:type="spellEnd"/>
      <w:r>
        <w:rPr>
          <w:b/>
          <w:bCs/>
          <w:sz w:val="24"/>
          <w:szCs w:val="24"/>
        </w:rPr>
        <w:t>?</w:t>
      </w:r>
    </w:p>
    <w:p w14:paraId="26840465" w14:textId="77777777" w:rsidR="008E2382" w:rsidRDefault="008E238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E2382" w14:paraId="615E90F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A94E11" w14:textId="77777777" w:rsidR="008E2382" w:rsidRDefault="00D51D03">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249E91" w14:textId="77777777" w:rsidR="008E2382" w:rsidRDefault="00D51D03">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E409F3" w14:textId="77777777" w:rsidR="008E2382" w:rsidRDefault="00D51D03">
            <w:pPr>
              <w:pStyle w:val="TAH"/>
              <w:spacing w:before="20" w:after="20"/>
              <w:ind w:left="57" w:right="57"/>
              <w:jc w:val="left"/>
            </w:pPr>
            <w:r>
              <w:t>Comments</w:t>
            </w:r>
          </w:p>
        </w:tc>
      </w:tr>
      <w:tr w:rsidR="008E2382" w14:paraId="6265A7E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ECE7FF" w14:textId="77777777" w:rsidR="008E2382" w:rsidRDefault="00D51D03">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301" w:type="dxa"/>
            <w:tcBorders>
              <w:top w:val="single" w:sz="4" w:space="0" w:color="auto"/>
              <w:left w:val="single" w:sz="4" w:space="0" w:color="auto"/>
              <w:bottom w:val="single" w:sz="4" w:space="0" w:color="auto"/>
              <w:right w:val="single" w:sz="4" w:space="0" w:color="auto"/>
            </w:tcBorders>
          </w:tcPr>
          <w:p w14:paraId="328CC9F3" w14:textId="77777777" w:rsidR="008E2382" w:rsidRDefault="008E2382">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5E2C3E7A" w14:textId="77777777" w:rsidR="008E2382" w:rsidRDefault="00D51D03">
            <w:pPr>
              <w:pStyle w:val="TAC"/>
              <w:spacing w:before="20" w:after="20"/>
              <w:ind w:left="57" w:right="57"/>
              <w:jc w:val="left"/>
              <w:rPr>
                <w:rFonts w:eastAsia="PMingLiU"/>
                <w:lang w:val="en-GB" w:eastAsia="zh-TW"/>
              </w:rPr>
            </w:pPr>
            <w:r>
              <w:rPr>
                <w:rFonts w:eastAsia="PMingLiU" w:hint="eastAsia"/>
                <w:lang w:eastAsia="zh-TW"/>
              </w:rPr>
              <w:t xml:space="preserve">We think the text </w:t>
            </w:r>
            <w:r>
              <w:rPr>
                <w:rFonts w:eastAsia="PMingLiU"/>
                <w:lang w:eastAsia="zh-TW"/>
              </w:rPr>
              <w:t xml:space="preserve">(as </w:t>
            </w:r>
            <w:r>
              <w:rPr>
                <w:rFonts w:eastAsia="PMingLiU" w:hint="eastAsia"/>
                <w:lang w:eastAsia="zh-TW"/>
              </w:rPr>
              <w:t>in</w:t>
            </w:r>
            <w:r>
              <w:rPr>
                <w:rFonts w:eastAsia="PMingLiU"/>
                <w:lang w:eastAsia="zh-TW"/>
              </w:rPr>
              <w:t xml:space="preserve"> Q5) of</w:t>
            </w:r>
            <w:r>
              <w:rPr>
                <w:rFonts w:eastAsia="PMingLiU" w:hint="eastAsia"/>
                <w:lang w:eastAsia="zh-TW"/>
              </w:rPr>
              <w:t xml:space="preserve"> </w:t>
            </w:r>
            <w:r>
              <w:rPr>
                <w:rFonts w:eastAsia="PMingLiU"/>
                <w:lang w:eastAsia="zh-TW"/>
              </w:rPr>
              <w:t>5.x.x.x is sufficient.</w:t>
            </w:r>
          </w:p>
        </w:tc>
      </w:tr>
      <w:tr w:rsidR="008E2382" w14:paraId="6D17E75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0E85EF4" w14:textId="77777777" w:rsidR="008E2382" w:rsidRDefault="00D51D03">
            <w:pPr>
              <w:pStyle w:val="TAC"/>
              <w:spacing w:before="20" w:after="20"/>
              <w:ind w:right="57"/>
              <w:jc w:val="left"/>
              <w:rPr>
                <w:rFonts w:eastAsia="SimSun"/>
                <w:lang w:eastAsia="zh-CN"/>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1D8F9C65" w14:textId="77777777" w:rsidR="008E2382" w:rsidRDefault="00D51D03">
            <w:pPr>
              <w:pStyle w:val="TAC"/>
              <w:spacing w:before="20" w:after="20"/>
              <w:ind w:left="57" w:right="57"/>
              <w:jc w:val="left"/>
              <w:rPr>
                <w:rFonts w:eastAsia="SimSun"/>
                <w:lang w:eastAsia="zh-CN"/>
              </w:rPr>
            </w:pPr>
            <w:r>
              <w:rPr>
                <w:rFonts w:eastAsia="SimSun"/>
                <w:lang w:eastAsia="zh-CN"/>
              </w:rPr>
              <w:t xml:space="preserve">In </w:t>
            </w:r>
            <w:proofErr w:type="gramStart"/>
            <w:r>
              <w:rPr>
                <w:rFonts w:eastAsia="SimSun"/>
                <w:lang w:eastAsia="zh-CN"/>
              </w:rPr>
              <w:t>fact</w:t>
            </w:r>
            <w:proofErr w:type="gramEnd"/>
            <w:r>
              <w:rPr>
                <w:rFonts w:eastAsia="SimSun"/>
                <w:lang w:eastAsia="zh-CN"/>
              </w:rPr>
              <w:t xml:space="preserve"> No</w:t>
            </w:r>
          </w:p>
        </w:tc>
        <w:tc>
          <w:tcPr>
            <w:tcW w:w="7821" w:type="dxa"/>
            <w:tcBorders>
              <w:top w:val="single" w:sz="4" w:space="0" w:color="auto"/>
              <w:left w:val="single" w:sz="4" w:space="0" w:color="auto"/>
              <w:bottom w:val="single" w:sz="4" w:space="0" w:color="auto"/>
              <w:right w:val="single" w:sz="4" w:space="0" w:color="auto"/>
            </w:tcBorders>
          </w:tcPr>
          <w:p w14:paraId="296F9BF2" w14:textId="77777777" w:rsidR="008E2382" w:rsidRDefault="00D51D03">
            <w:pPr>
              <w:pStyle w:val="TAC"/>
              <w:spacing w:before="20" w:after="20"/>
              <w:ind w:left="57" w:right="57"/>
              <w:jc w:val="left"/>
              <w:rPr>
                <w:rFonts w:eastAsia="SimSun"/>
                <w:lang w:eastAsia="zh-CN"/>
              </w:rPr>
            </w:pPr>
            <w:r>
              <w:rPr>
                <w:rFonts w:eastAsia="SimSun"/>
                <w:lang w:eastAsia="zh-CN"/>
              </w:rPr>
              <w:t xml:space="preserve">It is no because the </w:t>
            </w:r>
            <w:proofErr w:type="spellStart"/>
            <w:r>
              <w:rPr>
                <w:rFonts w:eastAsia="SimSun"/>
                <w:lang w:eastAsia="zh-CN"/>
              </w:rPr>
              <w:t>SIBxx</w:t>
            </w:r>
            <w:proofErr w:type="spellEnd"/>
            <w:r>
              <w:rPr>
                <w:rFonts w:eastAsia="SimSun"/>
                <w:lang w:eastAsia="zh-CN"/>
              </w:rPr>
              <w:t xml:space="preserve"> also contains other parameters that require SI change notification to get updated.</w:t>
            </w:r>
          </w:p>
          <w:p w14:paraId="39BE50CE" w14:textId="77777777" w:rsidR="008E2382" w:rsidRDefault="00D51D03">
            <w:pPr>
              <w:pStyle w:val="TAC"/>
              <w:spacing w:before="20" w:after="20"/>
              <w:ind w:left="57" w:right="57"/>
              <w:jc w:val="left"/>
              <w:rPr>
                <w:rFonts w:eastAsia="SimSun"/>
                <w:lang w:eastAsia="zh-CN"/>
              </w:rPr>
            </w:pPr>
            <w:r>
              <w:rPr>
                <w:rFonts w:eastAsia="SimSun"/>
                <w:lang w:eastAsia="zh-CN"/>
              </w:rPr>
              <w:t xml:space="preserve">Epoch time applies to only ephemeris and common TA parameters. </w:t>
            </w:r>
          </w:p>
          <w:p w14:paraId="552ECA06" w14:textId="77777777" w:rsidR="008E2382" w:rsidRDefault="00D51D03">
            <w:pPr>
              <w:pStyle w:val="TAC"/>
              <w:spacing w:before="20" w:after="20"/>
              <w:ind w:left="57" w:right="57"/>
              <w:jc w:val="left"/>
              <w:rPr>
                <w:rFonts w:eastAsia="SimSun"/>
                <w:lang w:eastAsia="zh-CN"/>
              </w:rPr>
            </w:pPr>
            <w:r>
              <w:rPr>
                <w:rFonts w:eastAsia="SimSun"/>
                <w:lang w:eastAsia="zh-CN"/>
              </w:rPr>
              <w:t xml:space="preserve">Since the validity timer is started after updating the ephemeris, it is obvious the </w:t>
            </w:r>
            <w:proofErr w:type="spellStart"/>
            <w:r>
              <w:rPr>
                <w:rFonts w:eastAsia="SimSun"/>
                <w:lang w:eastAsia="zh-CN"/>
              </w:rPr>
              <w:t>ntnUlSyncValidityDuration</w:t>
            </w:r>
            <w:proofErr w:type="spellEnd"/>
            <w:r>
              <w:rPr>
                <w:rFonts w:eastAsia="SimSun"/>
                <w:lang w:eastAsia="zh-CN"/>
              </w:rPr>
              <w:t xml:space="preserve"> should start at the epoch time.</w:t>
            </w:r>
          </w:p>
          <w:p w14:paraId="7F092430" w14:textId="77777777" w:rsidR="008E2382" w:rsidRDefault="008E2382">
            <w:pPr>
              <w:pStyle w:val="TAC"/>
              <w:spacing w:before="20" w:after="20"/>
              <w:ind w:left="57" w:right="57"/>
              <w:jc w:val="left"/>
              <w:rPr>
                <w:rFonts w:eastAsia="SimSun"/>
                <w:lang w:eastAsia="zh-CN"/>
              </w:rPr>
            </w:pPr>
          </w:p>
          <w:p w14:paraId="1CBE47BE" w14:textId="77777777" w:rsidR="008E2382" w:rsidRDefault="00D51D03">
            <w:pPr>
              <w:pStyle w:val="TAC"/>
              <w:spacing w:before="20" w:after="20"/>
              <w:ind w:left="57" w:right="57"/>
              <w:jc w:val="left"/>
              <w:rPr>
                <w:rFonts w:eastAsia="SimSun"/>
                <w:lang w:eastAsia="zh-CN"/>
              </w:rPr>
            </w:pPr>
            <w:r>
              <w:rPr>
                <w:rFonts w:eastAsia="SimSun"/>
                <w:lang w:eastAsia="zh-CN"/>
              </w:rPr>
              <w:t xml:space="preserve">However, the other parameters should be updated as any other parameters in other SIBs, i.e., first send notification of SI change and those parameters will be updated in the </w:t>
            </w:r>
            <w:proofErr w:type="spellStart"/>
            <w:r>
              <w:rPr>
                <w:rFonts w:eastAsia="SimSun"/>
                <w:lang w:eastAsia="zh-CN"/>
              </w:rPr>
              <w:t>SIBxx</w:t>
            </w:r>
            <w:proofErr w:type="spellEnd"/>
            <w:r>
              <w:rPr>
                <w:rFonts w:eastAsia="SimSun"/>
                <w:lang w:eastAsia="zh-CN"/>
              </w:rPr>
              <w:t xml:space="preserve"> that is scheduled at or after the beginning of the next modification boundary.</w:t>
            </w:r>
          </w:p>
          <w:p w14:paraId="4AD2F2B4" w14:textId="77777777" w:rsidR="008E2382" w:rsidRDefault="008E2382">
            <w:pPr>
              <w:pStyle w:val="TAC"/>
              <w:spacing w:before="20" w:after="20"/>
              <w:ind w:left="57" w:right="57"/>
              <w:jc w:val="left"/>
              <w:rPr>
                <w:rFonts w:eastAsia="SimSun"/>
                <w:lang w:eastAsia="zh-CN"/>
              </w:rPr>
            </w:pPr>
          </w:p>
          <w:p w14:paraId="19B5C374" w14:textId="77777777" w:rsidR="008E2382" w:rsidRDefault="00D51D03">
            <w:pPr>
              <w:pStyle w:val="TAC"/>
              <w:spacing w:before="20" w:after="20"/>
              <w:ind w:left="57" w:right="57"/>
              <w:jc w:val="left"/>
              <w:rPr>
                <w:rFonts w:eastAsia="SimSun"/>
                <w:lang w:eastAsia="zh-CN"/>
              </w:rPr>
            </w:pPr>
            <w:r>
              <w:rPr>
                <w:rFonts w:eastAsia="SimSun"/>
                <w:lang w:eastAsia="zh-CN"/>
              </w:rPr>
              <w:t xml:space="preserve">The SI modification period can be way smaller than the </w:t>
            </w:r>
            <w:proofErr w:type="spellStart"/>
            <w:r>
              <w:rPr>
                <w:rFonts w:eastAsia="SimSun"/>
                <w:lang w:eastAsia="zh-CN"/>
              </w:rPr>
              <w:t>ntnUlSyncValidityDuration</w:t>
            </w:r>
            <w:proofErr w:type="spellEnd"/>
            <w:r>
              <w:rPr>
                <w:rFonts w:eastAsia="SimSun"/>
                <w:lang w:eastAsia="zh-CN"/>
              </w:rPr>
              <w:t>.</w:t>
            </w:r>
          </w:p>
        </w:tc>
      </w:tr>
      <w:tr w:rsidR="008E2382" w14:paraId="33D529D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14041F" w14:textId="77777777" w:rsidR="008E2382" w:rsidRDefault="00D51D03">
            <w:pPr>
              <w:pStyle w:val="TAC"/>
              <w:spacing w:before="20" w:after="20"/>
              <w:ind w:right="57"/>
              <w:jc w:val="left"/>
              <w:rPr>
                <w:rFonts w:eastAsia="SimSun"/>
                <w:lang w:eastAsia="zh-CN"/>
              </w:rPr>
            </w:pPr>
            <w:r>
              <w:rPr>
                <w:rFonts w:eastAsia="SimSun"/>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1FEF0696" w14:textId="77777777" w:rsidR="008E2382" w:rsidRDefault="00D51D03">
            <w:pPr>
              <w:pStyle w:val="TAC"/>
              <w:spacing w:before="20" w:after="20"/>
              <w:ind w:left="57" w:right="57"/>
              <w:jc w:val="left"/>
              <w:rPr>
                <w:rFonts w:eastAsia="SimSun"/>
                <w:lang w:eastAsia="zh-CN"/>
              </w:rPr>
            </w:pPr>
            <w:r>
              <w:rPr>
                <w:rFonts w:eastAsia="SimSun"/>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2FDC5C7E" w14:textId="77777777" w:rsidR="008E2382" w:rsidRDefault="00D51D03">
            <w:pPr>
              <w:pStyle w:val="TAC"/>
              <w:spacing w:before="20" w:after="20"/>
              <w:ind w:left="57" w:right="57"/>
              <w:jc w:val="left"/>
              <w:rPr>
                <w:rFonts w:eastAsia="SimSun"/>
                <w:lang w:eastAsia="zh-CN"/>
              </w:rPr>
            </w:pPr>
            <w:r>
              <w:rPr>
                <w:rFonts w:eastAsia="SimSun"/>
                <w:lang w:eastAsia="zh-CN"/>
              </w:rPr>
              <w:t xml:space="preserve">So </w:t>
            </w:r>
            <w:proofErr w:type="gramStart"/>
            <w:r>
              <w:rPr>
                <w:rFonts w:eastAsia="SimSun"/>
                <w:lang w:eastAsia="zh-CN"/>
              </w:rPr>
              <w:t>far</w:t>
            </w:r>
            <w:proofErr w:type="gramEnd"/>
            <w:r>
              <w:rPr>
                <w:rFonts w:eastAsia="SimSun"/>
                <w:lang w:eastAsia="zh-CN"/>
              </w:rPr>
              <w:t xml:space="preserve"> we have agreed t-Service and cell reference location in </w:t>
            </w:r>
            <w:proofErr w:type="spellStart"/>
            <w:r>
              <w:rPr>
                <w:rFonts w:eastAsia="SimSun"/>
                <w:lang w:eastAsia="zh-CN"/>
              </w:rPr>
              <w:t>SIBx</w:t>
            </w:r>
            <w:proofErr w:type="spellEnd"/>
            <w:r>
              <w:rPr>
                <w:rFonts w:eastAsia="SimSun"/>
                <w:lang w:eastAsia="zh-CN"/>
              </w:rPr>
              <w:t xml:space="preserve">, neither needs epoch time. </w:t>
            </w:r>
          </w:p>
        </w:tc>
      </w:tr>
      <w:tr w:rsidR="008E2382" w14:paraId="75430E1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B3BFD5" w14:textId="77777777" w:rsidR="008E2382" w:rsidRDefault="00D51D03">
            <w:pPr>
              <w:pStyle w:val="TAC"/>
              <w:spacing w:before="20" w:after="20"/>
              <w:ind w:right="57" w:firstLineChars="50" w:firstLine="90"/>
              <w:jc w:val="left"/>
              <w:rPr>
                <w:rFonts w:eastAsia="PMingLiU"/>
                <w:lang w:eastAsia="zh-TW"/>
              </w:rPr>
            </w:pPr>
            <w:r>
              <w:rPr>
                <w:rFonts w:eastAsia="PMingLiU"/>
                <w:lang w:eastAsia="zh-TW"/>
              </w:rPr>
              <w:t>vivo</w:t>
            </w:r>
          </w:p>
        </w:tc>
        <w:tc>
          <w:tcPr>
            <w:tcW w:w="3301" w:type="dxa"/>
            <w:tcBorders>
              <w:top w:val="single" w:sz="4" w:space="0" w:color="auto"/>
              <w:left w:val="single" w:sz="4" w:space="0" w:color="auto"/>
              <w:bottom w:val="single" w:sz="4" w:space="0" w:color="auto"/>
              <w:right w:val="single" w:sz="4" w:space="0" w:color="auto"/>
            </w:tcBorders>
          </w:tcPr>
          <w:p w14:paraId="71D2F8DC" w14:textId="77777777" w:rsidR="008E2382" w:rsidRDefault="00D51D03">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7821" w:type="dxa"/>
            <w:tcBorders>
              <w:top w:val="single" w:sz="4" w:space="0" w:color="auto"/>
              <w:left w:val="single" w:sz="4" w:space="0" w:color="auto"/>
              <w:bottom w:val="single" w:sz="4" w:space="0" w:color="auto"/>
              <w:right w:val="single" w:sz="4" w:space="0" w:color="auto"/>
            </w:tcBorders>
          </w:tcPr>
          <w:p w14:paraId="45A20FC0" w14:textId="77777777" w:rsidR="008E2382" w:rsidRDefault="00D51D03">
            <w:pPr>
              <w:pStyle w:val="TAC"/>
              <w:spacing w:before="20" w:after="20"/>
              <w:ind w:left="57" w:right="57"/>
              <w:jc w:val="left"/>
              <w:rPr>
                <w:rFonts w:eastAsia="SimSun"/>
                <w:lang w:eastAsia="zh-CN"/>
              </w:rPr>
            </w:pPr>
            <w:r>
              <w:rPr>
                <w:rFonts w:eastAsia="SimSun"/>
                <w:lang w:eastAsia="zh-CN"/>
              </w:rPr>
              <w:t xml:space="preserve">According to RAN1’s agreement, </w:t>
            </w:r>
            <w:proofErr w:type="spellStart"/>
            <w:r>
              <w:rPr>
                <w:bCs/>
                <w:iCs/>
                <w:lang w:eastAsia="sv-SE"/>
              </w:rPr>
              <w:t>ntnUlSyncValidityDuration</w:t>
            </w:r>
            <w:proofErr w:type="spellEnd"/>
            <w:r>
              <w:rPr>
                <w:bCs/>
                <w:iCs/>
                <w:lang w:eastAsia="sv-SE"/>
              </w:rPr>
              <w:t xml:space="preserve"> and </w:t>
            </w:r>
            <w:r>
              <w:rPr>
                <w:rFonts w:eastAsia="SimSun" w:hint="eastAsia"/>
                <w:lang w:eastAsia="zh-CN"/>
              </w:rPr>
              <w:t>e</w:t>
            </w:r>
            <w:r>
              <w:rPr>
                <w:rFonts w:eastAsia="SimSun"/>
                <w:lang w:eastAsia="zh-CN"/>
              </w:rPr>
              <w:t xml:space="preserve">poch time is for serving satellite ephemeris and common TA instead of other parameters. Besides, </w:t>
            </w:r>
            <w:proofErr w:type="spellStart"/>
            <w:r>
              <w:rPr>
                <w:bCs/>
                <w:iCs/>
                <w:lang w:eastAsia="sv-SE"/>
              </w:rPr>
              <w:t>ntnUlSyncValidityDuration</w:t>
            </w:r>
            <w:proofErr w:type="spellEnd"/>
            <w:r>
              <w:rPr>
                <w:bCs/>
                <w:iCs/>
                <w:lang w:eastAsia="sv-SE"/>
              </w:rPr>
              <w:t xml:space="preserve"> and </w:t>
            </w:r>
            <w:r>
              <w:rPr>
                <w:rFonts w:eastAsia="SimSun" w:hint="eastAsia"/>
                <w:lang w:eastAsia="zh-CN"/>
              </w:rPr>
              <w:t>e</w:t>
            </w:r>
            <w:r>
              <w:rPr>
                <w:rFonts w:eastAsia="SimSun"/>
                <w:lang w:eastAsia="zh-CN"/>
              </w:rPr>
              <w:t xml:space="preserve">poch time is mainly used for UL sync. </w:t>
            </w:r>
            <w:proofErr w:type="gramStart"/>
            <w:r>
              <w:rPr>
                <w:rFonts w:eastAsia="SimSun"/>
                <w:lang w:eastAsia="zh-CN"/>
              </w:rPr>
              <w:t>So</w:t>
            </w:r>
            <w:proofErr w:type="gramEnd"/>
            <w:r>
              <w:rPr>
                <w:rFonts w:eastAsia="SimSun"/>
                <w:lang w:eastAsia="zh-CN"/>
              </w:rPr>
              <w:t xml:space="preserve"> we think </w:t>
            </w:r>
            <w:proofErr w:type="spellStart"/>
            <w:r>
              <w:rPr>
                <w:bCs/>
                <w:iCs/>
                <w:lang w:eastAsia="sv-SE"/>
              </w:rPr>
              <w:t>ntnUlSyncValidityDuration</w:t>
            </w:r>
            <w:proofErr w:type="spellEnd"/>
            <w:r>
              <w:rPr>
                <w:bCs/>
                <w:iCs/>
                <w:lang w:eastAsia="sv-SE"/>
              </w:rPr>
              <w:t xml:space="preserve"> and </w:t>
            </w:r>
            <w:r>
              <w:rPr>
                <w:rFonts w:eastAsia="SimSun" w:hint="eastAsia"/>
                <w:lang w:eastAsia="zh-CN"/>
              </w:rPr>
              <w:t>e</w:t>
            </w:r>
            <w:r>
              <w:rPr>
                <w:rFonts w:eastAsia="SimSun"/>
                <w:lang w:eastAsia="zh-CN"/>
              </w:rPr>
              <w:t xml:space="preserve">poch time don’t need to apply to the whole </w:t>
            </w:r>
            <w:proofErr w:type="spellStart"/>
            <w:r>
              <w:rPr>
                <w:rFonts w:eastAsia="SimSun"/>
                <w:lang w:eastAsia="zh-CN"/>
              </w:rPr>
              <w:t>SIBxx</w:t>
            </w:r>
            <w:proofErr w:type="spellEnd"/>
            <w:r>
              <w:rPr>
                <w:rFonts w:eastAsia="SimSun"/>
                <w:lang w:eastAsia="zh-CN"/>
              </w:rPr>
              <w:t>.</w:t>
            </w:r>
          </w:p>
        </w:tc>
      </w:tr>
      <w:tr w:rsidR="008E2382" w14:paraId="44CB81D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80844A" w14:textId="77777777" w:rsidR="008E2382" w:rsidRDefault="00D51D03">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655FCF24" w14:textId="77777777" w:rsidR="008E2382" w:rsidRDefault="00D51D03">
            <w:pPr>
              <w:pStyle w:val="TAC"/>
              <w:spacing w:before="20" w:after="20"/>
              <w:ind w:left="57" w:right="57"/>
              <w:jc w:val="left"/>
              <w:rPr>
                <w:rFonts w:eastAsia="SimSun"/>
                <w:color w:val="000000"/>
                <w:lang w:eastAsia="zh-CN"/>
              </w:rPr>
            </w:pPr>
            <w:r>
              <w:rPr>
                <w:rFonts w:eastAsia="SimSun"/>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279A8420" w14:textId="77777777" w:rsidR="008E2382" w:rsidRDefault="00D51D03">
            <w:pPr>
              <w:pStyle w:val="TAC"/>
              <w:spacing w:before="20" w:after="20"/>
              <w:ind w:right="57"/>
              <w:jc w:val="left"/>
              <w:rPr>
                <w:rFonts w:eastAsia="SimSun"/>
                <w:lang w:eastAsia="zh-CN"/>
              </w:rPr>
            </w:pPr>
            <w:r>
              <w:rPr>
                <w:rFonts w:eastAsia="SimSun"/>
                <w:lang w:eastAsia="zh-CN"/>
              </w:rPr>
              <w:t xml:space="preserve">There might be issue for parameters other than ephemeris and common TA to apply the epoch time and validity duration mechanism. This is because that network may not be able to know the currently applied values. It will cause problem when UE initiates RACH. For example, for </w:t>
            </w:r>
            <w:proofErr w:type="spellStart"/>
            <w:r>
              <w:rPr>
                <w:rFonts w:eastAsia="SimSun"/>
                <w:lang w:eastAsia="zh-CN"/>
              </w:rPr>
              <w:t>Koffset</w:t>
            </w:r>
            <w:proofErr w:type="spellEnd"/>
            <w:r>
              <w:rPr>
                <w:rFonts w:eastAsia="SimSun"/>
                <w:lang w:eastAsia="zh-CN"/>
              </w:rPr>
              <w:t xml:space="preserve">, If UE updates </w:t>
            </w:r>
            <w:proofErr w:type="spellStart"/>
            <w:r>
              <w:rPr>
                <w:rFonts w:eastAsia="SimSun"/>
                <w:lang w:eastAsia="zh-CN"/>
              </w:rPr>
              <w:t>Koffset</w:t>
            </w:r>
            <w:proofErr w:type="spellEnd"/>
            <w:r>
              <w:rPr>
                <w:rFonts w:eastAsia="SimSun"/>
                <w:lang w:eastAsia="zh-CN"/>
              </w:rPr>
              <w:t xml:space="preserve"> based on epoch time and validity duration. As network may not know when the validity timer will be outdated, network doesn’t know which broadcast </w:t>
            </w:r>
            <w:proofErr w:type="spellStart"/>
            <w:r>
              <w:rPr>
                <w:rFonts w:eastAsia="SimSun"/>
                <w:lang w:eastAsia="zh-CN"/>
              </w:rPr>
              <w:t>Koffset</w:t>
            </w:r>
            <w:proofErr w:type="spellEnd"/>
            <w:r>
              <w:rPr>
                <w:rFonts w:eastAsia="SimSun"/>
                <w:lang w:eastAsia="zh-CN"/>
              </w:rPr>
              <w:t xml:space="preserve"> is applied by UE. If UE initiates RACH, network doesn’t know which parameter should apply. </w:t>
            </w:r>
          </w:p>
          <w:p w14:paraId="6DCB969D" w14:textId="77777777" w:rsidR="008E2382" w:rsidRDefault="008E2382">
            <w:pPr>
              <w:pStyle w:val="TAC"/>
              <w:spacing w:before="20" w:after="20"/>
              <w:ind w:right="57"/>
              <w:jc w:val="left"/>
              <w:rPr>
                <w:rFonts w:eastAsia="SimSun"/>
                <w:lang w:eastAsia="zh-CN"/>
              </w:rPr>
            </w:pPr>
          </w:p>
          <w:p w14:paraId="365E00D1" w14:textId="77777777" w:rsidR="008E2382" w:rsidRDefault="00D51D03">
            <w:pPr>
              <w:pStyle w:val="TAC"/>
              <w:spacing w:before="20" w:after="20"/>
              <w:ind w:right="57"/>
              <w:jc w:val="left"/>
              <w:rPr>
                <w:rFonts w:eastAsia="SimSun"/>
                <w:lang w:eastAsia="zh-CN"/>
              </w:rPr>
            </w:pPr>
            <w:r>
              <w:rPr>
                <w:rFonts w:eastAsia="SimSun" w:hint="eastAsia"/>
                <w:lang w:eastAsia="zh-CN"/>
              </w:rPr>
              <w:t>T</w:t>
            </w:r>
            <w:r>
              <w:rPr>
                <w:rFonts w:eastAsia="SimSun"/>
                <w:lang w:eastAsia="zh-CN"/>
              </w:rPr>
              <w:t xml:space="preserve">hus, we think epoch time and validity duration is not applied to parameters other than ephemeris and common TA. The change of these parameters is controlled by SI change indication. </w:t>
            </w:r>
          </w:p>
          <w:p w14:paraId="4F522E76" w14:textId="77777777" w:rsidR="008E2382" w:rsidRDefault="008E2382">
            <w:pPr>
              <w:pStyle w:val="TAC"/>
              <w:spacing w:before="20" w:after="20"/>
              <w:ind w:right="57"/>
              <w:jc w:val="left"/>
              <w:rPr>
                <w:rFonts w:eastAsia="SimSun"/>
                <w:lang w:eastAsia="zh-CN"/>
              </w:rPr>
            </w:pPr>
          </w:p>
          <w:p w14:paraId="1ECD4B39" w14:textId="77777777" w:rsidR="008E2382" w:rsidRDefault="00D51D03">
            <w:pPr>
              <w:pStyle w:val="TAC"/>
              <w:spacing w:before="20" w:after="20"/>
              <w:ind w:left="57" w:right="57"/>
              <w:jc w:val="left"/>
              <w:rPr>
                <w:rFonts w:eastAsia="DFKai-SB"/>
                <w:color w:val="000000"/>
                <w:lang w:eastAsia="zh-TW"/>
              </w:rPr>
            </w:pPr>
            <w:r>
              <w:rPr>
                <w:rFonts w:eastAsia="SimSun" w:hint="eastAsia"/>
                <w:lang w:eastAsia="zh-CN"/>
              </w:rPr>
              <w:t>S</w:t>
            </w:r>
            <w:r>
              <w:rPr>
                <w:rFonts w:eastAsia="SimSun"/>
                <w:lang w:eastAsia="zh-CN"/>
              </w:rPr>
              <w:t xml:space="preserve">o, when UE receives </w:t>
            </w:r>
            <w:proofErr w:type="spellStart"/>
            <w:r>
              <w:rPr>
                <w:rFonts w:eastAsia="SimSun"/>
                <w:lang w:eastAsia="zh-CN"/>
              </w:rPr>
              <w:t>SIBx</w:t>
            </w:r>
            <w:proofErr w:type="spellEnd"/>
            <w:r>
              <w:rPr>
                <w:rFonts w:eastAsia="SimSun"/>
                <w:lang w:eastAsia="zh-CN"/>
              </w:rPr>
              <w:t xml:space="preserve">, UE will </w:t>
            </w:r>
            <w:proofErr w:type="gramStart"/>
            <w:r>
              <w:rPr>
                <w:rFonts w:eastAsia="SimSun"/>
                <w:lang w:eastAsia="zh-CN"/>
              </w:rPr>
              <w:t>applies</w:t>
            </w:r>
            <w:proofErr w:type="gramEnd"/>
            <w:r>
              <w:rPr>
                <w:rFonts w:eastAsia="SimSun"/>
                <w:lang w:eastAsia="zh-CN"/>
              </w:rPr>
              <w:t xml:space="preserve"> parameters other than ephemeris and common TA immediately, but will apply ephemeris and common TA when epoch time arrives if epoch time indicates a future time.</w:t>
            </w:r>
          </w:p>
        </w:tc>
      </w:tr>
      <w:tr w:rsidR="008E2382" w14:paraId="6A2793F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07DBA" w14:textId="77777777" w:rsidR="008E2382" w:rsidRDefault="00D51D03">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301" w:type="dxa"/>
            <w:tcBorders>
              <w:top w:val="single" w:sz="4" w:space="0" w:color="auto"/>
              <w:left w:val="single" w:sz="4" w:space="0" w:color="auto"/>
              <w:bottom w:val="single" w:sz="4" w:space="0" w:color="auto"/>
              <w:right w:val="single" w:sz="4" w:space="0" w:color="auto"/>
            </w:tcBorders>
          </w:tcPr>
          <w:p w14:paraId="1B242F00" w14:textId="77777777" w:rsidR="008E2382" w:rsidRDefault="00D51D03">
            <w:pPr>
              <w:pStyle w:val="TAC"/>
              <w:spacing w:before="20" w:after="20"/>
              <w:ind w:left="57" w:right="57"/>
              <w:jc w:val="left"/>
              <w:rPr>
                <w:rFonts w:eastAsia="SimSun"/>
                <w:lang w:eastAsia="zh-CN"/>
              </w:rPr>
            </w:pPr>
            <w:r>
              <w:rPr>
                <w:rFonts w:eastAsia="SimSun" w:hint="eastAsia"/>
                <w:color w:val="000000"/>
                <w:lang w:eastAsia="zh-CN"/>
              </w:rPr>
              <w:t>N</w:t>
            </w:r>
            <w:r>
              <w:rPr>
                <w:rFonts w:eastAsia="SimSun"/>
                <w:color w:val="000000"/>
                <w:lang w:eastAsia="zh-CN"/>
              </w:rPr>
              <w:t>o</w:t>
            </w:r>
          </w:p>
        </w:tc>
        <w:tc>
          <w:tcPr>
            <w:tcW w:w="7821" w:type="dxa"/>
            <w:tcBorders>
              <w:top w:val="single" w:sz="4" w:space="0" w:color="auto"/>
              <w:left w:val="single" w:sz="4" w:space="0" w:color="auto"/>
              <w:bottom w:val="single" w:sz="4" w:space="0" w:color="auto"/>
              <w:right w:val="single" w:sz="4" w:space="0" w:color="auto"/>
            </w:tcBorders>
          </w:tcPr>
          <w:p w14:paraId="562BD217" w14:textId="77777777" w:rsidR="008E2382" w:rsidRDefault="00D51D03">
            <w:pPr>
              <w:pStyle w:val="TAC"/>
              <w:spacing w:before="20" w:after="20"/>
              <w:ind w:right="57"/>
              <w:jc w:val="left"/>
              <w:rPr>
                <w:rFonts w:eastAsia="SimSun"/>
                <w:lang w:eastAsia="zh-CN"/>
              </w:rPr>
            </w:pPr>
            <w:r>
              <w:rPr>
                <w:rFonts w:eastAsia="SimSun" w:hint="eastAsia"/>
                <w:color w:val="000000"/>
                <w:lang w:eastAsia="zh-CN"/>
              </w:rPr>
              <w:t>S</w:t>
            </w:r>
            <w:r>
              <w:rPr>
                <w:rFonts w:eastAsia="SimSun"/>
                <w:color w:val="000000"/>
                <w:lang w:eastAsia="zh-CN"/>
              </w:rPr>
              <w:t>imilar view as Samsung, parameters that will not change with time does not require epoch time.</w:t>
            </w:r>
          </w:p>
        </w:tc>
      </w:tr>
      <w:tr w:rsidR="008E2382" w14:paraId="007ACE7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6391B8" w14:textId="77777777" w:rsidR="008E2382" w:rsidRDefault="00D51D03">
            <w:pPr>
              <w:pStyle w:val="TAC"/>
              <w:spacing w:before="20" w:after="20"/>
              <w:ind w:left="57" w:right="57"/>
              <w:jc w:val="left"/>
              <w:rPr>
                <w:rFonts w:eastAsia="PMingLiU"/>
                <w:lang w:eastAsia="zh-TW"/>
              </w:rPr>
            </w:pPr>
            <w:r>
              <w:rPr>
                <w:rFonts w:eastAsia="PMingLiU"/>
                <w:lang w:eastAsia="zh-TW"/>
              </w:rPr>
              <w:t>Apple</w:t>
            </w:r>
          </w:p>
        </w:tc>
        <w:tc>
          <w:tcPr>
            <w:tcW w:w="3301" w:type="dxa"/>
            <w:tcBorders>
              <w:top w:val="single" w:sz="4" w:space="0" w:color="auto"/>
              <w:left w:val="single" w:sz="4" w:space="0" w:color="auto"/>
              <w:bottom w:val="single" w:sz="4" w:space="0" w:color="auto"/>
              <w:right w:val="single" w:sz="4" w:space="0" w:color="auto"/>
            </w:tcBorders>
          </w:tcPr>
          <w:p w14:paraId="05D9FB6A" w14:textId="77777777" w:rsidR="008E2382" w:rsidRDefault="00D51D03">
            <w:pPr>
              <w:pStyle w:val="TAC"/>
              <w:spacing w:before="20" w:after="20"/>
              <w:ind w:left="57" w:right="57"/>
              <w:jc w:val="left"/>
              <w:rPr>
                <w:rFonts w:eastAsia="PMingLiU"/>
                <w:lang w:eastAsia="zh-TW"/>
              </w:rPr>
            </w:pPr>
            <w:r>
              <w:rPr>
                <w:rFonts w:eastAsia="SimSun"/>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168ED47F" w14:textId="77777777" w:rsidR="008E2382" w:rsidRDefault="00D51D03">
            <w:pPr>
              <w:pStyle w:val="TAC"/>
              <w:spacing w:before="20" w:after="20"/>
              <w:ind w:right="57"/>
              <w:jc w:val="left"/>
              <w:rPr>
                <w:rFonts w:eastAsia="SimSun"/>
                <w:lang w:eastAsia="zh-CN"/>
              </w:rPr>
            </w:pPr>
            <w:r>
              <w:rPr>
                <w:rFonts w:eastAsia="SimSun"/>
                <w:lang w:eastAsia="zh-CN"/>
              </w:rPr>
              <w:t xml:space="preserve">But then we wonder whether </w:t>
            </w:r>
            <w:proofErr w:type="spellStart"/>
            <w:r>
              <w:rPr>
                <w:rFonts w:eastAsia="SimSun"/>
                <w:lang w:eastAsia="zh-CN"/>
              </w:rPr>
              <w:t>ntnUlSyncValidityDuration</w:t>
            </w:r>
            <w:proofErr w:type="spellEnd"/>
            <w:r>
              <w:rPr>
                <w:rFonts w:eastAsia="SimSun"/>
                <w:lang w:eastAsia="zh-CN"/>
              </w:rPr>
              <w:t xml:space="preserve"> needs to apply to the whole SIB or just the ephemeris and common TA parameters. For parameter that do not use epoch time, </w:t>
            </w:r>
            <w:proofErr w:type="spellStart"/>
            <w:r>
              <w:rPr>
                <w:rFonts w:eastAsia="SimSun"/>
                <w:lang w:eastAsia="zh-CN"/>
              </w:rPr>
              <w:t>ntnUlSyncValidityDuration</w:t>
            </w:r>
            <w:proofErr w:type="spellEnd"/>
            <w:r>
              <w:rPr>
                <w:rFonts w:eastAsia="SimSun"/>
                <w:lang w:eastAsia="zh-CN"/>
              </w:rPr>
              <w:t xml:space="preserve"> seems meaningless.</w:t>
            </w:r>
          </w:p>
        </w:tc>
      </w:tr>
      <w:tr w:rsidR="008E2382" w14:paraId="778D538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4EE21B" w14:textId="77777777" w:rsidR="008E2382" w:rsidRDefault="00D51D03">
            <w:pPr>
              <w:pStyle w:val="TAC"/>
              <w:spacing w:before="20" w:after="20"/>
              <w:ind w:left="57" w:right="57"/>
              <w:jc w:val="left"/>
              <w:rPr>
                <w:rFonts w:eastAsia="SimSun"/>
                <w:lang w:eastAsia="zh-CN"/>
              </w:rPr>
            </w:pPr>
            <w:r>
              <w:rPr>
                <w:rFonts w:eastAsia="SimSun"/>
                <w:lang w:eastAsia="zh-CN"/>
              </w:rPr>
              <w:lastRenderedPageBreak/>
              <w:t>CATT</w:t>
            </w:r>
          </w:p>
        </w:tc>
        <w:tc>
          <w:tcPr>
            <w:tcW w:w="3301" w:type="dxa"/>
            <w:tcBorders>
              <w:top w:val="single" w:sz="4" w:space="0" w:color="auto"/>
              <w:left w:val="single" w:sz="4" w:space="0" w:color="auto"/>
              <w:bottom w:val="single" w:sz="4" w:space="0" w:color="auto"/>
              <w:right w:val="single" w:sz="4" w:space="0" w:color="auto"/>
            </w:tcBorders>
          </w:tcPr>
          <w:p w14:paraId="2744CE7F" w14:textId="77777777" w:rsidR="008E2382" w:rsidRDefault="00D51D03">
            <w:pPr>
              <w:pStyle w:val="TAC"/>
              <w:spacing w:before="20" w:after="20"/>
              <w:ind w:left="57" w:right="57"/>
              <w:jc w:val="left"/>
              <w:rPr>
                <w:rFonts w:eastAsia="SimSun"/>
                <w:lang w:eastAsia="zh-CN"/>
              </w:rPr>
            </w:pPr>
            <w:r>
              <w:rPr>
                <w:rFonts w:eastAsia="SimSun"/>
                <w:color w:val="000000"/>
                <w:lang w:eastAsia="zh-CN"/>
              </w:rPr>
              <w:t>See comments</w:t>
            </w:r>
          </w:p>
        </w:tc>
        <w:tc>
          <w:tcPr>
            <w:tcW w:w="7821" w:type="dxa"/>
            <w:tcBorders>
              <w:top w:val="single" w:sz="4" w:space="0" w:color="auto"/>
              <w:left w:val="single" w:sz="4" w:space="0" w:color="auto"/>
              <w:bottom w:val="single" w:sz="4" w:space="0" w:color="auto"/>
              <w:right w:val="single" w:sz="4" w:space="0" w:color="auto"/>
            </w:tcBorders>
          </w:tcPr>
          <w:p w14:paraId="15B2B551" w14:textId="77777777" w:rsidR="008E2382" w:rsidRDefault="00D51D03">
            <w:pPr>
              <w:pStyle w:val="TAC"/>
              <w:spacing w:before="20" w:after="20"/>
              <w:ind w:right="57"/>
              <w:jc w:val="left"/>
              <w:rPr>
                <w:rFonts w:eastAsia="SimSun"/>
                <w:color w:val="000000"/>
                <w:lang w:eastAsia="zh-CN"/>
              </w:rPr>
            </w:pPr>
            <w:r>
              <w:rPr>
                <w:rFonts w:eastAsia="SimSun"/>
                <w:color w:val="000000"/>
                <w:lang w:eastAsia="zh-CN"/>
              </w:rPr>
              <w:t xml:space="preserve">For simply, the Epoch time and </w:t>
            </w:r>
            <w:proofErr w:type="spellStart"/>
            <w:r>
              <w:rPr>
                <w:rFonts w:eastAsia="SimSun"/>
                <w:color w:val="000000"/>
                <w:lang w:eastAsia="zh-CN"/>
              </w:rPr>
              <w:t>ntnUlSyncValidityDuration</w:t>
            </w:r>
            <w:proofErr w:type="spellEnd"/>
            <w:r>
              <w:rPr>
                <w:rFonts w:eastAsia="SimSun"/>
                <w:color w:val="000000"/>
                <w:lang w:eastAsia="zh-CN"/>
              </w:rPr>
              <w:t xml:space="preserve"> can be applied to the whole SIBX, and the update of the SIBX should base on the Epoch time and </w:t>
            </w:r>
            <w:proofErr w:type="spellStart"/>
            <w:r>
              <w:rPr>
                <w:rFonts w:eastAsia="SimSun"/>
                <w:color w:val="000000"/>
                <w:lang w:eastAsia="zh-CN"/>
              </w:rPr>
              <w:t>ntnUlSyncValidityDuration</w:t>
            </w:r>
            <w:proofErr w:type="spellEnd"/>
            <w:r>
              <w:rPr>
                <w:rFonts w:eastAsia="SimSun"/>
                <w:color w:val="000000"/>
                <w:lang w:eastAsia="zh-CN"/>
              </w:rPr>
              <w:t xml:space="preserve">, which </w:t>
            </w:r>
            <w:r>
              <w:t>does not affect the value tag and does not trigger SI modification procedure.</w:t>
            </w:r>
            <w:r>
              <w:rPr>
                <w:rFonts w:eastAsia="SimSun"/>
                <w:lang w:eastAsia="zh-CN"/>
              </w:rPr>
              <w:t xml:space="preserve"> This way can make it simply for NW implementation. </w:t>
            </w:r>
          </w:p>
          <w:p w14:paraId="03E2A116" w14:textId="77777777" w:rsidR="008E2382" w:rsidRDefault="008E2382">
            <w:pPr>
              <w:pStyle w:val="TAC"/>
              <w:spacing w:before="20" w:after="20"/>
              <w:ind w:right="57"/>
              <w:jc w:val="left"/>
              <w:rPr>
                <w:rFonts w:eastAsia="SimSun"/>
                <w:color w:val="000000"/>
                <w:lang w:eastAsia="zh-CN"/>
              </w:rPr>
            </w:pPr>
          </w:p>
          <w:p w14:paraId="284A6AC0" w14:textId="77777777" w:rsidR="008E2382" w:rsidRDefault="00D51D03">
            <w:pPr>
              <w:pStyle w:val="TAC"/>
              <w:spacing w:before="20" w:after="20"/>
              <w:ind w:right="57"/>
              <w:jc w:val="left"/>
              <w:rPr>
                <w:rFonts w:eastAsia="SimSun"/>
                <w:bCs/>
                <w:iCs/>
                <w:lang w:eastAsia="zh-CN"/>
              </w:rPr>
            </w:pPr>
            <w:r>
              <w:rPr>
                <w:rFonts w:eastAsia="SimSun"/>
                <w:color w:val="000000"/>
                <w:lang w:eastAsia="zh-CN"/>
              </w:rPr>
              <w:t xml:space="preserve">If the echo time is only applied to the </w:t>
            </w:r>
            <w:proofErr w:type="spellStart"/>
            <w:r>
              <w:rPr>
                <w:bCs/>
                <w:iCs/>
                <w:lang w:eastAsia="sv-SE"/>
              </w:rPr>
              <w:t>ephemerisInfo</w:t>
            </w:r>
            <w:proofErr w:type="spellEnd"/>
            <w:r>
              <w:rPr>
                <w:bCs/>
                <w:iCs/>
                <w:lang w:eastAsia="sv-SE"/>
              </w:rPr>
              <w:t xml:space="preserve"> and Common TA parameters</w:t>
            </w:r>
            <w:r>
              <w:rPr>
                <w:rFonts w:eastAsia="SimSun"/>
                <w:bCs/>
                <w:iCs/>
                <w:lang w:eastAsia="zh-CN"/>
              </w:rPr>
              <w:t>, the update of the SIBX should base on two mechanisms.</w:t>
            </w:r>
          </w:p>
          <w:p w14:paraId="49EE07DA" w14:textId="77777777" w:rsidR="008E2382" w:rsidRDefault="00D51D03">
            <w:pPr>
              <w:pStyle w:val="TAC"/>
              <w:numPr>
                <w:ilvl w:val="0"/>
                <w:numId w:val="8"/>
              </w:numPr>
              <w:spacing w:before="20" w:after="20" w:line="256" w:lineRule="auto"/>
              <w:ind w:right="57"/>
              <w:jc w:val="left"/>
              <w:rPr>
                <w:rFonts w:eastAsia="SimSun"/>
                <w:bCs/>
                <w:iCs/>
                <w:lang w:eastAsia="zh-CN"/>
              </w:rPr>
            </w:pPr>
            <w:r>
              <w:rPr>
                <w:rFonts w:eastAsia="SimSun"/>
                <w:bCs/>
                <w:iCs/>
                <w:lang w:eastAsia="zh-CN"/>
              </w:rPr>
              <w:t xml:space="preserve">For the update of </w:t>
            </w:r>
            <w:proofErr w:type="spellStart"/>
            <w:r>
              <w:rPr>
                <w:bCs/>
                <w:iCs/>
                <w:lang w:eastAsia="sv-SE"/>
              </w:rPr>
              <w:t>ephemerisInfo</w:t>
            </w:r>
            <w:proofErr w:type="spellEnd"/>
            <w:r>
              <w:rPr>
                <w:bCs/>
                <w:iCs/>
                <w:lang w:eastAsia="sv-SE"/>
              </w:rPr>
              <w:t xml:space="preserve"> and Common TA parameters</w:t>
            </w:r>
            <w:r>
              <w:rPr>
                <w:rFonts w:eastAsia="SimSun"/>
                <w:bCs/>
                <w:iCs/>
                <w:lang w:eastAsia="zh-CN"/>
              </w:rPr>
              <w:t>, UE and NW should base on the</w:t>
            </w:r>
            <w:r>
              <w:rPr>
                <w:rFonts w:eastAsia="SimSun"/>
                <w:color w:val="000000"/>
                <w:lang w:eastAsia="zh-CN"/>
              </w:rPr>
              <w:t xml:space="preserve"> Epoch time and </w:t>
            </w:r>
            <w:proofErr w:type="spellStart"/>
            <w:r>
              <w:rPr>
                <w:rFonts w:eastAsia="SimSun"/>
                <w:color w:val="000000"/>
                <w:lang w:eastAsia="zh-CN"/>
              </w:rPr>
              <w:t>ntnUlSyncValidityDuration</w:t>
            </w:r>
            <w:proofErr w:type="spellEnd"/>
            <w:r>
              <w:rPr>
                <w:rFonts w:eastAsia="SimSun"/>
                <w:color w:val="000000"/>
                <w:lang w:eastAsia="zh-CN"/>
              </w:rPr>
              <w:t xml:space="preserve">. NW need to update the </w:t>
            </w:r>
            <w:proofErr w:type="spellStart"/>
            <w:r>
              <w:rPr>
                <w:bCs/>
                <w:iCs/>
                <w:lang w:eastAsia="sv-SE"/>
              </w:rPr>
              <w:t>ephemerisInfo</w:t>
            </w:r>
            <w:proofErr w:type="spellEnd"/>
            <w:r>
              <w:rPr>
                <w:bCs/>
                <w:iCs/>
                <w:lang w:eastAsia="sv-SE"/>
              </w:rPr>
              <w:t xml:space="preserve"> and Common TA parameters</w:t>
            </w:r>
            <w:r>
              <w:rPr>
                <w:rFonts w:eastAsia="SimSun"/>
                <w:bCs/>
                <w:iCs/>
                <w:lang w:eastAsia="zh-CN"/>
              </w:rPr>
              <w:t xml:space="preserve"> upon the time of </w:t>
            </w:r>
            <w:proofErr w:type="gramStart"/>
            <w:r>
              <w:rPr>
                <w:rFonts w:eastAsia="SimSun"/>
                <w:bCs/>
                <w:iCs/>
                <w:lang w:eastAsia="zh-CN"/>
              </w:rPr>
              <w:t>T(</w:t>
            </w:r>
            <w:proofErr w:type="gramEnd"/>
            <w:r>
              <w:rPr>
                <w:rFonts w:eastAsia="SimSun"/>
                <w:color w:val="000000"/>
                <w:lang w:eastAsia="zh-CN"/>
              </w:rPr>
              <w:t xml:space="preserve">Epoch time + </w:t>
            </w:r>
            <w:proofErr w:type="spellStart"/>
            <w:r>
              <w:rPr>
                <w:rFonts w:eastAsia="SimSun"/>
                <w:color w:val="000000"/>
                <w:lang w:eastAsia="zh-CN"/>
              </w:rPr>
              <w:t>ntnUlSyncValidityDuration</w:t>
            </w:r>
            <w:proofErr w:type="spellEnd"/>
            <w:r>
              <w:rPr>
                <w:rFonts w:eastAsia="SimSun"/>
                <w:bCs/>
                <w:iCs/>
                <w:lang w:eastAsia="zh-CN"/>
              </w:rPr>
              <w:t>), and UE reacquire the updated SIBX after the time of T(</w:t>
            </w:r>
            <w:r>
              <w:rPr>
                <w:rFonts w:eastAsia="SimSun"/>
                <w:color w:val="000000"/>
                <w:lang w:eastAsia="zh-CN"/>
              </w:rPr>
              <w:t xml:space="preserve">Epoch time + </w:t>
            </w:r>
            <w:proofErr w:type="spellStart"/>
            <w:r>
              <w:rPr>
                <w:rFonts w:eastAsia="SimSun"/>
                <w:color w:val="000000"/>
                <w:lang w:eastAsia="zh-CN"/>
              </w:rPr>
              <w:t>ntnUlSyncValidityDuration</w:t>
            </w:r>
            <w:proofErr w:type="spellEnd"/>
            <w:r>
              <w:rPr>
                <w:rFonts w:eastAsia="SimSun"/>
                <w:bCs/>
                <w:iCs/>
                <w:lang w:eastAsia="zh-CN"/>
              </w:rPr>
              <w:t>).</w:t>
            </w:r>
          </w:p>
          <w:p w14:paraId="4BB00BF3" w14:textId="77777777" w:rsidR="008E2382" w:rsidRDefault="00D51D03">
            <w:pPr>
              <w:pStyle w:val="TAC"/>
              <w:numPr>
                <w:ilvl w:val="0"/>
                <w:numId w:val="8"/>
              </w:numPr>
              <w:spacing w:before="20" w:after="20" w:line="256" w:lineRule="auto"/>
              <w:ind w:right="57"/>
              <w:jc w:val="left"/>
              <w:rPr>
                <w:rFonts w:eastAsia="SimSun"/>
                <w:bCs/>
                <w:iCs/>
                <w:lang w:eastAsia="zh-CN"/>
              </w:rPr>
            </w:pPr>
            <w:r>
              <w:rPr>
                <w:rFonts w:eastAsia="SimSun"/>
                <w:bCs/>
                <w:iCs/>
                <w:lang w:eastAsia="zh-CN"/>
              </w:rPr>
              <w:t xml:space="preserve">For the update of other parameters, paging mechanism and SI modification period should be used. </w:t>
            </w:r>
          </w:p>
          <w:p w14:paraId="3BC75207" w14:textId="77777777" w:rsidR="008E2382" w:rsidRDefault="00D51D03">
            <w:pPr>
              <w:pStyle w:val="TAC"/>
              <w:spacing w:before="20" w:after="20"/>
              <w:ind w:right="57"/>
              <w:jc w:val="left"/>
              <w:rPr>
                <w:rFonts w:eastAsia="SimSun"/>
                <w:color w:val="000000"/>
                <w:lang w:eastAsia="zh-CN"/>
              </w:rPr>
            </w:pPr>
            <w:r>
              <w:rPr>
                <w:rFonts w:eastAsia="SimSun"/>
                <w:bCs/>
                <w:iCs/>
                <w:lang w:eastAsia="zh-CN"/>
              </w:rPr>
              <w:t>This way may bring complexity for NW implementation</w:t>
            </w:r>
            <w:r>
              <w:rPr>
                <w:rFonts w:eastAsia="SimSun"/>
                <w:color w:val="000000"/>
                <w:lang w:eastAsia="zh-CN"/>
              </w:rPr>
              <w:t>.</w:t>
            </w:r>
          </w:p>
          <w:p w14:paraId="68A2ADD5" w14:textId="77777777" w:rsidR="008E2382" w:rsidRDefault="008E2382">
            <w:pPr>
              <w:pStyle w:val="TAC"/>
              <w:spacing w:before="20" w:after="20"/>
              <w:ind w:right="57"/>
              <w:jc w:val="left"/>
              <w:rPr>
                <w:rFonts w:eastAsia="SimSun"/>
                <w:color w:val="000000"/>
                <w:lang w:eastAsia="zh-CN"/>
              </w:rPr>
            </w:pPr>
          </w:p>
          <w:p w14:paraId="43F3B5AC" w14:textId="77777777" w:rsidR="008E2382" w:rsidRDefault="00D51D03">
            <w:pPr>
              <w:pStyle w:val="TAC"/>
              <w:spacing w:before="20" w:after="20"/>
              <w:ind w:left="57" w:right="57"/>
              <w:jc w:val="left"/>
              <w:rPr>
                <w:rFonts w:eastAsia="SimSun"/>
                <w:lang w:eastAsia="zh-CN"/>
              </w:rPr>
            </w:pPr>
            <w:proofErr w:type="gramStart"/>
            <w:r>
              <w:rPr>
                <w:rFonts w:eastAsia="SimSun"/>
                <w:color w:val="000000"/>
                <w:lang w:eastAsia="zh-CN"/>
              </w:rPr>
              <w:t>Anyway</w:t>
            </w:r>
            <w:proofErr w:type="gramEnd"/>
            <w:r>
              <w:rPr>
                <w:rFonts w:eastAsia="SimSun"/>
                <w:color w:val="000000"/>
                <w:lang w:eastAsia="zh-CN"/>
              </w:rPr>
              <w:t xml:space="preserve"> both of the 2 options can work.</w:t>
            </w:r>
          </w:p>
        </w:tc>
      </w:tr>
      <w:tr w:rsidR="008E2382" w14:paraId="51BB30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CA96A0" w14:textId="7F5CE7BC" w:rsidR="008E2382" w:rsidRDefault="00D51D03">
            <w:pPr>
              <w:pStyle w:val="TAC"/>
              <w:spacing w:before="20" w:after="20"/>
              <w:ind w:left="57" w:right="57"/>
              <w:jc w:val="left"/>
              <w:rPr>
                <w:rFonts w:eastAsia="SimSun"/>
                <w:highlight w:val="lightGray"/>
                <w:lang w:eastAsia="zh-CN"/>
              </w:rPr>
            </w:pPr>
            <w:r w:rsidRPr="00D51D03">
              <w:rPr>
                <w:rFonts w:eastAsia="SimSun"/>
                <w:lang w:eastAsia="zh-CN"/>
              </w:rPr>
              <w:t>Lenovo</w:t>
            </w:r>
          </w:p>
        </w:tc>
        <w:tc>
          <w:tcPr>
            <w:tcW w:w="3301" w:type="dxa"/>
            <w:tcBorders>
              <w:top w:val="single" w:sz="4" w:space="0" w:color="auto"/>
              <w:left w:val="single" w:sz="4" w:space="0" w:color="auto"/>
              <w:bottom w:val="single" w:sz="4" w:space="0" w:color="auto"/>
              <w:right w:val="single" w:sz="4" w:space="0" w:color="auto"/>
            </w:tcBorders>
          </w:tcPr>
          <w:p w14:paraId="0E012250" w14:textId="02957838" w:rsidR="008E2382" w:rsidRDefault="00D51D03">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7821" w:type="dxa"/>
            <w:tcBorders>
              <w:top w:val="single" w:sz="4" w:space="0" w:color="auto"/>
              <w:left w:val="single" w:sz="4" w:space="0" w:color="auto"/>
              <w:bottom w:val="single" w:sz="4" w:space="0" w:color="auto"/>
              <w:right w:val="single" w:sz="4" w:space="0" w:color="auto"/>
            </w:tcBorders>
          </w:tcPr>
          <w:p w14:paraId="5C8E14A7" w14:textId="77777777" w:rsidR="008E2382" w:rsidRDefault="008E2382">
            <w:pPr>
              <w:pStyle w:val="TAC"/>
              <w:spacing w:before="20" w:after="20"/>
              <w:ind w:left="57" w:right="57"/>
              <w:jc w:val="left"/>
              <w:rPr>
                <w:rFonts w:eastAsia="SimSun"/>
                <w:lang w:eastAsia="zh-CN"/>
              </w:rPr>
            </w:pPr>
          </w:p>
        </w:tc>
      </w:tr>
      <w:tr w:rsidR="00201E33" w14:paraId="3E52572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3A8C78" w14:textId="7E258019" w:rsidR="00201E33" w:rsidRDefault="00201E33" w:rsidP="00201E33">
            <w:pPr>
              <w:pStyle w:val="TAC"/>
              <w:spacing w:before="20" w:after="20"/>
              <w:ind w:left="57" w:right="57"/>
              <w:jc w:val="left"/>
              <w:rPr>
                <w:rFonts w:eastAsia="SimSun"/>
                <w:lang w:eastAsia="zh-CN"/>
              </w:rPr>
            </w:pPr>
            <w:r>
              <w:rPr>
                <w:rFonts w:eastAsia="PMingLiU"/>
                <w:lang w:eastAsia="zh-TW"/>
              </w:rPr>
              <w:t>Nokia</w:t>
            </w:r>
          </w:p>
        </w:tc>
        <w:tc>
          <w:tcPr>
            <w:tcW w:w="3301" w:type="dxa"/>
            <w:tcBorders>
              <w:top w:val="single" w:sz="4" w:space="0" w:color="auto"/>
              <w:left w:val="single" w:sz="4" w:space="0" w:color="auto"/>
              <w:bottom w:val="single" w:sz="4" w:space="0" w:color="auto"/>
              <w:right w:val="single" w:sz="4" w:space="0" w:color="auto"/>
            </w:tcBorders>
          </w:tcPr>
          <w:p w14:paraId="022B8BAC" w14:textId="7ED15239" w:rsidR="00201E33" w:rsidRDefault="00201E33" w:rsidP="00201E33">
            <w:pPr>
              <w:pStyle w:val="TAC"/>
              <w:spacing w:before="20" w:after="20"/>
              <w:ind w:left="57" w:right="57"/>
              <w:jc w:val="left"/>
              <w:rPr>
                <w:rFonts w:eastAsia="SimSun"/>
                <w:lang w:eastAsia="zh-CN"/>
              </w:rPr>
            </w:pPr>
            <w:r>
              <w:rPr>
                <w:rFonts w:eastAsia="PMingLiU"/>
                <w:lang w:eastAsia="zh-TW"/>
              </w:rPr>
              <w:t>No</w:t>
            </w:r>
          </w:p>
        </w:tc>
        <w:tc>
          <w:tcPr>
            <w:tcW w:w="7821" w:type="dxa"/>
            <w:tcBorders>
              <w:top w:val="single" w:sz="4" w:space="0" w:color="auto"/>
              <w:left w:val="single" w:sz="4" w:space="0" w:color="auto"/>
              <w:bottom w:val="single" w:sz="4" w:space="0" w:color="auto"/>
              <w:right w:val="single" w:sz="4" w:space="0" w:color="auto"/>
            </w:tcBorders>
          </w:tcPr>
          <w:p w14:paraId="5B9A022D" w14:textId="3F4C5AD4" w:rsidR="00201E33" w:rsidRDefault="00201E33" w:rsidP="00201E33">
            <w:pPr>
              <w:pStyle w:val="TAC"/>
              <w:spacing w:before="20" w:after="20"/>
              <w:ind w:left="57" w:right="57"/>
              <w:jc w:val="left"/>
              <w:rPr>
                <w:rFonts w:eastAsia="SimSun"/>
                <w:lang w:eastAsia="zh-CN"/>
              </w:rPr>
            </w:pPr>
            <w:r>
              <w:rPr>
                <w:rFonts w:eastAsia="SimSun"/>
                <w:lang w:eastAsia="zh-CN"/>
              </w:rPr>
              <w:t xml:space="preserve">Epoch time should only apply to the very dynamic parameters such as serving satellite ephemeris and Common TA related parameters. As pointed out by Qualcomm the </w:t>
            </w:r>
            <w:proofErr w:type="spellStart"/>
            <w:r>
              <w:rPr>
                <w:rFonts w:eastAsia="SimSun"/>
                <w:lang w:eastAsia="zh-CN"/>
              </w:rPr>
              <w:t>ntnUlSyncValidityDuration</w:t>
            </w:r>
            <w:proofErr w:type="spellEnd"/>
            <w:r>
              <w:rPr>
                <w:rFonts w:eastAsia="SimSun"/>
                <w:lang w:eastAsia="zh-CN"/>
              </w:rPr>
              <w:t xml:space="preserve"> should only start at the Epoch time.</w:t>
            </w:r>
          </w:p>
        </w:tc>
      </w:tr>
      <w:tr w:rsidR="00201E33" w14:paraId="289C2C3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7E59B93"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E8E49A4"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3AC0080" w14:textId="77777777" w:rsidR="00201E33" w:rsidRDefault="00201E33" w:rsidP="00201E33">
            <w:pPr>
              <w:pStyle w:val="TAC"/>
              <w:spacing w:before="20" w:after="20"/>
              <w:ind w:left="57" w:right="57"/>
              <w:jc w:val="left"/>
              <w:rPr>
                <w:rFonts w:eastAsia="SimSun"/>
                <w:lang w:eastAsia="zh-CN"/>
              </w:rPr>
            </w:pPr>
          </w:p>
        </w:tc>
      </w:tr>
      <w:tr w:rsidR="00201E33" w14:paraId="5AFDB8E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59A57C"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C2E358E"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3C94236" w14:textId="77777777" w:rsidR="00201E33" w:rsidRDefault="00201E33" w:rsidP="00201E33">
            <w:pPr>
              <w:pStyle w:val="TAC"/>
              <w:spacing w:before="20" w:after="20"/>
              <w:ind w:left="57" w:right="57"/>
              <w:jc w:val="left"/>
              <w:rPr>
                <w:rFonts w:eastAsia="SimSun"/>
                <w:lang w:eastAsia="zh-CN"/>
              </w:rPr>
            </w:pPr>
          </w:p>
        </w:tc>
      </w:tr>
      <w:tr w:rsidR="00201E33" w14:paraId="3A65BE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AA7078"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99889"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84DC404" w14:textId="77777777" w:rsidR="00201E33" w:rsidRDefault="00201E33" w:rsidP="00201E33">
            <w:pPr>
              <w:pStyle w:val="TAC"/>
              <w:spacing w:before="20" w:after="20"/>
              <w:ind w:left="57" w:right="57"/>
              <w:jc w:val="left"/>
              <w:rPr>
                <w:rFonts w:eastAsia="SimSun"/>
                <w:lang w:eastAsia="zh-CN"/>
              </w:rPr>
            </w:pPr>
          </w:p>
        </w:tc>
      </w:tr>
      <w:tr w:rsidR="00201E33" w14:paraId="36C55EB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3F5258"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446D84D" w14:textId="77777777" w:rsidR="00201E33" w:rsidRDefault="00201E33" w:rsidP="00201E33">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4F630" w14:textId="77777777" w:rsidR="00201E33" w:rsidRDefault="00201E33" w:rsidP="00201E33">
            <w:pPr>
              <w:pStyle w:val="TAC"/>
              <w:spacing w:before="20" w:after="20"/>
              <w:ind w:left="57" w:right="57"/>
              <w:jc w:val="left"/>
              <w:rPr>
                <w:rFonts w:eastAsia="SimSun"/>
                <w:lang w:eastAsia="zh-CN"/>
              </w:rPr>
            </w:pPr>
          </w:p>
        </w:tc>
      </w:tr>
      <w:tr w:rsidR="00201E33" w14:paraId="12A433A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CF4CB3"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7BE4E09"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AC49565" w14:textId="77777777" w:rsidR="00201E33" w:rsidRDefault="00201E33" w:rsidP="00201E33">
            <w:pPr>
              <w:pStyle w:val="TAC"/>
              <w:spacing w:before="20" w:after="20"/>
              <w:ind w:left="57" w:right="57"/>
              <w:jc w:val="left"/>
              <w:rPr>
                <w:rFonts w:eastAsia="SimSun"/>
                <w:lang w:eastAsia="zh-CN"/>
              </w:rPr>
            </w:pPr>
          </w:p>
        </w:tc>
      </w:tr>
      <w:tr w:rsidR="00201E33" w14:paraId="388A50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5DB5ED"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6192A66"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E7C7B12" w14:textId="77777777" w:rsidR="00201E33" w:rsidRDefault="00201E33" w:rsidP="00201E33">
            <w:pPr>
              <w:pStyle w:val="TAC"/>
              <w:spacing w:before="20" w:after="20"/>
              <w:ind w:left="57" w:right="57"/>
              <w:jc w:val="left"/>
              <w:rPr>
                <w:rFonts w:eastAsia="SimSun"/>
                <w:lang w:eastAsia="zh-CN"/>
              </w:rPr>
            </w:pPr>
          </w:p>
        </w:tc>
      </w:tr>
      <w:tr w:rsidR="00201E33" w14:paraId="761985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424576"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6F97D5"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E20A9A8" w14:textId="77777777" w:rsidR="00201E33" w:rsidRDefault="00201E33" w:rsidP="00201E33">
            <w:pPr>
              <w:pStyle w:val="TAC"/>
              <w:spacing w:before="20" w:after="20"/>
              <w:ind w:left="57" w:right="57"/>
              <w:jc w:val="left"/>
              <w:rPr>
                <w:rFonts w:eastAsia="SimSun"/>
                <w:lang w:eastAsia="zh-CN"/>
              </w:rPr>
            </w:pPr>
          </w:p>
        </w:tc>
      </w:tr>
      <w:tr w:rsidR="00201E33" w14:paraId="75E4C0F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2BCF11"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7B39651"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F9A84C8" w14:textId="77777777" w:rsidR="00201E33" w:rsidRDefault="00201E33" w:rsidP="00201E33">
            <w:pPr>
              <w:pStyle w:val="TAC"/>
              <w:spacing w:before="20" w:after="20"/>
              <w:ind w:left="57" w:right="57"/>
              <w:jc w:val="left"/>
              <w:rPr>
                <w:rFonts w:eastAsia="SimSun"/>
                <w:lang w:eastAsia="zh-CN"/>
              </w:rPr>
            </w:pPr>
          </w:p>
        </w:tc>
      </w:tr>
      <w:tr w:rsidR="00201E33" w14:paraId="78D9341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CB1160"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668DAF"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562513" w14:textId="77777777" w:rsidR="00201E33" w:rsidRDefault="00201E33" w:rsidP="00201E33">
            <w:pPr>
              <w:pStyle w:val="TAC"/>
              <w:spacing w:before="20" w:after="20"/>
              <w:ind w:left="57" w:right="57"/>
              <w:jc w:val="left"/>
              <w:rPr>
                <w:rFonts w:eastAsia="SimSun"/>
                <w:lang w:eastAsia="zh-CN"/>
              </w:rPr>
            </w:pPr>
          </w:p>
        </w:tc>
      </w:tr>
      <w:tr w:rsidR="00201E33" w14:paraId="5D82364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AFB3F7"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297D655"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6065F49" w14:textId="77777777" w:rsidR="00201E33" w:rsidRDefault="00201E33" w:rsidP="00201E33">
            <w:pPr>
              <w:pStyle w:val="TAC"/>
              <w:spacing w:before="20" w:after="20"/>
              <w:ind w:left="57" w:right="57"/>
              <w:jc w:val="left"/>
              <w:rPr>
                <w:rFonts w:eastAsia="SimSun"/>
                <w:lang w:eastAsia="zh-CN"/>
              </w:rPr>
            </w:pPr>
          </w:p>
        </w:tc>
      </w:tr>
      <w:tr w:rsidR="00201E33" w14:paraId="64D25D2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693BED"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2CCFC9"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12C1FF3" w14:textId="77777777" w:rsidR="00201E33" w:rsidRDefault="00201E33" w:rsidP="00201E33">
            <w:pPr>
              <w:pStyle w:val="TAC"/>
              <w:spacing w:before="20" w:after="20"/>
              <w:ind w:left="57" w:right="57"/>
              <w:jc w:val="left"/>
              <w:rPr>
                <w:rFonts w:eastAsia="SimSun"/>
                <w:lang w:eastAsia="zh-CN"/>
              </w:rPr>
            </w:pPr>
          </w:p>
        </w:tc>
      </w:tr>
      <w:tr w:rsidR="00201E33" w14:paraId="677D716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4CA3FD"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3C26A9"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A3DDB6" w14:textId="77777777" w:rsidR="00201E33" w:rsidRDefault="00201E33" w:rsidP="00201E33">
            <w:pPr>
              <w:pStyle w:val="TAC"/>
              <w:spacing w:before="20" w:after="20"/>
              <w:ind w:left="57" w:right="57"/>
              <w:jc w:val="left"/>
              <w:rPr>
                <w:rFonts w:eastAsia="SimSun"/>
                <w:lang w:eastAsia="zh-CN"/>
              </w:rPr>
            </w:pPr>
          </w:p>
        </w:tc>
      </w:tr>
      <w:tr w:rsidR="00201E33" w14:paraId="1110A27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752210"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2A893E1"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83E174C" w14:textId="77777777" w:rsidR="00201E33" w:rsidRDefault="00201E33" w:rsidP="00201E33">
            <w:pPr>
              <w:pStyle w:val="TAC"/>
              <w:spacing w:before="20" w:after="20"/>
              <w:ind w:left="57" w:right="57"/>
              <w:jc w:val="left"/>
              <w:rPr>
                <w:rFonts w:eastAsia="SimSun"/>
                <w:lang w:eastAsia="zh-CN"/>
              </w:rPr>
            </w:pPr>
          </w:p>
        </w:tc>
      </w:tr>
    </w:tbl>
    <w:p w14:paraId="4636741F" w14:textId="77777777" w:rsidR="008E2382" w:rsidRDefault="008E2382">
      <w:pPr>
        <w:rPr>
          <w:u w:val="single"/>
        </w:rPr>
      </w:pPr>
    </w:p>
    <w:p w14:paraId="32119384" w14:textId="77777777" w:rsidR="008E2382" w:rsidRDefault="008E2382">
      <w:pPr>
        <w:rPr>
          <w:b/>
          <w:bCs/>
        </w:rPr>
      </w:pPr>
    </w:p>
    <w:p w14:paraId="67550904" w14:textId="77777777" w:rsidR="008E2382" w:rsidRDefault="008E2382">
      <w:pPr>
        <w:rPr>
          <w:b/>
          <w:bCs/>
        </w:rPr>
      </w:pPr>
    </w:p>
    <w:p w14:paraId="4447C508" w14:textId="77777777" w:rsidR="008E2382" w:rsidRDefault="008E2382">
      <w:pPr>
        <w:rPr>
          <w:b/>
          <w:bCs/>
        </w:rPr>
      </w:pPr>
    </w:p>
    <w:p w14:paraId="105E90F0" w14:textId="77777777" w:rsidR="008E2382" w:rsidRDefault="008E2382">
      <w:pPr>
        <w:rPr>
          <w:b/>
          <w:bCs/>
        </w:rPr>
      </w:pPr>
    </w:p>
    <w:p w14:paraId="16EAF02D" w14:textId="77777777" w:rsidR="008E2382" w:rsidRDefault="008E2382">
      <w:pPr>
        <w:rPr>
          <w:b/>
          <w:bCs/>
          <w:sz w:val="24"/>
          <w:szCs w:val="24"/>
        </w:rPr>
      </w:pPr>
    </w:p>
    <w:p w14:paraId="4E0CAF89" w14:textId="77777777" w:rsidR="008E2382" w:rsidRDefault="00D51D03">
      <w:pPr>
        <w:rPr>
          <w:b/>
          <w:bCs/>
          <w:sz w:val="24"/>
          <w:szCs w:val="24"/>
        </w:rPr>
      </w:pPr>
      <w:r>
        <w:rPr>
          <w:b/>
          <w:bCs/>
          <w:sz w:val="24"/>
          <w:szCs w:val="24"/>
        </w:rPr>
        <w:t xml:space="preserve">Q2: If yes, Epoch time applies to the whole </w:t>
      </w:r>
      <w:proofErr w:type="spellStart"/>
      <w:proofErr w:type="gramStart"/>
      <w:r>
        <w:rPr>
          <w:b/>
          <w:bCs/>
          <w:sz w:val="24"/>
          <w:szCs w:val="24"/>
        </w:rPr>
        <w:t>SIBxx,and</w:t>
      </w:r>
      <w:proofErr w:type="spellEnd"/>
      <w:proofErr w:type="gramEnd"/>
      <w:r>
        <w:rPr>
          <w:b/>
          <w:bCs/>
          <w:sz w:val="24"/>
          <w:szCs w:val="24"/>
        </w:rPr>
        <w:t xml:space="preserve"> the follow up question is: should the description of Epoch time be changed?  </w:t>
      </w:r>
    </w:p>
    <w:p w14:paraId="57B6F5A8" w14:textId="77777777" w:rsidR="008E2382" w:rsidRDefault="008E238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E2382" w14:paraId="37688D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B1489" w14:textId="77777777" w:rsidR="008E2382" w:rsidRDefault="00D51D03">
            <w:pPr>
              <w:pStyle w:val="TAH"/>
              <w:spacing w:before="20" w:after="20"/>
              <w:ind w:left="57" w:right="57"/>
              <w:jc w:val="left"/>
            </w:pPr>
            <w:r>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4F91D3" w14:textId="77777777" w:rsidR="008E2382" w:rsidRDefault="00D51D03">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9A457D" w14:textId="77777777" w:rsidR="008E2382" w:rsidRDefault="00D51D03">
            <w:pPr>
              <w:pStyle w:val="TAH"/>
              <w:spacing w:before="20" w:after="20"/>
              <w:ind w:left="57" w:right="57"/>
              <w:jc w:val="left"/>
            </w:pPr>
            <w:r>
              <w:t>Comments</w:t>
            </w:r>
          </w:p>
        </w:tc>
      </w:tr>
      <w:tr w:rsidR="008E2382" w14:paraId="39CECB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FEA21E" w14:textId="77777777" w:rsidR="008E2382" w:rsidRDefault="00D51D03">
            <w:pPr>
              <w:pStyle w:val="TAC"/>
              <w:spacing w:before="20" w:after="20"/>
              <w:ind w:left="57" w:right="57"/>
              <w:jc w:val="left"/>
              <w:rPr>
                <w:rFonts w:eastAsia="SimSun"/>
                <w:lang w:eastAsia="zh-CN"/>
              </w:rPr>
            </w:pPr>
            <w:r>
              <w:rPr>
                <w:rFonts w:eastAsia="SimSun"/>
                <w:lang w:eastAsia="zh-CN"/>
              </w:rPr>
              <w:t>CATT</w:t>
            </w:r>
          </w:p>
        </w:tc>
        <w:tc>
          <w:tcPr>
            <w:tcW w:w="5285" w:type="dxa"/>
            <w:tcBorders>
              <w:top w:val="single" w:sz="4" w:space="0" w:color="auto"/>
              <w:left w:val="single" w:sz="4" w:space="0" w:color="auto"/>
              <w:bottom w:val="single" w:sz="4" w:space="0" w:color="auto"/>
              <w:right w:val="single" w:sz="4" w:space="0" w:color="auto"/>
            </w:tcBorders>
          </w:tcPr>
          <w:p w14:paraId="039E2DA5" w14:textId="77777777" w:rsidR="008E2382" w:rsidRDefault="00D51D03">
            <w:pPr>
              <w:pStyle w:val="TAC"/>
              <w:spacing w:before="20" w:after="20"/>
              <w:ind w:left="57" w:right="57"/>
              <w:jc w:val="left"/>
              <w:rPr>
                <w:rFonts w:eastAsia="SimSun"/>
                <w:color w:val="000000"/>
                <w:lang w:eastAsia="zh-CN"/>
              </w:rPr>
            </w:pPr>
            <w:r>
              <w:rPr>
                <w:rFonts w:eastAsia="SimSun"/>
                <w:color w:val="000000"/>
                <w:lang w:eastAsia="zh-CN"/>
              </w:rPr>
              <w:t>Yes, it is applied to the whole SIBX.</w:t>
            </w:r>
          </w:p>
        </w:tc>
        <w:tc>
          <w:tcPr>
            <w:tcW w:w="5837" w:type="dxa"/>
            <w:tcBorders>
              <w:top w:val="single" w:sz="4" w:space="0" w:color="auto"/>
              <w:left w:val="single" w:sz="4" w:space="0" w:color="auto"/>
              <w:bottom w:val="single" w:sz="4" w:space="0" w:color="auto"/>
              <w:right w:val="single" w:sz="4" w:space="0" w:color="auto"/>
            </w:tcBorders>
          </w:tcPr>
          <w:p w14:paraId="6649D720" w14:textId="77777777" w:rsidR="008E2382" w:rsidRDefault="008E2382">
            <w:pPr>
              <w:pStyle w:val="TAC"/>
              <w:spacing w:before="20" w:after="20"/>
              <w:ind w:left="57" w:right="57"/>
              <w:jc w:val="left"/>
              <w:rPr>
                <w:rFonts w:eastAsia="DFKai-SB"/>
                <w:color w:val="000000"/>
                <w:lang w:eastAsia="zh-TW"/>
              </w:rPr>
            </w:pPr>
          </w:p>
        </w:tc>
      </w:tr>
      <w:tr w:rsidR="008E2382" w14:paraId="562D823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D699381" w14:textId="77777777" w:rsidR="008E2382" w:rsidRDefault="008E2382">
            <w:pPr>
              <w:pStyle w:val="TAC"/>
              <w:spacing w:before="20" w:after="20"/>
              <w:ind w:left="57" w:right="57"/>
              <w:jc w:val="left"/>
              <w:rPr>
                <w:rFonts w:eastAsia="PMingLiU"/>
                <w:lang w:eastAsia="zh-TW"/>
              </w:rPr>
            </w:pPr>
          </w:p>
        </w:tc>
        <w:tc>
          <w:tcPr>
            <w:tcW w:w="5285" w:type="dxa"/>
            <w:tcBorders>
              <w:top w:val="single" w:sz="4" w:space="0" w:color="auto"/>
              <w:left w:val="single" w:sz="4" w:space="0" w:color="auto"/>
              <w:bottom w:val="single" w:sz="4" w:space="0" w:color="auto"/>
              <w:right w:val="single" w:sz="4" w:space="0" w:color="auto"/>
            </w:tcBorders>
          </w:tcPr>
          <w:p w14:paraId="664C90E8" w14:textId="77777777" w:rsidR="008E2382" w:rsidRDefault="008E2382">
            <w:pPr>
              <w:pStyle w:val="TAC"/>
              <w:spacing w:before="20" w:after="20"/>
              <w:ind w:left="57" w:right="57"/>
              <w:jc w:val="left"/>
              <w:rPr>
                <w:rFonts w:eastAsia="PMingLiU"/>
                <w:lang w:eastAsia="zh-TW"/>
              </w:rPr>
            </w:pPr>
          </w:p>
        </w:tc>
        <w:tc>
          <w:tcPr>
            <w:tcW w:w="5837" w:type="dxa"/>
            <w:tcBorders>
              <w:top w:val="single" w:sz="4" w:space="0" w:color="auto"/>
              <w:left w:val="single" w:sz="4" w:space="0" w:color="auto"/>
              <w:bottom w:val="single" w:sz="4" w:space="0" w:color="auto"/>
              <w:right w:val="single" w:sz="4" w:space="0" w:color="auto"/>
            </w:tcBorders>
          </w:tcPr>
          <w:p w14:paraId="225FF457" w14:textId="77777777" w:rsidR="008E2382" w:rsidRDefault="008E2382">
            <w:pPr>
              <w:pStyle w:val="TAC"/>
              <w:spacing w:before="20" w:after="20"/>
              <w:ind w:right="57"/>
              <w:jc w:val="left"/>
              <w:rPr>
                <w:rFonts w:eastAsia="SimSun"/>
                <w:lang w:eastAsia="zh-CN"/>
              </w:rPr>
            </w:pPr>
          </w:p>
        </w:tc>
      </w:tr>
      <w:tr w:rsidR="008E2382" w14:paraId="5443DCF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E8BB24" w14:textId="77777777" w:rsidR="008E2382" w:rsidRDefault="008E2382">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3D601B09" w14:textId="77777777" w:rsidR="008E2382" w:rsidRDefault="008E2382">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2AFA02A2" w14:textId="77777777" w:rsidR="008E2382" w:rsidRDefault="008E2382">
            <w:pPr>
              <w:pStyle w:val="TAC"/>
              <w:spacing w:before="20" w:after="20"/>
              <w:ind w:left="57" w:right="57"/>
              <w:jc w:val="left"/>
              <w:rPr>
                <w:rFonts w:eastAsia="SimSun"/>
                <w:lang w:eastAsia="zh-CN"/>
              </w:rPr>
            </w:pPr>
          </w:p>
        </w:tc>
      </w:tr>
      <w:tr w:rsidR="008E2382" w14:paraId="46304D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7FC618" w14:textId="77777777" w:rsidR="008E2382" w:rsidRDefault="008E2382">
            <w:pPr>
              <w:pStyle w:val="TAC"/>
              <w:spacing w:before="20" w:after="20"/>
              <w:ind w:left="57" w:right="57"/>
              <w:jc w:val="left"/>
              <w:rPr>
                <w:rFonts w:eastAsia="SimSun"/>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22DF5792" w14:textId="77777777" w:rsidR="008E2382" w:rsidRDefault="008E2382">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6D2F2F23" w14:textId="77777777" w:rsidR="008E2382" w:rsidRDefault="008E2382">
            <w:pPr>
              <w:pStyle w:val="TAC"/>
              <w:spacing w:before="20" w:after="20"/>
              <w:ind w:left="57" w:right="57"/>
              <w:jc w:val="left"/>
              <w:rPr>
                <w:rFonts w:eastAsia="SimSun"/>
                <w:lang w:eastAsia="zh-CN"/>
              </w:rPr>
            </w:pPr>
          </w:p>
        </w:tc>
      </w:tr>
      <w:tr w:rsidR="008E2382" w14:paraId="01F4E3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6113E23" w14:textId="77777777" w:rsidR="008E2382" w:rsidRDefault="008E2382">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1E89980A" w14:textId="77777777" w:rsidR="008E2382" w:rsidRDefault="008E2382">
            <w:pPr>
              <w:pStyle w:val="TAC"/>
              <w:spacing w:before="20" w:after="20"/>
              <w:ind w:left="57" w:right="57"/>
              <w:jc w:val="left"/>
              <w:rPr>
                <w:rFonts w:eastAsia="DFKai-SB"/>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1F9A6A83" w14:textId="77777777" w:rsidR="008E2382" w:rsidRDefault="008E2382">
            <w:pPr>
              <w:numPr>
                <w:ilvl w:val="0"/>
                <w:numId w:val="9"/>
              </w:numPr>
              <w:shd w:val="clear" w:color="auto" w:fill="FFFFFF"/>
              <w:ind w:left="0" w:right="-15"/>
              <w:textAlignment w:val="baseline"/>
              <w:rPr>
                <w:rFonts w:eastAsia="DFKai-SB"/>
                <w:color w:val="000000"/>
                <w:lang w:eastAsia="zh-TW"/>
              </w:rPr>
            </w:pPr>
          </w:p>
        </w:tc>
      </w:tr>
      <w:tr w:rsidR="008E2382" w14:paraId="2F420E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D702BC"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590B188"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6AF7609B" w14:textId="77777777" w:rsidR="008E2382" w:rsidRDefault="008E2382">
            <w:pPr>
              <w:pStyle w:val="TAC"/>
              <w:spacing w:before="20" w:after="20"/>
              <w:ind w:left="57" w:right="57"/>
              <w:jc w:val="left"/>
              <w:rPr>
                <w:rFonts w:eastAsia="SimSun"/>
                <w:lang w:eastAsia="zh-CN"/>
              </w:rPr>
            </w:pPr>
          </w:p>
        </w:tc>
      </w:tr>
      <w:tr w:rsidR="008E2382" w14:paraId="2E616A0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453941"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EB24170"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8542D2" w14:textId="77777777" w:rsidR="008E2382" w:rsidRDefault="008E2382">
            <w:pPr>
              <w:pStyle w:val="TAC"/>
              <w:spacing w:before="20" w:after="20"/>
              <w:ind w:left="57" w:right="57"/>
              <w:jc w:val="left"/>
              <w:rPr>
                <w:rFonts w:eastAsia="SimSun"/>
                <w:lang w:eastAsia="zh-CN"/>
              </w:rPr>
            </w:pPr>
          </w:p>
        </w:tc>
      </w:tr>
      <w:tr w:rsidR="008E2382" w14:paraId="24B468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2D4C0F"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6CBBA28"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0B18126" w14:textId="77777777" w:rsidR="008E2382" w:rsidRDefault="008E2382">
            <w:pPr>
              <w:pStyle w:val="TAC"/>
              <w:spacing w:before="20" w:after="20"/>
              <w:ind w:left="57" w:right="57"/>
              <w:jc w:val="left"/>
              <w:rPr>
                <w:rFonts w:eastAsia="SimSun"/>
                <w:lang w:eastAsia="zh-CN"/>
              </w:rPr>
            </w:pPr>
          </w:p>
        </w:tc>
      </w:tr>
      <w:tr w:rsidR="008E2382" w14:paraId="20BAA6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27F33A"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FAAC518" w14:textId="77777777" w:rsidR="008E2382" w:rsidRDefault="008E2382">
            <w:pPr>
              <w:pStyle w:val="TAC"/>
              <w:spacing w:before="20" w:after="20"/>
              <w:ind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5581F6F" w14:textId="77777777" w:rsidR="008E2382" w:rsidRDefault="008E2382">
            <w:pPr>
              <w:pStyle w:val="TAC"/>
              <w:spacing w:before="20" w:after="20"/>
              <w:ind w:left="57" w:right="57"/>
              <w:jc w:val="left"/>
              <w:rPr>
                <w:rFonts w:eastAsia="SimSun"/>
                <w:lang w:eastAsia="zh-CN"/>
              </w:rPr>
            </w:pPr>
          </w:p>
        </w:tc>
      </w:tr>
      <w:tr w:rsidR="008E2382" w14:paraId="67E054F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95AA5A"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FB4FAB7"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D0304EA" w14:textId="77777777" w:rsidR="008E2382" w:rsidRDefault="008E2382">
            <w:pPr>
              <w:pStyle w:val="TAC"/>
              <w:spacing w:before="20" w:after="20"/>
              <w:ind w:left="57" w:right="57"/>
              <w:jc w:val="left"/>
              <w:rPr>
                <w:rFonts w:eastAsia="SimSun"/>
                <w:lang w:eastAsia="zh-CN"/>
              </w:rPr>
            </w:pPr>
          </w:p>
        </w:tc>
      </w:tr>
      <w:tr w:rsidR="008E2382" w14:paraId="695C002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280D94"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F9DA0B0"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4D2A4313" w14:textId="77777777" w:rsidR="008E2382" w:rsidRDefault="008E2382">
            <w:pPr>
              <w:pStyle w:val="TAC"/>
              <w:spacing w:before="20" w:after="20"/>
              <w:ind w:left="57" w:right="57"/>
              <w:jc w:val="left"/>
              <w:rPr>
                <w:rFonts w:eastAsia="SimSun"/>
                <w:lang w:eastAsia="zh-CN"/>
              </w:rPr>
            </w:pPr>
          </w:p>
        </w:tc>
      </w:tr>
      <w:tr w:rsidR="008E2382" w14:paraId="42B805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97EA041"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9D6870C"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607C25C" w14:textId="77777777" w:rsidR="008E2382" w:rsidRDefault="008E2382">
            <w:pPr>
              <w:pStyle w:val="TAC"/>
              <w:spacing w:before="20" w:after="20"/>
              <w:ind w:left="57" w:right="57"/>
              <w:jc w:val="left"/>
              <w:rPr>
                <w:rFonts w:eastAsia="SimSun"/>
                <w:lang w:eastAsia="zh-CN"/>
              </w:rPr>
            </w:pPr>
          </w:p>
        </w:tc>
      </w:tr>
      <w:tr w:rsidR="008E2382" w14:paraId="0FC04E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BB0DE1"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B104808"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AA825D6" w14:textId="77777777" w:rsidR="008E2382" w:rsidRDefault="008E2382">
            <w:pPr>
              <w:pStyle w:val="TAC"/>
              <w:spacing w:before="20" w:after="20"/>
              <w:ind w:left="57" w:right="57"/>
              <w:jc w:val="left"/>
              <w:rPr>
                <w:rFonts w:eastAsia="SimSun"/>
                <w:lang w:eastAsia="zh-CN"/>
              </w:rPr>
            </w:pPr>
          </w:p>
        </w:tc>
      </w:tr>
      <w:tr w:rsidR="008E2382" w14:paraId="73250B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9BA998"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1C622FA"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938CD33" w14:textId="77777777" w:rsidR="008E2382" w:rsidRDefault="008E2382">
            <w:pPr>
              <w:pStyle w:val="TAC"/>
              <w:spacing w:before="20" w:after="20"/>
              <w:ind w:left="57" w:right="57"/>
              <w:jc w:val="left"/>
              <w:rPr>
                <w:rFonts w:eastAsia="SimSun"/>
                <w:lang w:eastAsia="zh-CN"/>
              </w:rPr>
            </w:pPr>
          </w:p>
        </w:tc>
      </w:tr>
      <w:tr w:rsidR="008E2382" w14:paraId="38BA3E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350029"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F540686"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8B3698" w14:textId="77777777" w:rsidR="008E2382" w:rsidRDefault="008E2382">
            <w:pPr>
              <w:pStyle w:val="TAC"/>
              <w:spacing w:before="20" w:after="20"/>
              <w:ind w:left="57" w:right="57"/>
              <w:jc w:val="left"/>
              <w:rPr>
                <w:rFonts w:eastAsia="SimSun"/>
                <w:lang w:eastAsia="zh-CN"/>
              </w:rPr>
            </w:pPr>
          </w:p>
        </w:tc>
      </w:tr>
      <w:tr w:rsidR="008E2382" w14:paraId="2A7FFB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0F1440"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988B8C3"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D24DEB1" w14:textId="77777777" w:rsidR="008E2382" w:rsidRDefault="008E2382">
            <w:pPr>
              <w:pStyle w:val="TAC"/>
              <w:spacing w:before="20" w:after="20"/>
              <w:ind w:left="57" w:right="57"/>
              <w:jc w:val="left"/>
              <w:rPr>
                <w:rFonts w:eastAsia="SimSun"/>
                <w:lang w:eastAsia="zh-CN"/>
              </w:rPr>
            </w:pPr>
          </w:p>
        </w:tc>
      </w:tr>
      <w:tr w:rsidR="008E2382" w14:paraId="653B2F0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E316FD"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4F5A08E"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E1D4DB7" w14:textId="77777777" w:rsidR="008E2382" w:rsidRDefault="008E2382">
            <w:pPr>
              <w:pStyle w:val="TAC"/>
              <w:spacing w:before="20" w:after="20"/>
              <w:ind w:left="57" w:right="57"/>
              <w:jc w:val="left"/>
              <w:rPr>
                <w:rFonts w:eastAsia="SimSun"/>
                <w:lang w:eastAsia="zh-CN"/>
              </w:rPr>
            </w:pPr>
          </w:p>
        </w:tc>
      </w:tr>
      <w:tr w:rsidR="008E2382" w14:paraId="41166F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893A87"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D970BFB" w14:textId="77777777" w:rsidR="008E2382" w:rsidRDefault="008E2382">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6B38C33" w14:textId="77777777" w:rsidR="008E2382" w:rsidRDefault="008E2382">
            <w:pPr>
              <w:pStyle w:val="TAC"/>
              <w:spacing w:before="20" w:after="20"/>
              <w:ind w:left="57" w:right="57"/>
              <w:jc w:val="left"/>
              <w:rPr>
                <w:rFonts w:eastAsia="SimSun"/>
                <w:lang w:eastAsia="zh-CN"/>
              </w:rPr>
            </w:pPr>
          </w:p>
        </w:tc>
      </w:tr>
    </w:tbl>
    <w:p w14:paraId="14C5F518" w14:textId="77777777" w:rsidR="008E2382" w:rsidRDefault="008E2382">
      <w:pPr>
        <w:rPr>
          <w:u w:val="single"/>
        </w:rPr>
      </w:pPr>
    </w:p>
    <w:p w14:paraId="09585FA1" w14:textId="77777777" w:rsidR="008E2382" w:rsidRDefault="008E2382">
      <w:pPr>
        <w:rPr>
          <w:b/>
          <w:bCs/>
          <w:sz w:val="24"/>
          <w:szCs w:val="24"/>
        </w:rPr>
      </w:pPr>
    </w:p>
    <w:p w14:paraId="1E596906" w14:textId="77777777" w:rsidR="008E2382" w:rsidRDefault="00D51D03">
      <w:pPr>
        <w:rPr>
          <w:b/>
          <w:bCs/>
          <w:sz w:val="24"/>
          <w:szCs w:val="24"/>
        </w:rPr>
      </w:pPr>
      <w:r>
        <w:rPr>
          <w:b/>
          <w:bCs/>
          <w:sz w:val="24"/>
          <w:szCs w:val="24"/>
        </w:rPr>
        <w:t xml:space="preserve">Q3: If no, Epoch time applies only to Ephemeris and common TA parameters, the follow up question is: When is </w:t>
      </w:r>
      <w:proofErr w:type="spellStart"/>
      <w:r>
        <w:rPr>
          <w:b/>
          <w:bCs/>
          <w:sz w:val="24"/>
          <w:szCs w:val="24"/>
        </w:rPr>
        <w:t>ntnUlSyncValidityDuration</w:t>
      </w:r>
      <w:proofErr w:type="spellEnd"/>
      <w:r>
        <w:rPr>
          <w:b/>
          <w:bCs/>
          <w:sz w:val="24"/>
          <w:szCs w:val="24"/>
        </w:rPr>
        <w:t xml:space="preserve"> started? </w:t>
      </w:r>
    </w:p>
    <w:p w14:paraId="671ED43C" w14:textId="77777777" w:rsidR="008E2382" w:rsidRDefault="008E238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E2382" w14:paraId="0D15D82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0DF76" w14:textId="77777777" w:rsidR="008E2382" w:rsidRDefault="00D51D03">
            <w:pPr>
              <w:pStyle w:val="TAH"/>
              <w:spacing w:before="20" w:after="20"/>
              <w:ind w:left="57" w:right="57"/>
              <w:jc w:val="left"/>
            </w:pPr>
            <w:r>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9674B" w14:textId="77777777" w:rsidR="008E2382" w:rsidRDefault="00D51D03">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0C6F48" w14:textId="77777777" w:rsidR="008E2382" w:rsidRDefault="00D51D03">
            <w:pPr>
              <w:pStyle w:val="TAH"/>
              <w:spacing w:before="20" w:after="20"/>
              <w:ind w:left="57" w:right="57"/>
              <w:jc w:val="left"/>
            </w:pPr>
            <w:r>
              <w:t>Comments</w:t>
            </w:r>
          </w:p>
        </w:tc>
      </w:tr>
      <w:tr w:rsidR="008E2382" w14:paraId="37D335B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111B98" w14:textId="77777777" w:rsidR="008E2382" w:rsidRDefault="00D51D03">
            <w:pPr>
              <w:pStyle w:val="TAC"/>
              <w:spacing w:before="20" w:after="20"/>
              <w:ind w:left="57" w:right="57"/>
              <w:jc w:val="left"/>
              <w:rPr>
                <w:rFonts w:eastAsia="SimSun"/>
                <w:lang w:eastAsia="zh-CN"/>
              </w:rPr>
            </w:pPr>
            <w:r>
              <w:rPr>
                <w:rFonts w:eastAsia="SimSun"/>
                <w:lang w:eastAsia="zh-CN"/>
              </w:rPr>
              <w:t>Qualcomm</w:t>
            </w:r>
          </w:p>
        </w:tc>
        <w:tc>
          <w:tcPr>
            <w:tcW w:w="3301" w:type="dxa"/>
            <w:tcBorders>
              <w:top w:val="single" w:sz="4" w:space="0" w:color="auto"/>
              <w:left w:val="single" w:sz="4" w:space="0" w:color="auto"/>
              <w:bottom w:val="single" w:sz="4" w:space="0" w:color="auto"/>
              <w:right w:val="single" w:sz="4" w:space="0" w:color="auto"/>
            </w:tcBorders>
          </w:tcPr>
          <w:p w14:paraId="1D5C5323" w14:textId="77777777" w:rsidR="008E2382" w:rsidRDefault="00D51D03">
            <w:pPr>
              <w:pStyle w:val="TAC"/>
              <w:spacing w:before="20" w:after="20"/>
              <w:ind w:left="57" w:right="57"/>
              <w:jc w:val="left"/>
              <w:rPr>
                <w:rFonts w:eastAsia="SimSun"/>
                <w:color w:val="000000"/>
                <w:lang w:eastAsia="zh-CN"/>
              </w:rPr>
            </w:pPr>
            <w:r>
              <w:rPr>
                <w:rFonts w:eastAsia="SimSun"/>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79EE330A" w14:textId="77777777" w:rsidR="008E2382" w:rsidRDefault="00D51D03">
            <w:pPr>
              <w:pStyle w:val="TAC"/>
              <w:spacing w:before="20" w:after="20"/>
              <w:ind w:left="57" w:right="57"/>
              <w:jc w:val="left"/>
              <w:rPr>
                <w:rFonts w:eastAsia="SimSun"/>
                <w:lang w:eastAsia="zh-CN"/>
              </w:rPr>
            </w:pPr>
            <w:r>
              <w:rPr>
                <w:rFonts w:eastAsia="SimSun"/>
                <w:lang w:eastAsia="zh-CN"/>
              </w:rPr>
              <w:t xml:space="preserve">Since the validity timer is started after updating the ephemeris, it is obvious the </w:t>
            </w:r>
            <w:proofErr w:type="spellStart"/>
            <w:r>
              <w:rPr>
                <w:rFonts w:eastAsia="SimSun"/>
                <w:lang w:eastAsia="zh-CN"/>
              </w:rPr>
              <w:t>ntnUlSyncValidityDuration</w:t>
            </w:r>
            <w:proofErr w:type="spellEnd"/>
            <w:r>
              <w:rPr>
                <w:rFonts w:eastAsia="SimSun"/>
                <w:lang w:eastAsia="zh-CN"/>
              </w:rPr>
              <w:t xml:space="preserve"> should start at the epoch time.</w:t>
            </w:r>
          </w:p>
          <w:p w14:paraId="4228F1DB" w14:textId="77777777" w:rsidR="008E2382" w:rsidRDefault="008E2382">
            <w:pPr>
              <w:pStyle w:val="TAC"/>
              <w:spacing w:before="20" w:after="20"/>
              <w:ind w:left="57" w:right="57"/>
              <w:jc w:val="left"/>
              <w:rPr>
                <w:rFonts w:eastAsia="DFKai-SB"/>
                <w:color w:val="000000"/>
                <w:lang w:eastAsia="zh-TW"/>
              </w:rPr>
            </w:pPr>
          </w:p>
        </w:tc>
      </w:tr>
      <w:tr w:rsidR="008E2382" w14:paraId="10981AB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BFF762" w14:textId="77777777" w:rsidR="008E2382" w:rsidRDefault="00D51D03">
            <w:pPr>
              <w:pStyle w:val="TAC"/>
              <w:spacing w:before="20" w:after="20"/>
              <w:ind w:left="57" w:right="57"/>
              <w:jc w:val="left"/>
              <w:rPr>
                <w:rFonts w:eastAsia="PMingLiU"/>
                <w:lang w:eastAsia="zh-TW"/>
              </w:rPr>
            </w:pPr>
            <w:r>
              <w:rPr>
                <w:rFonts w:eastAsia="PMingLiU"/>
                <w:lang w:eastAsia="zh-TW"/>
              </w:rPr>
              <w:t>Samsung</w:t>
            </w:r>
          </w:p>
        </w:tc>
        <w:tc>
          <w:tcPr>
            <w:tcW w:w="3301" w:type="dxa"/>
            <w:tcBorders>
              <w:top w:val="single" w:sz="4" w:space="0" w:color="auto"/>
              <w:left w:val="single" w:sz="4" w:space="0" w:color="auto"/>
              <w:bottom w:val="single" w:sz="4" w:space="0" w:color="auto"/>
              <w:right w:val="single" w:sz="4" w:space="0" w:color="auto"/>
            </w:tcBorders>
          </w:tcPr>
          <w:p w14:paraId="2B823EE6" w14:textId="77777777" w:rsidR="008E2382" w:rsidRDefault="00D51D03">
            <w:pPr>
              <w:pStyle w:val="TAC"/>
              <w:spacing w:before="20" w:after="20"/>
              <w:ind w:left="57" w:right="57"/>
              <w:jc w:val="left"/>
              <w:rPr>
                <w:rFonts w:eastAsia="PMingLiU"/>
                <w:lang w:eastAsia="zh-TW"/>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3EB3BE4B" w14:textId="77777777" w:rsidR="008E2382" w:rsidRDefault="00D51D03">
            <w:pPr>
              <w:pStyle w:val="TAC"/>
              <w:spacing w:before="20" w:after="20"/>
              <w:ind w:right="57"/>
              <w:jc w:val="left"/>
              <w:rPr>
                <w:rFonts w:eastAsia="SimSun"/>
                <w:lang w:eastAsia="zh-CN"/>
              </w:rPr>
            </w:pPr>
            <w:r>
              <w:rPr>
                <w:rFonts w:eastAsia="SimSun"/>
                <w:lang w:eastAsia="zh-CN"/>
              </w:rPr>
              <w:t>This has been discussed in RAN1-107e and reached an agreement that “NTN ephemeris validity timer should be started/restarted with configured timer validity duration at the epoch time of the assistance information (</w:t>
            </w:r>
            <w:proofErr w:type="gramStart"/>
            <w:r>
              <w:rPr>
                <w:rFonts w:eastAsia="SimSun"/>
                <w:lang w:eastAsia="zh-CN"/>
              </w:rPr>
              <w:t>i.e.</w:t>
            </w:r>
            <w:proofErr w:type="gramEnd"/>
            <w:r>
              <w:rPr>
                <w:rFonts w:eastAsia="SimSun"/>
                <w:lang w:eastAsia="zh-CN"/>
              </w:rPr>
              <w:t xml:space="preserve"> serving satellite ephemeris data)”. We can confirm this.</w:t>
            </w:r>
          </w:p>
        </w:tc>
      </w:tr>
      <w:tr w:rsidR="008E2382" w14:paraId="49DCFB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44AACE" w14:textId="77777777" w:rsidR="008E2382" w:rsidRDefault="00D51D0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301" w:type="dxa"/>
            <w:tcBorders>
              <w:top w:val="single" w:sz="4" w:space="0" w:color="auto"/>
              <w:left w:val="single" w:sz="4" w:space="0" w:color="auto"/>
              <w:bottom w:val="single" w:sz="4" w:space="0" w:color="auto"/>
              <w:right w:val="single" w:sz="4" w:space="0" w:color="auto"/>
            </w:tcBorders>
          </w:tcPr>
          <w:p w14:paraId="035964A6" w14:textId="77777777" w:rsidR="008E2382" w:rsidRDefault="00D51D03">
            <w:pPr>
              <w:pStyle w:val="TAC"/>
              <w:spacing w:before="20" w:after="20"/>
              <w:ind w:left="57" w:right="57"/>
              <w:jc w:val="left"/>
              <w:rPr>
                <w:rFonts w:eastAsia="SimSun"/>
                <w:color w:val="000000"/>
                <w:lang w:eastAsia="zh-CN"/>
              </w:rPr>
            </w:pPr>
            <w:r>
              <w:rPr>
                <w:rFonts w:cs="Arial"/>
                <w:sz w:val="20"/>
                <w:szCs w:val="20"/>
              </w:rPr>
              <w:t xml:space="preserve">AT the subframe (explicitly or implicitly) indicated by </w:t>
            </w:r>
            <w:proofErr w:type="spellStart"/>
            <w:r>
              <w:rPr>
                <w:rFonts w:cs="Arial"/>
                <w:i/>
                <w:sz w:val="20"/>
                <w:szCs w:val="20"/>
              </w:rPr>
              <w:t>epochTime</w:t>
            </w:r>
            <w:proofErr w:type="spellEnd"/>
            <w:r>
              <w:rPr>
                <w:rFonts w:cs="Arial"/>
                <w:i/>
                <w:sz w:val="20"/>
                <w:szCs w:val="20"/>
              </w:rPr>
              <w:t xml:space="preserve"> </w:t>
            </w:r>
          </w:p>
        </w:tc>
        <w:tc>
          <w:tcPr>
            <w:tcW w:w="7821" w:type="dxa"/>
            <w:tcBorders>
              <w:top w:val="single" w:sz="4" w:space="0" w:color="auto"/>
              <w:left w:val="single" w:sz="4" w:space="0" w:color="auto"/>
              <w:bottom w:val="single" w:sz="4" w:space="0" w:color="auto"/>
              <w:right w:val="single" w:sz="4" w:space="0" w:color="auto"/>
            </w:tcBorders>
          </w:tcPr>
          <w:p w14:paraId="1776F68B" w14:textId="77777777" w:rsidR="008E2382" w:rsidRDefault="008E2382">
            <w:pPr>
              <w:pStyle w:val="TAC"/>
              <w:spacing w:before="20" w:after="20"/>
              <w:ind w:left="57" w:right="57"/>
              <w:jc w:val="left"/>
              <w:rPr>
                <w:rFonts w:eastAsia="DFKai-SB"/>
                <w:color w:val="000000"/>
                <w:lang w:eastAsia="zh-TW"/>
              </w:rPr>
            </w:pPr>
          </w:p>
        </w:tc>
      </w:tr>
      <w:tr w:rsidR="008E2382" w14:paraId="7148E5B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6AD5E" w14:textId="77777777" w:rsidR="008E2382" w:rsidRDefault="00D51D03">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2425BA74" w14:textId="77777777" w:rsidR="008E2382" w:rsidRDefault="00D51D03">
            <w:pPr>
              <w:pStyle w:val="TAC"/>
              <w:spacing w:before="20" w:after="20"/>
              <w:ind w:left="57" w:right="57"/>
              <w:jc w:val="left"/>
              <w:rPr>
                <w:rFonts w:eastAsia="SimSun"/>
                <w:lang w:eastAsia="zh-CN"/>
              </w:rPr>
            </w:pPr>
            <w:r>
              <w:rPr>
                <w:rFonts w:eastAsia="SimSun"/>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566EBCAC" w14:textId="77777777" w:rsidR="008E2382" w:rsidRDefault="008E2382">
            <w:pPr>
              <w:pStyle w:val="TAC"/>
              <w:spacing w:before="20" w:after="20"/>
              <w:ind w:left="57" w:right="57"/>
              <w:jc w:val="left"/>
              <w:rPr>
                <w:rFonts w:eastAsia="SimSun"/>
                <w:lang w:eastAsia="zh-CN"/>
              </w:rPr>
            </w:pPr>
          </w:p>
        </w:tc>
      </w:tr>
      <w:tr w:rsidR="008E2382" w14:paraId="05156E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A20935" w14:textId="77777777" w:rsidR="008E2382" w:rsidRDefault="00D51D03">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uawei, HiSilicon</w:t>
            </w:r>
          </w:p>
        </w:tc>
        <w:tc>
          <w:tcPr>
            <w:tcW w:w="3301" w:type="dxa"/>
            <w:tcBorders>
              <w:top w:val="single" w:sz="4" w:space="0" w:color="auto"/>
              <w:left w:val="single" w:sz="4" w:space="0" w:color="auto"/>
              <w:bottom w:val="single" w:sz="4" w:space="0" w:color="auto"/>
              <w:right w:val="single" w:sz="4" w:space="0" w:color="auto"/>
            </w:tcBorders>
          </w:tcPr>
          <w:p w14:paraId="2747FAD1" w14:textId="77777777" w:rsidR="008E2382" w:rsidRDefault="00D51D03">
            <w:pPr>
              <w:pStyle w:val="TAC"/>
              <w:spacing w:before="20" w:after="20"/>
              <w:ind w:left="57" w:right="57"/>
              <w:jc w:val="left"/>
              <w:rPr>
                <w:rFonts w:eastAsia="SimSun"/>
                <w:lang w:eastAsia="zh-CN"/>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0F6DDF1F" w14:textId="77777777" w:rsidR="008E2382" w:rsidRDefault="008E2382">
            <w:pPr>
              <w:pStyle w:val="TAC"/>
              <w:spacing w:before="20" w:after="20"/>
              <w:ind w:left="57" w:right="57"/>
              <w:jc w:val="left"/>
              <w:rPr>
                <w:rFonts w:eastAsia="SimSun"/>
                <w:lang w:eastAsia="zh-CN"/>
              </w:rPr>
            </w:pPr>
          </w:p>
        </w:tc>
      </w:tr>
      <w:tr w:rsidR="008E2382" w14:paraId="0062EEBA" w14:textId="77777777">
        <w:trPr>
          <w:trHeight w:val="504"/>
          <w:jc w:val="center"/>
        </w:trPr>
        <w:tc>
          <w:tcPr>
            <w:tcW w:w="947" w:type="dxa"/>
            <w:tcBorders>
              <w:top w:val="single" w:sz="4" w:space="0" w:color="auto"/>
              <w:left w:val="single" w:sz="4" w:space="0" w:color="auto"/>
              <w:bottom w:val="single" w:sz="4" w:space="0" w:color="auto"/>
              <w:right w:val="single" w:sz="4" w:space="0" w:color="auto"/>
            </w:tcBorders>
          </w:tcPr>
          <w:p w14:paraId="2247527C" w14:textId="77777777" w:rsidR="008E2382" w:rsidRDefault="00D51D03">
            <w:pPr>
              <w:pStyle w:val="TAC"/>
              <w:spacing w:before="20" w:after="20"/>
              <w:ind w:left="57" w:right="57"/>
              <w:jc w:val="left"/>
              <w:rPr>
                <w:rFonts w:eastAsia="SimSun"/>
                <w:lang w:eastAsia="zh-CN"/>
              </w:rPr>
            </w:pPr>
            <w:r>
              <w:rPr>
                <w:rFonts w:eastAsia="SimSun"/>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25342D80" w14:textId="77777777" w:rsidR="008E2382" w:rsidRDefault="00D51D03">
            <w:pPr>
              <w:pStyle w:val="TAC"/>
              <w:spacing w:before="20" w:after="20"/>
              <w:ind w:left="57" w:right="57"/>
              <w:jc w:val="left"/>
              <w:rPr>
                <w:rFonts w:eastAsia="DFKai-SB"/>
                <w:color w:val="000000"/>
                <w:lang w:eastAsia="zh-TW"/>
              </w:rPr>
            </w:pPr>
            <w:r>
              <w:rPr>
                <w:rFonts w:eastAsia="DFKai-SB"/>
                <w:color w:val="000000"/>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5DC241CB" w14:textId="77777777" w:rsidR="008E2382" w:rsidRDefault="008E2382">
            <w:pPr>
              <w:numPr>
                <w:ilvl w:val="0"/>
                <w:numId w:val="9"/>
              </w:numPr>
              <w:shd w:val="clear" w:color="auto" w:fill="FFFFFF"/>
              <w:ind w:left="0" w:right="-15"/>
              <w:textAlignment w:val="baseline"/>
              <w:rPr>
                <w:rFonts w:eastAsia="DFKai-SB"/>
                <w:color w:val="000000"/>
                <w:lang w:eastAsia="zh-TW"/>
              </w:rPr>
            </w:pPr>
          </w:p>
        </w:tc>
      </w:tr>
      <w:tr w:rsidR="008E2382" w14:paraId="1BECB5F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6D1136" w14:textId="77777777" w:rsidR="008E2382" w:rsidRDefault="00D51D03">
            <w:pPr>
              <w:pStyle w:val="TAC"/>
              <w:spacing w:before="20" w:after="20"/>
              <w:ind w:left="57" w:right="57"/>
              <w:jc w:val="left"/>
              <w:rPr>
                <w:lang w:eastAsia="zh-CN"/>
              </w:rPr>
            </w:pPr>
            <w:r>
              <w:rPr>
                <w:rFonts w:eastAsia="SimSun" w:hint="eastAsia"/>
                <w:lang w:eastAsia="zh-CN"/>
              </w:rPr>
              <w:t>CATT</w:t>
            </w:r>
          </w:p>
        </w:tc>
        <w:tc>
          <w:tcPr>
            <w:tcW w:w="3301" w:type="dxa"/>
            <w:tcBorders>
              <w:top w:val="single" w:sz="4" w:space="0" w:color="auto"/>
              <w:left w:val="single" w:sz="4" w:space="0" w:color="auto"/>
              <w:bottom w:val="single" w:sz="4" w:space="0" w:color="auto"/>
              <w:right w:val="single" w:sz="4" w:space="0" w:color="auto"/>
            </w:tcBorders>
          </w:tcPr>
          <w:p w14:paraId="693A34EF" w14:textId="77777777" w:rsidR="008E2382" w:rsidRDefault="00D51D03">
            <w:pPr>
              <w:pStyle w:val="TAC"/>
              <w:spacing w:before="20" w:after="20"/>
              <w:ind w:left="57" w:right="57"/>
              <w:jc w:val="left"/>
              <w:rPr>
                <w:rFonts w:eastAsia="SimSun"/>
                <w:color w:val="000000"/>
                <w:lang w:eastAsia="zh-CN"/>
              </w:rPr>
            </w:pPr>
            <w:r>
              <w:rPr>
                <w:rFonts w:eastAsia="SimSun"/>
                <w:lang w:eastAsia="zh-CN"/>
              </w:rPr>
              <w:t>A</w:t>
            </w:r>
            <w:r>
              <w:rPr>
                <w:rFonts w:eastAsia="SimSun" w:hint="eastAsia"/>
                <w:lang w:eastAsia="zh-CN"/>
              </w:rPr>
              <w:t>t epoch time</w:t>
            </w:r>
          </w:p>
        </w:tc>
        <w:tc>
          <w:tcPr>
            <w:tcW w:w="7821" w:type="dxa"/>
            <w:tcBorders>
              <w:top w:val="single" w:sz="4" w:space="0" w:color="auto"/>
              <w:left w:val="single" w:sz="4" w:space="0" w:color="auto"/>
              <w:bottom w:val="single" w:sz="4" w:space="0" w:color="auto"/>
              <w:right w:val="single" w:sz="4" w:space="0" w:color="auto"/>
            </w:tcBorders>
          </w:tcPr>
          <w:p w14:paraId="790DA7D6" w14:textId="77777777" w:rsidR="008E2382" w:rsidRDefault="00D51D03">
            <w:pPr>
              <w:pStyle w:val="TAC"/>
              <w:spacing w:before="20" w:after="20"/>
              <w:ind w:left="57" w:right="57"/>
              <w:jc w:val="left"/>
              <w:rPr>
                <w:rFonts w:eastAsia="SimSun"/>
                <w:lang w:eastAsia="zh-CN"/>
              </w:rPr>
            </w:pPr>
            <w:r>
              <w:rPr>
                <w:rFonts w:eastAsia="SimSun"/>
                <w:lang w:eastAsia="zh-CN"/>
              </w:rPr>
              <w:t>T</w:t>
            </w:r>
            <w:r>
              <w:rPr>
                <w:rFonts w:eastAsia="SimSun" w:hint="eastAsia"/>
                <w:lang w:eastAsia="zh-CN"/>
              </w:rPr>
              <w:t xml:space="preserve">he epoch time is the starting time of the validity of the </w:t>
            </w:r>
            <w:proofErr w:type="spellStart"/>
            <w:r>
              <w:rPr>
                <w:rFonts w:eastAsia="SimSun" w:hint="eastAsia"/>
                <w:lang w:eastAsia="zh-CN"/>
              </w:rPr>
              <w:t>SIBx</w:t>
            </w:r>
            <w:proofErr w:type="spellEnd"/>
            <w:r>
              <w:rPr>
                <w:rFonts w:eastAsia="SimSun" w:hint="eastAsia"/>
                <w:lang w:eastAsia="zh-CN"/>
              </w:rPr>
              <w:t xml:space="preserve">, epoch </w:t>
            </w:r>
            <w:proofErr w:type="spellStart"/>
            <w:r>
              <w:rPr>
                <w:rFonts w:eastAsia="SimSun" w:hint="eastAsia"/>
                <w:lang w:eastAsia="zh-CN"/>
              </w:rPr>
              <w:t>time+</w:t>
            </w:r>
            <w:r>
              <w:rPr>
                <w:rFonts w:eastAsia="SimSun"/>
                <w:lang w:eastAsia="zh-CN"/>
              </w:rPr>
              <w:t>ntnUlSyncValidityDuration</w:t>
            </w:r>
            <w:proofErr w:type="spellEnd"/>
            <w:r>
              <w:rPr>
                <w:rFonts w:eastAsia="SimSun" w:hint="eastAsia"/>
                <w:lang w:eastAsia="zh-CN"/>
              </w:rPr>
              <w:t xml:space="preserve"> should be the </w:t>
            </w:r>
            <w:r>
              <w:rPr>
                <w:rFonts w:eastAsia="SimSun"/>
                <w:lang w:eastAsia="zh-CN"/>
              </w:rPr>
              <w:t>boundary</w:t>
            </w:r>
            <w:r>
              <w:rPr>
                <w:rFonts w:eastAsia="SimSun" w:hint="eastAsia"/>
                <w:lang w:eastAsia="zh-CN"/>
              </w:rPr>
              <w:t xml:space="preserve"> time when the NW will broadcast the updated </w:t>
            </w:r>
            <w:r>
              <w:rPr>
                <w:rFonts w:eastAsia="SimSun"/>
                <w:lang w:eastAsia="zh-CN"/>
              </w:rPr>
              <w:t>Ephemeris and common TA parameters</w:t>
            </w:r>
          </w:p>
        </w:tc>
      </w:tr>
      <w:tr w:rsidR="00D51D03" w14:paraId="120A51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E0DC3" w14:textId="6D590A55" w:rsidR="00D51D03" w:rsidRDefault="00D51D03" w:rsidP="00D51D03">
            <w:pPr>
              <w:pStyle w:val="TAC"/>
              <w:spacing w:before="20" w:after="20"/>
              <w:ind w:left="57" w:right="57"/>
              <w:jc w:val="left"/>
              <w:rPr>
                <w:lang w:eastAsia="zh-CN"/>
              </w:rPr>
            </w:pPr>
            <w:r w:rsidRPr="00D51D03">
              <w:rPr>
                <w:rFonts w:eastAsia="SimSun"/>
                <w:lang w:eastAsia="zh-CN"/>
              </w:rPr>
              <w:t>Lenovo</w:t>
            </w:r>
          </w:p>
        </w:tc>
        <w:tc>
          <w:tcPr>
            <w:tcW w:w="3301" w:type="dxa"/>
            <w:tcBorders>
              <w:top w:val="single" w:sz="4" w:space="0" w:color="auto"/>
              <w:left w:val="single" w:sz="4" w:space="0" w:color="auto"/>
              <w:bottom w:val="single" w:sz="4" w:space="0" w:color="auto"/>
              <w:right w:val="single" w:sz="4" w:space="0" w:color="auto"/>
            </w:tcBorders>
          </w:tcPr>
          <w:p w14:paraId="2D32D8CB" w14:textId="0F564D98" w:rsidR="00D51D03" w:rsidRDefault="00D51D03" w:rsidP="00D51D03">
            <w:pPr>
              <w:pStyle w:val="TAC"/>
              <w:spacing w:before="20" w:after="20"/>
              <w:ind w:left="57" w:right="57"/>
              <w:jc w:val="left"/>
              <w:rPr>
                <w:rFonts w:eastAsia="SimSun"/>
                <w:color w:val="000000"/>
                <w:lang w:eastAsia="zh-CN"/>
              </w:rPr>
            </w:pPr>
            <w:r>
              <w:rPr>
                <w:rFonts w:eastAsia="SimSun"/>
                <w:lang w:eastAsia="zh-CN"/>
              </w:rPr>
              <w:t>A</w:t>
            </w:r>
            <w:r>
              <w:rPr>
                <w:rFonts w:eastAsia="SimSun" w:hint="eastAsia"/>
                <w:lang w:eastAsia="zh-CN"/>
              </w:rPr>
              <w:t>t epoch time</w:t>
            </w:r>
          </w:p>
        </w:tc>
        <w:tc>
          <w:tcPr>
            <w:tcW w:w="7821" w:type="dxa"/>
            <w:tcBorders>
              <w:top w:val="single" w:sz="4" w:space="0" w:color="auto"/>
              <w:left w:val="single" w:sz="4" w:space="0" w:color="auto"/>
              <w:bottom w:val="single" w:sz="4" w:space="0" w:color="auto"/>
              <w:right w:val="single" w:sz="4" w:space="0" w:color="auto"/>
            </w:tcBorders>
          </w:tcPr>
          <w:p w14:paraId="12B3AD41" w14:textId="77777777" w:rsidR="00D51D03" w:rsidRDefault="00D51D03" w:rsidP="00D51D03">
            <w:pPr>
              <w:pStyle w:val="TAC"/>
              <w:spacing w:before="20" w:after="20"/>
              <w:ind w:left="57" w:right="57"/>
              <w:jc w:val="left"/>
              <w:rPr>
                <w:rFonts w:eastAsia="SimSun"/>
                <w:lang w:eastAsia="zh-CN"/>
              </w:rPr>
            </w:pPr>
          </w:p>
        </w:tc>
      </w:tr>
      <w:tr w:rsidR="00201E33" w14:paraId="77DBA74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DFF97C" w14:textId="44240A61" w:rsidR="00201E33" w:rsidRDefault="00201E33" w:rsidP="00201E33">
            <w:pPr>
              <w:pStyle w:val="TAC"/>
              <w:spacing w:before="20" w:after="20"/>
              <w:ind w:left="57" w:right="57"/>
              <w:jc w:val="left"/>
              <w:rPr>
                <w:lang w:eastAsia="zh-CN"/>
              </w:rPr>
            </w:pPr>
            <w:r>
              <w:rPr>
                <w:rFonts w:eastAsia="SimSun"/>
                <w:lang w:eastAsia="zh-CN"/>
              </w:rPr>
              <w:t>Nokia</w:t>
            </w:r>
          </w:p>
        </w:tc>
        <w:tc>
          <w:tcPr>
            <w:tcW w:w="3301" w:type="dxa"/>
            <w:tcBorders>
              <w:top w:val="single" w:sz="4" w:space="0" w:color="auto"/>
              <w:left w:val="single" w:sz="4" w:space="0" w:color="auto"/>
              <w:bottom w:val="single" w:sz="4" w:space="0" w:color="auto"/>
              <w:right w:val="single" w:sz="4" w:space="0" w:color="auto"/>
            </w:tcBorders>
          </w:tcPr>
          <w:p w14:paraId="1B72D354" w14:textId="0D9EAF97" w:rsidR="00201E33" w:rsidRDefault="00201E33" w:rsidP="00201E33">
            <w:pPr>
              <w:pStyle w:val="TAC"/>
              <w:spacing w:before="20" w:after="20"/>
              <w:ind w:left="57" w:right="57"/>
              <w:jc w:val="left"/>
              <w:rPr>
                <w:rFonts w:eastAsia="SimSun"/>
                <w:color w:val="000000"/>
                <w:lang w:eastAsia="zh-CN"/>
              </w:rPr>
            </w:pPr>
            <w:r>
              <w:rPr>
                <w:rFonts w:eastAsia="DFKai-SB"/>
                <w:color w:val="000000"/>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1F2209B8" w14:textId="77777777" w:rsidR="00201E33" w:rsidRDefault="00201E33" w:rsidP="00201E33">
            <w:pPr>
              <w:pStyle w:val="TAC"/>
              <w:spacing w:before="20" w:after="20"/>
              <w:ind w:left="57" w:right="57"/>
              <w:jc w:val="left"/>
              <w:rPr>
                <w:rFonts w:eastAsia="SimSun"/>
                <w:lang w:eastAsia="zh-CN"/>
              </w:rPr>
            </w:pPr>
          </w:p>
        </w:tc>
      </w:tr>
      <w:tr w:rsidR="00201E33" w14:paraId="297F412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ACCA39"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FD6C38D" w14:textId="77777777" w:rsidR="00201E33" w:rsidRDefault="00201E33" w:rsidP="00201E33">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D18BFB5" w14:textId="77777777" w:rsidR="00201E33" w:rsidRDefault="00201E33" w:rsidP="00201E33">
            <w:pPr>
              <w:pStyle w:val="TAC"/>
              <w:spacing w:before="20" w:after="20"/>
              <w:ind w:left="57" w:right="57"/>
              <w:jc w:val="left"/>
              <w:rPr>
                <w:rFonts w:eastAsia="SimSun"/>
                <w:lang w:eastAsia="zh-CN"/>
              </w:rPr>
            </w:pPr>
          </w:p>
        </w:tc>
      </w:tr>
      <w:tr w:rsidR="00201E33" w14:paraId="649C25B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1F3F43A"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ED143C"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02E205B" w14:textId="77777777" w:rsidR="00201E33" w:rsidRDefault="00201E33" w:rsidP="00201E33">
            <w:pPr>
              <w:pStyle w:val="TAC"/>
              <w:spacing w:before="20" w:after="20"/>
              <w:ind w:left="57" w:right="57"/>
              <w:jc w:val="left"/>
              <w:rPr>
                <w:rFonts w:eastAsia="SimSun"/>
                <w:lang w:eastAsia="zh-CN"/>
              </w:rPr>
            </w:pPr>
          </w:p>
        </w:tc>
      </w:tr>
      <w:tr w:rsidR="00201E33" w14:paraId="414BB62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60A5F7"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7CBDA8E"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28C7404" w14:textId="77777777" w:rsidR="00201E33" w:rsidRDefault="00201E33" w:rsidP="00201E33">
            <w:pPr>
              <w:pStyle w:val="TAC"/>
              <w:spacing w:before="20" w:after="20"/>
              <w:ind w:left="57" w:right="57"/>
              <w:jc w:val="left"/>
              <w:rPr>
                <w:rFonts w:eastAsia="SimSun"/>
                <w:lang w:eastAsia="zh-CN"/>
              </w:rPr>
            </w:pPr>
          </w:p>
        </w:tc>
      </w:tr>
      <w:tr w:rsidR="00201E33" w14:paraId="1AA49BF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9834A4"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A2820B7"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07BDB9B" w14:textId="77777777" w:rsidR="00201E33" w:rsidRDefault="00201E33" w:rsidP="00201E33">
            <w:pPr>
              <w:pStyle w:val="TAC"/>
              <w:spacing w:before="20" w:after="20"/>
              <w:ind w:left="57" w:right="57"/>
              <w:jc w:val="left"/>
              <w:rPr>
                <w:rFonts w:eastAsia="SimSun"/>
                <w:lang w:eastAsia="zh-CN"/>
              </w:rPr>
            </w:pPr>
          </w:p>
        </w:tc>
      </w:tr>
      <w:tr w:rsidR="00201E33" w14:paraId="29D1074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FFC6E5"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A7DFE34"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E8E07E0" w14:textId="77777777" w:rsidR="00201E33" w:rsidRDefault="00201E33" w:rsidP="00201E33">
            <w:pPr>
              <w:pStyle w:val="TAC"/>
              <w:spacing w:before="20" w:after="20"/>
              <w:ind w:left="57" w:right="57"/>
              <w:jc w:val="left"/>
              <w:rPr>
                <w:rFonts w:eastAsia="SimSun"/>
                <w:lang w:eastAsia="zh-CN"/>
              </w:rPr>
            </w:pPr>
          </w:p>
        </w:tc>
      </w:tr>
      <w:tr w:rsidR="00201E33" w14:paraId="4BE9930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11D03D"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6EA7FF"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92FDACC" w14:textId="77777777" w:rsidR="00201E33" w:rsidRDefault="00201E33" w:rsidP="00201E33">
            <w:pPr>
              <w:pStyle w:val="TAC"/>
              <w:spacing w:before="20" w:after="20"/>
              <w:ind w:left="57" w:right="57"/>
              <w:jc w:val="left"/>
              <w:rPr>
                <w:rFonts w:eastAsia="SimSun"/>
                <w:lang w:eastAsia="zh-CN"/>
              </w:rPr>
            </w:pPr>
          </w:p>
        </w:tc>
      </w:tr>
      <w:tr w:rsidR="00201E33" w14:paraId="50C033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B997D4"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D0293A2"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E66BBF" w14:textId="77777777" w:rsidR="00201E33" w:rsidRDefault="00201E33" w:rsidP="00201E33">
            <w:pPr>
              <w:pStyle w:val="TAC"/>
              <w:spacing w:before="20" w:after="20"/>
              <w:ind w:left="57" w:right="57"/>
              <w:jc w:val="left"/>
              <w:rPr>
                <w:rFonts w:eastAsia="SimSun"/>
                <w:lang w:eastAsia="zh-CN"/>
              </w:rPr>
            </w:pPr>
          </w:p>
        </w:tc>
      </w:tr>
      <w:tr w:rsidR="00201E33" w14:paraId="3ABEF3A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797AA0"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7624E6C"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16780A4" w14:textId="77777777" w:rsidR="00201E33" w:rsidRDefault="00201E33" w:rsidP="00201E33">
            <w:pPr>
              <w:pStyle w:val="TAC"/>
              <w:spacing w:before="20" w:after="20"/>
              <w:ind w:left="57" w:right="57"/>
              <w:jc w:val="left"/>
              <w:rPr>
                <w:rFonts w:eastAsia="SimSun"/>
                <w:lang w:eastAsia="zh-CN"/>
              </w:rPr>
            </w:pPr>
          </w:p>
        </w:tc>
      </w:tr>
      <w:tr w:rsidR="00201E33" w14:paraId="78C003A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9588CF"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5AE49CF"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A527784" w14:textId="77777777" w:rsidR="00201E33" w:rsidRDefault="00201E33" w:rsidP="00201E33">
            <w:pPr>
              <w:pStyle w:val="TAC"/>
              <w:spacing w:before="20" w:after="20"/>
              <w:ind w:left="57" w:right="57"/>
              <w:jc w:val="left"/>
              <w:rPr>
                <w:rFonts w:eastAsia="SimSun"/>
                <w:lang w:eastAsia="zh-CN"/>
              </w:rPr>
            </w:pPr>
          </w:p>
        </w:tc>
      </w:tr>
      <w:tr w:rsidR="00201E33" w14:paraId="4C0B27B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5A064B" w14:textId="77777777" w:rsidR="00201E33" w:rsidRDefault="00201E33" w:rsidP="00201E33">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DB07498" w14:textId="77777777" w:rsidR="00201E33" w:rsidRDefault="00201E33" w:rsidP="00201E33">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5759CBF" w14:textId="77777777" w:rsidR="00201E33" w:rsidRDefault="00201E33" w:rsidP="00201E33">
            <w:pPr>
              <w:pStyle w:val="TAC"/>
              <w:spacing w:before="20" w:after="20"/>
              <w:ind w:left="57" w:right="57"/>
              <w:jc w:val="left"/>
              <w:rPr>
                <w:rFonts w:eastAsia="SimSun"/>
                <w:lang w:eastAsia="zh-CN"/>
              </w:rPr>
            </w:pPr>
          </w:p>
        </w:tc>
      </w:tr>
    </w:tbl>
    <w:p w14:paraId="62FECF79" w14:textId="77777777" w:rsidR="008E2382" w:rsidRDefault="008E2382">
      <w:pPr>
        <w:rPr>
          <w:b/>
          <w:bCs/>
        </w:rPr>
      </w:pPr>
    </w:p>
    <w:p w14:paraId="646A3FCE" w14:textId="77777777" w:rsidR="008E2382" w:rsidRDefault="008E2382"/>
    <w:p w14:paraId="5B1E9C6C" w14:textId="77777777" w:rsidR="008E2382" w:rsidRDefault="00D51D03">
      <w:pPr>
        <w:pStyle w:val="Heading1"/>
      </w:pPr>
      <w:r>
        <w:lastRenderedPageBreak/>
        <w:t>4</w:t>
      </w:r>
      <w:r>
        <w:tab/>
        <w:t>Uplink synchronization</w:t>
      </w:r>
    </w:p>
    <w:p w14:paraId="4063CC3A" w14:textId="77777777" w:rsidR="008E2382" w:rsidRDefault="008E2382"/>
    <w:p w14:paraId="4F9EA39D" w14:textId="77777777" w:rsidR="008E2382" w:rsidRDefault="00D51D03">
      <w:pPr>
        <w:pStyle w:val="Heading2"/>
      </w:pPr>
      <w:r>
        <w:t>4.1</w:t>
      </w:r>
      <w:r>
        <w:tab/>
        <w:t>Uplink synchronization failure</w:t>
      </w:r>
    </w:p>
    <w:p w14:paraId="13F79002" w14:textId="77777777" w:rsidR="008E2382" w:rsidRDefault="00D51D03">
      <w:r>
        <w:t>In the online discussion the problem of uplink synchronization timer was discussed (</w:t>
      </w:r>
      <w:proofErr w:type="spellStart"/>
      <w:r>
        <w:rPr>
          <w:i/>
        </w:rPr>
        <w:t>ntnUlSyncValidityDuration</w:t>
      </w:r>
      <w:proofErr w:type="spellEnd"/>
      <w:r>
        <w:t xml:space="preserve">) and since it was agreed that this action is to be modelled in RRC, the discussion will take place here. </w:t>
      </w:r>
    </w:p>
    <w:p w14:paraId="1B5C6BA1" w14:textId="77777777" w:rsidR="008E2382" w:rsidRDefault="00D51D03">
      <w:r>
        <w:t xml:space="preserve">It has so far been agreed that the UE shall try to re-acquire </w:t>
      </w:r>
      <w:proofErr w:type="spellStart"/>
      <w:r>
        <w:t>SIBxx</w:t>
      </w:r>
      <w:proofErr w:type="spellEnd"/>
      <w:r>
        <w:t xml:space="preserve"> before the end of the of expiry of the timer and that upon validity timer expiry the UE shall suspend uplink transmissions and re-acquire SI:</w:t>
      </w:r>
    </w:p>
    <w:p w14:paraId="4399BD3B" w14:textId="77777777" w:rsidR="008E2382" w:rsidRDefault="00D51D03">
      <w:pPr>
        <w:pStyle w:val="NormalWeb"/>
        <w:numPr>
          <w:ilvl w:val="0"/>
          <w:numId w:val="10"/>
        </w:numPr>
        <w:rPr>
          <w:rFonts w:eastAsiaTheme="minorEastAsia"/>
          <w:b/>
          <w:sz w:val="22"/>
          <w:szCs w:val="22"/>
          <w:lang w:eastAsia="zh-CN"/>
        </w:rPr>
      </w:pPr>
      <w:r>
        <w:rPr>
          <w:b/>
        </w:rPr>
        <w:t>8.</w:t>
      </w:r>
      <w:r>
        <w:rPr>
          <w:rFonts w:ascii="Times New Roman" w:hAnsi="Times New Roman" w:cs="Times New Roman"/>
          <w:b/>
          <w:sz w:val="14"/>
          <w:szCs w:val="14"/>
        </w:rPr>
        <w:t xml:space="preserve">     </w:t>
      </w:r>
      <w:r>
        <w:rPr>
          <w:b/>
        </w:rPr>
        <w:t>Upon validity timer expiry, UE shall suspend uplink transmission and re-acquire SI (FFS whether or not UE needs to flush HARQ buffer)</w:t>
      </w:r>
    </w:p>
    <w:p w14:paraId="7BFD4DAE" w14:textId="77777777" w:rsidR="008E2382" w:rsidRDefault="00D51D03">
      <w:pPr>
        <w:pStyle w:val="ListParagraph"/>
        <w:numPr>
          <w:ilvl w:val="0"/>
          <w:numId w:val="10"/>
        </w:numPr>
        <w:rPr>
          <w:rFonts w:eastAsia="SimSun"/>
          <w:lang w:eastAsia="zh-CN"/>
        </w:rPr>
      </w:pPr>
      <w:proofErr w:type="spellStart"/>
      <w:r>
        <w:rPr>
          <w:rStyle w:val="Strong"/>
          <w:lang w:val="fi-FI"/>
        </w:rPr>
        <w:t>Agreed</w:t>
      </w:r>
      <w:proofErr w:type="spellEnd"/>
      <w:r>
        <w:rPr>
          <w:rStyle w:val="Strong"/>
          <w:lang w:val="fi-FI"/>
        </w:rPr>
        <w:t xml:space="preserve"> as: "</w:t>
      </w:r>
      <w:proofErr w:type="spellStart"/>
      <w:r>
        <w:rPr>
          <w:rStyle w:val="Strong"/>
          <w:lang w:val="fi-FI"/>
        </w:rPr>
        <w:t>The</w:t>
      </w:r>
      <w:proofErr w:type="spellEnd"/>
      <w:r>
        <w:rPr>
          <w:rStyle w:val="Strong"/>
          <w:lang w:val="fi-FI"/>
        </w:rPr>
        <w:t xml:space="preserve"> </w:t>
      </w:r>
      <w:proofErr w:type="spellStart"/>
      <w:r>
        <w:rPr>
          <w:rStyle w:val="Strong"/>
          <w:lang w:val="fi-FI"/>
        </w:rPr>
        <w:t>following</w:t>
      </w:r>
      <w:proofErr w:type="spellEnd"/>
      <w:r>
        <w:rPr>
          <w:rStyle w:val="Strong"/>
          <w:lang w:val="fi-FI"/>
        </w:rPr>
        <w:t xml:space="preserve"> NOTE is </w:t>
      </w:r>
      <w:proofErr w:type="spellStart"/>
      <w:r>
        <w:rPr>
          <w:rStyle w:val="Strong"/>
          <w:lang w:val="fi-FI"/>
        </w:rPr>
        <w:t>captured</w:t>
      </w:r>
      <w:proofErr w:type="spellEnd"/>
      <w:r>
        <w:rPr>
          <w:rStyle w:val="Strong"/>
          <w:lang w:val="fi-FI"/>
        </w:rPr>
        <w:t xml:space="preserve">: “UE </w:t>
      </w:r>
      <w:proofErr w:type="spellStart"/>
      <w:r>
        <w:rPr>
          <w:rStyle w:val="Strong"/>
          <w:lang w:val="fi-FI"/>
        </w:rPr>
        <w:t>should</w:t>
      </w:r>
      <w:proofErr w:type="spellEnd"/>
      <w:r>
        <w:rPr>
          <w:rStyle w:val="Strong"/>
          <w:lang w:val="fi-FI"/>
        </w:rPr>
        <w:t xml:space="preserve"> </w:t>
      </w:r>
      <w:proofErr w:type="spellStart"/>
      <w:r>
        <w:rPr>
          <w:rStyle w:val="Strong"/>
          <w:lang w:val="fi-FI"/>
        </w:rPr>
        <w:t>attempt</w:t>
      </w:r>
      <w:proofErr w:type="spellEnd"/>
      <w:r>
        <w:rPr>
          <w:rStyle w:val="Strong"/>
          <w:lang w:val="fi-FI"/>
        </w:rPr>
        <w:t xml:space="preserve"> to </w:t>
      </w:r>
      <w:proofErr w:type="spellStart"/>
      <w:r>
        <w:rPr>
          <w:rStyle w:val="Strong"/>
          <w:lang w:val="fi-FI"/>
        </w:rPr>
        <w:t>re-aquire</w:t>
      </w:r>
      <w:proofErr w:type="spellEnd"/>
      <w:r>
        <w:rPr>
          <w:rStyle w:val="Strong"/>
          <w:lang w:val="fi-FI"/>
        </w:rPr>
        <w:t xml:space="preserve"> </w:t>
      </w:r>
      <w:proofErr w:type="spellStart"/>
      <w:r>
        <w:rPr>
          <w:rStyle w:val="Strong"/>
          <w:lang w:val="fi-FI"/>
        </w:rPr>
        <w:t>SIBxx</w:t>
      </w:r>
      <w:proofErr w:type="spellEnd"/>
      <w:r>
        <w:rPr>
          <w:rStyle w:val="Strong"/>
          <w:lang w:val="fi-FI"/>
        </w:rPr>
        <w:t xml:space="preserve"> </w:t>
      </w:r>
      <w:proofErr w:type="spellStart"/>
      <w:r>
        <w:rPr>
          <w:rStyle w:val="Strong"/>
          <w:lang w:val="fi-FI"/>
        </w:rPr>
        <w:t>prior</w:t>
      </w:r>
      <w:proofErr w:type="spellEnd"/>
      <w:r>
        <w:rPr>
          <w:rStyle w:val="Strong"/>
          <w:lang w:val="fi-FI"/>
        </w:rPr>
        <w:t xml:space="preserve"> to </w:t>
      </w:r>
      <w:proofErr w:type="spellStart"/>
      <w:r>
        <w:rPr>
          <w:rStyle w:val="Strong"/>
          <w:lang w:val="fi-FI"/>
        </w:rPr>
        <w:t>validity</w:t>
      </w:r>
      <w:proofErr w:type="spellEnd"/>
      <w:r>
        <w:rPr>
          <w:rStyle w:val="Strong"/>
          <w:lang w:val="fi-FI"/>
        </w:rPr>
        <w:t xml:space="preserve"> </w:t>
      </w:r>
      <w:proofErr w:type="spellStart"/>
      <w:r>
        <w:rPr>
          <w:rStyle w:val="Strong"/>
          <w:lang w:val="fi-FI"/>
        </w:rPr>
        <w:t>timer</w:t>
      </w:r>
      <w:proofErr w:type="spellEnd"/>
      <w:r>
        <w:rPr>
          <w:rStyle w:val="Strong"/>
          <w:lang w:val="fi-FI"/>
        </w:rPr>
        <w:t xml:space="preserve"> </w:t>
      </w:r>
      <w:proofErr w:type="spellStart"/>
      <w:r>
        <w:rPr>
          <w:rStyle w:val="Strong"/>
          <w:lang w:val="fi-FI"/>
        </w:rPr>
        <w:t>expiry</w:t>
      </w:r>
      <w:proofErr w:type="spellEnd"/>
      <w:r>
        <w:rPr>
          <w:rStyle w:val="Strong"/>
          <w:lang w:val="fi-FI"/>
        </w:rPr>
        <w:t xml:space="preserve"> </w:t>
      </w:r>
      <w:proofErr w:type="spellStart"/>
      <w:r>
        <w:rPr>
          <w:rStyle w:val="Strong"/>
          <w:lang w:val="fi-FI"/>
        </w:rPr>
        <w:t>by</w:t>
      </w:r>
      <w:proofErr w:type="spellEnd"/>
      <w:r>
        <w:rPr>
          <w:rStyle w:val="Strong"/>
          <w:lang w:val="fi-FI"/>
        </w:rPr>
        <w:t xml:space="preserve"> UE </w:t>
      </w:r>
      <w:proofErr w:type="spellStart"/>
      <w:r>
        <w:rPr>
          <w:rStyle w:val="Strong"/>
          <w:lang w:val="fi-FI"/>
        </w:rPr>
        <w:t>implementation</w:t>
      </w:r>
      <w:proofErr w:type="spellEnd"/>
      <w:r>
        <w:rPr>
          <w:rStyle w:val="Strong"/>
          <w:lang w:val="fi-FI"/>
        </w:rPr>
        <w:t>.”</w:t>
      </w:r>
    </w:p>
    <w:p w14:paraId="3F9A16D4" w14:textId="77777777" w:rsidR="008E2382" w:rsidRDefault="008E2382">
      <w:pPr>
        <w:rPr>
          <w:rFonts w:eastAsia="SimSun"/>
          <w:lang w:eastAsia="zh-CN"/>
        </w:rPr>
      </w:pPr>
    </w:p>
    <w:p w14:paraId="156A9E5B" w14:textId="77777777" w:rsidR="008E2382" w:rsidRDefault="00D51D03">
      <w:pPr>
        <w:keepLines/>
      </w:pPr>
      <w:r>
        <w:t xml:space="preserve">Three issues were discussed which are 1) whether the UE needs to perform RACH after having re-gained uplink sync, 2) whether the UE shall flush its HARQ buffers, 3) performing RACH after having regained synch and 4) whether RLF shall be performed. </w:t>
      </w:r>
    </w:p>
    <w:p w14:paraId="3649CCA5" w14:textId="77777777" w:rsidR="008E2382" w:rsidRDefault="00D51D03">
      <w:pPr>
        <w:keepLines/>
      </w:pPr>
      <w:r>
        <w:t xml:space="preserve">There are thus four options (some of them non-exclusive) possible: </w:t>
      </w:r>
    </w:p>
    <w:p w14:paraId="483CA9A3" w14:textId="77777777" w:rsidR="008E2382" w:rsidRDefault="00D51D03">
      <w:pPr>
        <w:pStyle w:val="ListParagraph"/>
        <w:keepLines/>
        <w:numPr>
          <w:ilvl w:val="0"/>
          <w:numId w:val="11"/>
        </w:numPr>
      </w:pPr>
      <w:r>
        <w:rPr>
          <w:b/>
        </w:rPr>
        <w:t>No other action</w:t>
      </w:r>
      <w:r>
        <w:t xml:space="preserve">. This means that the UE suspends uplink transmissions and re-acquires the SI with no further limit on the duration that the UE can attempt to re-acquire the </w:t>
      </w:r>
      <w:proofErr w:type="spellStart"/>
      <w:r>
        <w:t>SIBxx</w:t>
      </w:r>
      <w:proofErr w:type="spellEnd"/>
      <w:r>
        <w:t xml:space="preserve">. This may also assume that other RLF conditions may handle the failure cases. </w:t>
      </w:r>
    </w:p>
    <w:p w14:paraId="5A44A7EE" w14:textId="77777777" w:rsidR="008E2382" w:rsidRDefault="00D51D03">
      <w:pPr>
        <w:pStyle w:val="ListParagraph"/>
        <w:keepLines/>
        <w:numPr>
          <w:ilvl w:val="0"/>
          <w:numId w:val="11"/>
        </w:numPr>
      </w:pPr>
      <w:r>
        <w:rPr>
          <w:b/>
          <w:bCs/>
        </w:rPr>
        <w:t>Flush HARQ buffer.</w:t>
      </w:r>
      <w:r>
        <w:t xml:space="preserve"> The reasoning here is to avoid HARQ state mismatch, </w:t>
      </w:r>
      <w:proofErr w:type="spellStart"/>
      <w:r>
        <w:t>i.e</w:t>
      </w:r>
      <w:proofErr w:type="spellEnd"/>
      <w:r>
        <w:t xml:space="preserve"> what </w:t>
      </w:r>
      <w:proofErr w:type="spellStart"/>
      <w:r>
        <w:t>behaviour</w:t>
      </w:r>
      <w:proofErr w:type="spellEnd"/>
      <w:r>
        <w:t xml:space="preserve"> that the network can expect from the UE after the UE have regained sync, whether NDI=0 or NDI=1 is scheduled for a HARQ process. </w:t>
      </w:r>
    </w:p>
    <w:p w14:paraId="16EB4DE0" w14:textId="77777777" w:rsidR="008E2382" w:rsidRDefault="00D51D03">
      <w:pPr>
        <w:pStyle w:val="ListParagraph"/>
        <w:keepLines/>
        <w:numPr>
          <w:ilvl w:val="0"/>
          <w:numId w:val="11"/>
        </w:numPr>
      </w:pPr>
      <w:r>
        <w:rPr>
          <w:b/>
          <w:bCs/>
        </w:rPr>
        <w:t>Release all resource configurations</w:t>
      </w:r>
      <w:r>
        <w:t xml:space="preserve">. The reason here is to mimic the </w:t>
      </w:r>
      <w:proofErr w:type="spellStart"/>
      <w:r>
        <w:t>behaviour</w:t>
      </w:r>
      <w:proofErr w:type="spellEnd"/>
      <w:r>
        <w:t xml:space="preserve"> of the </w:t>
      </w:r>
      <w:proofErr w:type="spellStart"/>
      <w:r>
        <w:t>timeAlignmentTimer</w:t>
      </w:r>
      <w:proofErr w:type="spellEnd"/>
      <w:r>
        <w:t xml:space="preserve">, where upon expiry the UE releases all the uplink and downlink resources to ensure that nothing is transmitted when the UE is out of synch. </w:t>
      </w:r>
    </w:p>
    <w:p w14:paraId="5C1739E1" w14:textId="77777777" w:rsidR="008E2382" w:rsidRDefault="00D51D03">
      <w:pPr>
        <w:pStyle w:val="ListParagraph"/>
        <w:keepLines/>
        <w:numPr>
          <w:ilvl w:val="0"/>
          <w:numId w:val="11"/>
        </w:numPr>
      </w:pPr>
      <w:r>
        <w:rPr>
          <w:b/>
          <w:bCs/>
        </w:rPr>
        <w:t>Performing RACH.</w:t>
      </w:r>
      <w:r>
        <w:t xml:space="preserve"> Once </w:t>
      </w:r>
      <w:proofErr w:type="gramStart"/>
      <w:r>
        <w:t>again</w:t>
      </w:r>
      <w:proofErr w:type="gramEnd"/>
      <w:r>
        <w:t xml:space="preserve"> the understanding is to mimic the </w:t>
      </w:r>
      <w:proofErr w:type="spellStart"/>
      <w:r>
        <w:t>behaviour</w:t>
      </w:r>
      <w:proofErr w:type="spellEnd"/>
      <w:r>
        <w:t xml:space="preserve"> of the </w:t>
      </w:r>
      <w:proofErr w:type="spellStart"/>
      <w:r>
        <w:t>timeAlignmentTimer</w:t>
      </w:r>
      <w:proofErr w:type="spellEnd"/>
      <w:r>
        <w:t xml:space="preserve">, where the UE has to perform RACH in order to re-synchronize. </w:t>
      </w:r>
    </w:p>
    <w:p w14:paraId="02144CBA" w14:textId="77777777" w:rsidR="008E2382" w:rsidRDefault="00D51D03">
      <w:pPr>
        <w:pStyle w:val="ListParagraph"/>
        <w:keepLines/>
        <w:numPr>
          <w:ilvl w:val="0"/>
          <w:numId w:val="11"/>
        </w:numPr>
      </w:pPr>
      <w:r>
        <w:rPr>
          <w:b/>
          <w:bCs/>
        </w:rPr>
        <w:t>Radio Link Failure.</w:t>
      </w:r>
      <w:r>
        <w:t xml:space="preserve"> The motivation of this is that since the UE is expected to re-acquire </w:t>
      </w:r>
      <w:proofErr w:type="spellStart"/>
      <w:r>
        <w:t>SIBxx</w:t>
      </w:r>
      <w:proofErr w:type="spellEnd"/>
      <w:r>
        <w:t xml:space="preserve">, the expiry of the uplink sync validity timer should be a relatively rare phenomena that should give away that there are some serious </w:t>
      </w:r>
      <w:proofErr w:type="gramStart"/>
      <w:r>
        <w:t>issue</w:t>
      </w:r>
      <w:proofErr w:type="gramEnd"/>
      <w:r>
        <w:t xml:space="preserve"> with the UE, thus the UE triggering RLF is considered to be the correct action. </w:t>
      </w:r>
    </w:p>
    <w:p w14:paraId="5FD022D5" w14:textId="77777777" w:rsidR="008E2382" w:rsidRDefault="00D51D03">
      <w:pPr>
        <w:keepLines/>
      </w:pPr>
      <w:r>
        <w:lastRenderedPageBreak/>
        <w:t xml:space="preserve">In the e-mail discussion </w:t>
      </w:r>
      <w:proofErr w:type="spellStart"/>
      <w:r>
        <w:t>there</w:t>
      </w:r>
      <w:proofErr w:type="spellEnd"/>
      <w:r>
        <w:t xml:space="preserve"> support for the options above where A: 3, B: 2, C: 3, D: 3, and 8 for nothing further being needed. </w:t>
      </w:r>
    </w:p>
    <w:p w14:paraId="4ED5261D" w14:textId="77777777" w:rsidR="008E2382" w:rsidRDefault="00D51D03">
      <w:pPr>
        <w:rPr>
          <w:b/>
          <w:bCs/>
          <w:sz w:val="24"/>
          <w:szCs w:val="24"/>
        </w:rPr>
      </w:pPr>
      <w:r>
        <w:rPr>
          <w:b/>
          <w:bCs/>
          <w:sz w:val="24"/>
          <w:szCs w:val="24"/>
        </w:rPr>
        <w:t xml:space="preserve">Q4: Please state the </w:t>
      </w:r>
      <w:r>
        <w:rPr>
          <w:b/>
          <w:bCs/>
          <w:sz w:val="24"/>
          <w:szCs w:val="24"/>
          <w:u w:val="single"/>
        </w:rPr>
        <w:t>needed</w:t>
      </w:r>
      <w:r>
        <w:rPr>
          <w:b/>
          <w:sz w:val="24"/>
          <w:szCs w:val="24"/>
          <w:u w:val="single"/>
        </w:rPr>
        <w:t xml:space="preserve"> </w:t>
      </w:r>
      <w:r>
        <w:rPr>
          <w:b/>
          <w:bCs/>
          <w:sz w:val="24"/>
          <w:szCs w:val="24"/>
        </w:rPr>
        <w:t>action beyond the currently agreed:</w:t>
      </w:r>
    </w:p>
    <w:p w14:paraId="6224041E" w14:textId="77777777" w:rsidR="008E2382" w:rsidRDefault="00D51D03">
      <w:pPr>
        <w:pStyle w:val="ListParagraph"/>
        <w:keepLines/>
        <w:numPr>
          <w:ilvl w:val="0"/>
          <w:numId w:val="12"/>
        </w:numPr>
        <w:rPr>
          <w:b/>
          <w:bCs/>
        </w:rPr>
      </w:pPr>
      <w:r>
        <w:rPr>
          <w:b/>
          <w:bCs/>
        </w:rPr>
        <w:t>No other action</w:t>
      </w:r>
    </w:p>
    <w:p w14:paraId="1ABEEE15" w14:textId="77777777" w:rsidR="008E2382" w:rsidRDefault="00D51D03">
      <w:pPr>
        <w:pStyle w:val="ListParagraph"/>
        <w:keepLines/>
        <w:numPr>
          <w:ilvl w:val="0"/>
          <w:numId w:val="12"/>
        </w:numPr>
      </w:pPr>
      <w:r>
        <w:rPr>
          <w:b/>
          <w:bCs/>
        </w:rPr>
        <w:t>Flush HARQ buffer</w:t>
      </w:r>
    </w:p>
    <w:p w14:paraId="29C066C9" w14:textId="77777777" w:rsidR="008E2382" w:rsidRDefault="00D51D03">
      <w:pPr>
        <w:pStyle w:val="ListParagraph"/>
        <w:keepLines/>
        <w:numPr>
          <w:ilvl w:val="0"/>
          <w:numId w:val="12"/>
        </w:numPr>
      </w:pPr>
      <w:r>
        <w:rPr>
          <w:b/>
          <w:bCs/>
        </w:rPr>
        <w:t>Release all resource configurations</w:t>
      </w:r>
    </w:p>
    <w:p w14:paraId="5533E79D" w14:textId="77777777" w:rsidR="008E2382" w:rsidRDefault="00D51D03">
      <w:pPr>
        <w:pStyle w:val="ListParagraph"/>
        <w:keepLines/>
        <w:numPr>
          <w:ilvl w:val="0"/>
          <w:numId w:val="12"/>
        </w:numPr>
      </w:pPr>
      <w:r>
        <w:rPr>
          <w:b/>
          <w:bCs/>
        </w:rPr>
        <w:t>Performing RACH</w:t>
      </w:r>
    </w:p>
    <w:p w14:paraId="43494D86" w14:textId="77777777" w:rsidR="008E2382" w:rsidRDefault="00D51D03">
      <w:pPr>
        <w:pStyle w:val="ListParagraph"/>
        <w:keepLines/>
        <w:numPr>
          <w:ilvl w:val="0"/>
          <w:numId w:val="12"/>
        </w:numPr>
      </w:pPr>
      <w:r>
        <w:rPr>
          <w:b/>
          <w:bCs/>
        </w:rPr>
        <w:t>Radio Link Failure</w:t>
      </w:r>
    </w:p>
    <w:p w14:paraId="6E2FDF33" w14:textId="77777777" w:rsidR="008E2382" w:rsidRDefault="00D51D03">
      <w:pPr>
        <w:pStyle w:val="ListParagraph"/>
        <w:keepLines/>
        <w:numPr>
          <w:ilvl w:val="0"/>
          <w:numId w:val="12"/>
        </w:numPr>
        <w:rPr>
          <w:b/>
        </w:rPr>
      </w:pPr>
      <w:r>
        <w:rPr>
          <w:b/>
        </w:rPr>
        <w:t>Other action upon expiry</w:t>
      </w:r>
    </w:p>
    <w:p w14:paraId="3D929958" w14:textId="77777777" w:rsidR="008E2382" w:rsidRDefault="008E2382">
      <w:pPr>
        <w:rPr>
          <w:b/>
          <w:bCs/>
          <w:sz w:val="24"/>
          <w:szCs w:val="24"/>
        </w:rPr>
      </w:pPr>
    </w:p>
    <w:p w14:paraId="3C119B83" w14:textId="77777777" w:rsidR="008E2382" w:rsidRDefault="00D51D03">
      <w:r>
        <w:t xml:space="preserve">Rapporteur notes that given that the outcome of the e-mail discussion was option A, there would need to be strong reasons for any action other than A.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E2382" w14:paraId="47573A7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7C291" w14:textId="77777777" w:rsidR="008E2382" w:rsidRDefault="00D51D03">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3FDD37" w14:textId="77777777" w:rsidR="008E2382" w:rsidRDefault="00D51D03">
            <w:pPr>
              <w:pStyle w:val="TAH"/>
              <w:spacing w:before="20" w:after="20"/>
              <w:ind w:left="57" w:right="57"/>
              <w:jc w:val="left"/>
            </w:pPr>
            <w:r>
              <w:t xml:space="preserve">Supported actions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1644B9" w14:textId="77777777" w:rsidR="008E2382" w:rsidRDefault="00D51D03">
            <w:pPr>
              <w:pStyle w:val="TAH"/>
              <w:spacing w:before="20" w:after="20"/>
              <w:ind w:left="57" w:right="57"/>
              <w:jc w:val="left"/>
            </w:pPr>
            <w:r>
              <w:t>Comments</w:t>
            </w:r>
          </w:p>
        </w:tc>
      </w:tr>
      <w:tr w:rsidR="008E2382" w14:paraId="2A20AD6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86A7EC1" w14:textId="77777777" w:rsidR="008E2382" w:rsidRDefault="00D51D03">
            <w:pPr>
              <w:pStyle w:val="TAC"/>
              <w:spacing w:before="20" w:after="20"/>
              <w:ind w:left="57" w:right="57"/>
              <w:jc w:val="left"/>
              <w:rPr>
                <w:rFonts w:eastAsia="SimSun"/>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288DB3AB" w14:textId="77777777" w:rsidR="008E2382" w:rsidRDefault="00D51D03">
            <w:pPr>
              <w:pStyle w:val="TAC"/>
              <w:spacing w:before="20" w:after="20"/>
              <w:ind w:left="57" w:right="57"/>
              <w:jc w:val="left"/>
              <w:rPr>
                <w:rFonts w:eastAsia="PMingLiU"/>
                <w:lang w:eastAsia="zh-TW"/>
              </w:rPr>
            </w:pPr>
            <w:r>
              <w:rPr>
                <w:rFonts w:eastAsia="PMingLiU" w:hint="eastAsia"/>
                <w:lang w:eastAsia="zh-TW"/>
              </w:rPr>
              <w:t>A</w:t>
            </w:r>
          </w:p>
        </w:tc>
        <w:tc>
          <w:tcPr>
            <w:tcW w:w="8468" w:type="dxa"/>
            <w:tcBorders>
              <w:top w:val="single" w:sz="4" w:space="0" w:color="auto"/>
              <w:left w:val="single" w:sz="4" w:space="0" w:color="auto"/>
              <w:bottom w:val="single" w:sz="4" w:space="0" w:color="auto"/>
              <w:right w:val="single" w:sz="4" w:space="0" w:color="auto"/>
            </w:tcBorders>
          </w:tcPr>
          <w:p w14:paraId="5F325CD8" w14:textId="77777777" w:rsidR="008E2382" w:rsidRDefault="00D51D03">
            <w:pPr>
              <w:pStyle w:val="TAC"/>
              <w:spacing w:before="20" w:after="20"/>
              <w:ind w:left="57" w:right="57"/>
              <w:jc w:val="left"/>
              <w:rPr>
                <w:rFonts w:eastAsia="SimSun"/>
                <w:lang w:eastAsia="zh-CN"/>
              </w:rPr>
            </w:pPr>
            <w:r>
              <w:t>We think that the validity timer indicates the time when to update the SIB and other actions are not needed upon validity timer expiry.</w:t>
            </w:r>
          </w:p>
        </w:tc>
      </w:tr>
      <w:tr w:rsidR="008E2382" w14:paraId="76261CC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2A80CB9" w14:textId="77777777" w:rsidR="008E2382" w:rsidRDefault="00D51D03">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43FCEEAC" w14:textId="77777777" w:rsidR="008E2382" w:rsidRDefault="00D51D03">
            <w:pPr>
              <w:pStyle w:val="TAC"/>
              <w:spacing w:before="20" w:after="20"/>
              <w:ind w:left="57" w:right="57"/>
              <w:jc w:val="left"/>
              <w:rPr>
                <w:rFonts w:eastAsia="SimSun"/>
                <w:lang w:eastAsia="zh-CN"/>
              </w:rPr>
            </w:pPr>
            <w:r>
              <w:rPr>
                <w:rFonts w:eastAsia="SimSun"/>
                <w:lang w:eastAsia="zh-CN"/>
              </w:rPr>
              <w:t>A + E</w:t>
            </w:r>
          </w:p>
        </w:tc>
        <w:tc>
          <w:tcPr>
            <w:tcW w:w="8468" w:type="dxa"/>
            <w:tcBorders>
              <w:top w:val="single" w:sz="4" w:space="0" w:color="auto"/>
              <w:left w:val="single" w:sz="4" w:space="0" w:color="auto"/>
              <w:bottom w:val="single" w:sz="4" w:space="0" w:color="auto"/>
              <w:right w:val="single" w:sz="4" w:space="0" w:color="auto"/>
            </w:tcBorders>
          </w:tcPr>
          <w:p w14:paraId="595D11AD" w14:textId="77777777" w:rsidR="008E2382" w:rsidRDefault="00D51D03">
            <w:pPr>
              <w:pStyle w:val="TAC"/>
              <w:spacing w:before="20" w:after="20"/>
              <w:ind w:left="57" w:right="57"/>
              <w:jc w:val="left"/>
              <w:rPr>
                <w:rFonts w:eastAsia="SimSun"/>
                <w:lang w:eastAsia="zh-CN"/>
              </w:rPr>
            </w:pPr>
            <w:r>
              <w:rPr>
                <w:rFonts w:eastAsia="SimSun"/>
                <w:lang w:eastAsia="zh-CN"/>
              </w:rPr>
              <w:t>There is no need to take any action until a certain duration. This can be same as triggering RLF timer T310.</w:t>
            </w:r>
          </w:p>
          <w:p w14:paraId="627C07D7" w14:textId="77777777" w:rsidR="008E2382" w:rsidRDefault="00D51D03">
            <w:pPr>
              <w:pStyle w:val="TAC"/>
              <w:spacing w:before="20" w:after="20"/>
              <w:ind w:left="57" w:right="57"/>
              <w:jc w:val="left"/>
              <w:rPr>
                <w:rFonts w:eastAsia="SimSun"/>
                <w:lang w:eastAsia="zh-CN"/>
              </w:rPr>
            </w:pPr>
            <w:r>
              <w:rPr>
                <w:rFonts w:eastAsia="SimSun"/>
                <w:lang w:eastAsia="zh-CN"/>
              </w:rPr>
              <w:t>This is probably a temporary interruption for which MAC has to take no action.</w:t>
            </w:r>
          </w:p>
          <w:p w14:paraId="4B45B5D2" w14:textId="77777777" w:rsidR="008E2382" w:rsidRDefault="00D51D03">
            <w:pPr>
              <w:pStyle w:val="TAC"/>
              <w:spacing w:before="20" w:after="20"/>
              <w:ind w:left="57" w:right="57"/>
              <w:jc w:val="left"/>
              <w:rPr>
                <w:rFonts w:eastAsia="SimSun"/>
                <w:lang w:eastAsia="zh-CN"/>
              </w:rPr>
            </w:pPr>
            <w:r>
              <w:rPr>
                <w:rFonts w:eastAsia="SimSun"/>
                <w:lang w:eastAsia="zh-CN"/>
              </w:rPr>
              <w:t>But if it turns out to be a large interruption, there is some problem, and the UE should follow RLF procedure.</w:t>
            </w:r>
          </w:p>
          <w:p w14:paraId="4C5D16A6" w14:textId="77777777" w:rsidR="008E2382" w:rsidRDefault="008E2382">
            <w:pPr>
              <w:pStyle w:val="TAC"/>
              <w:spacing w:before="20" w:after="20"/>
              <w:ind w:left="57" w:right="57"/>
              <w:jc w:val="left"/>
              <w:rPr>
                <w:rFonts w:eastAsia="SimSun"/>
                <w:lang w:eastAsia="zh-CN"/>
              </w:rPr>
            </w:pPr>
          </w:p>
          <w:p w14:paraId="2A3AC495" w14:textId="77777777" w:rsidR="008E2382" w:rsidRDefault="00D51D03">
            <w:pPr>
              <w:pStyle w:val="TAC"/>
              <w:spacing w:before="20" w:after="20"/>
              <w:ind w:left="57" w:right="57"/>
              <w:jc w:val="left"/>
              <w:rPr>
                <w:rFonts w:eastAsia="SimSun"/>
                <w:lang w:eastAsia="zh-CN"/>
              </w:rPr>
            </w:pPr>
            <w:r>
              <w:rPr>
                <w:rFonts w:eastAsia="SimSun"/>
                <w:lang w:eastAsia="zh-CN"/>
              </w:rPr>
              <w:t xml:space="preserve">For B, we are not sure. With option B, is there guarantee there will be no HARQ state mismatch as network would not know the UE flushed the HARQ buffer? </w:t>
            </w:r>
            <w:proofErr w:type="gramStart"/>
            <w:r>
              <w:rPr>
                <w:rFonts w:eastAsia="SimSun"/>
                <w:lang w:eastAsia="zh-CN"/>
              </w:rPr>
              <w:t>Anyway</w:t>
            </w:r>
            <w:proofErr w:type="gramEnd"/>
            <w:r>
              <w:rPr>
                <w:rFonts w:eastAsia="SimSun"/>
                <w:lang w:eastAsia="zh-CN"/>
              </w:rPr>
              <w:t xml:space="preserve"> RLC is there for recovery.</w:t>
            </w:r>
          </w:p>
          <w:p w14:paraId="2B945FA6" w14:textId="77777777" w:rsidR="008E2382" w:rsidRDefault="00D51D03">
            <w:pPr>
              <w:pStyle w:val="TAC"/>
              <w:spacing w:before="20" w:after="20"/>
              <w:ind w:left="57" w:right="57"/>
              <w:jc w:val="left"/>
              <w:rPr>
                <w:rFonts w:eastAsia="SimSun"/>
                <w:lang w:eastAsia="zh-CN"/>
              </w:rPr>
            </w:pPr>
            <w:r>
              <w:rPr>
                <w:rFonts w:eastAsia="SimSun" w:hint="eastAsia"/>
                <w:color w:val="FF0000"/>
                <w:lang w:eastAsia="zh-CN"/>
              </w:rPr>
              <w:t>[</w:t>
            </w:r>
            <w:r>
              <w:rPr>
                <w:rFonts w:eastAsia="SimSun"/>
                <w:color w:val="FF0000"/>
                <w:lang w:eastAsia="zh-CN"/>
              </w:rPr>
              <w:t xml:space="preserve">Xiaomi] If network doesn’t receive UL transmission corresponding to UL grant after validity timer expiry, network will know that UE may suffer from UL </w:t>
            </w:r>
            <w:proofErr w:type="spellStart"/>
            <w:r>
              <w:rPr>
                <w:rFonts w:eastAsia="SimSun"/>
                <w:color w:val="FF0000"/>
                <w:lang w:eastAsia="zh-CN"/>
              </w:rPr>
              <w:t>unsync</w:t>
            </w:r>
            <w:proofErr w:type="spellEnd"/>
            <w:r>
              <w:rPr>
                <w:rFonts w:eastAsia="SimSun"/>
                <w:color w:val="FF0000"/>
                <w:lang w:eastAsia="zh-CN"/>
              </w:rPr>
              <w:t xml:space="preserve">. We think that network knows the timing of validity timer expiry, only doesn’t know whether UE can acquire the new </w:t>
            </w:r>
            <w:proofErr w:type="spellStart"/>
            <w:r>
              <w:rPr>
                <w:rFonts w:eastAsia="SimSun"/>
                <w:color w:val="FF0000"/>
                <w:lang w:eastAsia="zh-CN"/>
              </w:rPr>
              <w:t>SIBx</w:t>
            </w:r>
            <w:proofErr w:type="spellEnd"/>
            <w:r>
              <w:rPr>
                <w:rFonts w:eastAsia="SimSun"/>
                <w:color w:val="FF0000"/>
                <w:lang w:eastAsia="zh-CN"/>
              </w:rPr>
              <w:t xml:space="preserve"> before timer expiry.</w:t>
            </w:r>
          </w:p>
        </w:tc>
      </w:tr>
      <w:tr w:rsidR="008E2382" w14:paraId="21D7751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F2ABDFC" w14:textId="77777777" w:rsidR="008E2382" w:rsidRDefault="00D51D03">
            <w:pPr>
              <w:pStyle w:val="TAC"/>
              <w:spacing w:before="20" w:after="20"/>
              <w:ind w:left="57" w:right="57"/>
              <w:jc w:val="left"/>
              <w:rPr>
                <w:rFonts w:eastAsia="SimSun"/>
                <w:lang w:eastAsia="zh-CN"/>
              </w:rPr>
            </w:pPr>
            <w:r>
              <w:rPr>
                <w:rFonts w:eastAsia="SimSun"/>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15C72F50" w14:textId="77777777" w:rsidR="008E2382" w:rsidRDefault="00D51D03">
            <w:pPr>
              <w:pStyle w:val="TAC"/>
              <w:spacing w:before="20" w:after="20"/>
              <w:ind w:left="57" w:right="57"/>
              <w:jc w:val="left"/>
              <w:rPr>
                <w:rFonts w:eastAsia="SimSun"/>
                <w:lang w:eastAsia="zh-CN"/>
              </w:rPr>
            </w:pPr>
            <w:r>
              <w:rPr>
                <w:rFonts w:eastAsia="SimSun"/>
                <w:lang w:eastAsia="zh-CN"/>
              </w:rPr>
              <w:t>A</w:t>
            </w:r>
          </w:p>
        </w:tc>
        <w:tc>
          <w:tcPr>
            <w:tcW w:w="8468" w:type="dxa"/>
            <w:tcBorders>
              <w:top w:val="single" w:sz="4" w:space="0" w:color="auto"/>
              <w:left w:val="single" w:sz="4" w:space="0" w:color="auto"/>
              <w:bottom w:val="single" w:sz="4" w:space="0" w:color="auto"/>
              <w:right w:val="single" w:sz="4" w:space="0" w:color="auto"/>
            </w:tcBorders>
          </w:tcPr>
          <w:p w14:paraId="156EBD79" w14:textId="77777777" w:rsidR="008E2382" w:rsidRDefault="00D51D03">
            <w:pPr>
              <w:pStyle w:val="TAC"/>
              <w:spacing w:before="20" w:after="20"/>
              <w:ind w:left="57" w:right="57"/>
              <w:jc w:val="left"/>
              <w:rPr>
                <w:rFonts w:eastAsia="SimSun"/>
                <w:lang w:eastAsia="zh-CN"/>
              </w:rPr>
            </w:pPr>
            <w:r>
              <w:rPr>
                <w:rFonts w:eastAsia="SimSun"/>
                <w:lang w:eastAsia="zh-CN"/>
              </w:rPr>
              <w:t xml:space="preserve">We think UE can quickly resume operation if UE can reacquire SI successfully so no need to flush HARQ buffer nor release resources, otherwise if UE fails to reacquire SI or out-of-sync for long, TAT </w:t>
            </w:r>
            <w:proofErr w:type="gramStart"/>
            <w:r>
              <w:rPr>
                <w:rFonts w:eastAsia="SimSun"/>
                <w:lang w:eastAsia="zh-CN"/>
              </w:rPr>
              <w:t>would</w:t>
            </w:r>
            <w:proofErr w:type="gramEnd"/>
            <w:r>
              <w:rPr>
                <w:rFonts w:eastAsia="SimSun"/>
                <w:lang w:eastAsia="zh-CN"/>
              </w:rPr>
              <w:t xml:space="preserve"> expire or RLF would be triggered as legacy. RACH is triggered for re-sync when there is a need for DL/UL data (</w:t>
            </w:r>
            <w:proofErr w:type="gramStart"/>
            <w:r>
              <w:rPr>
                <w:rFonts w:eastAsia="SimSun"/>
                <w:lang w:eastAsia="zh-CN"/>
              </w:rPr>
              <w:t>i.e.</w:t>
            </w:r>
            <w:proofErr w:type="gramEnd"/>
            <w:r>
              <w:rPr>
                <w:rFonts w:eastAsia="SimSun"/>
                <w:lang w:eastAsia="zh-CN"/>
              </w:rPr>
              <w:t xml:space="preserve"> as legacy when UE lost UL sync). RLF is controlled by N310 T310 as legacy if UE has radio link issue to acquire or reacquire SI, it’s possible T310 is already running at validity timer expiry so no need to take other actions.</w:t>
            </w:r>
          </w:p>
          <w:p w14:paraId="54678147" w14:textId="77777777" w:rsidR="008E2382" w:rsidRDefault="00D51D03">
            <w:pPr>
              <w:pStyle w:val="TAC"/>
              <w:spacing w:before="20" w:after="20"/>
              <w:ind w:left="57" w:right="57"/>
              <w:jc w:val="left"/>
              <w:rPr>
                <w:rFonts w:eastAsia="SimSun"/>
                <w:lang w:eastAsia="zh-CN"/>
              </w:rPr>
            </w:pPr>
            <w:r>
              <w:rPr>
                <w:rFonts w:eastAsia="SimSun" w:hint="eastAsia"/>
                <w:color w:val="FF0000"/>
                <w:lang w:eastAsia="zh-CN"/>
              </w:rPr>
              <w:t>[</w:t>
            </w:r>
            <w:r>
              <w:rPr>
                <w:rFonts w:eastAsia="SimSun"/>
                <w:color w:val="FF0000"/>
                <w:lang w:eastAsia="zh-CN"/>
              </w:rPr>
              <w:t>Xiaomi] In general, UE in average require periodicity/2 to acquire a SIB. It is a long time</w:t>
            </w:r>
            <w:r>
              <w:rPr>
                <w:rFonts w:eastAsia="SimSun" w:hint="eastAsia"/>
                <w:color w:val="FF0000"/>
                <w:lang w:eastAsia="zh-CN"/>
              </w:rPr>
              <w:t>.</w:t>
            </w:r>
            <w:r>
              <w:rPr>
                <w:rFonts w:eastAsia="SimSun"/>
                <w:color w:val="FF0000"/>
                <w:lang w:eastAsia="zh-CN"/>
              </w:rPr>
              <w:t xml:space="preserve"> Then it would be more beneficial to flush HARQ buffer.</w:t>
            </w:r>
          </w:p>
        </w:tc>
      </w:tr>
      <w:tr w:rsidR="008E2382" w14:paraId="5FA5743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B37CDF" w14:textId="77777777" w:rsidR="008E2382" w:rsidRDefault="00D51D0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3DCA5379" w14:textId="77777777" w:rsidR="008E2382" w:rsidRDefault="00D51D03">
            <w:pPr>
              <w:pStyle w:val="TAC"/>
              <w:spacing w:before="20" w:after="20"/>
              <w:ind w:left="57" w:right="57"/>
              <w:jc w:val="left"/>
              <w:rPr>
                <w:rFonts w:eastAsia="SimSun"/>
                <w:lang w:eastAsia="zh-CN"/>
              </w:rPr>
            </w:pPr>
            <w:r>
              <w:rPr>
                <w:rFonts w:eastAsia="SimSun"/>
                <w:lang w:eastAsia="zh-CN"/>
              </w:rPr>
              <w:t>B</w:t>
            </w:r>
          </w:p>
        </w:tc>
        <w:tc>
          <w:tcPr>
            <w:tcW w:w="8468" w:type="dxa"/>
            <w:tcBorders>
              <w:top w:val="single" w:sz="4" w:space="0" w:color="auto"/>
              <w:left w:val="single" w:sz="4" w:space="0" w:color="auto"/>
              <w:bottom w:val="single" w:sz="4" w:space="0" w:color="auto"/>
              <w:right w:val="single" w:sz="4" w:space="0" w:color="auto"/>
            </w:tcBorders>
          </w:tcPr>
          <w:p w14:paraId="15F12858" w14:textId="77777777" w:rsidR="008E2382" w:rsidRDefault="00D51D03">
            <w:pPr>
              <w:pStyle w:val="TAC"/>
              <w:spacing w:before="20" w:after="20"/>
              <w:ind w:left="57" w:right="57"/>
              <w:jc w:val="left"/>
              <w:rPr>
                <w:rFonts w:eastAsia="SimSun"/>
                <w:lang w:eastAsia="zh-CN"/>
              </w:rPr>
            </w:pPr>
            <w:r>
              <w:rPr>
                <w:rFonts w:eastAsia="SimSun"/>
                <w:lang w:eastAsia="zh-CN"/>
              </w:rPr>
              <w:t>In our understanding, when the validity timer expires, there may be MAC PDU carrying MAC CE in HARQ buffer</w:t>
            </w:r>
            <w:r>
              <w:rPr>
                <w:rFonts w:eastAsia="SimSun" w:hint="eastAsia"/>
                <w:lang w:eastAsia="zh-CN"/>
              </w:rPr>
              <w:t>.</w:t>
            </w:r>
            <w:r>
              <w:rPr>
                <w:rFonts w:eastAsia="SimSun"/>
                <w:lang w:eastAsia="zh-CN"/>
              </w:rPr>
              <w:t xml:space="preserve"> To avoid UE reporting the outdated MAC CE to NW after the UL sync recovers later, UE needs to flush HARQ buffer upon validity timer expiry. However, at this stage, we’re fine to follow the majority’s view.</w:t>
            </w:r>
          </w:p>
        </w:tc>
      </w:tr>
      <w:tr w:rsidR="008E2382" w14:paraId="74A0B99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96816F4" w14:textId="77777777" w:rsidR="008E2382" w:rsidRDefault="00D51D03">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59457897" w14:textId="77777777" w:rsidR="008E2382" w:rsidRDefault="00D51D03">
            <w:pPr>
              <w:pStyle w:val="TAC"/>
              <w:spacing w:before="20" w:after="20"/>
              <w:ind w:left="57" w:right="57"/>
              <w:jc w:val="left"/>
              <w:rPr>
                <w:rFonts w:eastAsia="SimSun"/>
                <w:lang w:eastAsia="zh-CN"/>
              </w:rPr>
            </w:pPr>
            <w:r>
              <w:rPr>
                <w:rFonts w:eastAsia="SimSun"/>
                <w:lang w:eastAsia="zh-CN"/>
              </w:rPr>
              <w:t xml:space="preserve">At least </w:t>
            </w:r>
            <w:r>
              <w:rPr>
                <w:rFonts w:eastAsia="SimSun" w:hint="eastAsia"/>
                <w:lang w:eastAsia="zh-CN"/>
              </w:rPr>
              <w:t>B</w:t>
            </w:r>
            <w:r>
              <w:rPr>
                <w:rFonts w:eastAsia="SimSun"/>
                <w:lang w:eastAsia="zh-CN"/>
              </w:rPr>
              <w:t>, we are also ok with C, D</w:t>
            </w:r>
          </w:p>
        </w:tc>
        <w:tc>
          <w:tcPr>
            <w:tcW w:w="8468" w:type="dxa"/>
            <w:tcBorders>
              <w:top w:val="single" w:sz="4" w:space="0" w:color="auto"/>
              <w:left w:val="single" w:sz="4" w:space="0" w:color="auto"/>
              <w:bottom w:val="single" w:sz="4" w:space="0" w:color="auto"/>
              <w:right w:val="single" w:sz="4" w:space="0" w:color="auto"/>
            </w:tcBorders>
          </w:tcPr>
          <w:p w14:paraId="59300C8D" w14:textId="77777777" w:rsidR="008E2382" w:rsidRDefault="00D51D03">
            <w:pPr>
              <w:pStyle w:val="TAC"/>
              <w:spacing w:before="20" w:after="20"/>
              <w:ind w:left="57" w:right="57"/>
              <w:jc w:val="left"/>
            </w:pPr>
            <w:r>
              <w:t xml:space="preserve">If HARQ buffer is not flushed, when UE comes back after acquiring </w:t>
            </w:r>
            <w:proofErr w:type="spellStart"/>
            <w:r>
              <w:t>SIBx</w:t>
            </w:r>
            <w:proofErr w:type="spellEnd"/>
            <w:r>
              <w:t xml:space="preserve">, it may miss many UL grants, leading to the NDI status at UE and network side different. Then network would have difficulty to schedule new UL transmission. By flushing HARQ buffer, network can ensure that new transmission is performed at UE when UE receives UL grant after coming back. </w:t>
            </w:r>
          </w:p>
          <w:p w14:paraId="235E52F1" w14:textId="77777777" w:rsidR="008E2382" w:rsidRDefault="00D51D03">
            <w:pPr>
              <w:pStyle w:val="TAC"/>
              <w:spacing w:before="20" w:after="20"/>
              <w:ind w:left="57" w:right="57"/>
              <w:jc w:val="left"/>
              <w:rPr>
                <w:rFonts w:eastAsia="SimSun"/>
                <w:lang w:eastAsia="zh-CN"/>
              </w:rPr>
            </w:pPr>
            <w:r>
              <w:t xml:space="preserve">This is different from out-of-sync, where UE may only experience out-of-sync very shortly, no need to flush the HARQ. Here, UE has already not be able to acquire </w:t>
            </w:r>
            <w:proofErr w:type="spellStart"/>
            <w:r>
              <w:t>SIBx</w:t>
            </w:r>
            <w:proofErr w:type="spellEnd"/>
            <w:r>
              <w:t xml:space="preserve"> before timer expiry, so will probably spend a lot of time to acquire the </w:t>
            </w:r>
            <w:proofErr w:type="spellStart"/>
            <w:r>
              <w:t>SIBx</w:t>
            </w:r>
            <w:proofErr w:type="spellEnd"/>
            <w:r>
              <w:t>, it is then more beneficial to flush HARQ buffer.</w:t>
            </w:r>
          </w:p>
        </w:tc>
      </w:tr>
      <w:tr w:rsidR="008E2382" w14:paraId="6F16C2B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FCF873" w14:textId="77777777" w:rsidR="008E2382" w:rsidRDefault="00D51D03">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07D433EA" w14:textId="77777777" w:rsidR="008E2382" w:rsidRDefault="00D51D03">
            <w:pPr>
              <w:pStyle w:val="TAC"/>
              <w:spacing w:before="20" w:after="20"/>
              <w:ind w:left="57" w:right="57"/>
              <w:jc w:val="left"/>
              <w:rPr>
                <w:rFonts w:eastAsia="SimSun"/>
                <w:lang w:eastAsia="zh-CN"/>
              </w:rPr>
            </w:pPr>
            <w:r>
              <w:rPr>
                <w:rFonts w:eastAsia="SimSun"/>
                <w:lang w:eastAsia="zh-CN"/>
              </w:rPr>
              <w:t>A</w:t>
            </w:r>
          </w:p>
        </w:tc>
        <w:tc>
          <w:tcPr>
            <w:tcW w:w="8468" w:type="dxa"/>
            <w:tcBorders>
              <w:top w:val="single" w:sz="4" w:space="0" w:color="auto"/>
              <w:left w:val="single" w:sz="4" w:space="0" w:color="auto"/>
              <w:bottom w:val="single" w:sz="4" w:space="0" w:color="auto"/>
              <w:right w:val="single" w:sz="4" w:space="0" w:color="auto"/>
            </w:tcBorders>
          </w:tcPr>
          <w:p w14:paraId="72D84D34" w14:textId="77777777" w:rsidR="008E2382" w:rsidRDefault="00D51D03">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he validity timer is used to control some RRC parameters. When the timer expires, it simply means the acquired parameters are outdated. Any other action can be triggered by legacy mechanism.</w:t>
            </w:r>
          </w:p>
        </w:tc>
      </w:tr>
      <w:tr w:rsidR="008E2382" w14:paraId="4413A3B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739E0CB" w14:textId="77777777" w:rsidR="008E2382" w:rsidRDefault="00D51D03">
            <w:pPr>
              <w:pStyle w:val="TAC"/>
              <w:spacing w:before="20" w:after="20"/>
              <w:ind w:left="57" w:right="57"/>
              <w:jc w:val="left"/>
              <w:rPr>
                <w:lang w:eastAsia="zh-CN"/>
              </w:rPr>
            </w:pPr>
            <w:r>
              <w:rPr>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6271A9A1" w14:textId="77777777" w:rsidR="008E2382" w:rsidRDefault="00D51D03">
            <w:pPr>
              <w:pStyle w:val="TAC"/>
              <w:spacing w:before="20" w:after="20"/>
              <w:ind w:left="57" w:right="57"/>
              <w:jc w:val="left"/>
              <w:rPr>
                <w:rFonts w:eastAsia="SimSun"/>
                <w:color w:val="000000"/>
                <w:lang w:eastAsia="zh-CN"/>
              </w:rPr>
            </w:pPr>
            <w:r>
              <w:rPr>
                <w:rFonts w:eastAsia="SimSun"/>
                <w:color w:val="000000"/>
                <w:lang w:eastAsia="zh-CN"/>
              </w:rPr>
              <w:t>A</w:t>
            </w:r>
          </w:p>
        </w:tc>
        <w:tc>
          <w:tcPr>
            <w:tcW w:w="8468" w:type="dxa"/>
            <w:tcBorders>
              <w:top w:val="single" w:sz="4" w:space="0" w:color="auto"/>
              <w:left w:val="single" w:sz="4" w:space="0" w:color="auto"/>
              <w:bottom w:val="single" w:sz="4" w:space="0" w:color="auto"/>
              <w:right w:val="single" w:sz="4" w:space="0" w:color="auto"/>
            </w:tcBorders>
          </w:tcPr>
          <w:p w14:paraId="3D85762E" w14:textId="77777777" w:rsidR="008E2382" w:rsidRDefault="00D51D03">
            <w:pPr>
              <w:pStyle w:val="TAC"/>
              <w:spacing w:before="20" w:after="20"/>
              <w:ind w:left="57" w:right="57"/>
              <w:jc w:val="left"/>
              <w:rPr>
                <w:rFonts w:eastAsia="DFKai-SB"/>
                <w:color w:val="000000"/>
                <w:lang w:eastAsia="zh-TW"/>
              </w:rPr>
            </w:pPr>
            <w:r>
              <w:rPr>
                <w:rFonts w:eastAsia="DFKai-SB"/>
                <w:color w:val="000000"/>
                <w:lang w:eastAsia="zh-TW"/>
              </w:rPr>
              <w:t>We note that this is a rare event, so need to super-optimize.</w:t>
            </w:r>
          </w:p>
        </w:tc>
      </w:tr>
      <w:tr w:rsidR="008E2382" w14:paraId="0BE12B3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07D927B" w14:textId="77777777" w:rsidR="008E2382" w:rsidRDefault="00D51D03">
            <w:pPr>
              <w:pStyle w:val="TAC"/>
              <w:spacing w:before="20" w:after="20"/>
              <w:ind w:left="57" w:right="57"/>
              <w:jc w:val="left"/>
              <w:rPr>
                <w:rFonts w:eastAsia="SimSun"/>
                <w:lang w:eastAsia="zh-CN"/>
              </w:rPr>
            </w:pPr>
            <w:r>
              <w:rPr>
                <w:rFonts w:eastAsia="SimSun" w:hint="eastAsia"/>
                <w:lang w:eastAsia="zh-CN"/>
              </w:rPr>
              <w:lastRenderedPageBreak/>
              <w:t>CATT</w:t>
            </w:r>
          </w:p>
        </w:tc>
        <w:tc>
          <w:tcPr>
            <w:tcW w:w="1394" w:type="dxa"/>
            <w:tcBorders>
              <w:top w:val="single" w:sz="4" w:space="0" w:color="auto"/>
              <w:left w:val="single" w:sz="4" w:space="0" w:color="auto"/>
              <w:bottom w:val="single" w:sz="4" w:space="0" w:color="auto"/>
              <w:right w:val="single" w:sz="4" w:space="0" w:color="auto"/>
            </w:tcBorders>
          </w:tcPr>
          <w:p w14:paraId="2C694616" w14:textId="77777777" w:rsidR="008E2382" w:rsidRDefault="00D51D03">
            <w:pPr>
              <w:pStyle w:val="TAC"/>
              <w:spacing w:before="20" w:after="20"/>
              <w:ind w:left="57" w:right="57"/>
              <w:jc w:val="left"/>
              <w:rPr>
                <w:rFonts w:eastAsia="SimSun"/>
                <w:lang w:eastAsia="zh-CN"/>
              </w:rPr>
            </w:pPr>
            <w:r>
              <w:rPr>
                <w:rFonts w:eastAsia="SimSun" w:hint="eastAsia"/>
                <w:lang w:eastAsia="zh-CN"/>
              </w:rPr>
              <w:t>A</w:t>
            </w:r>
          </w:p>
        </w:tc>
        <w:tc>
          <w:tcPr>
            <w:tcW w:w="8468" w:type="dxa"/>
            <w:tcBorders>
              <w:top w:val="single" w:sz="4" w:space="0" w:color="auto"/>
              <w:left w:val="single" w:sz="4" w:space="0" w:color="auto"/>
              <w:bottom w:val="single" w:sz="4" w:space="0" w:color="auto"/>
              <w:right w:val="single" w:sz="4" w:space="0" w:color="auto"/>
            </w:tcBorders>
          </w:tcPr>
          <w:p w14:paraId="5DB285D1" w14:textId="77777777" w:rsidR="008E2382" w:rsidRDefault="00D51D03">
            <w:pPr>
              <w:pStyle w:val="TAC"/>
              <w:spacing w:before="20" w:after="20"/>
              <w:ind w:left="57" w:right="57"/>
              <w:jc w:val="left"/>
              <w:rPr>
                <w:rFonts w:eastAsia="SimSun"/>
                <w:lang w:eastAsia="zh-CN"/>
              </w:rPr>
            </w:pPr>
            <w:r>
              <w:rPr>
                <w:rFonts w:eastAsia="SimSun"/>
                <w:lang w:eastAsia="zh-CN"/>
              </w:rPr>
              <w:t>S</w:t>
            </w:r>
            <w:r>
              <w:rPr>
                <w:rFonts w:eastAsia="SimSun" w:hint="eastAsia"/>
                <w:lang w:eastAsia="zh-CN"/>
              </w:rPr>
              <w:t xml:space="preserve">ince the UE will re-acquire SIB immediately after validity timer expiry, no other action should be introduced. </w:t>
            </w:r>
          </w:p>
          <w:p w14:paraId="24C49C3D" w14:textId="77777777" w:rsidR="008E2382" w:rsidRDefault="008E2382">
            <w:pPr>
              <w:pStyle w:val="TAC"/>
              <w:spacing w:before="20" w:after="20"/>
              <w:ind w:left="57" w:right="57"/>
              <w:jc w:val="left"/>
              <w:rPr>
                <w:rFonts w:eastAsia="SimSun"/>
                <w:lang w:eastAsia="zh-CN"/>
              </w:rPr>
            </w:pPr>
          </w:p>
          <w:p w14:paraId="25AA868F" w14:textId="77777777" w:rsidR="008E2382" w:rsidRDefault="00D51D03">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want to clarify that the expiry </w:t>
            </w:r>
            <w:proofErr w:type="spellStart"/>
            <w:r>
              <w:rPr>
                <w:i/>
              </w:rPr>
              <w:t>ntnUlSyncValidityDuration</w:t>
            </w:r>
            <w:proofErr w:type="spellEnd"/>
            <w:r>
              <w:rPr>
                <w:rFonts w:eastAsia="SimSun" w:hint="eastAsia"/>
                <w:i/>
                <w:lang w:eastAsia="zh-CN"/>
              </w:rPr>
              <w:t xml:space="preserve"> </w:t>
            </w:r>
            <w:r>
              <w:rPr>
                <w:rFonts w:eastAsia="SimSun" w:hint="eastAsia"/>
                <w:lang w:eastAsia="zh-CN"/>
              </w:rPr>
              <w:t xml:space="preserve">should be the boundary of NW broadcast updated SIBX, it triggers NW to broadcast updated SIBX and triggers UE to acquire updated SIBX. </w:t>
            </w:r>
            <w:r>
              <w:rPr>
                <w:rFonts w:eastAsia="SimSun"/>
                <w:lang w:eastAsia="zh-CN"/>
              </w:rPr>
              <w:t xml:space="preserve">In </w:t>
            </w:r>
            <w:r>
              <w:rPr>
                <w:rFonts w:eastAsia="SimSun" w:hint="eastAsia"/>
                <w:lang w:eastAsia="zh-CN"/>
              </w:rPr>
              <w:t xml:space="preserve">order to </w:t>
            </w:r>
            <w:r>
              <w:rPr>
                <w:rFonts w:eastAsia="SimSun"/>
                <w:lang w:eastAsia="zh-CN"/>
              </w:rPr>
              <w:t>avoid</w:t>
            </w:r>
            <w:r>
              <w:rPr>
                <w:rFonts w:eastAsia="SimSun" w:hint="eastAsia"/>
                <w:lang w:eastAsia="zh-CN"/>
              </w:rPr>
              <w:t xml:space="preserve"> the problem of no valid </w:t>
            </w:r>
            <w:r>
              <w:rPr>
                <w:rFonts w:eastAsia="SimSun"/>
                <w:lang w:eastAsia="zh-CN"/>
              </w:rPr>
              <w:t>Ephemeris and common TA</w:t>
            </w:r>
            <w:r>
              <w:rPr>
                <w:rFonts w:eastAsia="SimSun" w:hint="eastAsia"/>
                <w:lang w:eastAsia="zh-CN"/>
              </w:rPr>
              <w:t xml:space="preserve"> used for UE before UE require the updated SIBX after the expiry of </w:t>
            </w:r>
            <w:proofErr w:type="spellStart"/>
            <w:r>
              <w:rPr>
                <w:i/>
              </w:rPr>
              <w:t>ntnUlSyncValidityDuration</w:t>
            </w:r>
            <w:proofErr w:type="spellEnd"/>
            <w:r>
              <w:rPr>
                <w:rFonts w:eastAsia="SimSun" w:hint="eastAsia"/>
                <w:lang w:eastAsia="zh-CN"/>
              </w:rPr>
              <w:t xml:space="preserve">. </w:t>
            </w:r>
            <w:r>
              <w:rPr>
                <w:rFonts w:eastAsia="SimSun"/>
                <w:lang w:eastAsia="zh-CN"/>
              </w:rPr>
              <w:t>W</w:t>
            </w:r>
            <w:r>
              <w:rPr>
                <w:rFonts w:eastAsia="SimSun" w:hint="eastAsia"/>
                <w:lang w:eastAsia="zh-CN"/>
              </w:rPr>
              <w:t xml:space="preserve">e can </w:t>
            </w:r>
            <w:r>
              <w:rPr>
                <w:rFonts w:eastAsia="SimSun"/>
                <w:lang w:eastAsia="zh-CN"/>
              </w:rPr>
              <w:t>decoupl</w:t>
            </w:r>
            <w:r>
              <w:rPr>
                <w:rFonts w:eastAsia="SimSun" w:hint="eastAsia"/>
                <w:lang w:eastAsia="zh-CN"/>
              </w:rPr>
              <w:t xml:space="preserve">e the valid of the SIBX and the </w:t>
            </w:r>
            <w:r>
              <w:rPr>
                <w:rFonts w:eastAsia="SimSun"/>
                <w:lang w:eastAsia="zh-CN"/>
              </w:rPr>
              <w:t>boundary</w:t>
            </w:r>
            <w:r>
              <w:rPr>
                <w:rFonts w:eastAsia="SimSun" w:hint="eastAsia"/>
                <w:lang w:eastAsia="zh-CN"/>
              </w:rPr>
              <w:t xml:space="preserve"> time of SIBX updated. </w:t>
            </w:r>
          </w:p>
          <w:p w14:paraId="19F8F0D8" w14:textId="77777777" w:rsidR="008E2382" w:rsidRDefault="00D51D03">
            <w:pPr>
              <w:pStyle w:val="TAC"/>
              <w:spacing w:before="20" w:after="20"/>
              <w:ind w:left="57" w:right="57"/>
              <w:jc w:val="left"/>
              <w:rPr>
                <w:rFonts w:eastAsia="SimSun"/>
                <w:lang w:eastAsia="zh-CN"/>
              </w:rPr>
            </w:pPr>
            <w:r>
              <w:rPr>
                <w:rFonts w:eastAsia="SimSun"/>
                <w:lang w:eastAsia="zh-CN"/>
              </w:rPr>
              <w:t>O</w:t>
            </w:r>
            <w:r>
              <w:rPr>
                <w:rFonts w:eastAsia="SimSun" w:hint="eastAsia"/>
                <w:lang w:eastAsia="zh-CN"/>
              </w:rPr>
              <w:t xml:space="preserve">ne option is that, the valid of the </w:t>
            </w:r>
            <w:r>
              <w:rPr>
                <w:rFonts w:eastAsia="SimSun"/>
                <w:lang w:eastAsia="zh-CN"/>
              </w:rPr>
              <w:t>Ephemeris and common TA</w:t>
            </w:r>
            <w:r>
              <w:rPr>
                <w:rFonts w:eastAsia="SimSun" w:hint="eastAsia"/>
                <w:lang w:eastAsia="zh-CN"/>
              </w:rPr>
              <w:t xml:space="preserve"> is indicated by the epoch time only, i.e. the epoch time(n) in SIBX(version n) indicate that the SIBX (n) is valid from the epoch time(n), and from the time of epoch time(n) +</w:t>
            </w:r>
            <w:proofErr w:type="spellStart"/>
            <w:r>
              <w:rPr>
                <w:i/>
              </w:rPr>
              <w:t>ntnUlSyncValidityDuration</w:t>
            </w:r>
            <w:proofErr w:type="spellEnd"/>
            <w:r>
              <w:rPr>
                <w:rFonts w:eastAsia="SimSun" w:hint="eastAsia"/>
                <w:lang w:eastAsia="zh-CN"/>
              </w:rPr>
              <w:t xml:space="preserve">(n), NW will broadcast SIBX(version n+1), and after UE acquire the SIBX(n+1),  the epoch time(n+1) in SIBX(n+1) indicate that the SIBX (n+1) is valid from the epoch time(n+1), before the time of epoch time(n+1), the SIBX(n) is valid. </w:t>
            </w:r>
          </w:p>
          <w:p w14:paraId="7E3C6096" w14:textId="77777777" w:rsidR="008E2382" w:rsidRDefault="00D51D03">
            <w:pPr>
              <w:pStyle w:val="TAC"/>
              <w:spacing w:before="20" w:after="20"/>
              <w:ind w:left="57" w:right="57"/>
              <w:jc w:val="left"/>
              <w:rPr>
                <w:rFonts w:eastAsia="SimSun"/>
                <w:lang w:eastAsia="zh-CN"/>
              </w:rPr>
            </w:pPr>
            <w:r>
              <w:rPr>
                <w:rFonts w:eastAsia="SimSun" w:hint="eastAsia"/>
                <w:lang w:eastAsia="zh-CN"/>
              </w:rPr>
              <w:t>epoch time(n+1) should be late than the time of epoch time(n) +</w:t>
            </w:r>
            <w:proofErr w:type="spellStart"/>
            <w:r>
              <w:rPr>
                <w:i/>
              </w:rPr>
              <w:t>ntnUlSyncValidityDuration</w:t>
            </w:r>
            <w:proofErr w:type="spellEnd"/>
            <w:r>
              <w:rPr>
                <w:rFonts w:eastAsia="SimSun" w:hint="eastAsia"/>
                <w:lang w:eastAsia="zh-CN"/>
              </w:rPr>
              <w:t>(n).</w:t>
            </w:r>
          </w:p>
          <w:p w14:paraId="6D525DB0" w14:textId="77777777" w:rsidR="008E2382" w:rsidRDefault="00D51D03">
            <w:pPr>
              <w:pStyle w:val="TAC"/>
              <w:spacing w:before="20" w:after="20"/>
              <w:ind w:left="57" w:right="57"/>
              <w:jc w:val="left"/>
              <w:rPr>
                <w:rFonts w:eastAsia="SimSun"/>
                <w:lang w:eastAsia="zh-CN"/>
              </w:rPr>
            </w:pPr>
            <w:r>
              <w:rPr>
                <w:rFonts w:eastAsia="SimSun" w:hint="eastAsia"/>
                <w:lang w:eastAsia="zh-CN"/>
              </w:rPr>
              <w:t xml:space="preserve">The gap between the valid time and the </w:t>
            </w:r>
            <w:r>
              <w:rPr>
                <w:rFonts w:eastAsia="SimSun"/>
                <w:lang w:eastAsia="zh-CN"/>
              </w:rPr>
              <w:t>boundary</w:t>
            </w:r>
            <w:r>
              <w:rPr>
                <w:rFonts w:eastAsia="SimSun" w:hint="eastAsia"/>
                <w:lang w:eastAsia="zh-CN"/>
              </w:rPr>
              <w:t xml:space="preserve"> of update SIBX can make it possible for UE to acquire new SIBX before the old SIBX invalid.</w:t>
            </w:r>
          </w:p>
        </w:tc>
      </w:tr>
      <w:tr w:rsidR="008E2382" w14:paraId="3E183FA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8449834" w14:textId="77777777" w:rsidR="008E2382" w:rsidRDefault="00D51D03">
            <w:pPr>
              <w:pStyle w:val="TAC"/>
              <w:spacing w:before="20" w:after="20"/>
              <w:ind w:left="57" w:right="57"/>
              <w:jc w:val="left"/>
              <w:rPr>
                <w:rFonts w:eastAsia="SimSun"/>
                <w:lang w:eastAsia="zh-CN"/>
              </w:rPr>
            </w:pPr>
            <w:r>
              <w:rPr>
                <w:rFonts w:eastAsia="SimSun" w:hint="eastAsia"/>
                <w:lang w:eastAsia="zh-CN"/>
              </w:rPr>
              <w:t>ZTE</w:t>
            </w:r>
          </w:p>
        </w:tc>
        <w:tc>
          <w:tcPr>
            <w:tcW w:w="1394" w:type="dxa"/>
            <w:tcBorders>
              <w:top w:val="single" w:sz="4" w:space="0" w:color="auto"/>
              <w:left w:val="single" w:sz="4" w:space="0" w:color="auto"/>
              <w:bottom w:val="single" w:sz="4" w:space="0" w:color="auto"/>
              <w:right w:val="single" w:sz="4" w:space="0" w:color="auto"/>
            </w:tcBorders>
          </w:tcPr>
          <w:p w14:paraId="5A8FE2F3" w14:textId="77777777" w:rsidR="008E2382" w:rsidRDefault="00D51D03">
            <w:pPr>
              <w:pStyle w:val="TAC"/>
              <w:spacing w:before="20" w:after="20"/>
              <w:ind w:left="57" w:right="57"/>
              <w:jc w:val="left"/>
              <w:rPr>
                <w:rFonts w:eastAsia="SimSun"/>
                <w:lang w:eastAsia="zh-CN"/>
              </w:rPr>
            </w:pPr>
            <w:r>
              <w:rPr>
                <w:rFonts w:eastAsia="SimSun" w:hint="eastAsia"/>
                <w:lang w:eastAsia="zh-CN"/>
              </w:rPr>
              <w:t>A</w:t>
            </w:r>
          </w:p>
        </w:tc>
        <w:tc>
          <w:tcPr>
            <w:tcW w:w="8468" w:type="dxa"/>
            <w:tcBorders>
              <w:top w:val="single" w:sz="4" w:space="0" w:color="auto"/>
              <w:left w:val="single" w:sz="4" w:space="0" w:color="auto"/>
              <w:bottom w:val="single" w:sz="4" w:space="0" w:color="auto"/>
              <w:right w:val="single" w:sz="4" w:space="0" w:color="auto"/>
            </w:tcBorders>
          </w:tcPr>
          <w:p w14:paraId="5D0258DF" w14:textId="77777777" w:rsidR="008E2382" w:rsidRDefault="00D51D03">
            <w:pPr>
              <w:pStyle w:val="TAC"/>
              <w:spacing w:before="20" w:after="20"/>
              <w:ind w:left="57" w:right="57"/>
              <w:jc w:val="left"/>
              <w:rPr>
                <w:rFonts w:eastAsia="SimSun"/>
                <w:lang w:eastAsia="zh-CN"/>
              </w:rPr>
            </w:pPr>
            <w:r>
              <w:rPr>
                <w:rFonts w:eastAsia="SimSun" w:hint="eastAsia"/>
                <w:lang w:eastAsia="zh-CN"/>
              </w:rPr>
              <w:t>Since UE can attempt to reacquire SIB while still kept in RRC_CONNECTED state in NR, thus it is not common UE will be in out of sync for a very long time, and anyway we will have legacy mechanism to trigger RLF or RACH. And for the TA jump issues caused due to combined open and close loop TA adjustment, RAN1 has sent the LS asking RAN4 if they can handle this. And RAN4 has reply in R1-2200870 (R4-2120417</w:t>
            </w:r>
            <w:proofErr w:type="gramStart"/>
            <w:r>
              <w:rPr>
                <w:rFonts w:eastAsia="SimSun" w:hint="eastAsia"/>
                <w:lang w:eastAsia="zh-CN"/>
              </w:rPr>
              <w:t>)  that</w:t>
            </w:r>
            <w:proofErr w:type="gramEnd"/>
            <w:r>
              <w:rPr>
                <w:rFonts w:eastAsia="SimSun" w:hint="eastAsia"/>
                <w:lang w:eastAsia="zh-CN"/>
              </w:rPr>
              <w:t xml:space="preserve"> this issue can be addressed by them properly and they are discussing possible solutions. </w:t>
            </w:r>
            <w:proofErr w:type="gramStart"/>
            <w:r>
              <w:rPr>
                <w:rFonts w:eastAsia="SimSun" w:hint="eastAsia"/>
                <w:lang w:eastAsia="zh-CN"/>
              </w:rPr>
              <w:t>Therefore</w:t>
            </w:r>
            <w:proofErr w:type="gramEnd"/>
            <w:r>
              <w:rPr>
                <w:rFonts w:eastAsia="SimSun" w:hint="eastAsia"/>
                <w:lang w:eastAsia="zh-CN"/>
              </w:rPr>
              <w:t xml:space="preserve"> to avoid duplicated discussion we can trust RAN4 on their solution, if there will be any further action need to be done in RAN2 it can be triggered by RAN4 by LS.</w:t>
            </w:r>
          </w:p>
        </w:tc>
      </w:tr>
      <w:tr w:rsidR="008E2382" w14:paraId="0018D35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4DA415" w14:textId="47B3204A" w:rsidR="008E2382" w:rsidRDefault="00D51D03">
            <w:pPr>
              <w:pStyle w:val="TAC"/>
              <w:spacing w:before="20" w:after="20"/>
              <w:ind w:left="57" w:right="57"/>
              <w:jc w:val="left"/>
              <w:rPr>
                <w:rFonts w:eastAsia="SimSun"/>
                <w:lang w:eastAsia="zh-CN"/>
              </w:rPr>
            </w:pPr>
            <w:r w:rsidRPr="00D51D03">
              <w:rPr>
                <w:rFonts w:eastAsia="SimSun"/>
                <w:lang w:eastAsia="zh-CN"/>
              </w:rPr>
              <w:t>Lenovo</w:t>
            </w:r>
          </w:p>
        </w:tc>
        <w:tc>
          <w:tcPr>
            <w:tcW w:w="1394" w:type="dxa"/>
            <w:tcBorders>
              <w:top w:val="single" w:sz="4" w:space="0" w:color="auto"/>
              <w:left w:val="single" w:sz="4" w:space="0" w:color="auto"/>
              <w:bottom w:val="single" w:sz="4" w:space="0" w:color="auto"/>
              <w:right w:val="single" w:sz="4" w:space="0" w:color="auto"/>
            </w:tcBorders>
          </w:tcPr>
          <w:p w14:paraId="149C93FF" w14:textId="3DEA9A9D" w:rsidR="008E2382" w:rsidRDefault="00D51D03">
            <w:pPr>
              <w:pStyle w:val="TAC"/>
              <w:spacing w:before="20" w:after="20"/>
              <w:ind w:left="57" w:right="57"/>
              <w:jc w:val="left"/>
              <w:rPr>
                <w:rFonts w:eastAsia="SimSun"/>
                <w:lang w:eastAsia="zh-CN"/>
              </w:rPr>
            </w:pPr>
            <w:r>
              <w:rPr>
                <w:rFonts w:eastAsia="SimSun" w:hint="eastAsia"/>
                <w:lang w:eastAsia="zh-CN"/>
              </w:rPr>
              <w:t>A</w:t>
            </w:r>
          </w:p>
        </w:tc>
        <w:tc>
          <w:tcPr>
            <w:tcW w:w="8468" w:type="dxa"/>
            <w:tcBorders>
              <w:top w:val="single" w:sz="4" w:space="0" w:color="auto"/>
              <w:left w:val="single" w:sz="4" w:space="0" w:color="auto"/>
              <w:bottom w:val="single" w:sz="4" w:space="0" w:color="auto"/>
              <w:right w:val="single" w:sz="4" w:space="0" w:color="auto"/>
            </w:tcBorders>
          </w:tcPr>
          <w:p w14:paraId="55E6535C" w14:textId="77777777" w:rsidR="008E2382" w:rsidRDefault="008E2382">
            <w:pPr>
              <w:pStyle w:val="TAC"/>
              <w:spacing w:before="20" w:after="20"/>
              <w:ind w:left="57" w:right="57"/>
              <w:jc w:val="left"/>
              <w:rPr>
                <w:rFonts w:eastAsia="SimSun"/>
                <w:lang w:eastAsia="zh-CN"/>
              </w:rPr>
            </w:pPr>
          </w:p>
        </w:tc>
      </w:tr>
      <w:tr w:rsidR="00995BB5" w14:paraId="03E35883"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700E5D" w14:textId="3D6C4EBD" w:rsidR="00995BB5" w:rsidRDefault="00995BB5" w:rsidP="00995BB5">
            <w:pPr>
              <w:pStyle w:val="TAC"/>
              <w:spacing w:before="20" w:after="20"/>
              <w:ind w:left="57" w:right="57"/>
              <w:jc w:val="left"/>
              <w:rPr>
                <w:rFonts w:eastAsia="SimSun"/>
                <w:highlight w:val="lightGray"/>
                <w:lang w:eastAsia="zh-CN"/>
              </w:rPr>
            </w:pPr>
            <w:r>
              <w:rPr>
                <w:lang w:eastAsia="zh-CN"/>
              </w:rPr>
              <w:t>Nokia</w:t>
            </w:r>
          </w:p>
        </w:tc>
        <w:tc>
          <w:tcPr>
            <w:tcW w:w="1394" w:type="dxa"/>
            <w:tcBorders>
              <w:top w:val="single" w:sz="4" w:space="0" w:color="auto"/>
              <w:left w:val="single" w:sz="4" w:space="0" w:color="auto"/>
              <w:bottom w:val="single" w:sz="4" w:space="0" w:color="auto"/>
              <w:right w:val="single" w:sz="4" w:space="0" w:color="auto"/>
            </w:tcBorders>
          </w:tcPr>
          <w:p w14:paraId="0CE3DF41" w14:textId="7F158E1C" w:rsidR="00995BB5" w:rsidRDefault="00995BB5" w:rsidP="00995BB5">
            <w:pPr>
              <w:pStyle w:val="TAC"/>
              <w:spacing w:before="20" w:after="20"/>
              <w:ind w:left="57" w:right="57"/>
              <w:jc w:val="left"/>
              <w:rPr>
                <w:rFonts w:eastAsia="SimSun"/>
                <w:lang w:eastAsia="zh-CN"/>
              </w:rPr>
            </w:pPr>
            <w:r w:rsidRPr="000D3D10">
              <w:t xml:space="preserve">At least D, we can accept </w:t>
            </w:r>
            <w:proofErr w:type="gramStart"/>
            <w:r w:rsidRPr="000D3D10">
              <w:t>B,C.</w:t>
            </w:r>
            <w:proofErr w:type="gramEnd"/>
          </w:p>
        </w:tc>
        <w:tc>
          <w:tcPr>
            <w:tcW w:w="8468" w:type="dxa"/>
            <w:tcBorders>
              <w:top w:val="single" w:sz="4" w:space="0" w:color="auto"/>
              <w:left w:val="single" w:sz="4" w:space="0" w:color="auto"/>
              <w:bottom w:val="single" w:sz="4" w:space="0" w:color="auto"/>
              <w:right w:val="single" w:sz="4" w:space="0" w:color="auto"/>
            </w:tcBorders>
          </w:tcPr>
          <w:p w14:paraId="78F9C620" w14:textId="77777777" w:rsidR="00995BB5" w:rsidRDefault="00995BB5" w:rsidP="00995BB5">
            <w:pPr>
              <w:pStyle w:val="TAC"/>
              <w:spacing w:before="20" w:after="20"/>
              <w:ind w:left="57" w:right="57"/>
              <w:jc w:val="left"/>
            </w:pPr>
            <w:r w:rsidRPr="000D3D10">
              <w:t>Upon validity timer expiry,</w:t>
            </w:r>
            <w:r>
              <w:t xml:space="preserve"> UE’s action for</w:t>
            </w:r>
            <w:r w:rsidRPr="000D3D10">
              <w:t xml:space="preserve"> </w:t>
            </w:r>
            <w:r>
              <w:t xml:space="preserve">the scenario where </w:t>
            </w:r>
            <w:r w:rsidRPr="000D3D10">
              <w:t xml:space="preserve">UE </w:t>
            </w:r>
            <w:r>
              <w:t xml:space="preserve">read the new SIBXX successfully before RLF should be discussed. We think a RACH should be triggered for TA alignment and informing </w:t>
            </w:r>
            <w:proofErr w:type="spellStart"/>
            <w:r>
              <w:t>gNB</w:t>
            </w:r>
            <w:proofErr w:type="spellEnd"/>
            <w:r>
              <w:t xml:space="preserve"> that UE is in a state where it may be able to operate with UL sync. </w:t>
            </w:r>
          </w:p>
          <w:p w14:paraId="2132A081" w14:textId="77777777" w:rsidR="00995BB5" w:rsidRDefault="00995BB5" w:rsidP="00995BB5">
            <w:pPr>
              <w:pStyle w:val="TAC"/>
              <w:spacing w:before="20" w:after="20"/>
              <w:ind w:left="57" w:right="57"/>
              <w:jc w:val="left"/>
            </w:pPr>
            <w:r>
              <w:t xml:space="preserve">The reason behind is </w:t>
            </w:r>
            <w:proofErr w:type="gramStart"/>
            <w:r>
              <w:t>that,</w:t>
            </w:r>
            <w:proofErr w:type="gramEnd"/>
            <w:r>
              <w:t xml:space="preserve"> </w:t>
            </w:r>
            <w:r w:rsidRPr="000D3D10">
              <w:t>there is a TA jump issue</w:t>
            </w:r>
            <w:r>
              <w:t xml:space="preserve"> after UE re-acquire the SIBXX for UL TA estimation. </w:t>
            </w:r>
          </w:p>
          <w:p w14:paraId="2E44377A" w14:textId="77777777" w:rsidR="00995BB5" w:rsidRDefault="00995BB5" w:rsidP="00995BB5">
            <w:pPr>
              <w:pStyle w:val="TAC"/>
              <w:spacing w:before="20" w:after="20"/>
              <w:ind w:left="57" w:right="57"/>
              <w:jc w:val="left"/>
            </w:pPr>
            <w:r w:rsidRPr="004D2AAC">
              <w:t xml:space="preserve">The TA jump issue </w:t>
            </w:r>
            <w:r>
              <w:t>may happen when</w:t>
            </w:r>
            <w:r w:rsidRPr="004D2AAC">
              <w:t xml:space="preserve"> UE all of a sudden (</w:t>
            </w:r>
            <w:proofErr w:type="gramStart"/>
            <w:r>
              <w:t>e.g.</w:t>
            </w:r>
            <w:proofErr w:type="gramEnd"/>
            <w:r>
              <w:t xml:space="preserve"> </w:t>
            </w:r>
            <w:r w:rsidRPr="004D2AAC">
              <w:t xml:space="preserve">after timer expiry and re-acquire new SI after a while) corrects Common TA parameters and satellite's position </w:t>
            </w:r>
            <w:r>
              <w:t>to re-evaluate</w:t>
            </w:r>
            <w:r w:rsidRPr="004D2AAC">
              <w:t xml:space="preserve"> </w:t>
            </w:r>
            <w:r>
              <w:t xml:space="preserve">feeder link and </w:t>
            </w:r>
            <w:r w:rsidRPr="004D2AAC">
              <w:t>service link delays</w:t>
            </w:r>
            <w:r>
              <w:t>.  After UE applies the TA based on new estimations</w:t>
            </w:r>
            <w:r w:rsidRPr="004D2AAC">
              <w:t>, there will be a jump in transmit time</w:t>
            </w:r>
            <w:r>
              <w:t>. However,</w:t>
            </w:r>
            <w:r w:rsidRPr="004D2AAC">
              <w:t xml:space="preserve"> the UE is at the same time still applying </w:t>
            </w:r>
            <w:proofErr w:type="gramStart"/>
            <w:r w:rsidRPr="004D2AAC">
              <w:t>old accumulated</w:t>
            </w:r>
            <w:proofErr w:type="gramEnd"/>
            <w:r w:rsidRPr="004D2AAC">
              <w:t xml:space="preserve"> TA commands. </w:t>
            </w:r>
          </w:p>
          <w:p w14:paraId="0A110928" w14:textId="77777777" w:rsidR="00995BB5" w:rsidRDefault="00995BB5" w:rsidP="00995BB5">
            <w:pPr>
              <w:pStyle w:val="TAC"/>
              <w:spacing w:before="20" w:after="20"/>
              <w:ind w:left="57" w:right="57"/>
              <w:jc w:val="left"/>
            </w:pPr>
            <w:r w:rsidRPr="000D3D10">
              <w:t>If the TA jump is large enough</w:t>
            </w:r>
            <w:r>
              <w:t xml:space="preserve"> (</w:t>
            </w:r>
            <w:proofErr w:type="gramStart"/>
            <w:r>
              <w:t>e.g.</w:t>
            </w:r>
            <w:proofErr w:type="gramEnd"/>
            <w:r>
              <w:t xml:space="preserve"> up to 1us)</w:t>
            </w:r>
            <w:r w:rsidRPr="000D3D10">
              <w:t>, then UE may not send PUCCH/PUSCH directly</w:t>
            </w:r>
            <w:r>
              <w:t xml:space="preserve"> since </w:t>
            </w:r>
            <w:r w:rsidRPr="00087566">
              <w:t xml:space="preserve">it cannot ensure that UE’s signal arrival to </w:t>
            </w:r>
            <w:proofErr w:type="spellStart"/>
            <w:r w:rsidRPr="00087566">
              <w:t>gNB</w:t>
            </w:r>
            <w:proofErr w:type="spellEnd"/>
            <w:r w:rsidRPr="00087566">
              <w:t xml:space="preserve"> at the right time</w:t>
            </w:r>
            <w:r>
              <w:t xml:space="preserve"> and within the cyclic prefix. </w:t>
            </w:r>
            <w:proofErr w:type="gramStart"/>
            <w:r>
              <w:t>Instead</w:t>
            </w:r>
            <w:proofErr w:type="gramEnd"/>
            <w:r>
              <w:t xml:space="preserve"> </w:t>
            </w:r>
            <w:r w:rsidRPr="000D3D10">
              <w:t xml:space="preserve">a RACH </w:t>
            </w:r>
            <w:r>
              <w:t xml:space="preserve">is needed </w:t>
            </w:r>
            <w:r w:rsidRPr="000D3D10">
              <w:t>for TA adjustment by NW</w:t>
            </w:r>
            <w:r>
              <w:t xml:space="preserve"> </w:t>
            </w:r>
            <w:r w:rsidRPr="004A2454">
              <w:t xml:space="preserve">(via RAR and </w:t>
            </w:r>
            <w:r>
              <w:t xml:space="preserve">following </w:t>
            </w:r>
            <w:r w:rsidRPr="004A2454">
              <w:t>TAC MAC CE).</w:t>
            </w:r>
          </w:p>
          <w:p w14:paraId="4A990219" w14:textId="77777777" w:rsidR="00995BB5" w:rsidRDefault="00995BB5" w:rsidP="00995BB5">
            <w:pPr>
              <w:pStyle w:val="TAC"/>
              <w:spacing w:before="20" w:after="20"/>
              <w:ind w:left="57" w:right="57"/>
              <w:jc w:val="left"/>
            </w:pPr>
            <w:r>
              <w:t xml:space="preserve">In our understanding, though RAN4 has discussed </w:t>
            </w:r>
            <w:r w:rsidRPr="00087566">
              <w:t>UL time synchronization requirements</w:t>
            </w:r>
            <w:r>
              <w:t xml:space="preserve">, but they did not address the TA jump issue but left it to RAN1/RAN2. </w:t>
            </w:r>
            <w:r w:rsidRPr="00087566">
              <w:t>To properly address the TA jump issue, we think a RACH is needed.</w:t>
            </w:r>
          </w:p>
          <w:p w14:paraId="1CF87D15" w14:textId="6AF24642" w:rsidR="00995BB5" w:rsidRDefault="00995BB5" w:rsidP="00995BB5">
            <w:pPr>
              <w:pStyle w:val="TAC"/>
              <w:spacing w:before="20" w:after="20"/>
              <w:ind w:left="57" w:right="57"/>
              <w:jc w:val="left"/>
              <w:rPr>
                <w:rFonts w:eastAsia="SimSun"/>
                <w:lang w:eastAsia="zh-CN"/>
              </w:rPr>
            </w:pPr>
            <w:r>
              <w:t>For whether UE should flush HARQ buffer or release UL resource, it is a separate issue. We are open for the solution but slightly prefer to keep it simple to just follow TAT timer expiry handling (</w:t>
            </w:r>
            <w:proofErr w:type="gramStart"/>
            <w:r>
              <w:t>i.e.</w:t>
            </w:r>
            <w:proofErr w:type="gramEnd"/>
            <w:r>
              <w:t xml:space="preserve"> flush buffer and release resource) to have less specification impact.</w:t>
            </w:r>
          </w:p>
        </w:tc>
      </w:tr>
      <w:tr w:rsidR="00995BB5" w14:paraId="5331AF1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C750D0" w14:textId="77777777" w:rsidR="00995BB5" w:rsidRDefault="00995BB5" w:rsidP="00995BB5">
            <w:pPr>
              <w:pStyle w:val="TAC"/>
              <w:spacing w:before="20" w:after="20"/>
              <w:ind w:left="57" w:right="57"/>
              <w:jc w:val="left"/>
              <w:rPr>
                <w:lang w:eastAsia="zh-CN"/>
              </w:rPr>
            </w:pPr>
            <w:bookmarkStart w:id="0" w:name="OLE_LINK1" w:colFirst="2" w:colLast="3"/>
          </w:p>
        </w:tc>
        <w:tc>
          <w:tcPr>
            <w:tcW w:w="1394" w:type="dxa"/>
            <w:tcBorders>
              <w:top w:val="single" w:sz="4" w:space="0" w:color="auto"/>
              <w:left w:val="single" w:sz="4" w:space="0" w:color="auto"/>
              <w:bottom w:val="single" w:sz="4" w:space="0" w:color="auto"/>
              <w:right w:val="single" w:sz="4" w:space="0" w:color="auto"/>
            </w:tcBorders>
          </w:tcPr>
          <w:p w14:paraId="50741061"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FA54AC2" w14:textId="77777777" w:rsidR="00995BB5" w:rsidRDefault="00995BB5" w:rsidP="00995BB5">
            <w:pPr>
              <w:pStyle w:val="TAC"/>
              <w:spacing w:before="20" w:after="20"/>
              <w:ind w:left="57" w:right="57"/>
              <w:jc w:val="left"/>
              <w:rPr>
                <w:rFonts w:eastAsia="SimSun"/>
                <w:color w:val="000000"/>
                <w:lang w:eastAsia="zh-CN"/>
              </w:rPr>
            </w:pPr>
          </w:p>
        </w:tc>
      </w:tr>
      <w:bookmarkEnd w:id="0"/>
      <w:tr w:rsidR="00995BB5" w14:paraId="54A18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4162107"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FFDDB10"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8C9E6A1" w14:textId="77777777" w:rsidR="00995BB5" w:rsidRDefault="00995BB5" w:rsidP="00995BB5">
            <w:pPr>
              <w:pStyle w:val="TAC"/>
              <w:spacing w:before="20" w:after="20"/>
              <w:ind w:left="57" w:right="57"/>
              <w:jc w:val="left"/>
              <w:rPr>
                <w:rFonts w:eastAsia="SimSun"/>
                <w:color w:val="000000"/>
                <w:lang w:eastAsia="zh-CN"/>
              </w:rPr>
            </w:pPr>
          </w:p>
        </w:tc>
      </w:tr>
      <w:tr w:rsidR="00995BB5" w14:paraId="20488BA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767602" w14:textId="77777777" w:rsidR="00995BB5" w:rsidRDefault="00995BB5" w:rsidP="00995BB5">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0299FDC0"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8A86C1D" w14:textId="77777777" w:rsidR="00995BB5" w:rsidRDefault="00995BB5" w:rsidP="00995BB5">
            <w:pPr>
              <w:pStyle w:val="TAC"/>
              <w:spacing w:before="20" w:after="20"/>
              <w:ind w:left="57" w:right="57"/>
              <w:jc w:val="left"/>
              <w:rPr>
                <w:rFonts w:eastAsia="SimSun"/>
                <w:color w:val="000000"/>
                <w:lang w:eastAsia="zh-CN"/>
              </w:rPr>
            </w:pPr>
          </w:p>
        </w:tc>
      </w:tr>
      <w:tr w:rsidR="00995BB5" w14:paraId="300C2A9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232EFC"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2CE49CB"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F1DF31" w14:textId="77777777" w:rsidR="00995BB5" w:rsidRDefault="00995BB5" w:rsidP="00995BB5">
            <w:pPr>
              <w:pStyle w:val="TAC"/>
              <w:spacing w:before="20" w:after="20"/>
              <w:ind w:left="57" w:right="57"/>
              <w:jc w:val="left"/>
              <w:rPr>
                <w:rFonts w:eastAsia="SimSun"/>
                <w:color w:val="000000"/>
                <w:lang w:eastAsia="zh-CN"/>
              </w:rPr>
            </w:pPr>
          </w:p>
        </w:tc>
      </w:tr>
      <w:tr w:rsidR="00995BB5" w14:paraId="11C8892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CB1A94" w14:textId="77777777" w:rsidR="00995BB5" w:rsidRDefault="00995BB5" w:rsidP="00995BB5">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3C7884A"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8C467A2" w14:textId="77777777" w:rsidR="00995BB5" w:rsidRDefault="00995BB5" w:rsidP="00995BB5">
            <w:pPr>
              <w:pStyle w:val="TAC"/>
              <w:spacing w:before="20" w:after="20"/>
              <w:ind w:left="57" w:right="57"/>
              <w:jc w:val="left"/>
              <w:rPr>
                <w:rFonts w:eastAsia="SimSun"/>
                <w:color w:val="000000"/>
                <w:lang w:eastAsia="zh-CN"/>
              </w:rPr>
            </w:pPr>
          </w:p>
        </w:tc>
      </w:tr>
      <w:tr w:rsidR="00995BB5" w14:paraId="5A85F6A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5421B5E" w14:textId="77777777" w:rsidR="00995BB5" w:rsidRDefault="00995BB5" w:rsidP="00995BB5">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6420D790"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AFA9729" w14:textId="77777777" w:rsidR="00995BB5" w:rsidRDefault="00995BB5" w:rsidP="00995BB5">
            <w:pPr>
              <w:pStyle w:val="TAC"/>
              <w:spacing w:before="20" w:after="20"/>
              <w:ind w:left="57" w:right="57"/>
              <w:jc w:val="left"/>
              <w:rPr>
                <w:rFonts w:eastAsia="SimSun"/>
                <w:color w:val="000000"/>
                <w:lang w:eastAsia="zh-CN"/>
              </w:rPr>
            </w:pPr>
          </w:p>
        </w:tc>
      </w:tr>
      <w:tr w:rsidR="00995BB5" w14:paraId="163A719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054610C"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01BF748"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EA4A8A" w14:textId="77777777" w:rsidR="00995BB5" w:rsidRDefault="00995BB5" w:rsidP="00995BB5">
            <w:pPr>
              <w:pStyle w:val="TAC"/>
              <w:spacing w:before="20" w:after="20"/>
              <w:ind w:left="57" w:right="57"/>
              <w:jc w:val="left"/>
              <w:rPr>
                <w:rFonts w:eastAsia="SimSun"/>
                <w:color w:val="000000"/>
                <w:lang w:eastAsia="zh-CN"/>
              </w:rPr>
            </w:pPr>
          </w:p>
        </w:tc>
      </w:tr>
      <w:tr w:rsidR="00995BB5" w14:paraId="01AA21D4"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5B257A03"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7C6A719"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B05340A" w14:textId="77777777" w:rsidR="00995BB5" w:rsidRDefault="00995BB5" w:rsidP="00995BB5">
            <w:pPr>
              <w:pStyle w:val="TAC"/>
              <w:spacing w:before="20" w:after="20"/>
              <w:ind w:left="57" w:right="57"/>
              <w:jc w:val="left"/>
              <w:rPr>
                <w:rFonts w:eastAsia="SimSun"/>
                <w:color w:val="000000"/>
                <w:lang w:eastAsia="zh-CN"/>
              </w:rPr>
            </w:pPr>
          </w:p>
        </w:tc>
      </w:tr>
      <w:tr w:rsidR="00995BB5" w14:paraId="32906A6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6E06C59"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AA9843A"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44267AE" w14:textId="77777777" w:rsidR="00995BB5" w:rsidRDefault="00995BB5" w:rsidP="00995BB5">
            <w:pPr>
              <w:pStyle w:val="TAC"/>
              <w:spacing w:before="20" w:after="20"/>
              <w:ind w:left="57" w:right="57"/>
              <w:jc w:val="left"/>
              <w:rPr>
                <w:rFonts w:eastAsia="SimSun"/>
                <w:color w:val="000000"/>
                <w:lang w:eastAsia="zh-CN"/>
              </w:rPr>
            </w:pPr>
          </w:p>
        </w:tc>
      </w:tr>
      <w:tr w:rsidR="00995BB5" w14:paraId="13A789B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94EFCB5"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6419F4C"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E88DD88" w14:textId="77777777" w:rsidR="00995BB5" w:rsidRDefault="00995BB5" w:rsidP="00995BB5">
            <w:pPr>
              <w:pStyle w:val="TAC"/>
              <w:spacing w:before="20" w:after="20"/>
              <w:ind w:left="57" w:right="57"/>
              <w:jc w:val="left"/>
              <w:rPr>
                <w:rFonts w:eastAsia="SimSun"/>
                <w:color w:val="000000"/>
                <w:lang w:eastAsia="zh-CN"/>
              </w:rPr>
            </w:pPr>
          </w:p>
        </w:tc>
      </w:tr>
      <w:tr w:rsidR="00995BB5" w14:paraId="058A091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D5B0D1F" w14:textId="77777777" w:rsidR="00995BB5" w:rsidRDefault="00995BB5" w:rsidP="00995BB5">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913175B"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C73E7A1" w14:textId="77777777" w:rsidR="00995BB5" w:rsidRDefault="00995BB5" w:rsidP="00995BB5">
            <w:pPr>
              <w:pStyle w:val="TAC"/>
              <w:spacing w:before="20" w:after="20"/>
              <w:ind w:left="57" w:right="57"/>
              <w:jc w:val="left"/>
              <w:rPr>
                <w:rFonts w:eastAsia="SimSun"/>
                <w:color w:val="000000"/>
                <w:lang w:eastAsia="zh-CN"/>
              </w:rPr>
            </w:pPr>
          </w:p>
        </w:tc>
      </w:tr>
      <w:tr w:rsidR="00995BB5" w14:paraId="2F5E9F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BB80" w14:textId="77777777" w:rsidR="00995BB5" w:rsidRDefault="00995BB5" w:rsidP="00995BB5">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447EDAD"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675C6F6" w14:textId="77777777" w:rsidR="00995BB5" w:rsidRDefault="00995BB5" w:rsidP="00995BB5">
            <w:pPr>
              <w:pStyle w:val="TAC"/>
              <w:spacing w:before="20" w:after="20"/>
              <w:ind w:left="57" w:right="57"/>
              <w:jc w:val="left"/>
              <w:rPr>
                <w:rFonts w:eastAsia="SimSun"/>
                <w:color w:val="000000"/>
                <w:lang w:eastAsia="zh-CN"/>
              </w:rPr>
            </w:pPr>
          </w:p>
        </w:tc>
      </w:tr>
      <w:tr w:rsidR="00995BB5" w14:paraId="0E8F0B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C119E24" w14:textId="77777777" w:rsidR="00995BB5" w:rsidRDefault="00995BB5" w:rsidP="00995BB5">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AECB720" w14:textId="77777777" w:rsidR="00995BB5" w:rsidRDefault="00995BB5" w:rsidP="00995BB5">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63A1D9E" w14:textId="77777777" w:rsidR="00995BB5" w:rsidRDefault="00995BB5" w:rsidP="00995BB5">
            <w:pPr>
              <w:pStyle w:val="TAC"/>
              <w:spacing w:before="20" w:after="20"/>
              <w:ind w:left="57" w:right="57"/>
              <w:jc w:val="left"/>
              <w:rPr>
                <w:rFonts w:eastAsia="SimSun"/>
                <w:color w:val="000000"/>
                <w:lang w:eastAsia="zh-CN"/>
              </w:rPr>
            </w:pPr>
          </w:p>
        </w:tc>
      </w:tr>
    </w:tbl>
    <w:p w14:paraId="20C52D77" w14:textId="77777777" w:rsidR="008E2382" w:rsidRDefault="008E2382">
      <w:pPr>
        <w:rPr>
          <w:u w:val="single"/>
        </w:rPr>
      </w:pPr>
    </w:p>
    <w:p w14:paraId="476DEE38" w14:textId="77777777" w:rsidR="008E2382" w:rsidRDefault="008E2382"/>
    <w:p w14:paraId="5F58B8D4" w14:textId="77777777" w:rsidR="008E2382" w:rsidRDefault="00D51D03">
      <w:r>
        <w:t xml:space="preserve">Another discussion was related to how to clarify in the specification of how the UE shall re-acquire the </w:t>
      </w:r>
      <w:proofErr w:type="spellStart"/>
      <w:r>
        <w:t>SIBxx</w:t>
      </w:r>
      <w:proofErr w:type="spellEnd"/>
      <w:r>
        <w:t xml:space="preserve"> before validity timer: </w:t>
      </w:r>
    </w:p>
    <w:p w14:paraId="69B778BA" w14:textId="77777777" w:rsidR="008E2382" w:rsidRDefault="00D51D03">
      <w:pPr>
        <w:pStyle w:val="NormalWeb"/>
        <w:ind w:left="1620"/>
        <w:rPr>
          <w:rFonts w:eastAsiaTheme="minorEastAsia"/>
          <w:sz w:val="22"/>
          <w:szCs w:val="22"/>
          <w:lang w:val="fi-FI" w:eastAsia="zh-CN"/>
        </w:rPr>
      </w:pPr>
      <w:r>
        <w:rPr>
          <w:rStyle w:val="Strong"/>
          <w:rFonts w:ascii="Wingdings" w:hAnsi="Wingdings"/>
          <w:lang w:val="fi-FI"/>
        </w:rPr>
        <w:t></w:t>
      </w:r>
      <w:r>
        <w:rPr>
          <w:rStyle w:val="Strong"/>
          <w:sz w:val="14"/>
          <w:szCs w:val="14"/>
          <w:lang w:val="fi-FI"/>
        </w:rPr>
        <w:t xml:space="preserve">  </w:t>
      </w:r>
      <w:proofErr w:type="spellStart"/>
      <w:r>
        <w:rPr>
          <w:rStyle w:val="Strong"/>
          <w:lang w:val="fi-FI"/>
        </w:rPr>
        <w:t>Agreed</w:t>
      </w:r>
      <w:proofErr w:type="spellEnd"/>
      <w:r>
        <w:rPr>
          <w:rStyle w:val="Strong"/>
          <w:lang w:val="fi-FI"/>
        </w:rPr>
        <w:t xml:space="preserve"> as: "</w:t>
      </w:r>
      <w:proofErr w:type="spellStart"/>
      <w:r>
        <w:rPr>
          <w:rStyle w:val="Strong"/>
          <w:lang w:val="fi-FI"/>
        </w:rPr>
        <w:t>The</w:t>
      </w:r>
      <w:proofErr w:type="spellEnd"/>
      <w:r>
        <w:rPr>
          <w:rStyle w:val="Strong"/>
          <w:lang w:val="fi-FI"/>
        </w:rPr>
        <w:t xml:space="preserve"> </w:t>
      </w:r>
      <w:proofErr w:type="spellStart"/>
      <w:r>
        <w:rPr>
          <w:rStyle w:val="Strong"/>
          <w:lang w:val="fi-FI"/>
        </w:rPr>
        <w:t>following</w:t>
      </w:r>
      <w:proofErr w:type="spellEnd"/>
      <w:r>
        <w:rPr>
          <w:rStyle w:val="Strong"/>
          <w:lang w:val="fi-FI"/>
        </w:rPr>
        <w:t xml:space="preserve"> NOTE is </w:t>
      </w:r>
      <w:proofErr w:type="spellStart"/>
      <w:r>
        <w:rPr>
          <w:rStyle w:val="Strong"/>
          <w:lang w:val="fi-FI"/>
        </w:rPr>
        <w:t>captured</w:t>
      </w:r>
      <w:proofErr w:type="spellEnd"/>
      <w:r>
        <w:rPr>
          <w:rStyle w:val="Strong"/>
          <w:lang w:val="fi-FI"/>
        </w:rPr>
        <w:t xml:space="preserve">: “UE </w:t>
      </w:r>
      <w:proofErr w:type="spellStart"/>
      <w:r>
        <w:rPr>
          <w:rStyle w:val="Strong"/>
          <w:lang w:val="fi-FI"/>
        </w:rPr>
        <w:t>should</w:t>
      </w:r>
      <w:proofErr w:type="spellEnd"/>
      <w:r>
        <w:rPr>
          <w:rStyle w:val="Strong"/>
          <w:lang w:val="fi-FI"/>
        </w:rPr>
        <w:t xml:space="preserve"> </w:t>
      </w:r>
      <w:proofErr w:type="spellStart"/>
      <w:r>
        <w:rPr>
          <w:rStyle w:val="Strong"/>
          <w:lang w:val="fi-FI"/>
        </w:rPr>
        <w:t>attempt</w:t>
      </w:r>
      <w:proofErr w:type="spellEnd"/>
      <w:r>
        <w:rPr>
          <w:rStyle w:val="Strong"/>
          <w:lang w:val="fi-FI"/>
        </w:rPr>
        <w:t xml:space="preserve"> to </w:t>
      </w:r>
      <w:proofErr w:type="spellStart"/>
      <w:r>
        <w:rPr>
          <w:rStyle w:val="Strong"/>
          <w:lang w:val="fi-FI"/>
        </w:rPr>
        <w:t>re-aquire</w:t>
      </w:r>
      <w:proofErr w:type="spellEnd"/>
      <w:r>
        <w:rPr>
          <w:rStyle w:val="Strong"/>
          <w:lang w:val="fi-FI"/>
        </w:rPr>
        <w:t xml:space="preserve"> </w:t>
      </w:r>
      <w:proofErr w:type="spellStart"/>
      <w:r>
        <w:rPr>
          <w:rStyle w:val="Strong"/>
          <w:lang w:val="fi-FI"/>
        </w:rPr>
        <w:t>SIBxx</w:t>
      </w:r>
      <w:proofErr w:type="spellEnd"/>
      <w:r>
        <w:rPr>
          <w:rStyle w:val="Strong"/>
          <w:lang w:val="fi-FI"/>
        </w:rPr>
        <w:t xml:space="preserve"> </w:t>
      </w:r>
      <w:proofErr w:type="spellStart"/>
      <w:r>
        <w:rPr>
          <w:rStyle w:val="Strong"/>
          <w:lang w:val="fi-FI"/>
        </w:rPr>
        <w:t>prior</w:t>
      </w:r>
      <w:proofErr w:type="spellEnd"/>
      <w:r>
        <w:rPr>
          <w:rStyle w:val="Strong"/>
          <w:lang w:val="fi-FI"/>
        </w:rPr>
        <w:t xml:space="preserve"> to </w:t>
      </w:r>
      <w:proofErr w:type="spellStart"/>
      <w:r>
        <w:rPr>
          <w:rStyle w:val="Strong"/>
          <w:lang w:val="fi-FI"/>
        </w:rPr>
        <w:t>validity</w:t>
      </w:r>
      <w:proofErr w:type="spellEnd"/>
      <w:r>
        <w:rPr>
          <w:rStyle w:val="Strong"/>
          <w:lang w:val="fi-FI"/>
        </w:rPr>
        <w:t xml:space="preserve"> </w:t>
      </w:r>
      <w:proofErr w:type="spellStart"/>
      <w:r>
        <w:rPr>
          <w:rStyle w:val="Strong"/>
          <w:lang w:val="fi-FI"/>
        </w:rPr>
        <w:t>timer</w:t>
      </w:r>
      <w:proofErr w:type="spellEnd"/>
      <w:r>
        <w:rPr>
          <w:rStyle w:val="Strong"/>
          <w:lang w:val="fi-FI"/>
        </w:rPr>
        <w:t xml:space="preserve"> </w:t>
      </w:r>
      <w:proofErr w:type="spellStart"/>
      <w:r>
        <w:rPr>
          <w:rStyle w:val="Strong"/>
          <w:lang w:val="fi-FI"/>
        </w:rPr>
        <w:t>expiry</w:t>
      </w:r>
      <w:proofErr w:type="spellEnd"/>
      <w:r>
        <w:rPr>
          <w:rStyle w:val="Strong"/>
          <w:lang w:val="fi-FI"/>
        </w:rPr>
        <w:t xml:space="preserve"> </w:t>
      </w:r>
      <w:proofErr w:type="spellStart"/>
      <w:r>
        <w:rPr>
          <w:rStyle w:val="Strong"/>
          <w:lang w:val="fi-FI"/>
        </w:rPr>
        <w:t>by</w:t>
      </w:r>
      <w:proofErr w:type="spellEnd"/>
      <w:r>
        <w:rPr>
          <w:rStyle w:val="Strong"/>
          <w:lang w:val="fi-FI"/>
        </w:rPr>
        <w:t xml:space="preserve"> UE </w:t>
      </w:r>
      <w:proofErr w:type="spellStart"/>
      <w:r>
        <w:rPr>
          <w:rStyle w:val="Strong"/>
          <w:lang w:val="fi-FI"/>
        </w:rPr>
        <w:t>implementation</w:t>
      </w:r>
      <w:proofErr w:type="spellEnd"/>
      <w:r>
        <w:rPr>
          <w:rStyle w:val="Strong"/>
          <w:lang w:val="fi-FI"/>
        </w:rPr>
        <w:t xml:space="preserve">.” </w:t>
      </w:r>
      <w:proofErr w:type="spellStart"/>
      <w:r>
        <w:rPr>
          <w:rStyle w:val="Strong"/>
          <w:highlight w:val="yellow"/>
          <w:u w:val="single"/>
          <w:lang w:val="fi-FI"/>
        </w:rPr>
        <w:t>Details</w:t>
      </w:r>
      <w:proofErr w:type="spellEnd"/>
      <w:r>
        <w:rPr>
          <w:rStyle w:val="Strong"/>
          <w:highlight w:val="yellow"/>
          <w:u w:val="single"/>
          <w:lang w:val="fi-FI"/>
        </w:rPr>
        <w:t xml:space="preserve"> of NOTE (</w:t>
      </w:r>
      <w:proofErr w:type="spellStart"/>
      <w:r>
        <w:rPr>
          <w:rStyle w:val="Strong"/>
          <w:highlight w:val="yellow"/>
          <w:u w:val="single"/>
          <w:lang w:val="fi-FI"/>
        </w:rPr>
        <w:t>potentially</w:t>
      </w:r>
      <w:proofErr w:type="spellEnd"/>
      <w:r>
        <w:rPr>
          <w:rStyle w:val="Strong"/>
          <w:highlight w:val="yellow"/>
          <w:u w:val="single"/>
          <w:lang w:val="fi-FI"/>
        </w:rPr>
        <w:t xml:space="preserve"> </w:t>
      </w:r>
      <w:proofErr w:type="spellStart"/>
      <w:r>
        <w:rPr>
          <w:rStyle w:val="Strong"/>
          <w:highlight w:val="yellow"/>
          <w:u w:val="single"/>
          <w:lang w:val="fi-FI"/>
        </w:rPr>
        <w:t>including</w:t>
      </w:r>
      <w:proofErr w:type="spellEnd"/>
      <w:r>
        <w:rPr>
          <w:rStyle w:val="Strong"/>
          <w:highlight w:val="yellow"/>
          <w:u w:val="single"/>
          <w:lang w:val="fi-FI"/>
        </w:rPr>
        <w:t xml:space="preserve"> </w:t>
      </w:r>
      <w:proofErr w:type="spellStart"/>
      <w:r>
        <w:rPr>
          <w:rStyle w:val="Strong"/>
          <w:highlight w:val="yellow"/>
          <w:u w:val="single"/>
          <w:lang w:val="fi-FI"/>
        </w:rPr>
        <w:t>additional</w:t>
      </w:r>
      <w:proofErr w:type="spellEnd"/>
      <w:r>
        <w:rPr>
          <w:rStyle w:val="Strong"/>
          <w:highlight w:val="yellow"/>
          <w:u w:val="single"/>
          <w:lang w:val="fi-FI"/>
        </w:rPr>
        <w:t xml:space="preserve"> </w:t>
      </w:r>
      <w:proofErr w:type="spellStart"/>
      <w:r>
        <w:rPr>
          <w:rStyle w:val="Strong"/>
          <w:highlight w:val="yellow"/>
          <w:u w:val="single"/>
          <w:lang w:val="fi-FI"/>
        </w:rPr>
        <w:t>clarification</w:t>
      </w:r>
      <w:proofErr w:type="spellEnd"/>
      <w:r>
        <w:rPr>
          <w:rStyle w:val="Strong"/>
          <w:highlight w:val="yellow"/>
          <w:u w:val="single"/>
          <w:lang w:val="fi-FI"/>
        </w:rPr>
        <w:t xml:space="preserve"> </w:t>
      </w:r>
      <w:proofErr w:type="spellStart"/>
      <w:r>
        <w:rPr>
          <w:rStyle w:val="Strong"/>
          <w:highlight w:val="yellow"/>
          <w:u w:val="single"/>
          <w:lang w:val="fi-FI"/>
        </w:rPr>
        <w:t>if</w:t>
      </w:r>
      <w:proofErr w:type="spellEnd"/>
      <w:r>
        <w:rPr>
          <w:rStyle w:val="Strong"/>
          <w:highlight w:val="yellow"/>
          <w:u w:val="single"/>
          <w:lang w:val="fi-FI"/>
        </w:rPr>
        <w:t xml:space="preserve"> </w:t>
      </w:r>
      <w:proofErr w:type="spellStart"/>
      <w:r>
        <w:rPr>
          <w:rStyle w:val="Strong"/>
          <w:highlight w:val="yellow"/>
          <w:u w:val="single"/>
          <w:lang w:val="fi-FI"/>
        </w:rPr>
        <w:t>needed</w:t>
      </w:r>
      <w:proofErr w:type="spellEnd"/>
      <w:r>
        <w:rPr>
          <w:rStyle w:val="Strong"/>
          <w:highlight w:val="yellow"/>
          <w:u w:val="single"/>
          <w:lang w:val="fi-FI"/>
        </w:rPr>
        <w:t xml:space="preserve">) </w:t>
      </w:r>
      <w:proofErr w:type="spellStart"/>
      <w:r>
        <w:rPr>
          <w:rStyle w:val="Strong"/>
          <w:highlight w:val="yellow"/>
          <w:u w:val="single"/>
          <w:lang w:val="fi-FI"/>
        </w:rPr>
        <w:t>may</w:t>
      </w:r>
      <w:proofErr w:type="spellEnd"/>
      <w:r>
        <w:rPr>
          <w:rStyle w:val="Strong"/>
          <w:highlight w:val="yellow"/>
          <w:u w:val="single"/>
          <w:lang w:val="fi-FI"/>
        </w:rPr>
        <w:t xml:space="preserve"> </w:t>
      </w:r>
      <w:proofErr w:type="spellStart"/>
      <w:r>
        <w:rPr>
          <w:rStyle w:val="Strong"/>
          <w:highlight w:val="yellow"/>
          <w:u w:val="single"/>
          <w:lang w:val="fi-FI"/>
        </w:rPr>
        <w:t>be</w:t>
      </w:r>
      <w:proofErr w:type="spellEnd"/>
      <w:r>
        <w:rPr>
          <w:rStyle w:val="Strong"/>
          <w:highlight w:val="yellow"/>
          <w:u w:val="single"/>
          <w:lang w:val="fi-FI"/>
        </w:rPr>
        <w:t xml:space="preserve"> </w:t>
      </w:r>
      <w:proofErr w:type="spellStart"/>
      <w:r>
        <w:rPr>
          <w:rStyle w:val="Strong"/>
          <w:highlight w:val="yellow"/>
          <w:u w:val="single"/>
          <w:lang w:val="fi-FI"/>
        </w:rPr>
        <w:t>finalized</w:t>
      </w:r>
      <w:proofErr w:type="spellEnd"/>
      <w:r>
        <w:rPr>
          <w:rStyle w:val="Strong"/>
          <w:highlight w:val="yellow"/>
          <w:u w:val="single"/>
          <w:lang w:val="fi-FI"/>
        </w:rPr>
        <w:t xml:space="preserve"> in </w:t>
      </w:r>
      <w:proofErr w:type="spellStart"/>
      <w:r>
        <w:rPr>
          <w:rStyle w:val="Strong"/>
          <w:highlight w:val="yellow"/>
          <w:u w:val="single"/>
          <w:lang w:val="fi-FI"/>
        </w:rPr>
        <w:t>Stage</w:t>
      </w:r>
      <w:proofErr w:type="spellEnd"/>
      <w:r>
        <w:rPr>
          <w:rStyle w:val="Strong"/>
          <w:highlight w:val="yellow"/>
          <w:u w:val="single"/>
          <w:lang w:val="fi-FI"/>
        </w:rPr>
        <w:t xml:space="preserve"> 3</w:t>
      </w:r>
      <w:r>
        <w:rPr>
          <w:rStyle w:val="Strong"/>
          <w:u w:val="single"/>
          <w:lang w:val="fi-FI"/>
        </w:rPr>
        <w:t>.</w:t>
      </w:r>
      <w:r>
        <w:rPr>
          <w:rStyle w:val="Strong"/>
          <w:lang w:val="fi-FI"/>
        </w:rPr>
        <w:t xml:space="preserve"> FFS </w:t>
      </w:r>
      <w:proofErr w:type="spellStart"/>
      <w:r>
        <w:rPr>
          <w:rStyle w:val="Strong"/>
          <w:lang w:val="fi-FI"/>
        </w:rPr>
        <w:t>whether</w:t>
      </w:r>
      <w:proofErr w:type="spellEnd"/>
      <w:r>
        <w:rPr>
          <w:rStyle w:val="Strong"/>
          <w:lang w:val="fi-FI"/>
        </w:rPr>
        <w:t xml:space="preserve"> </w:t>
      </w:r>
      <w:proofErr w:type="spellStart"/>
      <w:r>
        <w:rPr>
          <w:rStyle w:val="Strong"/>
          <w:lang w:val="fi-FI"/>
        </w:rPr>
        <w:t>this</w:t>
      </w:r>
      <w:proofErr w:type="spellEnd"/>
      <w:r>
        <w:rPr>
          <w:rStyle w:val="Strong"/>
          <w:lang w:val="fi-FI"/>
        </w:rPr>
        <w:t xml:space="preserve"> is </w:t>
      </w:r>
      <w:proofErr w:type="spellStart"/>
      <w:r>
        <w:rPr>
          <w:rStyle w:val="Strong"/>
          <w:lang w:val="fi-FI"/>
        </w:rPr>
        <w:t>captured</w:t>
      </w:r>
      <w:proofErr w:type="spellEnd"/>
      <w:r>
        <w:rPr>
          <w:rStyle w:val="Strong"/>
          <w:lang w:val="fi-FI"/>
        </w:rPr>
        <w:t xml:space="preserve"> in MAC </w:t>
      </w:r>
      <w:proofErr w:type="spellStart"/>
      <w:r>
        <w:rPr>
          <w:rStyle w:val="Strong"/>
          <w:lang w:val="fi-FI"/>
        </w:rPr>
        <w:t>specification</w:t>
      </w:r>
      <w:proofErr w:type="spellEnd"/>
      <w:r>
        <w:rPr>
          <w:rStyle w:val="Strong"/>
          <w:lang w:val="fi-FI"/>
        </w:rPr>
        <w:t xml:space="preserve"> (</w:t>
      </w:r>
      <w:proofErr w:type="spellStart"/>
      <w:r>
        <w:rPr>
          <w:rStyle w:val="Strong"/>
          <w:lang w:val="fi-FI"/>
        </w:rPr>
        <w:t>e.g</w:t>
      </w:r>
      <w:proofErr w:type="spellEnd"/>
      <w:r>
        <w:rPr>
          <w:rStyle w:val="Strong"/>
          <w:lang w:val="fi-FI"/>
        </w:rPr>
        <w:t xml:space="preserve">. </w:t>
      </w:r>
      <w:proofErr w:type="spellStart"/>
      <w:r>
        <w:rPr>
          <w:rStyle w:val="Strong"/>
          <w:lang w:val="fi-FI"/>
        </w:rPr>
        <w:t>Section</w:t>
      </w:r>
      <w:proofErr w:type="spellEnd"/>
      <w:r>
        <w:rPr>
          <w:rStyle w:val="Strong"/>
          <w:lang w:val="fi-FI"/>
        </w:rPr>
        <w:t xml:space="preserve"> 5.2), RRC </w:t>
      </w:r>
      <w:proofErr w:type="spellStart"/>
      <w:r>
        <w:rPr>
          <w:rStyle w:val="Strong"/>
          <w:lang w:val="fi-FI"/>
        </w:rPr>
        <w:t>specification</w:t>
      </w:r>
      <w:proofErr w:type="spellEnd"/>
      <w:r>
        <w:rPr>
          <w:rStyle w:val="Strong"/>
          <w:lang w:val="fi-FI"/>
        </w:rPr>
        <w:t xml:space="preserve"> (</w:t>
      </w:r>
      <w:proofErr w:type="spellStart"/>
      <w:r>
        <w:rPr>
          <w:rStyle w:val="Strong"/>
          <w:lang w:val="fi-FI"/>
        </w:rPr>
        <w:t>e.g</w:t>
      </w:r>
      <w:proofErr w:type="spellEnd"/>
      <w:r>
        <w:rPr>
          <w:rStyle w:val="Strong"/>
          <w:lang w:val="fi-FI"/>
        </w:rPr>
        <w:t xml:space="preserve">. </w:t>
      </w:r>
      <w:proofErr w:type="spellStart"/>
      <w:r>
        <w:rPr>
          <w:rStyle w:val="Strong"/>
          <w:lang w:val="fi-FI"/>
        </w:rPr>
        <w:t>Section</w:t>
      </w:r>
      <w:proofErr w:type="spellEnd"/>
      <w:r>
        <w:rPr>
          <w:rStyle w:val="Strong"/>
          <w:lang w:val="fi-FI"/>
        </w:rPr>
        <w:t xml:space="preserve"> 5.2.2.x), </w:t>
      </w:r>
      <w:proofErr w:type="spellStart"/>
      <w:r>
        <w:rPr>
          <w:rStyle w:val="Strong"/>
          <w:lang w:val="fi-FI"/>
        </w:rPr>
        <w:t>or</w:t>
      </w:r>
      <w:proofErr w:type="spellEnd"/>
      <w:r>
        <w:rPr>
          <w:rStyle w:val="Strong"/>
          <w:lang w:val="fi-FI"/>
        </w:rPr>
        <w:t xml:space="preserve"> </w:t>
      </w:r>
      <w:proofErr w:type="spellStart"/>
      <w:r>
        <w:rPr>
          <w:rStyle w:val="Strong"/>
          <w:lang w:val="fi-FI"/>
        </w:rPr>
        <w:t>Stage</w:t>
      </w:r>
      <w:proofErr w:type="spellEnd"/>
      <w:r>
        <w:rPr>
          <w:rStyle w:val="Strong"/>
          <w:lang w:val="fi-FI"/>
        </w:rPr>
        <w:t xml:space="preserve"> 2"</w:t>
      </w:r>
    </w:p>
    <w:p w14:paraId="3E9F5DFF" w14:textId="77777777" w:rsidR="008E2382" w:rsidRDefault="00D51D03">
      <w:r>
        <w:t xml:space="preserve">We propose that the above is captured in RRC as a note when the timer is started as it is </w:t>
      </w:r>
      <w:proofErr w:type="spellStart"/>
      <w:r>
        <w:t>rapporeur’s</w:t>
      </w:r>
      <w:proofErr w:type="spellEnd"/>
      <w:r>
        <w:t xml:space="preserve"> understanding that it will not be specified exactly when acquiring the </w:t>
      </w:r>
      <w:proofErr w:type="spellStart"/>
      <w:r>
        <w:t>SIBxx</w:t>
      </w:r>
      <w:proofErr w:type="spellEnd"/>
      <w:r>
        <w:t xml:space="preserve"> should be performed. An example text in RRC CR that showcases how the validity duration is started as well as the note to capture the agreement above can be as follows: </w:t>
      </w:r>
    </w:p>
    <w:p w14:paraId="02E5E518" w14:textId="77777777" w:rsidR="008E2382" w:rsidRDefault="00D51D03">
      <w:pPr>
        <w:pStyle w:val="Heading4"/>
        <w:rPr>
          <w:i/>
        </w:rPr>
      </w:pPr>
      <w:bookmarkStart w:id="1" w:name="_Toc83790224"/>
      <w:bookmarkStart w:id="2" w:name="_Toc46480459"/>
      <w:bookmarkStart w:id="3" w:name="_Toc46482927"/>
      <w:bookmarkStart w:id="4" w:name="_Toc46481693"/>
      <w:r>
        <w:t>5.x.x.</w:t>
      </w:r>
      <w:r>
        <w:rPr>
          <w:iCs/>
        </w:rPr>
        <w:t>x</w:t>
      </w:r>
      <w:r>
        <w:tab/>
        <w:t xml:space="preserve">Actions upon reception of </w:t>
      </w:r>
      <w:proofErr w:type="spellStart"/>
      <w:r>
        <w:rPr>
          <w:i/>
        </w:rPr>
        <w:t>SystemInformationBlockTypeXX</w:t>
      </w:r>
      <w:bookmarkEnd w:id="1"/>
      <w:bookmarkEnd w:id="2"/>
      <w:bookmarkEnd w:id="3"/>
      <w:bookmarkEnd w:id="4"/>
      <w:proofErr w:type="spellEnd"/>
    </w:p>
    <w:p w14:paraId="48927AF2" w14:textId="77777777" w:rsidR="008E2382" w:rsidRDefault="00D51D03">
      <w:pPr>
        <w:rPr>
          <w:rFonts w:ascii="Arial" w:hAnsi="Arial" w:cs="Arial"/>
          <w:sz w:val="20"/>
          <w:szCs w:val="20"/>
        </w:rPr>
      </w:pPr>
      <w:r>
        <w:rPr>
          <w:rFonts w:ascii="Arial" w:hAnsi="Arial" w:cs="Arial"/>
          <w:sz w:val="20"/>
          <w:szCs w:val="20"/>
        </w:rPr>
        <w:t xml:space="preserve">Upon receiving </w:t>
      </w:r>
      <w:proofErr w:type="spellStart"/>
      <w:r>
        <w:rPr>
          <w:rFonts w:ascii="Arial" w:hAnsi="Arial" w:cs="Arial"/>
          <w:i/>
          <w:sz w:val="20"/>
          <w:szCs w:val="20"/>
        </w:rPr>
        <w:t>SystemInformationBlockTypeXX</w:t>
      </w:r>
      <w:proofErr w:type="spellEnd"/>
      <w:r>
        <w:rPr>
          <w:rFonts w:ascii="Arial" w:hAnsi="Arial" w:cs="Arial"/>
          <w:i/>
          <w:sz w:val="20"/>
          <w:szCs w:val="20"/>
        </w:rPr>
        <w:t xml:space="preserve"> </w:t>
      </w:r>
      <w:r>
        <w:rPr>
          <w:rFonts w:ascii="Arial" w:hAnsi="Arial" w:cs="Arial"/>
          <w:sz w:val="20"/>
          <w:szCs w:val="20"/>
        </w:rPr>
        <w:t>(</w:t>
      </w:r>
      <w:proofErr w:type="spellStart"/>
      <w:r>
        <w:rPr>
          <w:rFonts w:ascii="Arial" w:hAnsi="Arial" w:cs="Arial"/>
          <w:i/>
          <w:sz w:val="20"/>
          <w:szCs w:val="20"/>
        </w:rPr>
        <w:t>SystemInformationBlockTypeXX</w:t>
      </w:r>
      <w:proofErr w:type="spellEnd"/>
      <w:r>
        <w:rPr>
          <w:rFonts w:ascii="Arial" w:hAnsi="Arial" w:cs="Arial"/>
          <w:sz w:val="20"/>
          <w:szCs w:val="20"/>
        </w:rPr>
        <w:t>), the UE shall:</w:t>
      </w:r>
    </w:p>
    <w:p w14:paraId="36837CB8" w14:textId="77777777" w:rsidR="008E2382" w:rsidRDefault="00D51D03">
      <w:pPr>
        <w:pStyle w:val="B1"/>
        <w:rPr>
          <w:rFonts w:ascii="Arial" w:hAnsi="Arial" w:cs="Arial"/>
          <w:sz w:val="20"/>
          <w:szCs w:val="20"/>
        </w:rPr>
      </w:pPr>
      <w:r>
        <w:rPr>
          <w:rFonts w:ascii="Arial" w:hAnsi="Arial" w:cs="Arial"/>
          <w:sz w:val="20"/>
          <w:szCs w:val="20"/>
        </w:rPr>
        <w:t>1&gt;</w:t>
      </w:r>
      <w:r>
        <w:rPr>
          <w:rFonts w:ascii="Arial" w:hAnsi="Arial" w:cs="Arial"/>
          <w:sz w:val="20"/>
          <w:szCs w:val="20"/>
        </w:rPr>
        <w:tab/>
        <w:t xml:space="preserve">instruct the lower layers to start or restart </w:t>
      </w:r>
      <w:r>
        <w:rPr>
          <w:rFonts w:ascii="Arial" w:hAnsi="Arial" w:cs="Arial"/>
          <w:i/>
          <w:sz w:val="20"/>
          <w:szCs w:val="20"/>
        </w:rPr>
        <w:t xml:space="preserve">TXXX </w:t>
      </w:r>
      <w:r>
        <w:rPr>
          <w:rFonts w:ascii="Arial" w:hAnsi="Arial" w:cs="Arial"/>
          <w:sz w:val="20"/>
          <w:szCs w:val="20"/>
        </w:rPr>
        <w:t xml:space="preserve">with the duration </w:t>
      </w:r>
      <w:proofErr w:type="spellStart"/>
      <w:r>
        <w:rPr>
          <w:rFonts w:ascii="Arial" w:hAnsi="Arial" w:cs="Arial"/>
          <w:i/>
          <w:iCs/>
          <w:sz w:val="20"/>
          <w:szCs w:val="20"/>
        </w:rPr>
        <w:t>ntnUlSyncValidityDuration</w:t>
      </w:r>
      <w:proofErr w:type="spellEnd"/>
      <w:r>
        <w:rPr>
          <w:rFonts w:ascii="Arial" w:hAnsi="Arial" w:cs="Arial"/>
          <w:sz w:val="20"/>
          <w:szCs w:val="20"/>
        </w:rPr>
        <w:t xml:space="preserve"> from the subframe indicated by </w:t>
      </w:r>
      <w:proofErr w:type="spellStart"/>
      <w:proofErr w:type="gramStart"/>
      <w:r>
        <w:rPr>
          <w:rFonts w:ascii="Arial" w:hAnsi="Arial" w:cs="Arial"/>
          <w:i/>
          <w:sz w:val="20"/>
          <w:szCs w:val="20"/>
        </w:rPr>
        <w:t>epochTime</w:t>
      </w:r>
      <w:proofErr w:type="spellEnd"/>
      <w:r>
        <w:rPr>
          <w:rFonts w:ascii="Arial" w:hAnsi="Arial" w:cs="Arial"/>
          <w:sz w:val="20"/>
          <w:szCs w:val="20"/>
        </w:rPr>
        <w:t>;</w:t>
      </w:r>
      <w:proofErr w:type="gramEnd"/>
    </w:p>
    <w:p w14:paraId="6D54716A" w14:textId="77777777" w:rsidR="008E2382" w:rsidRDefault="00D51D03">
      <w:pPr>
        <w:pStyle w:val="B1"/>
        <w:rPr>
          <w:rFonts w:ascii="Arial" w:hAnsi="Arial" w:cs="Arial"/>
          <w:sz w:val="20"/>
          <w:szCs w:val="20"/>
        </w:rPr>
      </w:pPr>
      <w:r>
        <w:rPr>
          <w:rFonts w:ascii="Arial" w:hAnsi="Arial" w:cs="Arial"/>
          <w:sz w:val="20"/>
          <w:szCs w:val="20"/>
          <w:highlight w:val="yellow"/>
        </w:rPr>
        <w:t xml:space="preserve">NOTE: UE should attempt to re-acquire </w:t>
      </w:r>
      <w:proofErr w:type="spellStart"/>
      <w:r>
        <w:rPr>
          <w:rFonts w:ascii="Arial" w:hAnsi="Arial" w:cs="Arial"/>
          <w:i/>
          <w:sz w:val="20"/>
          <w:szCs w:val="20"/>
          <w:highlight w:val="yellow"/>
        </w:rPr>
        <w:t>SystemInformationBlockTypeXX</w:t>
      </w:r>
      <w:proofErr w:type="spellEnd"/>
      <w:r>
        <w:rPr>
          <w:rFonts w:ascii="Arial" w:hAnsi="Arial" w:cs="Arial"/>
          <w:sz w:val="20"/>
          <w:szCs w:val="20"/>
          <w:highlight w:val="yellow"/>
        </w:rPr>
        <w:t xml:space="preserve"> before the end of the duration indicated by </w:t>
      </w:r>
      <w:proofErr w:type="spellStart"/>
      <w:r>
        <w:rPr>
          <w:rFonts w:ascii="Arial" w:hAnsi="Arial" w:cs="Arial"/>
          <w:i/>
          <w:sz w:val="20"/>
          <w:szCs w:val="20"/>
          <w:highlight w:val="yellow"/>
        </w:rPr>
        <w:t>ntnUlSyncValidityDuration</w:t>
      </w:r>
      <w:proofErr w:type="spellEnd"/>
      <w:r>
        <w:rPr>
          <w:rFonts w:ascii="Arial" w:hAnsi="Arial" w:cs="Arial"/>
          <w:sz w:val="20"/>
          <w:szCs w:val="20"/>
          <w:highlight w:val="yellow"/>
        </w:rPr>
        <w:t xml:space="preserve"> and </w:t>
      </w:r>
      <w:proofErr w:type="spellStart"/>
      <w:r>
        <w:rPr>
          <w:rFonts w:ascii="Arial" w:hAnsi="Arial" w:cs="Arial"/>
          <w:i/>
          <w:sz w:val="20"/>
          <w:szCs w:val="20"/>
          <w:highlight w:val="yellow"/>
        </w:rPr>
        <w:t>epochTime</w:t>
      </w:r>
      <w:proofErr w:type="spellEnd"/>
      <w:r>
        <w:rPr>
          <w:rFonts w:ascii="Arial" w:hAnsi="Arial" w:cs="Arial"/>
          <w:sz w:val="20"/>
          <w:szCs w:val="20"/>
          <w:highlight w:val="yellow"/>
        </w:rPr>
        <w:t xml:space="preserve"> by UE implementation.</w:t>
      </w:r>
      <w:r>
        <w:rPr>
          <w:rFonts w:ascii="Arial" w:hAnsi="Arial" w:cs="Arial"/>
          <w:sz w:val="20"/>
          <w:szCs w:val="20"/>
        </w:rPr>
        <w:t xml:space="preserve">   </w:t>
      </w:r>
    </w:p>
    <w:p w14:paraId="5B8FCFCA" w14:textId="77777777" w:rsidR="008E2382" w:rsidRDefault="008E2382"/>
    <w:p w14:paraId="372361F5" w14:textId="77777777" w:rsidR="008E2382" w:rsidRDefault="00D51D03">
      <w:pPr>
        <w:rPr>
          <w:b/>
          <w:sz w:val="24"/>
          <w:szCs w:val="24"/>
        </w:rPr>
      </w:pPr>
      <w:r>
        <w:rPr>
          <w:b/>
          <w:bCs/>
          <w:sz w:val="24"/>
          <w:szCs w:val="24"/>
        </w:rPr>
        <w:lastRenderedPageBreak/>
        <w:t xml:space="preserve">Q5: Please indicate whether the note is sufficient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E2382" w14:paraId="05D009B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71CB38" w14:textId="77777777" w:rsidR="008E2382" w:rsidRDefault="00D51D03">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8E0DAB" w14:textId="77777777" w:rsidR="008E2382" w:rsidRDefault="00D51D03">
            <w:pPr>
              <w:pStyle w:val="TAH"/>
              <w:spacing w:before="20" w:after="20"/>
              <w:ind w:left="57" w:right="57"/>
              <w:jc w:val="left"/>
            </w:pPr>
            <w:r>
              <w:t xml:space="preserve">Yes/No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294C" w14:textId="77777777" w:rsidR="008E2382" w:rsidRDefault="00D51D03">
            <w:pPr>
              <w:pStyle w:val="TAH"/>
              <w:spacing w:before="20" w:after="20"/>
              <w:ind w:left="57" w:right="57"/>
              <w:jc w:val="left"/>
            </w:pPr>
            <w:r>
              <w:t>Comments</w:t>
            </w:r>
          </w:p>
        </w:tc>
      </w:tr>
      <w:tr w:rsidR="008E2382" w14:paraId="61A713D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911D221" w14:textId="77777777" w:rsidR="008E2382" w:rsidRDefault="00D51D03">
            <w:pPr>
              <w:pStyle w:val="TAC"/>
              <w:spacing w:before="20" w:after="20"/>
              <w:ind w:left="57" w:right="57"/>
              <w:jc w:val="left"/>
              <w:rPr>
                <w:rFonts w:eastAsia="SimSun"/>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5BB7003F" w14:textId="77777777" w:rsidR="008E2382" w:rsidRDefault="00D51D03">
            <w:pPr>
              <w:pStyle w:val="TAC"/>
              <w:spacing w:before="20" w:after="20"/>
              <w:ind w:left="57" w:right="57"/>
              <w:jc w:val="left"/>
              <w:rPr>
                <w:rFonts w:eastAsia="PMingLiU"/>
                <w:lang w:eastAsia="zh-TW"/>
              </w:rPr>
            </w:pPr>
            <w:r>
              <w:rPr>
                <w:rFonts w:eastAsia="PMingLiU" w:hint="eastAsia"/>
                <w:lang w:eastAsia="zh-TW"/>
              </w:rPr>
              <w:t>Yes</w:t>
            </w:r>
          </w:p>
        </w:tc>
        <w:tc>
          <w:tcPr>
            <w:tcW w:w="8468" w:type="dxa"/>
            <w:tcBorders>
              <w:top w:val="single" w:sz="4" w:space="0" w:color="auto"/>
              <w:left w:val="single" w:sz="4" w:space="0" w:color="auto"/>
              <w:bottom w:val="single" w:sz="4" w:space="0" w:color="auto"/>
              <w:right w:val="single" w:sz="4" w:space="0" w:color="auto"/>
            </w:tcBorders>
          </w:tcPr>
          <w:p w14:paraId="16915CF0" w14:textId="77777777" w:rsidR="008E2382" w:rsidRDefault="008E2382">
            <w:pPr>
              <w:pStyle w:val="TAC"/>
              <w:spacing w:before="20" w:after="20"/>
              <w:ind w:left="57" w:right="57"/>
              <w:jc w:val="left"/>
              <w:rPr>
                <w:rFonts w:eastAsia="SimSun"/>
                <w:lang w:eastAsia="zh-CN"/>
              </w:rPr>
            </w:pPr>
          </w:p>
        </w:tc>
      </w:tr>
      <w:tr w:rsidR="008E2382" w14:paraId="323C3D7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B00E58" w14:textId="77777777" w:rsidR="008E2382" w:rsidRDefault="00D51D03">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A232282" w14:textId="77777777" w:rsidR="008E2382" w:rsidRDefault="00D51D03">
            <w:pPr>
              <w:pStyle w:val="TAC"/>
              <w:spacing w:before="20" w:after="20"/>
              <w:ind w:left="57" w:right="57"/>
              <w:jc w:val="left"/>
              <w:rPr>
                <w:rFonts w:eastAsia="SimSun"/>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70EF9536" w14:textId="77777777" w:rsidR="008E2382" w:rsidRDefault="00D51D03">
            <w:pPr>
              <w:pStyle w:val="TAC"/>
              <w:spacing w:before="20" w:after="20"/>
              <w:ind w:left="57" w:right="57"/>
              <w:jc w:val="left"/>
              <w:rPr>
                <w:rFonts w:eastAsia="SimSun"/>
                <w:lang w:eastAsia="zh-CN"/>
              </w:rPr>
            </w:pPr>
            <w:r>
              <w:rPr>
                <w:rFonts w:eastAsia="SimSun"/>
                <w:lang w:eastAsia="zh-CN"/>
              </w:rPr>
              <w:t xml:space="preserve">Because it </w:t>
            </w:r>
            <w:proofErr w:type="gramStart"/>
            <w:r>
              <w:rPr>
                <w:rFonts w:eastAsia="SimSun"/>
                <w:lang w:eastAsia="zh-CN"/>
              </w:rPr>
              <w:t>says</w:t>
            </w:r>
            <w:proofErr w:type="gramEnd"/>
            <w:r>
              <w:rPr>
                <w:rFonts w:eastAsia="SimSun"/>
                <w:lang w:eastAsia="zh-CN"/>
              </w:rPr>
              <w:t xml:space="preserve"> “by UE implementation”.</w:t>
            </w:r>
          </w:p>
        </w:tc>
      </w:tr>
      <w:tr w:rsidR="008E2382" w14:paraId="2FDBA94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0EDA04" w14:textId="77777777" w:rsidR="008E2382" w:rsidRDefault="00D51D03">
            <w:pPr>
              <w:pStyle w:val="TAC"/>
              <w:spacing w:before="20" w:after="20"/>
              <w:ind w:left="57" w:right="57"/>
              <w:jc w:val="left"/>
              <w:rPr>
                <w:rFonts w:eastAsia="SimSun"/>
                <w:lang w:eastAsia="zh-CN"/>
              </w:rPr>
            </w:pPr>
            <w:r>
              <w:rPr>
                <w:rFonts w:eastAsia="SimSun"/>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70CEB8D9" w14:textId="77777777" w:rsidR="008E2382" w:rsidRDefault="00D51D03">
            <w:pPr>
              <w:pStyle w:val="TAC"/>
              <w:spacing w:before="20" w:after="20"/>
              <w:ind w:left="57" w:right="57"/>
              <w:jc w:val="left"/>
              <w:rPr>
                <w:rFonts w:eastAsia="SimSun"/>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45963E2A" w14:textId="77777777" w:rsidR="008E2382" w:rsidRDefault="008E2382">
            <w:pPr>
              <w:pStyle w:val="TAC"/>
              <w:spacing w:before="20" w:after="20"/>
              <w:ind w:left="57" w:right="57"/>
              <w:jc w:val="left"/>
              <w:rPr>
                <w:rFonts w:eastAsia="SimSun"/>
                <w:lang w:eastAsia="zh-CN"/>
              </w:rPr>
            </w:pPr>
          </w:p>
        </w:tc>
      </w:tr>
      <w:tr w:rsidR="008E2382" w14:paraId="3D0DDC4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8FAB2DC" w14:textId="77777777" w:rsidR="008E2382" w:rsidRDefault="00D51D0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64AC6B20" w14:textId="77777777" w:rsidR="008E2382" w:rsidRDefault="00D51D03">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45969639" w14:textId="77777777" w:rsidR="008E2382" w:rsidRDefault="008E2382">
            <w:pPr>
              <w:pStyle w:val="TAC"/>
              <w:spacing w:before="20" w:after="20"/>
              <w:ind w:left="57" w:right="57"/>
              <w:jc w:val="left"/>
              <w:rPr>
                <w:rFonts w:eastAsia="SimSun"/>
                <w:lang w:eastAsia="zh-CN"/>
              </w:rPr>
            </w:pPr>
          </w:p>
        </w:tc>
      </w:tr>
      <w:tr w:rsidR="008E2382" w14:paraId="5B2F8C7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7C77165" w14:textId="77777777" w:rsidR="008E2382" w:rsidRDefault="00D51D03">
            <w:pPr>
              <w:pStyle w:val="TAC"/>
              <w:spacing w:before="20" w:after="20"/>
              <w:ind w:left="57" w:right="57"/>
              <w:jc w:val="left"/>
              <w:rPr>
                <w:rFonts w:eastAsia="SimSun"/>
                <w:lang w:eastAsia="zh-CN"/>
              </w:rPr>
            </w:pPr>
            <w:r>
              <w:rPr>
                <w:rFonts w:eastAsia="SimSun"/>
                <w:lang w:eastAsia="zh-CN"/>
              </w:rPr>
              <w:t>Xiaomi</w:t>
            </w:r>
          </w:p>
        </w:tc>
        <w:tc>
          <w:tcPr>
            <w:tcW w:w="1394" w:type="dxa"/>
            <w:tcBorders>
              <w:top w:val="single" w:sz="4" w:space="0" w:color="auto"/>
              <w:left w:val="single" w:sz="4" w:space="0" w:color="auto"/>
              <w:bottom w:val="single" w:sz="4" w:space="0" w:color="auto"/>
              <w:right w:val="single" w:sz="4" w:space="0" w:color="auto"/>
            </w:tcBorders>
          </w:tcPr>
          <w:p w14:paraId="195609FC" w14:textId="77777777" w:rsidR="008E2382" w:rsidRDefault="00D51D03">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8468" w:type="dxa"/>
            <w:tcBorders>
              <w:top w:val="single" w:sz="4" w:space="0" w:color="auto"/>
              <w:left w:val="single" w:sz="4" w:space="0" w:color="auto"/>
              <w:bottom w:val="single" w:sz="4" w:space="0" w:color="auto"/>
              <w:right w:val="single" w:sz="4" w:space="0" w:color="auto"/>
            </w:tcBorders>
          </w:tcPr>
          <w:p w14:paraId="14C9B74E" w14:textId="77777777" w:rsidR="008E2382" w:rsidRDefault="00D51D03">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he UL sync timer should be maintained in RRC instead of MAC.</w:t>
            </w:r>
          </w:p>
          <w:p w14:paraId="1989EC00" w14:textId="77777777" w:rsidR="008E2382" w:rsidRDefault="00D51D03">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 xml:space="preserve">esides, we think the note should be captured in 5.2.2.3 </w:t>
            </w:r>
            <w:r>
              <w:rPr>
                <w:rFonts w:eastAsia="MS Mincho"/>
              </w:rPr>
              <w:t xml:space="preserve">Acquisition of System Information. And we should clearly define the meaning of </w:t>
            </w:r>
            <w:proofErr w:type="spellStart"/>
            <w:r>
              <w:rPr>
                <w:rFonts w:eastAsia="MS Mincho"/>
              </w:rPr>
              <w:t>epochTime</w:t>
            </w:r>
            <w:proofErr w:type="spellEnd"/>
            <w:r>
              <w:rPr>
                <w:rFonts w:eastAsia="MS Mincho"/>
              </w:rPr>
              <w:t xml:space="preserve"> to cover both explicit indication and implicit indication.</w:t>
            </w:r>
          </w:p>
        </w:tc>
      </w:tr>
      <w:tr w:rsidR="008E2382" w14:paraId="494DFB1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2CDAF1" w14:textId="77777777" w:rsidR="008E2382" w:rsidRDefault="00D51D03">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35D8395A" w14:textId="77777777" w:rsidR="008E2382" w:rsidRDefault="00D51D03">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431CF774" w14:textId="77777777" w:rsidR="008E2382" w:rsidRDefault="008E2382">
            <w:pPr>
              <w:pStyle w:val="TAC"/>
              <w:spacing w:before="20" w:after="20"/>
              <w:ind w:left="57" w:right="57"/>
              <w:jc w:val="left"/>
              <w:rPr>
                <w:rFonts w:eastAsia="SimSun"/>
                <w:lang w:eastAsia="zh-CN"/>
              </w:rPr>
            </w:pPr>
          </w:p>
        </w:tc>
      </w:tr>
      <w:tr w:rsidR="008E2382" w14:paraId="28C833E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A6E5BE" w14:textId="77777777" w:rsidR="008E2382" w:rsidRDefault="00D51D03">
            <w:pPr>
              <w:pStyle w:val="TAC"/>
              <w:spacing w:before="20" w:after="20"/>
              <w:ind w:left="57" w:right="57"/>
              <w:jc w:val="left"/>
              <w:rPr>
                <w:rFonts w:eastAsia="SimSun"/>
                <w:lang w:eastAsia="zh-CN"/>
              </w:rPr>
            </w:pPr>
            <w:r>
              <w:rPr>
                <w:rFonts w:eastAsia="SimSun"/>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0C886EF" w14:textId="77777777" w:rsidR="008E2382" w:rsidRDefault="00D51D03">
            <w:pPr>
              <w:pStyle w:val="TAC"/>
              <w:spacing w:before="20" w:after="20"/>
              <w:ind w:left="57" w:right="57"/>
              <w:jc w:val="left"/>
              <w:rPr>
                <w:rFonts w:eastAsia="SimSun"/>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37ED61A8" w14:textId="77777777" w:rsidR="008E2382" w:rsidRDefault="008E2382">
            <w:pPr>
              <w:pStyle w:val="TAC"/>
              <w:spacing w:before="20" w:after="20"/>
              <w:ind w:left="57" w:right="57"/>
              <w:jc w:val="left"/>
              <w:rPr>
                <w:rFonts w:eastAsia="SimSun"/>
                <w:lang w:eastAsia="zh-CN"/>
              </w:rPr>
            </w:pPr>
          </w:p>
        </w:tc>
      </w:tr>
      <w:tr w:rsidR="008E2382" w14:paraId="681E401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37C4F3B" w14:textId="77777777" w:rsidR="008E2382" w:rsidRDefault="00D51D03">
            <w:pPr>
              <w:pStyle w:val="TAC"/>
              <w:spacing w:before="20" w:after="20"/>
              <w:ind w:left="57" w:right="57"/>
              <w:jc w:val="left"/>
              <w:rPr>
                <w:rFonts w:eastAsia="SimSun"/>
                <w:lang w:eastAsia="zh-CN"/>
              </w:rPr>
            </w:pPr>
            <w:r>
              <w:rPr>
                <w:rFonts w:eastAsia="SimSun" w:hint="eastAsia"/>
                <w:lang w:eastAsia="zh-CN"/>
              </w:rPr>
              <w:t>CATT</w:t>
            </w:r>
          </w:p>
        </w:tc>
        <w:tc>
          <w:tcPr>
            <w:tcW w:w="1394" w:type="dxa"/>
            <w:tcBorders>
              <w:top w:val="single" w:sz="4" w:space="0" w:color="auto"/>
              <w:left w:val="single" w:sz="4" w:space="0" w:color="auto"/>
              <w:bottom w:val="single" w:sz="4" w:space="0" w:color="auto"/>
              <w:right w:val="single" w:sz="4" w:space="0" w:color="auto"/>
            </w:tcBorders>
          </w:tcPr>
          <w:p w14:paraId="72F85F40" w14:textId="77777777" w:rsidR="008E2382" w:rsidRDefault="00D51D03">
            <w:pPr>
              <w:pStyle w:val="TAC"/>
              <w:spacing w:before="20" w:after="20"/>
              <w:ind w:left="57" w:right="57"/>
              <w:jc w:val="left"/>
              <w:rPr>
                <w:rFonts w:eastAsia="SimSun"/>
                <w:lang w:eastAsia="zh-CN"/>
              </w:rPr>
            </w:pPr>
            <w:r>
              <w:rPr>
                <w:rFonts w:eastAsia="SimSun"/>
                <w:lang w:eastAsia="zh-CN"/>
              </w:rPr>
              <w:t>S</w:t>
            </w:r>
            <w:r>
              <w:rPr>
                <w:rFonts w:eastAsia="SimSun" w:hint="eastAsia"/>
                <w:lang w:eastAsia="zh-CN"/>
              </w:rPr>
              <w:t>ee comment</w:t>
            </w:r>
          </w:p>
        </w:tc>
        <w:tc>
          <w:tcPr>
            <w:tcW w:w="8468" w:type="dxa"/>
            <w:tcBorders>
              <w:top w:val="single" w:sz="4" w:space="0" w:color="auto"/>
              <w:left w:val="single" w:sz="4" w:space="0" w:color="auto"/>
              <w:bottom w:val="single" w:sz="4" w:space="0" w:color="auto"/>
              <w:right w:val="single" w:sz="4" w:space="0" w:color="auto"/>
            </w:tcBorders>
          </w:tcPr>
          <w:p w14:paraId="3D6B0BC4" w14:textId="77777777" w:rsidR="008E2382" w:rsidRDefault="00D51D03">
            <w:pPr>
              <w:pStyle w:val="TAC"/>
              <w:spacing w:before="20" w:after="20"/>
              <w:ind w:left="57" w:right="57"/>
              <w:jc w:val="left"/>
              <w:rPr>
                <w:rFonts w:eastAsia="SimSun"/>
                <w:lang w:eastAsia="zh-CN"/>
              </w:rPr>
            </w:pPr>
            <w:r>
              <w:rPr>
                <w:rFonts w:eastAsia="SimSun"/>
                <w:lang w:eastAsia="zh-CN"/>
              </w:rPr>
              <w:t>S</w:t>
            </w:r>
            <w:r>
              <w:rPr>
                <w:rFonts w:eastAsia="SimSun" w:hint="eastAsia"/>
                <w:lang w:eastAsia="zh-CN"/>
              </w:rPr>
              <w:t xml:space="preserve">ame comment as Q4, we have some concern that the UE has to re-acquire </w:t>
            </w:r>
            <w:proofErr w:type="spellStart"/>
            <w:r>
              <w:rPr>
                <w:rFonts w:eastAsia="SimSun" w:hint="eastAsia"/>
                <w:lang w:eastAsia="zh-CN"/>
              </w:rPr>
              <w:t>SIBxx</w:t>
            </w:r>
            <w:proofErr w:type="spellEnd"/>
            <w:r>
              <w:rPr>
                <w:rFonts w:eastAsia="SimSun" w:hint="eastAsia"/>
                <w:lang w:eastAsia="zh-CN"/>
              </w:rPr>
              <w:t xml:space="preserve"> </w:t>
            </w:r>
            <w:r>
              <w:rPr>
                <w:rFonts w:eastAsia="SimSun"/>
                <w:lang w:eastAsia="zh-CN"/>
              </w:rPr>
              <w:t>blindly</w:t>
            </w:r>
            <w:r>
              <w:rPr>
                <w:rFonts w:eastAsia="SimSun" w:hint="eastAsia"/>
                <w:lang w:eastAsia="zh-CN"/>
              </w:rPr>
              <w:t xml:space="preserve"> which is </w:t>
            </w:r>
            <w:r>
              <w:rPr>
                <w:rFonts w:eastAsia="SimSun"/>
                <w:lang w:eastAsia="zh-CN"/>
              </w:rPr>
              <w:t>harmful</w:t>
            </w:r>
            <w:r>
              <w:rPr>
                <w:rFonts w:eastAsia="SimSun" w:hint="eastAsia"/>
                <w:lang w:eastAsia="zh-CN"/>
              </w:rPr>
              <w:t xml:space="preserve"> for UE power saving, if the UE has no information when </w:t>
            </w:r>
            <w:r>
              <w:rPr>
                <w:rFonts w:eastAsia="SimSun"/>
                <w:lang w:eastAsia="zh-CN"/>
              </w:rPr>
              <w:t>the</w:t>
            </w:r>
            <w:r>
              <w:rPr>
                <w:rFonts w:eastAsia="SimSun" w:hint="eastAsia"/>
                <w:lang w:eastAsia="zh-CN"/>
              </w:rPr>
              <w:t xml:space="preserve"> network will broadcast the updated </w:t>
            </w:r>
            <w:proofErr w:type="spellStart"/>
            <w:r>
              <w:rPr>
                <w:rFonts w:eastAsia="SimSun" w:hint="eastAsia"/>
                <w:lang w:eastAsia="zh-CN"/>
              </w:rPr>
              <w:t>SIBxx</w:t>
            </w:r>
            <w:proofErr w:type="spellEnd"/>
            <w:r>
              <w:rPr>
                <w:rFonts w:eastAsia="SimSun" w:hint="eastAsia"/>
                <w:lang w:eastAsia="zh-CN"/>
              </w:rPr>
              <w:t>.</w:t>
            </w:r>
          </w:p>
          <w:p w14:paraId="4EAF3F3C" w14:textId="77777777" w:rsidR="008E2382" w:rsidRDefault="00D51D03">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want to clarify that the expiry </w:t>
            </w:r>
            <w:proofErr w:type="spellStart"/>
            <w:r>
              <w:rPr>
                <w:i/>
              </w:rPr>
              <w:t>ntnUlSyncValidityDuration</w:t>
            </w:r>
            <w:proofErr w:type="spellEnd"/>
            <w:r>
              <w:rPr>
                <w:rFonts w:eastAsia="SimSun" w:hint="eastAsia"/>
                <w:i/>
                <w:lang w:eastAsia="zh-CN"/>
              </w:rPr>
              <w:t xml:space="preserve"> </w:t>
            </w:r>
            <w:r>
              <w:rPr>
                <w:rFonts w:eastAsia="SimSun" w:hint="eastAsia"/>
                <w:lang w:eastAsia="zh-CN"/>
              </w:rPr>
              <w:t xml:space="preserve">should be the boundary of NW broadcast updated SIBX, it triggers NW to broadcast updated SIBX and triggers UE to acquire updated SIBX. </w:t>
            </w:r>
            <w:r>
              <w:rPr>
                <w:rFonts w:eastAsia="SimSun"/>
                <w:lang w:eastAsia="zh-CN"/>
              </w:rPr>
              <w:t xml:space="preserve">In </w:t>
            </w:r>
            <w:r>
              <w:rPr>
                <w:rFonts w:eastAsia="SimSun" w:hint="eastAsia"/>
                <w:lang w:eastAsia="zh-CN"/>
              </w:rPr>
              <w:t xml:space="preserve">order to </w:t>
            </w:r>
            <w:r>
              <w:rPr>
                <w:rFonts w:eastAsia="SimSun"/>
                <w:lang w:eastAsia="zh-CN"/>
              </w:rPr>
              <w:t>avoid</w:t>
            </w:r>
            <w:r>
              <w:rPr>
                <w:rFonts w:eastAsia="SimSun" w:hint="eastAsia"/>
                <w:lang w:eastAsia="zh-CN"/>
              </w:rPr>
              <w:t xml:space="preserve"> the problem of no valid </w:t>
            </w:r>
            <w:r>
              <w:rPr>
                <w:rFonts w:eastAsia="SimSun"/>
                <w:lang w:eastAsia="zh-CN"/>
              </w:rPr>
              <w:t>Ephemeris and common TA</w:t>
            </w:r>
            <w:r>
              <w:rPr>
                <w:rFonts w:eastAsia="SimSun" w:hint="eastAsia"/>
                <w:lang w:eastAsia="zh-CN"/>
              </w:rPr>
              <w:t xml:space="preserve"> used for UE before UE require the updated SIBX after the expiry of </w:t>
            </w:r>
            <w:proofErr w:type="spellStart"/>
            <w:r>
              <w:rPr>
                <w:i/>
              </w:rPr>
              <w:t>ntnUlSyncValidityDuration</w:t>
            </w:r>
            <w:proofErr w:type="spellEnd"/>
            <w:r>
              <w:rPr>
                <w:rFonts w:eastAsia="SimSun" w:hint="eastAsia"/>
                <w:lang w:eastAsia="zh-CN"/>
              </w:rPr>
              <w:t xml:space="preserve">. </w:t>
            </w:r>
            <w:r>
              <w:rPr>
                <w:rFonts w:eastAsia="SimSun"/>
                <w:lang w:eastAsia="zh-CN"/>
              </w:rPr>
              <w:t>W</w:t>
            </w:r>
            <w:r>
              <w:rPr>
                <w:rFonts w:eastAsia="SimSun" w:hint="eastAsia"/>
                <w:lang w:eastAsia="zh-CN"/>
              </w:rPr>
              <w:t xml:space="preserve">e can </w:t>
            </w:r>
            <w:r>
              <w:rPr>
                <w:rFonts w:eastAsia="SimSun"/>
                <w:lang w:eastAsia="zh-CN"/>
              </w:rPr>
              <w:t>decoupl</w:t>
            </w:r>
            <w:r>
              <w:rPr>
                <w:rFonts w:eastAsia="SimSun" w:hint="eastAsia"/>
                <w:lang w:eastAsia="zh-CN"/>
              </w:rPr>
              <w:t xml:space="preserve">e the valid of the SIBX and the </w:t>
            </w:r>
            <w:r>
              <w:rPr>
                <w:rFonts w:eastAsia="SimSun"/>
                <w:lang w:eastAsia="zh-CN"/>
              </w:rPr>
              <w:t>boundary</w:t>
            </w:r>
            <w:r>
              <w:rPr>
                <w:rFonts w:eastAsia="SimSun" w:hint="eastAsia"/>
                <w:lang w:eastAsia="zh-CN"/>
              </w:rPr>
              <w:t xml:space="preserve"> time of SIBX updated. </w:t>
            </w:r>
          </w:p>
          <w:p w14:paraId="3419C341" w14:textId="77777777" w:rsidR="008E2382" w:rsidRDefault="00D51D03">
            <w:pPr>
              <w:pStyle w:val="TAC"/>
              <w:spacing w:before="20" w:after="20"/>
              <w:ind w:left="57" w:right="57"/>
              <w:jc w:val="left"/>
              <w:rPr>
                <w:rFonts w:eastAsia="SimSun"/>
                <w:lang w:eastAsia="zh-CN"/>
              </w:rPr>
            </w:pPr>
            <w:r>
              <w:rPr>
                <w:rFonts w:eastAsia="SimSun"/>
                <w:lang w:eastAsia="zh-CN"/>
              </w:rPr>
              <w:t>O</w:t>
            </w:r>
            <w:r>
              <w:rPr>
                <w:rFonts w:eastAsia="SimSun" w:hint="eastAsia"/>
                <w:lang w:eastAsia="zh-CN"/>
              </w:rPr>
              <w:t xml:space="preserve">ne option is that, the valid of the </w:t>
            </w:r>
            <w:r>
              <w:rPr>
                <w:rFonts w:eastAsia="SimSun"/>
                <w:lang w:eastAsia="zh-CN"/>
              </w:rPr>
              <w:t>Ephemeris and common TA</w:t>
            </w:r>
            <w:r>
              <w:rPr>
                <w:rFonts w:eastAsia="SimSun" w:hint="eastAsia"/>
                <w:lang w:eastAsia="zh-CN"/>
              </w:rPr>
              <w:t xml:space="preserve"> is indicated by the epoch time only, i.e. the epoch time(n) in SIBX(version n) indicate that the SIBX (n) is valid from the epoch time(n), and from the time of epoch time(n) +</w:t>
            </w:r>
            <w:proofErr w:type="spellStart"/>
            <w:r>
              <w:rPr>
                <w:i/>
              </w:rPr>
              <w:t>ntnUlSyncValidityDuration</w:t>
            </w:r>
            <w:proofErr w:type="spellEnd"/>
            <w:r>
              <w:rPr>
                <w:rFonts w:eastAsia="SimSun" w:hint="eastAsia"/>
                <w:lang w:eastAsia="zh-CN"/>
              </w:rPr>
              <w:t xml:space="preserve">(n), NW will broadcast SIBX(version n+1), and after UE acquire the SIBX(n+1),  the epoch time(n+1) in SIBX(n+1) indicate that the SIBX (n+1) is valid from the epoch time(n+1), before the time of epoch time(n+1), the SIBX(n) is valid. </w:t>
            </w:r>
          </w:p>
          <w:p w14:paraId="5B646203" w14:textId="77777777" w:rsidR="008E2382" w:rsidRDefault="00D51D03">
            <w:pPr>
              <w:pStyle w:val="TAC"/>
              <w:spacing w:before="20" w:after="20"/>
              <w:ind w:left="57" w:right="57"/>
              <w:jc w:val="left"/>
              <w:rPr>
                <w:rFonts w:eastAsia="SimSun"/>
                <w:lang w:eastAsia="zh-CN"/>
              </w:rPr>
            </w:pPr>
            <w:r>
              <w:rPr>
                <w:rFonts w:eastAsia="SimSun" w:hint="eastAsia"/>
                <w:lang w:eastAsia="zh-CN"/>
              </w:rPr>
              <w:t>epoch time(n+1) should late than the time of epoch time(n) +</w:t>
            </w:r>
            <w:proofErr w:type="spellStart"/>
            <w:r>
              <w:rPr>
                <w:i/>
              </w:rPr>
              <w:t>ntnUlSyncValidityDuration</w:t>
            </w:r>
            <w:proofErr w:type="spellEnd"/>
            <w:r>
              <w:rPr>
                <w:rFonts w:eastAsia="SimSun" w:hint="eastAsia"/>
                <w:lang w:eastAsia="zh-CN"/>
              </w:rPr>
              <w:t>(n).</w:t>
            </w:r>
          </w:p>
          <w:p w14:paraId="3510FF48" w14:textId="77777777" w:rsidR="008E2382" w:rsidRDefault="00D51D03">
            <w:pPr>
              <w:pStyle w:val="TAC"/>
              <w:spacing w:before="20" w:after="20"/>
              <w:ind w:left="57" w:right="57"/>
              <w:jc w:val="left"/>
              <w:rPr>
                <w:rFonts w:eastAsia="SimSun"/>
                <w:lang w:eastAsia="zh-CN"/>
              </w:rPr>
            </w:pPr>
            <w:r>
              <w:rPr>
                <w:rFonts w:eastAsia="SimSun" w:hint="eastAsia"/>
                <w:lang w:eastAsia="zh-CN"/>
              </w:rPr>
              <w:t xml:space="preserve">The gap between the valid time and the </w:t>
            </w:r>
            <w:r>
              <w:rPr>
                <w:rFonts w:eastAsia="SimSun"/>
                <w:lang w:eastAsia="zh-CN"/>
              </w:rPr>
              <w:t>boundary</w:t>
            </w:r>
            <w:r>
              <w:rPr>
                <w:rFonts w:eastAsia="SimSun" w:hint="eastAsia"/>
                <w:lang w:eastAsia="zh-CN"/>
              </w:rPr>
              <w:t xml:space="preserve"> of update SIBX can make it possible for UE to acquire new SIBX before the old SIBX invalid.</w:t>
            </w:r>
          </w:p>
        </w:tc>
      </w:tr>
      <w:tr w:rsidR="00D51D03" w14:paraId="090D24C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A0D150" w14:textId="5849A0FE" w:rsidR="00D51D03" w:rsidRDefault="00D51D03">
            <w:pPr>
              <w:pStyle w:val="TAC"/>
              <w:spacing w:before="20" w:after="20"/>
              <w:ind w:left="57" w:right="57"/>
              <w:jc w:val="left"/>
              <w:rPr>
                <w:rFonts w:eastAsia="SimSun"/>
                <w:lang w:eastAsia="zh-CN"/>
              </w:rPr>
            </w:pPr>
            <w:r w:rsidRPr="00D51D03">
              <w:rPr>
                <w:rFonts w:eastAsia="SimSun"/>
                <w:lang w:eastAsia="zh-CN"/>
              </w:rPr>
              <w:t>Lenovo</w:t>
            </w:r>
          </w:p>
        </w:tc>
        <w:tc>
          <w:tcPr>
            <w:tcW w:w="1394" w:type="dxa"/>
            <w:tcBorders>
              <w:top w:val="single" w:sz="4" w:space="0" w:color="auto"/>
              <w:left w:val="single" w:sz="4" w:space="0" w:color="auto"/>
              <w:bottom w:val="single" w:sz="4" w:space="0" w:color="auto"/>
              <w:right w:val="single" w:sz="4" w:space="0" w:color="auto"/>
            </w:tcBorders>
          </w:tcPr>
          <w:p w14:paraId="0B8AB5D2" w14:textId="0351BCC5" w:rsidR="00D51D03" w:rsidRDefault="00D51D03">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636DDEE7" w14:textId="77777777" w:rsidR="00D51D03" w:rsidRDefault="00D51D03">
            <w:pPr>
              <w:pStyle w:val="TAC"/>
              <w:spacing w:before="20" w:after="20"/>
              <w:ind w:left="57" w:right="57"/>
              <w:jc w:val="left"/>
              <w:rPr>
                <w:rFonts w:eastAsia="SimSun"/>
                <w:lang w:eastAsia="zh-CN"/>
              </w:rPr>
            </w:pPr>
          </w:p>
        </w:tc>
      </w:tr>
      <w:tr w:rsidR="00995BB5" w14:paraId="00E7275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04BFABF" w14:textId="2768986F" w:rsidR="00995BB5" w:rsidRPr="00D51D03" w:rsidRDefault="00995BB5">
            <w:pPr>
              <w:pStyle w:val="TAC"/>
              <w:spacing w:before="20" w:after="20"/>
              <w:ind w:left="57" w:right="57"/>
              <w:jc w:val="left"/>
              <w:rPr>
                <w:rFonts w:eastAsia="SimSun"/>
                <w:lang w:eastAsia="zh-CN"/>
              </w:rPr>
            </w:pPr>
            <w:r>
              <w:rPr>
                <w:rFonts w:eastAsia="SimSun"/>
                <w:lang w:eastAsia="zh-CN"/>
              </w:rPr>
              <w:t>Nokia</w:t>
            </w:r>
          </w:p>
        </w:tc>
        <w:tc>
          <w:tcPr>
            <w:tcW w:w="1394" w:type="dxa"/>
            <w:tcBorders>
              <w:top w:val="single" w:sz="4" w:space="0" w:color="auto"/>
              <w:left w:val="single" w:sz="4" w:space="0" w:color="auto"/>
              <w:bottom w:val="single" w:sz="4" w:space="0" w:color="auto"/>
              <w:right w:val="single" w:sz="4" w:space="0" w:color="auto"/>
            </w:tcBorders>
          </w:tcPr>
          <w:p w14:paraId="1DDF3D97" w14:textId="18ADE945" w:rsidR="00995BB5" w:rsidRDefault="00995BB5">
            <w:pPr>
              <w:pStyle w:val="TAC"/>
              <w:spacing w:before="20" w:after="20"/>
              <w:ind w:left="57" w:right="57"/>
              <w:jc w:val="left"/>
              <w:rPr>
                <w:rFonts w:eastAsia="SimSun" w:hint="eastAsia"/>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184A9948" w14:textId="77777777" w:rsidR="00995BB5" w:rsidRDefault="00995BB5">
            <w:pPr>
              <w:pStyle w:val="TAC"/>
              <w:spacing w:before="20" w:after="20"/>
              <w:ind w:left="57" w:right="57"/>
              <w:jc w:val="left"/>
              <w:rPr>
                <w:rFonts w:eastAsia="SimSun"/>
                <w:lang w:eastAsia="zh-CN"/>
              </w:rPr>
            </w:pPr>
          </w:p>
        </w:tc>
      </w:tr>
    </w:tbl>
    <w:p w14:paraId="6B8E0234" w14:textId="77777777" w:rsidR="008E2382" w:rsidRDefault="008E2382"/>
    <w:p w14:paraId="41F78026" w14:textId="77777777" w:rsidR="008E2382" w:rsidRDefault="008E2382"/>
    <w:p w14:paraId="4EFC0400" w14:textId="77777777" w:rsidR="008E2382" w:rsidRDefault="008E2382"/>
    <w:p w14:paraId="353257CE" w14:textId="77777777" w:rsidR="008E2382" w:rsidRDefault="00D51D03">
      <w:pPr>
        <w:pStyle w:val="Heading1"/>
      </w:pPr>
      <w:r>
        <w:lastRenderedPageBreak/>
        <w:t>5</w:t>
      </w:r>
      <w:r>
        <w:tab/>
        <w:t>RRC CR review</w:t>
      </w:r>
    </w:p>
    <w:p w14:paraId="675F5193" w14:textId="77777777" w:rsidR="008E2382" w:rsidRDefault="00D51D03">
      <w:pPr>
        <w:rPr>
          <w:rFonts w:ascii="Arial" w:hAnsi="Arial"/>
          <w:b/>
          <w:bCs/>
        </w:rPr>
      </w:pPr>
      <w:r>
        <w:rPr>
          <w:rFonts w:ascii="Arial" w:hAnsi="Arial"/>
          <w:b/>
          <w:bCs/>
        </w:rPr>
        <w:t>RRC CR is updated after Tue W2, please review. (this is the stage-3 discussion)</w:t>
      </w:r>
    </w:p>
    <w:p w14:paraId="4EC96924" w14:textId="77777777" w:rsidR="008E2382" w:rsidRDefault="008E2382">
      <w:pPr>
        <w:rPr>
          <w:u w:val="single"/>
        </w:rPr>
      </w:pPr>
    </w:p>
    <w:p w14:paraId="1FD363C5" w14:textId="77777777" w:rsidR="008E2382" w:rsidRDefault="00D51D03">
      <w:r>
        <w:rPr>
          <w:b/>
          <w:bCs/>
          <w:sz w:val="24"/>
          <w:szCs w:val="24"/>
        </w:rPr>
        <w:t>Q4: Please review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E2382" w14:paraId="737626C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A7404E" w14:textId="77777777" w:rsidR="008E2382" w:rsidRDefault="00D51D03">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5AAB9B" w14:textId="77777777" w:rsidR="008E2382" w:rsidRDefault="00D51D03">
            <w:pPr>
              <w:pStyle w:val="TAH"/>
              <w:spacing w:before="20" w:after="20"/>
              <w:ind w:left="57" w:right="57"/>
              <w:jc w:val="left"/>
            </w:pPr>
            <w:r>
              <w:t>Answer</w:t>
            </w:r>
          </w:p>
        </w:tc>
      </w:tr>
      <w:tr w:rsidR="008E2382" w14:paraId="3F9719C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BABFD1" w14:textId="77777777" w:rsidR="008E2382" w:rsidRDefault="00D51D03">
            <w:pPr>
              <w:pStyle w:val="TAC"/>
              <w:spacing w:before="20" w:after="20"/>
              <w:ind w:left="57" w:right="57"/>
              <w:jc w:val="left"/>
              <w:rPr>
                <w:rFonts w:eastAsia="SimSun"/>
                <w:lang w:eastAsia="zh-CN"/>
              </w:rPr>
            </w:pPr>
            <w:proofErr w:type="spellStart"/>
            <w:r>
              <w:rPr>
                <w:rFonts w:eastAsia="PMingLiU" w:hint="eastAsia"/>
                <w:lang w:eastAsia="zh-TW"/>
              </w:rPr>
              <w:t>A</w:t>
            </w:r>
            <w:r>
              <w:rPr>
                <w:rFonts w:eastAsia="PMingLiU"/>
                <w:lang w:eastAsia="zh-TW"/>
              </w:rPr>
              <w:t>SUSTeK</w:t>
            </w:r>
            <w:proofErr w:type="spellEnd"/>
          </w:p>
        </w:tc>
        <w:tc>
          <w:tcPr>
            <w:tcW w:w="12650" w:type="dxa"/>
            <w:tcBorders>
              <w:top w:val="single" w:sz="4" w:space="0" w:color="auto"/>
              <w:left w:val="single" w:sz="4" w:space="0" w:color="auto"/>
              <w:bottom w:val="single" w:sz="4" w:space="0" w:color="auto"/>
              <w:right w:val="single" w:sz="4" w:space="0" w:color="auto"/>
            </w:tcBorders>
          </w:tcPr>
          <w:p w14:paraId="155D83D4" w14:textId="77777777" w:rsidR="008E2382" w:rsidRDefault="00D51D03">
            <w:pPr>
              <w:rPr>
                <w:rFonts w:eastAsia="PMingLiU"/>
                <w:color w:val="1F497D"/>
                <w:sz w:val="24"/>
                <w:szCs w:val="24"/>
                <w:lang w:eastAsia="zh-TW"/>
              </w:rPr>
            </w:pPr>
            <w:r>
              <w:t xml:space="preserve">It has been agreed in RAN2#112 that: “The Location-based measurement event, in combination with the existing measurement event in NR, should be supported in NTN for both moving cell and fixed cell scenarios.” However, current </w:t>
            </w:r>
            <w:proofErr w:type="spellStart"/>
            <w:r>
              <w:t>reportConfig</w:t>
            </w:r>
            <w:proofErr w:type="spellEnd"/>
            <w:r>
              <w:t xml:space="preserve"> cannot be configured with multiple measurement events. The measurement report triggering with combination of location and radio event should also be captured in procedural text of section 5.5.4.1.</w:t>
            </w:r>
          </w:p>
        </w:tc>
      </w:tr>
      <w:tr w:rsidR="008E2382" w14:paraId="502DD5F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C3F4BB" w14:textId="77777777" w:rsidR="008E2382" w:rsidRDefault="00D51D03">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529067D3" w14:textId="77777777" w:rsidR="008E2382" w:rsidRDefault="00D51D03">
            <w:pPr>
              <w:pStyle w:val="TAC"/>
              <w:spacing w:before="20" w:after="20"/>
              <w:ind w:right="57"/>
              <w:jc w:val="left"/>
              <w:rPr>
                <w:rFonts w:eastAsia="SimSun"/>
                <w:lang w:eastAsia="zh-CN"/>
              </w:rPr>
            </w:pPr>
            <w:r>
              <w:rPr>
                <w:rFonts w:eastAsia="SimSun"/>
                <w:lang w:eastAsia="zh-CN"/>
              </w:rPr>
              <w:t>We can provide further comments later. But some quick comments.</w:t>
            </w:r>
          </w:p>
          <w:p w14:paraId="08EBE4D8" w14:textId="77777777" w:rsidR="008E2382" w:rsidRDefault="00D51D03">
            <w:pPr>
              <w:pStyle w:val="TAC"/>
              <w:spacing w:before="20" w:after="20"/>
              <w:ind w:right="57"/>
              <w:jc w:val="left"/>
            </w:pPr>
            <w:r>
              <w:t>sr-ProhibitTimerExt-r17 has 9 values so we can add spare values.</w:t>
            </w:r>
          </w:p>
          <w:p w14:paraId="5CB6E81E" w14:textId="77777777" w:rsidR="008E2382" w:rsidRDefault="00D51D03">
            <w:pPr>
              <w:pStyle w:val="TAC"/>
              <w:spacing w:before="20" w:after="20"/>
              <w:ind w:right="57"/>
              <w:jc w:val="left"/>
            </w:pPr>
            <w:r>
              <w:t>We don’t get it why these are versions. As they are not configured together with legacy values, they can be “r17”.</w:t>
            </w:r>
          </w:p>
          <w:p w14:paraId="6FF3A2D5" w14:textId="77777777" w:rsidR="008E2382" w:rsidRDefault="00D51D03">
            <w:pPr>
              <w:pStyle w:val="PL"/>
              <w:rPr>
                <w:color w:val="808080"/>
              </w:rPr>
            </w:pPr>
            <w:r>
              <w:t xml:space="preserve">harq-ProcID-Offset-v17                  </w:t>
            </w:r>
            <w:r>
              <w:rPr>
                <w:color w:val="993366"/>
              </w:rPr>
              <w:t>INTEGER</w:t>
            </w:r>
            <w:r>
              <w:t xml:space="preserve"> (16..31)                                            </w:t>
            </w:r>
            <w:proofErr w:type="gramStart"/>
            <w:r>
              <w:rPr>
                <w:color w:val="993366"/>
              </w:rPr>
              <w:t>OPTIONAL</w:t>
            </w:r>
            <w:r>
              <w:t xml:space="preserve">,   </w:t>
            </w:r>
            <w:proofErr w:type="gramEnd"/>
            <w:r>
              <w:rPr>
                <w:color w:val="808080"/>
              </w:rPr>
              <w:t>-- Need M</w:t>
            </w:r>
          </w:p>
          <w:p w14:paraId="70BAC0B5" w14:textId="77777777" w:rsidR="008E2382" w:rsidRDefault="00D51D03">
            <w:pPr>
              <w:pStyle w:val="PL"/>
              <w:rPr>
                <w:color w:val="808080"/>
              </w:rPr>
            </w:pPr>
            <w:r>
              <w:t xml:space="preserve">    harq-ProcID-Offset2-v17xy               </w:t>
            </w:r>
            <w:r>
              <w:rPr>
                <w:color w:val="993366"/>
              </w:rPr>
              <w:t>INTEGER</w:t>
            </w:r>
            <w:r>
              <w:t xml:space="preserve"> (16..31)                                            </w:t>
            </w:r>
            <w:proofErr w:type="gramStart"/>
            <w:r>
              <w:rPr>
                <w:color w:val="993366"/>
              </w:rPr>
              <w:t>OPTIONAL,</w:t>
            </w:r>
            <w:r>
              <w:t xml:space="preserve">   </w:t>
            </w:r>
            <w:proofErr w:type="gramEnd"/>
            <w:r>
              <w:t xml:space="preserve"> </w:t>
            </w:r>
            <w:r>
              <w:rPr>
                <w:color w:val="808080"/>
              </w:rPr>
              <w:t>-- Need M</w:t>
            </w:r>
          </w:p>
          <w:p w14:paraId="477FDF5B" w14:textId="77777777" w:rsidR="008E2382" w:rsidRDefault="00D51D03">
            <w:pPr>
              <w:pStyle w:val="TAC"/>
              <w:spacing w:before="20" w:after="20"/>
              <w:ind w:right="57"/>
              <w:jc w:val="left"/>
            </w:pPr>
            <w:r>
              <w:t xml:space="preserve">    configuredGrantTimer-v17xy              </w:t>
            </w:r>
          </w:p>
          <w:p w14:paraId="0FA88CCA" w14:textId="77777777" w:rsidR="008E2382" w:rsidRDefault="008E2382">
            <w:pPr>
              <w:pStyle w:val="TAC"/>
              <w:spacing w:before="20" w:after="20"/>
              <w:ind w:left="57" w:right="57"/>
              <w:jc w:val="left"/>
              <w:rPr>
                <w:rFonts w:eastAsia="SimSun"/>
                <w:lang w:eastAsia="zh-CN"/>
              </w:rPr>
            </w:pPr>
          </w:p>
        </w:tc>
      </w:tr>
      <w:tr w:rsidR="008E2382" w14:paraId="4CDBAA5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76EBA8" w14:textId="77777777" w:rsidR="008E2382" w:rsidRDefault="00D51D03">
            <w:pPr>
              <w:pStyle w:val="TAC"/>
              <w:spacing w:before="20" w:after="20"/>
              <w:ind w:left="57" w:right="57"/>
              <w:jc w:val="left"/>
              <w:rPr>
                <w:rFonts w:eastAsia="SimSun"/>
                <w:lang w:eastAsia="zh-CN"/>
              </w:rPr>
            </w:pPr>
            <w:r>
              <w:rPr>
                <w:rFonts w:eastAsia="SimSun" w:hint="eastAsia"/>
                <w:lang w:eastAsia="zh-CN"/>
              </w:rPr>
              <w:lastRenderedPageBreak/>
              <w:t>X</w:t>
            </w:r>
            <w:r>
              <w:rPr>
                <w:rFonts w:eastAsia="SimSun"/>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323B4DF8" w14:textId="77777777" w:rsidR="008E2382" w:rsidRDefault="00D51D03">
            <w:pPr>
              <w:pStyle w:val="TAC"/>
              <w:spacing w:before="20" w:after="20"/>
              <w:ind w:left="57" w:right="57"/>
              <w:jc w:val="left"/>
              <w:rPr>
                <w:rFonts w:eastAsia="SimSun"/>
                <w:lang w:eastAsia="zh-CN"/>
              </w:rPr>
            </w:pPr>
            <w:r>
              <w:rPr>
                <w:rFonts w:eastAsia="SimSun"/>
                <w:lang w:eastAsia="zh-CN"/>
              </w:rPr>
              <w:t xml:space="preserve">1. For idle/inactive UE, UE should always ensure having a valid version of </w:t>
            </w:r>
            <w:proofErr w:type="spellStart"/>
            <w:r>
              <w:rPr>
                <w:rFonts w:eastAsia="SimSun"/>
                <w:lang w:eastAsia="zh-CN"/>
              </w:rPr>
              <w:t>SIBx</w:t>
            </w:r>
            <w:proofErr w:type="spellEnd"/>
            <w:r>
              <w:rPr>
                <w:rFonts w:eastAsia="SimSun"/>
                <w:lang w:eastAsia="zh-CN"/>
              </w:rPr>
              <w:t xml:space="preserve"> (due to SI change indication or validity timer expiry). This is because UE needs </w:t>
            </w:r>
            <w:proofErr w:type="spellStart"/>
            <w:r>
              <w:rPr>
                <w:rFonts w:eastAsia="SimSun"/>
                <w:lang w:eastAsia="zh-CN"/>
              </w:rPr>
              <w:t>SIBx</w:t>
            </w:r>
            <w:proofErr w:type="spellEnd"/>
            <w:r>
              <w:rPr>
                <w:rFonts w:eastAsia="SimSun"/>
                <w:lang w:eastAsia="zh-CN"/>
              </w:rPr>
              <w:t xml:space="preserve"> for cell reselection. Thus, we need to capture this requirement in 5.2.2.1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E2382" w14:paraId="3CDE10ED" w14:textId="77777777">
              <w:tc>
                <w:tcPr>
                  <w:tcW w:w="9855" w:type="dxa"/>
                  <w:shd w:val="clear" w:color="auto" w:fill="auto"/>
                </w:tcPr>
                <w:p w14:paraId="282AF6F1" w14:textId="77777777" w:rsidR="008E2382" w:rsidRDefault="00D51D03">
                  <w:pPr>
                    <w:keepNext/>
                    <w:keepLines/>
                    <w:numPr>
                      <w:ilvl w:val="0"/>
                      <w:numId w:val="13"/>
                    </w:numPr>
                    <w:overflowPunct w:val="0"/>
                    <w:autoSpaceDE w:val="0"/>
                    <w:autoSpaceDN w:val="0"/>
                    <w:adjustRightInd w:val="0"/>
                    <w:spacing w:before="120" w:after="180" w:line="240" w:lineRule="auto"/>
                    <w:ind w:left="1418" w:hanging="1418"/>
                    <w:textAlignment w:val="baseline"/>
                    <w:outlineLvl w:val="3"/>
                    <w:rPr>
                      <w:rFonts w:ascii="Arial" w:eastAsia="MS Mincho" w:hAnsi="Arial"/>
                      <w:sz w:val="24"/>
                      <w:lang w:eastAsia="ja-JP"/>
                    </w:rPr>
                  </w:pPr>
                  <w:bookmarkStart w:id="5" w:name="_Toc60776705"/>
                  <w:bookmarkStart w:id="6" w:name="_Toc90650577"/>
                  <w:r>
                    <w:rPr>
                      <w:rFonts w:ascii="Arial" w:eastAsia="MS Mincho" w:hAnsi="Arial"/>
                      <w:sz w:val="24"/>
                      <w:lang w:eastAsia="ja-JP"/>
                    </w:rPr>
                    <w:t>5.2.2.1</w:t>
                  </w:r>
                  <w:r>
                    <w:rPr>
                      <w:rFonts w:ascii="Arial" w:eastAsia="MS Mincho" w:hAnsi="Arial"/>
                      <w:sz w:val="24"/>
                      <w:lang w:eastAsia="ja-JP"/>
                    </w:rPr>
                    <w:tab/>
                    <w:t>General UE requirements</w:t>
                  </w:r>
                  <w:bookmarkEnd w:id="5"/>
                  <w:bookmarkEnd w:id="6"/>
                </w:p>
                <w:p w14:paraId="135038D8" w14:textId="7C476E81" w:rsidR="008E2382" w:rsidRDefault="00201E33">
                  <w:pPr>
                    <w:keepNext/>
                    <w:keepLines/>
                    <w:spacing w:before="60" w:after="180" w:line="240" w:lineRule="auto"/>
                    <w:jc w:val="center"/>
                    <w:rPr>
                      <w:rFonts w:ascii="Arial" w:eastAsia="MS Mincho" w:hAnsi="Arial"/>
                      <w:b/>
                      <w:sz w:val="20"/>
                      <w:lang w:eastAsia="ja-JP"/>
                    </w:rPr>
                  </w:pPr>
                  <w:r>
                    <w:rPr>
                      <w:rFonts w:eastAsia="Times New Roman"/>
                      <w:b/>
                      <w:noProof/>
                      <w:sz w:val="20"/>
                      <w:lang w:eastAsia="ja-JP"/>
                    </w:rPr>
                    <w:drawing>
                      <wp:inline distT="0" distB="0" distL="0" distR="0" wp14:anchorId="331EA42A" wp14:editId="5C993307">
                        <wp:extent cx="20193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0" cy="1571625"/>
                                </a:xfrm>
                                <a:prstGeom prst="rect">
                                  <a:avLst/>
                                </a:prstGeom>
                                <a:noFill/>
                                <a:ln>
                                  <a:noFill/>
                                </a:ln>
                              </pic:spPr>
                            </pic:pic>
                          </a:graphicData>
                        </a:graphic>
                      </wp:inline>
                    </w:drawing>
                  </w:r>
                </w:p>
                <w:p w14:paraId="651ED757" w14:textId="77777777" w:rsidR="008E2382" w:rsidRDefault="00D51D03">
                  <w:pPr>
                    <w:keepLines/>
                    <w:spacing w:after="240" w:line="240" w:lineRule="auto"/>
                    <w:jc w:val="center"/>
                    <w:rPr>
                      <w:rFonts w:ascii="Arial" w:eastAsia="Times New Roman" w:hAnsi="Arial"/>
                      <w:b/>
                      <w:sz w:val="20"/>
                      <w:lang w:eastAsia="ja-JP"/>
                    </w:rPr>
                  </w:pPr>
                  <w:r>
                    <w:rPr>
                      <w:rFonts w:ascii="Arial" w:eastAsia="Times New Roman" w:hAnsi="Arial"/>
                      <w:b/>
                      <w:sz w:val="20"/>
                      <w:lang w:eastAsia="ja-JP"/>
                    </w:rPr>
                    <w:t>Figure 5.2.2.1-1: System information acquisition</w:t>
                  </w:r>
                </w:p>
                <w:p w14:paraId="6B38155F" w14:textId="77777777" w:rsidR="008E2382" w:rsidRDefault="00D51D03">
                  <w:pPr>
                    <w:spacing w:after="180" w:line="240" w:lineRule="auto"/>
                    <w:rPr>
                      <w:rFonts w:eastAsia="Times New Roman"/>
                      <w:sz w:val="20"/>
                      <w:lang w:eastAsia="ja-JP"/>
                    </w:rPr>
                  </w:pPr>
                  <w:r>
                    <w:rPr>
                      <w:rFonts w:eastAsia="Times New Roman"/>
                      <w:sz w:val="20"/>
                      <w:lang w:eastAsia="ja-JP"/>
                    </w:rPr>
                    <w:t>The UE applies the SI acquisition procedure to acquire the AS, NAS- and positioning assistance data information. The procedure applies to UEs in RRC_IDLE, in RRC_INACTIVE and in RRC_CONNECTED.</w:t>
                  </w:r>
                </w:p>
                <w:p w14:paraId="6198C583" w14:textId="77777777" w:rsidR="008E2382" w:rsidRDefault="00D51D03">
                  <w:pPr>
                    <w:spacing w:after="180" w:line="240" w:lineRule="auto"/>
                    <w:rPr>
                      <w:sz w:val="20"/>
                      <w:lang w:eastAsia="ja-JP"/>
                    </w:rPr>
                  </w:pPr>
                  <w:r>
                    <w:rPr>
                      <w:rFonts w:eastAsia="Times New Roman"/>
                      <w:sz w:val="20"/>
                      <w:lang w:eastAsia="ja-JP"/>
                    </w:rPr>
                    <w:t xml:space="preserve">The UE in RRC_IDLE and RRC_INACTIVE shall ensure having a valid version of (at least) the </w:t>
                  </w:r>
                  <w:r>
                    <w:rPr>
                      <w:rFonts w:eastAsia="Times New Roman"/>
                      <w:i/>
                      <w:sz w:val="20"/>
                      <w:lang w:eastAsia="ja-JP"/>
                    </w:rPr>
                    <w:t>MIB</w:t>
                  </w:r>
                  <w:r>
                    <w:rPr>
                      <w:rFonts w:eastAsia="Times New Roman"/>
                      <w:sz w:val="20"/>
                      <w:lang w:eastAsia="ja-JP"/>
                    </w:rPr>
                    <w:t xml:space="preserve">, </w:t>
                  </w:r>
                  <w:r>
                    <w:rPr>
                      <w:rFonts w:eastAsia="Times New Roman"/>
                      <w:i/>
                      <w:sz w:val="20"/>
                      <w:lang w:eastAsia="ja-JP"/>
                    </w:rPr>
                    <w:t>SIB1</w:t>
                  </w:r>
                  <w:r>
                    <w:rPr>
                      <w:rFonts w:eastAsia="Times New Roman"/>
                      <w:sz w:val="20"/>
                      <w:lang w:eastAsia="ja-JP"/>
                    </w:rPr>
                    <w:t xml:space="preserve"> through </w:t>
                  </w:r>
                  <w:r>
                    <w:rPr>
                      <w:rFonts w:eastAsia="Times New Roman"/>
                      <w:i/>
                      <w:sz w:val="20"/>
                      <w:lang w:eastAsia="ja-JP"/>
                    </w:rPr>
                    <w:t>SIB4,</w:t>
                  </w:r>
                  <w:r>
                    <w:rPr>
                      <w:rFonts w:eastAsia="Times New Roman"/>
                      <w:sz w:val="20"/>
                      <w:lang w:eastAsia="ja-JP"/>
                    </w:rPr>
                    <w:t xml:space="preserve"> </w:t>
                  </w:r>
                  <w:r>
                    <w:rPr>
                      <w:rFonts w:eastAsia="Times New Roman"/>
                      <w:i/>
                      <w:sz w:val="20"/>
                      <w:lang w:eastAsia="ja-JP"/>
                    </w:rPr>
                    <w:t>SIB5</w:t>
                  </w:r>
                  <w:r>
                    <w:rPr>
                      <w:rFonts w:eastAsia="Times New Roman"/>
                      <w:sz w:val="20"/>
                      <w:lang w:eastAsia="ja-JP"/>
                    </w:rPr>
                    <w:t xml:space="preserve"> (if the UE supports E-UTRA), </w:t>
                  </w:r>
                  <w:r>
                    <w:rPr>
                      <w:rFonts w:eastAsia="Times New Roman"/>
                      <w:i/>
                      <w:sz w:val="20"/>
                      <w:lang w:eastAsia="ja-JP"/>
                    </w:rPr>
                    <w:t xml:space="preserve">SIB11 </w:t>
                  </w:r>
                  <w:r>
                    <w:rPr>
                      <w:rFonts w:eastAsia="Times New Roman"/>
                      <w:sz w:val="20"/>
                      <w:lang w:eastAsia="ja-JP"/>
                    </w:rPr>
                    <w:t xml:space="preserve">(if the UE is configured for idle/inactive measurements), </w:t>
                  </w:r>
                  <w:r>
                    <w:rPr>
                      <w:rFonts w:eastAsia="Times New Roman"/>
                      <w:i/>
                      <w:sz w:val="20"/>
                      <w:lang w:eastAsia="ja-JP"/>
                    </w:rPr>
                    <w:t>SIB12</w:t>
                  </w:r>
                  <w:r>
                    <w:rPr>
                      <w:rFonts w:eastAsia="Times New Roman"/>
                      <w:sz w:val="20"/>
                      <w:lang w:eastAsia="ja-JP"/>
                    </w:rPr>
                    <w:t xml:space="preserve"> (if UE is capable of </w:t>
                  </w:r>
                  <w:r>
                    <w:rPr>
                      <w:rFonts w:eastAsia="Times New Roman"/>
                      <w:sz w:val="20"/>
                    </w:rPr>
                    <w:t xml:space="preserve">NR </w:t>
                  </w:r>
                  <w:r>
                    <w:rPr>
                      <w:rFonts w:eastAsia="Times New Roman"/>
                      <w:sz w:val="20"/>
                      <w:lang w:eastAsia="ja-JP"/>
                    </w:rPr>
                    <w:t xml:space="preserve">sidelink communication and is configured by upper layers to receive or transmit </w:t>
                  </w:r>
                  <w:r>
                    <w:rPr>
                      <w:rFonts w:eastAsia="Times New Roman"/>
                      <w:sz w:val="20"/>
                    </w:rPr>
                    <w:t xml:space="preserve">NR </w:t>
                  </w:r>
                  <w:r>
                    <w:rPr>
                      <w:rFonts w:eastAsia="Times New Roman"/>
                      <w:sz w:val="20"/>
                      <w:lang w:eastAsia="ja-JP"/>
                    </w:rPr>
                    <w:t xml:space="preserve">sidelink communication), and </w:t>
                  </w:r>
                  <w:r>
                    <w:rPr>
                      <w:rFonts w:eastAsia="Times New Roman"/>
                      <w:i/>
                      <w:sz w:val="20"/>
                      <w:lang w:eastAsia="ja-JP"/>
                    </w:rPr>
                    <w:t>SIB13</w:t>
                  </w:r>
                  <w:r>
                    <w:rPr>
                      <w:rFonts w:eastAsia="Times New Roman"/>
                      <w:sz w:val="20"/>
                      <w:lang w:eastAsia="ja-JP"/>
                    </w:rPr>
                    <w:t xml:space="preserve">, </w:t>
                  </w:r>
                  <w:r>
                    <w:rPr>
                      <w:rFonts w:eastAsia="Times New Roman"/>
                      <w:i/>
                      <w:sz w:val="20"/>
                      <w:lang w:eastAsia="ja-JP"/>
                    </w:rPr>
                    <w:t>SIB14</w:t>
                  </w:r>
                  <w:r>
                    <w:rPr>
                      <w:rFonts w:eastAsia="Times New Roman"/>
                      <w:sz w:val="20"/>
                      <w:lang w:eastAsia="ja-JP"/>
                    </w:rPr>
                    <w:t xml:space="preserve"> (if UE is capable of </w:t>
                  </w:r>
                  <w:r>
                    <w:rPr>
                      <w:rFonts w:eastAsia="Times New Roman"/>
                      <w:sz w:val="20"/>
                    </w:rPr>
                    <w:t xml:space="preserve">V2X </w:t>
                  </w:r>
                  <w:r>
                    <w:rPr>
                      <w:rFonts w:eastAsia="Times New Roman"/>
                      <w:sz w:val="20"/>
                      <w:lang w:eastAsia="ja-JP"/>
                    </w:rPr>
                    <w:t xml:space="preserve">sidelink communication and is configured by upper layers to receive or transmit </w:t>
                  </w:r>
                  <w:r>
                    <w:rPr>
                      <w:rFonts w:eastAsia="Times New Roman"/>
                      <w:sz w:val="20"/>
                    </w:rPr>
                    <w:t xml:space="preserve">V2X </w:t>
                  </w:r>
                  <w:r>
                    <w:rPr>
                      <w:rFonts w:eastAsia="Times New Roman"/>
                      <w:sz w:val="20"/>
                      <w:lang w:eastAsia="ja-JP"/>
                    </w:rPr>
                    <w:t>sidelink communication)</w:t>
                  </w:r>
                  <w:ins w:id="7" w:author="xiaomi-xiaowei" w:date="2022-02-11T17:28:00Z">
                    <w:r>
                      <w:rPr>
                        <w:rFonts w:eastAsia="Times New Roman"/>
                        <w:sz w:val="20"/>
                        <w:lang w:eastAsia="ja-JP"/>
                      </w:rPr>
                      <w:t xml:space="preserve">, </w:t>
                    </w:r>
                    <w:proofErr w:type="spellStart"/>
                    <w:r>
                      <w:rPr>
                        <w:rFonts w:eastAsia="Times New Roman"/>
                        <w:i/>
                        <w:sz w:val="20"/>
                        <w:lang w:eastAsia="ja-JP"/>
                      </w:rPr>
                      <w:t>SIB</w:t>
                    </w:r>
                  </w:ins>
                  <w:ins w:id="8" w:author="xiaomi-xiaowei" w:date="2022-02-11T17:29:00Z">
                    <w:r>
                      <w:rPr>
                        <w:rFonts w:eastAsia="Times New Roman"/>
                        <w:i/>
                        <w:sz w:val="20"/>
                        <w:lang w:eastAsia="ja-JP"/>
                      </w:rPr>
                      <w:t>x</w:t>
                    </w:r>
                    <w:proofErr w:type="spellEnd"/>
                    <w:r>
                      <w:rPr>
                        <w:rFonts w:eastAsia="Times New Roman"/>
                        <w:i/>
                        <w:sz w:val="20"/>
                        <w:lang w:eastAsia="ja-JP"/>
                      </w:rPr>
                      <w:t xml:space="preserve"> </w:t>
                    </w:r>
                    <w:r>
                      <w:rPr>
                        <w:rFonts w:eastAsia="Times New Roman"/>
                        <w:sz w:val="20"/>
                        <w:lang w:eastAsia="ja-JP"/>
                      </w:rPr>
                      <w:t>(if UE</w:t>
                    </w:r>
                  </w:ins>
                  <w:ins w:id="9" w:author="xiaomi-xiaowei" w:date="2022-02-11T17:31:00Z">
                    <w:r>
                      <w:rPr>
                        <w:rFonts w:eastAsia="Times New Roman"/>
                        <w:sz w:val="20"/>
                        <w:lang w:eastAsia="ja-JP"/>
                      </w:rPr>
                      <w:t xml:space="preserve"> is access</w:t>
                    </w:r>
                  </w:ins>
                  <w:ins w:id="10" w:author="xiaomi-xiaowei" w:date="2022-02-12T22:51:00Z">
                    <w:r>
                      <w:rPr>
                        <w:rFonts w:eastAsia="Times New Roman"/>
                        <w:sz w:val="20"/>
                        <w:lang w:eastAsia="ja-JP"/>
                      </w:rPr>
                      <w:t>ing</w:t>
                    </w:r>
                  </w:ins>
                  <w:ins w:id="11" w:author="xiaomi-xiaowei" w:date="2022-02-11T17:31:00Z">
                    <w:r>
                      <w:rPr>
                        <w:rFonts w:eastAsia="Times New Roman"/>
                        <w:sz w:val="20"/>
                        <w:lang w:eastAsia="ja-JP"/>
                      </w:rPr>
                      <w:t xml:space="preserve"> NR </w:t>
                    </w:r>
                    <w:r>
                      <w:t>via satellite access</w:t>
                    </w:r>
                  </w:ins>
                  <w:ins w:id="12" w:author="xiaomi-xiaowei" w:date="2022-02-11T17:29:00Z">
                    <w:r>
                      <w:rPr>
                        <w:rFonts w:eastAsia="Times New Roman"/>
                        <w:sz w:val="20"/>
                        <w:lang w:eastAsia="ja-JP"/>
                      </w:rPr>
                      <w:t>)</w:t>
                    </w:r>
                  </w:ins>
                  <w:r>
                    <w:rPr>
                      <w:rFonts w:eastAsia="Times New Roman"/>
                      <w:sz w:val="20"/>
                      <w:lang w:eastAsia="ja-JP"/>
                    </w:rPr>
                    <w:t>.</w:t>
                  </w:r>
                </w:p>
              </w:tc>
            </w:tr>
          </w:tbl>
          <w:p w14:paraId="2E3C21E0" w14:textId="77777777" w:rsidR="008E2382" w:rsidRDefault="008E2382">
            <w:pPr>
              <w:pStyle w:val="TAC"/>
              <w:spacing w:before="20" w:after="20"/>
              <w:ind w:left="57" w:right="57"/>
              <w:jc w:val="left"/>
              <w:rPr>
                <w:rFonts w:eastAsia="SimSun"/>
                <w:lang w:eastAsia="zh-CN"/>
              </w:rPr>
            </w:pPr>
          </w:p>
          <w:p w14:paraId="53EC56AE" w14:textId="77777777" w:rsidR="008E2382" w:rsidRDefault="00D51D03">
            <w:pPr>
              <w:pStyle w:val="TAC"/>
              <w:spacing w:before="20" w:after="20"/>
              <w:ind w:left="57" w:right="57"/>
              <w:jc w:val="left"/>
              <w:rPr>
                <w:rFonts w:eastAsia="MS Mincho"/>
              </w:rPr>
            </w:pPr>
            <w:r>
              <w:rPr>
                <w:rFonts w:eastAsia="SimSun"/>
                <w:lang w:eastAsia="zh-CN"/>
              </w:rPr>
              <w:t xml:space="preserve">2. </w:t>
            </w:r>
            <w:r>
              <w:rPr>
                <w:rFonts w:eastAsia="SimSun" w:hint="eastAsia"/>
                <w:lang w:eastAsia="zh-CN"/>
              </w:rPr>
              <w:t>I</w:t>
            </w:r>
            <w:r>
              <w:rPr>
                <w:rFonts w:eastAsia="SimSun"/>
                <w:lang w:eastAsia="zh-CN"/>
              </w:rPr>
              <w:t xml:space="preserve">n </w:t>
            </w:r>
            <w:bookmarkStart w:id="13" w:name="_Toc90650580"/>
            <w:bookmarkStart w:id="14" w:name="_Toc60776708"/>
            <w:r>
              <w:rPr>
                <w:rFonts w:eastAsia="MS Mincho"/>
              </w:rPr>
              <w:t>5.2.2.2.2</w:t>
            </w:r>
            <w:r>
              <w:rPr>
                <w:rFonts w:eastAsia="MS Mincho"/>
              </w:rPr>
              <w:tab/>
              <w:t>SI change indication and PWS notification</w:t>
            </w:r>
            <w:bookmarkEnd w:id="13"/>
            <w:bookmarkEnd w:id="14"/>
            <w:r>
              <w:rPr>
                <w:rFonts w:eastAsia="MS Mincho"/>
              </w:rPr>
              <w:t>: “</w:t>
            </w:r>
            <w:r>
              <w:rPr>
                <w:lang w:eastAsia="zh-CN"/>
              </w:rPr>
              <w:t>and satellite ephemeris” should be modified to include “TA common”.</w:t>
            </w:r>
          </w:p>
          <w:p w14:paraId="2CC635EB" w14:textId="77777777" w:rsidR="008E2382" w:rsidRDefault="008E2382">
            <w:pPr>
              <w:pStyle w:val="TAC"/>
              <w:spacing w:before="20" w:after="20"/>
              <w:ind w:left="57" w:right="57"/>
              <w:jc w:val="left"/>
              <w:rPr>
                <w:rFonts w:eastAsia="SimSun"/>
                <w:lang w:eastAsia="zh-CN"/>
              </w:rPr>
            </w:pPr>
          </w:p>
          <w:p w14:paraId="4B0F30A4" w14:textId="77777777" w:rsidR="008E2382" w:rsidRDefault="00D51D03">
            <w:pPr>
              <w:pStyle w:val="TAC"/>
              <w:spacing w:before="20" w:after="20"/>
              <w:ind w:left="57" w:right="57"/>
              <w:jc w:val="left"/>
              <w:rPr>
                <w:rFonts w:eastAsia="SimSun"/>
                <w:lang w:eastAsia="zh-CN"/>
              </w:rPr>
            </w:pPr>
            <w:r>
              <w:rPr>
                <w:rFonts w:eastAsia="SimSun"/>
                <w:lang w:eastAsia="zh-CN"/>
              </w:rPr>
              <w:t xml:space="preserve">3. </w:t>
            </w:r>
            <w:r>
              <w:rPr>
                <w:rFonts w:eastAsia="SimSun" w:hint="eastAsia"/>
                <w:lang w:eastAsia="zh-CN"/>
              </w:rPr>
              <w:t>N</w:t>
            </w:r>
            <w:r>
              <w:rPr>
                <w:rFonts w:eastAsia="SimSun"/>
                <w:lang w:eastAsia="zh-CN"/>
              </w:rPr>
              <w:t xml:space="preserve">aming issue: </w:t>
            </w:r>
            <w:proofErr w:type="gramStart"/>
            <w:r>
              <w:rPr>
                <w:rFonts w:eastAsia="SimSun"/>
                <w:lang w:eastAsia="zh-CN"/>
              </w:rPr>
              <w:t>e.g.</w:t>
            </w:r>
            <w:proofErr w:type="gramEnd"/>
            <w:r>
              <w:rPr>
                <w:rFonts w:eastAsia="SimSun"/>
                <w:lang w:eastAsia="zh-CN"/>
              </w:rPr>
              <w:t xml:space="preserve"> “</w:t>
            </w:r>
            <w:r>
              <w:t>tainfo-r17</w:t>
            </w:r>
            <w:r>
              <w:rPr>
                <w:rFonts w:eastAsia="SimSun"/>
                <w:lang w:eastAsia="zh-CN"/>
              </w:rPr>
              <w:t>” should be “ta-Info-r17”, “</w:t>
            </w:r>
            <w:r>
              <w:t>ntnPolarizationDL-r17</w:t>
            </w:r>
            <w:r>
              <w:rPr>
                <w:rFonts w:eastAsia="SimSun"/>
                <w:lang w:eastAsia="zh-CN"/>
              </w:rPr>
              <w:t>” should be “</w:t>
            </w:r>
            <w:r>
              <w:t>ntn-PolarizationDL-r17</w:t>
            </w:r>
            <w:r>
              <w:rPr>
                <w:rFonts w:eastAsia="SimSun"/>
                <w:lang w:eastAsia="zh-CN"/>
              </w:rPr>
              <w:t>”</w:t>
            </w:r>
          </w:p>
          <w:p w14:paraId="20C9ED3B" w14:textId="77777777" w:rsidR="008E2382" w:rsidRDefault="00D51D03">
            <w:pPr>
              <w:pStyle w:val="TAL"/>
            </w:pPr>
            <w:r>
              <w:rPr>
                <w:rFonts w:eastAsia="SimSun" w:hint="eastAsia"/>
                <w:lang w:eastAsia="zh-CN"/>
              </w:rPr>
              <w:t>4</w:t>
            </w:r>
            <w:r>
              <w:rPr>
                <w:rFonts w:eastAsia="SimSun"/>
                <w:lang w:eastAsia="zh-CN"/>
              </w:rPr>
              <w:t xml:space="preserve">. </w:t>
            </w:r>
            <w:r>
              <w:rPr>
                <w:b/>
                <w:bCs/>
                <w:i/>
                <w:iCs/>
              </w:rPr>
              <w:t>ta-Report: “</w:t>
            </w:r>
            <w:r>
              <w:t xml:space="preserve">Indicates whether UE specific TA </w:t>
            </w:r>
            <w:proofErr w:type="gramStart"/>
            <w:r>
              <w:t>reporting  is</w:t>
            </w:r>
            <w:proofErr w:type="gramEnd"/>
            <w:r>
              <w:t xml:space="preserve"> enabled ta-Report” is modified to “Indicates whether UE specific TA reporting  is enabled </w:t>
            </w:r>
            <w:r>
              <w:rPr>
                <w:color w:val="FF0000"/>
              </w:rPr>
              <w:t>during initial access</w:t>
            </w:r>
            <w:r>
              <w:t xml:space="preserve">(see TS 38.321 [3], clause </w:t>
            </w:r>
            <w:proofErr w:type="spellStart"/>
            <w:r>
              <w:t>x.x.x</w:t>
            </w:r>
            <w:proofErr w:type="spellEnd"/>
            <w:r>
              <w:t>).”</w:t>
            </w:r>
          </w:p>
          <w:p w14:paraId="7D9EA840" w14:textId="77777777" w:rsidR="008E2382" w:rsidRDefault="00D51D03">
            <w:pPr>
              <w:pStyle w:val="TAL"/>
              <w:rPr>
                <w:bCs/>
                <w:iCs/>
                <w:lang w:eastAsia="sv-SE"/>
              </w:rPr>
            </w:pPr>
            <w:r>
              <w:rPr>
                <w:rFonts w:eastAsia="SimSun" w:hint="eastAsia"/>
                <w:lang w:eastAsia="zh-CN"/>
              </w:rPr>
              <w:t>5</w:t>
            </w:r>
            <w:r>
              <w:rPr>
                <w:rFonts w:eastAsia="SimSun"/>
                <w:lang w:eastAsia="zh-CN"/>
              </w:rPr>
              <w:t xml:space="preserve">. </w:t>
            </w:r>
            <w:proofErr w:type="spellStart"/>
            <w:r>
              <w:rPr>
                <w:b/>
                <w:i/>
                <w:lang w:eastAsia="sv-SE"/>
              </w:rPr>
              <w:t>offsetThresholdTA</w:t>
            </w:r>
            <w:proofErr w:type="spellEnd"/>
            <w:r>
              <w:rPr>
                <w:b/>
                <w:i/>
                <w:lang w:eastAsia="sv-SE"/>
              </w:rPr>
              <w:t xml:space="preserve"> </w:t>
            </w:r>
            <w:proofErr w:type="gramStart"/>
            <w:r>
              <w:rPr>
                <w:rFonts w:ascii="SimSun" w:eastAsia="SimSun" w:hAnsi="SimSun" w:hint="eastAsia"/>
                <w:b/>
                <w:i/>
                <w:lang w:eastAsia="zh-CN"/>
              </w:rPr>
              <w:t>：“</w:t>
            </w:r>
            <w:proofErr w:type="gramEnd"/>
            <w:r>
              <w:rPr>
                <w:bCs/>
                <w:iCs/>
                <w:lang w:eastAsia="sv-SE"/>
              </w:rPr>
              <w:t>Offset for UE-</w:t>
            </w:r>
            <w:proofErr w:type="spellStart"/>
            <w:r>
              <w:rPr>
                <w:bCs/>
                <w:iCs/>
                <w:lang w:eastAsia="sv-SE"/>
              </w:rPr>
              <w:t>specifc</w:t>
            </w:r>
            <w:proofErr w:type="spellEnd"/>
            <w:r>
              <w:rPr>
                <w:bCs/>
                <w:iCs/>
                <w:lang w:eastAsia="sv-SE"/>
              </w:rPr>
              <w:t xml:space="preserve"> TA reporting as specified in TS 38.321.</w:t>
            </w:r>
            <w:r>
              <w:rPr>
                <w:rFonts w:ascii="SimSun" w:eastAsia="SimSun" w:hAnsi="SimSun" w:hint="eastAsia"/>
                <w:bCs/>
                <w:iCs/>
                <w:lang w:eastAsia="zh-CN"/>
              </w:rPr>
              <w:t>”</w:t>
            </w:r>
            <w:r>
              <w:rPr>
                <w:bCs/>
                <w:iCs/>
                <w:lang w:eastAsia="sv-SE"/>
              </w:rPr>
              <w:t>=&gt; “Offset for TA reporting as specified in TS 38.321.”</w:t>
            </w:r>
          </w:p>
          <w:p w14:paraId="4AA9ABD1" w14:textId="77777777" w:rsidR="008E2382" w:rsidRDefault="00D51D03">
            <w:pPr>
              <w:pStyle w:val="TAC"/>
              <w:spacing w:before="20" w:after="20"/>
              <w:ind w:left="57" w:right="57"/>
              <w:jc w:val="left"/>
              <w:rPr>
                <w:lang w:eastAsia="sv-SE"/>
              </w:rPr>
            </w:pPr>
            <w:r>
              <w:rPr>
                <w:rFonts w:eastAsia="SimSun" w:hint="eastAsia"/>
                <w:b/>
                <w:i/>
                <w:lang w:eastAsia="zh-CN"/>
              </w:rPr>
              <w:t>6</w:t>
            </w:r>
            <w:r>
              <w:rPr>
                <w:rFonts w:eastAsia="SimSun"/>
                <w:b/>
                <w:i/>
                <w:lang w:eastAsia="zh-CN"/>
              </w:rPr>
              <w:t xml:space="preserve">. </w:t>
            </w:r>
            <w:proofErr w:type="spellStart"/>
            <w:r>
              <w:rPr>
                <w:b/>
                <w:bCs/>
                <w:i/>
                <w:iCs/>
                <w:lang w:val="sv-SE" w:eastAsia="sv-SE"/>
              </w:rPr>
              <w:t>uplinkHARQ</w:t>
            </w:r>
            <w:proofErr w:type="spellEnd"/>
            <w:r>
              <w:rPr>
                <w:b/>
                <w:bCs/>
                <w:i/>
                <w:iCs/>
                <w:lang w:val="sv-SE" w:eastAsia="sv-SE"/>
              </w:rPr>
              <w:t>-mode</w:t>
            </w:r>
            <w:proofErr w:type="gramStart"/>
            <w:r>
              <w:rPr>
                <w:b/>
                <w:bCs/>
                <w:i/>
                <w:iCs/>
                <w:lang w:val="sv-SE" w:eastAsia="sv-SE"/>
              </w:rPr>
              <w:t>: ”</w:t>
            </w:r>
            <w:r>
              <w:rPr>
                <w:lang w:eastAsia="sv-SE"/>
              </w:rPr>
              <w:t>Used</w:t>
            </w:r>
            <w:proofErr w:type="gramEnd"/>
            <w:r>
              <w:rPr>
                <w:lang w:eastAsia="sv-SE"/>
              </w:rPr>
              <w:t xml:space="preserve"> to set the DRX-LCP mode per HARQ process ID,”=&gt;” Used to set the </w:t>
            </w:r>
            <w:r>
              <w:rPr>
                <w:color w:val="FF0000"/>
                <w:lang w:eastAsia="sv-SE"/>
              </w:rPr>
              <w:t>HARQ</w:t>
            </w:r>
            <w:r>
              <w:rPr>
                <w:lang w:eastAsia="sv-SE"/>
              </w:rPr>
              <w:t xml:space="preserve"> mode per HARQ process ID,”</w:t>
            </w:r>
          </w:p>
          <w:p w14:paraId="6A314179" w14:textId="77777777" w:rsidR="008E2382" w:rsidRDefault="00D51D03">
            <w:pPr>
              <w:pStyle w:val="TAC"/>
              <w:spacing w:before="20" w:after="20"/>
              <w:ind w:left="57" w:right="57"/>
              <w:jc w:val="left"/>
              <w:rPr>
                <w:rFonts w:eastAsia="SimSun"/>
                <w:b/>
                <w:lang w:eastAsia="zh-CN"/>
              </w:rPr>
            </w:pPr>
            <w:r>
              <w:rPr>
                <w:rFonts w:eastAsia="SimSun"/>
                <w:b/>
                <w:i/>
                <w:lang w:eastAsia="zh-CN"/>
              </w:rPr>
              <w:t>7.</w:t>
            </w:r>
            <w:r>
              <w:rPr>
                <w:rFonts w:eastAsia="SimSun"/>
                <w:b/>
                <w:lang w:eastAsia="zh-CN"/>
              </w:rPr>
              <w:t xml:space="preserve"> It is unclear whether UE stops UL validity timer or suspend the timer if UE acquires the new </w:t>
            </w:r>
            <w:proofErr w:type="spellStart"/>
            <w:r>
              <w:rPr>
                <w:rFonts w:eastAsia="SimSun"/>
                <w:b/>
                <w:lang w:eastAsia="zh-CN"/>
              </w:rPr>
              <w:t>SIBx</w:t>
            </w:r>
            <w:proofErr w:type="spellEnd"/>
            <w:r>
              <w:rPr>
                <w:rFonts w:eastAsia="SimSun"/>
                <w:b/>
                <w:lang w:eastAsia="zh-CN"/>
              </w:rPr>
              <w:t xml:space="preserve"> before timer expiry, and whether UE applies the parameter immediately or until epoch time.</w:t>
            </w:r>
          </w:p>
          <w:p w14:paraId="7EA9A2E8" w14:textId="77777777" w:rsidR="008E2382" w:rsidRDefault="008E2382">
            <w:pPr>
              <w:pStyle w:val="TAC"/>
              <w:spacing w:before="20" w:after="20"/>
              <w:ind w:right="57"/>
              <w:jc w:val="left"/>
              <w:rPr>
                <w:rFonts w:eastAsia="SimSun"/>
                <w:lang w:eastAsia="zh-CN"/>
              </w:rPr>
            </w:pPr>
          </w:p>
        </w:tc>
      </w:tr>
      <w:tr w:rsidR="008E2382" w14:paraId="5C61205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1F85D" w14:textId="77777777" w:rsidR="008E2382" w:rsidRDefault="00D51D03">
            <w:pPr>
              <w:pStyle w:val="TAC"/>
              <w:spacing w:before="20" w:after="20"/>
              <w:ind w:left="57" w:right="57"/>
              <w:jc w:val="left"/>
              <w:rPr>
                <w:rFonts w:eastAsia="SimSun"/>
                <w:lang w:eastAsia="zh-CN"/>
              </w:rPr>
            </w:pPr>
            <w:r>
              <w:rPr>
                <w:rFonts w:eastAsia="SimSun"/>
                <w:lang w:eastAsia="zh-CN"/>
              </w:rPr>
              <w:lastRenderedPageBreak/>
              <w:t>Xiaomi</w:t>
            </w:r>
          </w:p>
        </w:tc>
        <w:tc>
          <w:tcPr>
            <w:tcW w:w="12650" w:type="dxa"/>
            <w:tcBorders>
              <w:top w:val="single" w:sz="4" w:space="0" w:color="auto"/>
              <w:left w:val="single" w:sz="4" w:space="0" w:color="auto"/>
              <w:bottom w:val="single" w:sz="4" w:space="0" w:color="auto"/>
              <w:right w:val="single" w:sz="4" w:space="0" w:color="auto"/>
            </w:tcBorders>
          </w:tcPr>
          <w:p w14:paraId="0C41C2D5" w14:textId="77777777" w:rsidR="008E2382" w:rsidRDefault="008E2382">
            <w:pPr>
              <w:pStyle w:val="TAC"/>
              <w:spacing w:before="20" w:after="20"/>
              <w:ind w:right="57"/>
              <w:jc w:val="left"/>
              <w:rPr>
                <w:rFonts w:eastAsia="Malgun Gothic"/>
              </w:rPr>
            </w:pPr>
          </w:p>
          <w:p w14:paraId="51DC1DF3" w14:textId="77777777" w:rsidR="008E2382" w:rsidRDefault="00D51D03">
            <w:pPr>
              <w:pStyle w:val="TAC"/>
              <w:spacing w:before="20" w:after="20"/>
              <w:ind w:right="57"/>
              <w:jc w:val="left"/>
              <w:rPr>
                <w:rFonts w:eastAsia="SimSun"/>
                <w:lang w:eastAsia="zh-CN"/>
              </w:rPr>
            </w:pPr>
            <w:r>
              <w:rPr>
                <w:rFonts w:eastAsia="SimSun"/>
                <w:lang w:eastAsia="zh-CN"/>
              </w:rPr>
              <w:t xml:space="preserve">1. In 5.5.5.1, the UE location reporting is captured as following.  Does it mean the UE should report its location when eventD1 is configured even if </w:t>
            </w:r>
            <w:proofErr w:type="spellStart"/>
            <w:r>
              <w:rPr>
                <w:i/>
                <w:iCs/>
              </w:rPr>
              <w:t>includeCommonLocationInfo</w:t>
            </w:r>
            <w:proofErr w:type="spellEnd"/>
            <w:r>
              <w:rPr>
                <w:i/>
                <w:iCs/>
              </w:rPr>
              <w:t xml:space="preserve"> </w:t>
            </w:r>
            <w:r>
              <w:t xml:space="preserve">is not configured?  </w:t>
            </w:r>
          </w:p>
          <w:p w14:paraId="0475D271" w14:textId="77777777" w:rsidR="008E2382" w:rsidRDefault="008E2382">
            <w:pPr>
              <w:pStyle w:val="TAC"/>
              <w:spacing w:before="20" w:after="20"/>
              <w:ind w:right="57"/>
              <w:jc w:val="left"/>
              <w:rPr>
                <w:rFonts w:eastAsia="SimSun"/>
                <w:lang w:eastAsia="zh-CN"/>
              </w:rPr>
            </w:pPr>
          </w:p>
          <w:p w14:paraId="3716E064" w14:textId="77777777" w:rsidR="008E2382" w:rsidRDefault="00D51D03">
            <w:pPr>
              <w:pStyle w:val="B1"/>
            </w:pPr>
            <w:r>
              <w:t>1&gt;</w:t>
            </w:r>
            <w:r>
              <w:tab/>
              <w:t xml:space="preserve">if </w:t>
            </w:r>
            <w:proofErr w:type="spellStart"/>
            <w:r>
              <w:rPr>
                <w:i/>
              </w:rPr>
              <w:t>reportConfig</w:t>
            </w:r>
            <w:proofErr w:type="spellEnd"/>
            <w:r>
              <w:rPr>
                <w:i/>
              </w:rPr>
              <w:t xml:space="preserve"> </w:t>
            </w:r>
            <w:r>
              <w:t xml:space="preserve">associated with the </w:t>
            </w:r>
            <w:proofErr w:type="spellStart"/>
            <w:r>
              <w:rPr>
                <w:i/>
              </w:rPr>
              <w:t>measId</w:t>
            </w:r>
            <w:proofErr w:type="spellEnd"/>
            <w:r>
              <w:t xml:space="preserve"> that triggered the measurement reporting is set to </w:t>
            </w:r>
            <w:proofErr w:type="spellStart"/>
            <w:r>
              <w:rPr>
                <w:i/>
              </w:rPr>
              <w:t>eventTriggered</w:t>
            </w:r>
            <w:proofErr w:type="spellEnd"/>
            <w:r>
              <w:t xml:space="preserve"> and </w:t>
            </w:r>
            <w:proofErr w:type="spellStart"/>
            <w:r>
              <w:rPr>
                <w:i/>
              </w:rPr>
              <w:t>eventID</w:t>
            </w:r>
            <w:proofErr w:type="spellEnd"/>
            <w:r>
              <w:t xml:space="preserve"> is set to </w:t>
            </w:r>
            <w:r>
              <w:rPr>
                <w:i/>
              </w:rPr>
              <w:t>eventD1</w:t>
            </w:r>
            <w:r>
              <w:t>:</w:t>
            </w:r>
          </w:p>
          <w:p w14:paraId="03AB1DAB" w14:textId="77777777" w:rsidR="008E2382" w:rsidRDefault="00D51D03">
            <w:pPr>
              <w:pStyle w:val="B2"/>
            </w:pPr>
            <w:r>
              <w:rPr>
                <w:rFonts w:eastAsia="DengXian"/>
              </w:rPr>
              <w:t>2&gt;</w:t>
            </w:r>
            <w:r>
              <w:rPr>
                <w:rFonts w:eastAsia="DengXian"/>
              </w:rPr>
              <w:tab/>
            </w:r>
            <w:r>
              <w:t xml:space="preserve">set the content of </w:t>
            </w:r>
            <w:proofErr w:type="spellStart"/>
            <w:r>
              <w:rPr>
                <w:i/>
              </w:rPr>
              <w:t>commonLocationInfo</w:t>
            </w:r>
            <w:proofErr w:type="spellEnd"/>
            <w:r>
              <w:t xml:space="preserve"> of the </w:t>
            </w:r>
            <w:proofErr w:type="spellStart"/>
            <w:r>
              <w:rPr>
                <w:i/>
              </w:rPr>
              <w:t>locationInfo</w:t>
            </w:r>
            <w:proofErr w:type="spellEnd"/>
            <w:r>
              <w:rPr>
                <w:i/>
              </w:rPr>
              <w:t xml:space="preserve"> </w:t>
            </w:r>
            <w:r>
              <w:t>as follows:</w:t>
            </w:r>
          </w:p>
          <w:p w14:paraId="569DEB95" w14:textId="77777777" w:rsidR="008E2382" w:rsidRDefault="00D51D03">
            <w:pPr>
              <w:pStyle w:val="B3"/>
            </w:pPr>
            <w:r>
              <w:t>3&gt;</w:t>
            </w:r>
            <w:r>
              <w:tab/>
              <w:t xml:space="preserve">include the </w:t>
            </w:r>
            <w:proofErr w:type="spellStart"/>
            <w:proofErr w:type="gramStart"/>
            <w:r>
              <w:t>locationTimestamp</w:t>
            </w:r>
            <w:proofErr w:type="spellEnd"/>
            <w:r>
              <w:t>;</w:t>
            </w:r>
            <w:proofErr w:type="gramEnd"/>
          </w:p>
          <w:p w14:paraId="03639165" w14:textId="77777777" w:rsidR="008E2382" w:rsidRDefault="00D51D03">
            <w:pPr>
              <w:pStyle w:val="B3"/>
            </w:pPr>
            <w:r>
              <w:t>3&gt;</w:t>
            </w:r>
            <w:r>
              <w:tab/>
              <w:t xml:space="preserve">include the </w:t>
            </w:r>
            <w:proofErr w:type="spellStart"/>
            <w:r>
              <w:t>locationCoordinate</w:t>
            </w:r>
            <w:proofErr w:type="spellEnd"/>
            <w:r>
              <w:t xml:space="preserve">, if </w:t>
            </w:r>
            <w:proofErr w:type="gramStart"/>
            <w:r>
              <w:t>available;</w:t>
            </w:r>
            <w:proofErr w:type="gramEnd"/>
          </w:p>
          <w:p w14:paraId="1DCD7023" w14:textId="77777777" w:rsidR="008E2382" w:rsidRDefault="00D51D03">
            <w:pPr>
              <w:pStyle w:val="B3"/>
            </w:pPr>
            <w:r>
              <w:t>3&gt;</w:t>
            </w:r>
            <w:r>
              <w:tab/>
              <w:t xml:space="preserve">include the </w:t>
            </w:r>
            <w:proofErr w:type="spellStart"/>
            <w:r>
              <w:t>velocityEstimate</w:t>
            </w:r>
            <w:proofErr w:type="spellEnd"/>
            <w:r>
              <w:t xml:space="preserve">, if </w:t>
            </w:r>
            <w:proofErr w:type="gramStart"/>
            <w:r>
              <w:t>available;</w:t>
            </w:r>
            <w:proofErr w:type="gramEnd"/>
          </w:p>
          <w:p w14:paraId="6D53BB24" w14:textId="77777777" w:rsidR="008E2382" w:rsidRDefault="00D51D03">
            <w:pPr>
              <w:pStyle w:val="B3"/>
            </w:pPr>
            <w:r>
              <w:t>3&gt;</w:t>
            </w:r>
            <w:r>
              <w:tab/>
              <w:t xml:space="preserve">include the </w:t>
            </w:r>
            <w:proofErr w:type="spellStart"/>
            <w:r>
              <w:t>locationError</w:t>
            </w:r>
            <w:proofErr w:type="spellEnd"/>
            <w:r>
              <w:t xml:space="preserve">, if </w:t>
            </w:r>
            <w:proofErr w:type="gramStart"/>
            <w:r>
              <w:t>available;</w:t>
            </w:r>
            <w:proofErr w:type="gramEnd"/>
          </w:p>
          <w:p w14:paraId="403F3868" w14:textId="77777777" w:rsidR="008E2382" w:rsidRDefault="00D51D03">
            <w:pPr>
              <w:pStyle w:val="B3"/>
            </w:pPr>
            <w:r>
              <w:t>3&gt;</w:t>
            </w:r>
            <w:r>
              <w:tab/>
              <w:t xml:space="preserve">include the </w:t>
            </w:r>
            <w:proofErr w:type="spellStart"/>
            <w:r>
              <w:t>locationSource</w:t>
            </w:r>
            <w:proofErr w:type="spellEnd"/>
            <w:r>
              <w:t xml:space="preserve">, if </w:t>
            </w:r>
            <w:proofErr w:type="gramStart"/>
            <w:r>
              <w:t>available;</w:t>
            </w:r>
            <w:proofErr w:type="gramEnd"/>
          </w:p>
          <w:p w14:paraId="5463D003" w14:textId="77777777" w:rsidR="008E2382" w:rsidRDefault="00D51D03">
            <w:pPr>
              <w:pStyle w:val="TAC"/>
              <w:spacing w:before="20" w:after="20"/>
              <w:ind w:right="57"/>
              <w:jc w:val="left"/>
              <w:rPr>
                <w:rFonts w:eastAsia="SimSun"/>
                <w:lang w:eastAsia="zh-CN"/>
              </w:rPr>
            </w:pPr>
            <w:r>
              <w:rPr>
                <w:rFonts w:eastAsia="SimSun"/>
                <w:lang w:eastAsia="zh-CN"/>
              </w:rPr>
              <w:t>In RA</w:t>
            </w:r>
            <w:r>
              <w:rPr>
                <w:rFonts w:eastAsia="SimSun" w:hint="eastAsia"/>
                <w:lang w:eastAsia="zh-CN"/>
              </w:rPr>
              <w:t>N</w:t>
            </w:r>
            <w:r>
              <w:rPr>
                <w:rFonts w:eastAsia="SimSun"/>
                <w:lang w:eastAsia="zh-CN"/>
              </w:rPr>
              <w:t>2</w:t>
            </w:r>
            <w:r>
              <w:rPr>
                <w:rFonts w:eastAsia="SimSun" w:hint="eastAsia"/>
                <w:lang w:eastAsia="zh-CN"/>
              </w:rPr>
              <w:t>#</w:t>
            </w:r>
            <w:r>
              <w:rPr>
                <w:rFonts w:eastAsia="SimSun"/>
                <w:lang w:eastAsia="zh-CN"/>
              </w:rPr>
              <w:t>115e, we made agreements as follows:</w:t>
            </w:r>
          </w:p>
          <w:p w14:paraId="142FE1F4" w14:textId="77777777" w:rsidR="008E2382" w:rsidRDefault="00D51D03">
            <w:pPr>
              <w:pStyle w:val="Doc-text2"/>
              <w:numPr>
                <w:ilvl w:val="0"/>
                <w:numId w:val="14"/>
              </w:numPr>
              <w:pBdr>
                <w:top w:val="single" w:sz="4" w:space="1" w:color="auto"/>
                <w:left w:val="single" w:sz="4" w:space="4" w:color="auto"/>
                <w:bottom w:val="single" w:sz="4" w:space="1" w:color="auto"/>
                <w:right w:val="single" w:sz="4" w:space="4" w:color="auto"/>
              </w:pBdr>
              <w:spacing w:after="0" w:line="240" w:lineRule="auto"/>
            </w:pPr>
            <w:r>
              <w:rPr>
                <w:rFonts w:eastAsia="SimSun" w:cs="Arial"/>
                <w:color w:val="000000"/>
                <w:szCs w:val="20"/>
              </w:rPr>
              <w:t xml:space="preserve">After AS security is established, </w:t>
            </w:r>
            <w:proofErr w:type="spellStart"/>
            <w:r>
              <w:rPr>
                <w:rFonts w:eastAsia="SimSun" w:cs="Arial"/>
                <w:color w:val="000000"/>
                <w:szCs w:val="20"/>
              </w:rPr>
              <w:t>gNB</w:t>
            </w:r>
            <w:proofErr w:type="spellEnd"/>
            <w:r>
              <w:rPr>
                <w:rFonts w:eastAsia="SimSun" w:cs="Arial"/>
                <w:color w:val="000000"/>
                <w:szCs w:val="20"/>
              </w:rPr>
              <w:t xml:space="preserve"> can obtain a GNSS-based location information from the UE using existing </w:t>
            </w:r>
            <w:proofErr w:type="spellStart"/>
            <w:r>
              <w:rPr>
                <w:rFonts w:eastAsia="SimSun" w:cs="Arial"/>
                <w:color w:val="000000"/>
                <w:szCs w:val="20"/>
              </w:rPr>
              <w:t>signalling</w:t>
            </w:r>
            <w:proofErr w:type="spellEnd"/>
            <w:r>
              <w:rPr>
                <w:rFonts w:eastAsia="SimSun" w:cs="Arial"/>
                <w:color w:val="000000"/>
                <w:szCs w:val="20"/>
              </w:rPr>
              <w:t xml:space="preserve"> method, i.e., by configuring </w:t>
            </w:r>
            <w:proofErr w:type="spellStart"/>
            <w:r>
              <w:rPr>
                <w:rFonts w:eastAsia="SimSun" w:cs="Arial"/>
                <w:color w:val="000000"/>
                <w:szCs w:val="20"/>
              </w:rPr>
              <w:t>includeCommonLocationInfo</w:t>
            </w:r>
            <w:proofErr w:type="spellEnd"/>
            <w:r>
              <w:rPr>
                <w:rFonts w:eastAsia="SimSun" w:cs="Arial"/>
                <w:color w:val="000000"/>
                <w:szCs w:val="20"/>
              </w:rPr>
              <w:t xml:space="preserve"> in the corresponding </w:t>
            </w:r>
            <w:proofErr w:type="spellStart"/>
            <w:r>
              <w:rPr>
                <w:rFonts w:eastAsia="SimSun" w:cs="Arial"/>
                <w:color w:val="000000"/>
                <w:szCs w:val="20"/>
              </w:rPr>
              <w:t>reportConfig</w:t>
            </w:r>
            <w:proofErr w:type="spellEnd"/>
            <w:r>
              <w:rPr>
                <w:rFonts w:eastAsia="SimSun" w:cs="Arial"/>
                <w:color w:val="000000"/>
                <w:szCs w:val="20"/>
              </w:rPr>
              <w:t>. It is up to SA3 to decide whether User Consent is required before NW acquires location information from the UE in NTN. RAN2 discuss whether to send LS to SA3</w:t>
            </w:r>
          </w:p>
          <w:p w14:paraId="0BFBFF79" w14:textId="77777777" w:rsidR="008E2382" w:rsidRDefault="008E2382">
            <w:pPr>
              <w:pStyle w:val="TAC"/>
              <w:spacing w:before="20" w:after="20"/>
              <w:ind w:right="57"/>
              <w:jc w:val="left"/>
              <w:rPr>
                <w:rFonts w:eastAsia="SimSun"/>
                <w:lang w:eastAsia="zh-CN"/>
              </w:rPr>
            </w:pPr>
          </w:p>
          <w:p w14:paraId="5D84706A" w14:textId="77777777" w:rsidR="008E2382" w:rsidRDefault="00D51D03">
            <w:pPr>
              <w:pStyle w:val="TAC"/>
              <w:spacing w:before="20" w:after="20"/>
              <w:ind w:right="57"/>
              <w:jc w:val="left"/>
              <w:rPr>
                <w:rFonts w:eastAsia="SimSun"/>
                <w:lang w:eastAsia="zh-CN"/>
              </w:rPr>
            </w:pPr>
            <w:proofErr w:type="gramStart"/>
            <w:r>
              <w:rPr>
                <w:rFonts w:eastAsia="SimSun"/>
                <w:lang w:eastAsia="zh-CN"/>
              </w:rPr>
              <w:t>So</w:t>
            </w:r>
            <w:proofErr w:type="gramEnd"/>
            <w:r>
              <w:rPr>
                <w:rFonts w:eastAsia="SimSun"/>
                <w:lang w:eastAsia="zh-CN"/>
              </w:rPr>
              <w:t xml:space="preserve"> we think the </w:t>
            </w:r>
            <w:proofErr w:type="spellStart"/>
            <w:r>
              <w:rPr>
                <w:rFonts w:eastAsia="SimSun"/>
                <w:lang w:eastAsia="zh-CN"/>
              </w:rPr>
              <w:t>includeCommonLocationInfo</w:t>
            </w:r>
            <w:proofErr w:type="spellEnd"/>
            <w:r>
              <w:rPr>
                <w:rFonts w:eastAsia="SimSun"/>
                <w:lang w:eastAsia="zh-CN"/>
              </w:rPr>
              <w:t xml:space="preserve"> configuration is needed for enventD1 and the existing procedure in 5.5.5.1 as following already includes event D1, and the new added procedure is not needed.</w:t>
            </w:r>
          </w:p>
          <w:p w14:paraId="3CD979D6" w14:textId="77777777" w:rsidR="008E2382" w:rsidRDefault="008E2382">
            <w:pPr>
              <w:pStyle w:val="TAC"/>
              <w:spacing w:before="20" w:after="20"/>
              <w:ind w:right="57"/>
              <w:jc w:val="left"/>
              <w:rPr>
                <w:rFonts w:eastAsia="SimSun"/>
                <w:lang w:eastAsia="zh-CN"/>
              </w:rPr>
            </w:pPr>
          </w:p>
          <w:p w14:paraId="7E23CCB9" w14:textId="77777777" w:rsidR="008E2382" w:rsidRDefault="00D51D03">
            <w:pPr>
              <w:pStyle w:val="B1"/>
            </w:pPr>
            <w:r>
              <w:t>1&gt;</w:t>
            </w:r>
            <w:r>
              <w:tab/>
              <w:t xml:space="preserve">if the </w:t>
            </w:r>
            <w:proofErr w:type="spellStart"/>
            <w:r>
              <w:rPr>
                <w:i/>
                <w:iCs/>
              </w:rPr>
              <w:t>includeCommonLocationInfo</w:t>
            </w:r>
            <w:proofErr w:type="spellEnd"/>
            <w:r>
              <w:rPr>
                <w:i/>
                <w:iCs/>
              </w:rPr>
              <w:t xml:space="preserve"> </w:t>
            </w:r>
            <w:r>
              <w:t xml:space="preserve">is configured in the corresponding </w:t>
            </w:r>
            <w:proofErr w:type="spellStart"/>
            <w:r>
              <w:rPr>
                <w:i/>
                <w:iCs/>
              </w:rPr>
              <w:t>reportConfig</w:t>
            </w:r>
            <w:proofErr w:type="spellEnd"/>
            <w:r>
              <w:t xml:space="preserve"> for this </w:t>
            </w:r>
            <w:proofErr w:type="spellStart"/>
            <w:r>
              <w:rPr>
                <w:i/>
                <w:iCs/>
              </w:rPr>
              <w:t>measId</w:t>
            </w:r>
            <w:proofErr w:type="spellEnd"/>
            <w:r>
              <w:t xml:space="preserve"> and detailed location information that has not been reported is available, set the content of </w:t>
            </w:r>
            <w:proofErr w:type="spellStart"/>
            <w:r>
              <w:rPr>
                <w:i/>
              </w:rPr>
              <w:t>commonLocationInfo</w:t>
            </w:r>
            <w:proofErr w:type="spellEnd"/>
            <w:r>
              <w:t xml:space="preserve"> of the </w:t>
            </w:r>
            <w:proofErr w:type="spellStart"/>
            <w:r>
              <w:rPr>
                <w:i/>
              </w:rPr>
              <w:t>locationInfo</w:t>
            </w:r>
            <w:proofErr w:type="spellEnd"/>
            <w:r>
              <w:rPr>
                <w:i/>
              </w:rPr>
              <w:t xml:space="preserve"> </w:t>
            </w:r>
            <w:r>
              <w:t>as follows:</w:t>
            </w:r>
          </w:p>
          <w:p w14:paraId="3E71C813" w14:textId="77777777" w:rsidR="008E2382" w:rsidRDefault="00D51D03">
            <w:pPr>
              <w:pStyle w:val="B2"/>
            </w:pPr>
            <w:r>
              <w:t>2&gt;</w:t>
            </w:r>
            <w:r>
              <w:tab/>
              <w:t xml:space="preserve">include the </w:t>
            </w:r>
            <w:proofErr w:type="spellStart"/>
            <w:proofErr w:type="gramStart"/>
            <w:r>
              <w:rPr>
                <w:i/>
              </w:rPr>
              <w:t>locationTimestamp</w:t>
            </w:r>
            <w:proofErr w:type="spellEnd"/>
            <w:r>
              <w:t>;</w:t>
            </w:r>
            <w:proofErr w:type="gramEnd"/>
          </w:p>
          <w:p w14:paraId="2E1545EA" w14:textId="77777777" w:rsidR="008E2382" w:rsidRDefault="00D51D03">
            <w:pPr>
              <w:pStyle w:val="B2"/>
            </w:pPr>
            <w:r>
              <w:t>2&gt;</w:t>
            </w:r>
            <w:r>
              <w:tab/>
              <w:t xml:space="preserve">include the </w:t>
            </w:r>
            <w:proofErr w:type="spellStart"/>
            <w:r>
              <w:rPr>
                <w:i/>
                <w:iCs/>
              </w:rPr>
              <w:t>locationCoordinate</w:t>
            </w:r>
            <w:proofErr w:type="spellEnd"/>
            <w:r>
              <w:t xml:space="preserve">, if </w:t>
            </w:r>
            <w:proofErr w:type="gramStart"/>
            <w:r>
              <w:t>available;</w:t>
            </w:r>
            <w:proofErr w:type="gramEnd"/>
          </w:p>
          <w:p w14:paraId="0127E0A7" w14:textId="77777777" w:rsidR="008E2382" w:rsidRDefault="00D51D03">
            <w:pPr>
              <w:pStyle w:val="B2"/>
            </w:pPr>
            <w:r>
              <w:t>2&gt;</w:t>
            </w:r>
            <w:r>
              <w:tab/>
              <w:t xml:space="preserve">include the </w:t>
            </w:r>
            <w:proofErr w:type="spellStart"/>
            <w:r>
              <w:rPr>
                <w:i/>
                <w:iCs/>
              </w:rPr>
              <w:t>velocityEstimate</w:t>
            </w:r>
            <w:proofErr w:type="spellEnd"/>
            <w:r>
              <w:t xml:space="preserve">, if </w:t>
            </w:r>
            <w:proofErr w:type="gramStart"/>
            <w:r>
              <w:t>available;</w:t>
            </w:r>
            <w:proofErr w:type="gramEnd"/>
          </w:p>
          <w:p w14:paraId="71E21472" w14:textId="77777777" w:rsidR="008E2382" w:rsidRDefault="00D51D03">
            <w:pPr>
              <w:pStyle w:val="B2"/>
            </w:pPr>
            <w:r>
              <w:t>2&gt;</w:t>
            </w:r>
            <w:r>
              <w:tab/>
              <w:t xml:space="preserve">include the </w:t>
            </w:r>
            <w:proofErr w:type="spellStart"/>
            <w:r>
              <w:rPr>
                <w:i/>
                <w:iCs/>
              </w:rPr>
              <w:t>locationError</w:t>
            </w:r>
            <w:proofErr w:type="spellEnd"/>
            <w:r>
              <w:t xml:space="preserve">, if </w:t>
            </w:r>
            <w:proofErr w:type="gramStart"/>
            <w:r>
              <w:t>available;</w:t>
            </w:r>
            <w:proofErr w:type="gramEnd"/>
          </w:p>
          <w:p w14:paraId="093758F2" w14:textId="77777777" w:rsidR="008E2382" w:rsidRDefault="00D51D03">
            <w:pPr>
              <w:pStyle w:val="B2"/>
            </w:pPr>
            <w:r>
              <w:lastRenderedPageBreak/>
              <w:t>2&gt;</w:t>
            </w:r>
            <w:r>
              <w:tab/>
              <w:t xml:space="preserve">include the </w:t>
            </w:r>
            <w:proofErr w:type="spellStart"/>
            <w:r>
              <w:rPr>
                <w:i/>
                <w:iCs/>
              </w:rPr>
              <w:t>locationSource</w:t>
            </w:r>
            <w:proofErr w:type="spellEnd"/>
            <w:r>
              <w:t xml:space="preserve">, if </w:t>
            </w:r>
            <w:proofErr w:type="gramStart"/>
            <w:r>
              <w:t>available;</w:t>
            </w:r>
            <w:proofErr w:type="gramEnd"/>
          </w:p>
          <w:p w14:paraId="2B5C00C6" w14:textId="77777777" w:rsidR="008E2382" w:rsidRDefault="00D51D03">
            <w:pPr>
              <w:pStyle w:val="B2"/>
            </w:pPr>
            <w:r>
              <w:t>2&gt;</w:t>
            </w:r>
            <w:r>
              <w:tab/>
              <w:t xml:space="preserve">if available, include the </w:t>
            </w:r>
            <w:proofErr w:type="spellStart"/>
            <w:r>
              <w:rPr>
                <w:i/>
                <w:iCs/>
              </w:rPr>
              <w:t>gnss</w:t>
            </w:r>
            <w:proofErr w:type="spellEnd"/>
            <w:r>
              <w:rPr>
                <w:i/>
                <w:iCs/>
              </w:rPr>
              <w:t>-TOD-msec</w:t>
            </w:r>
            <w:r>
              <w:t>,</w:t>
            </w:r>
          </w:p>
          <w:p w14:paraId="03968300" w14:textId="77777777" w:rsidR="008E2382" w:rsidRDefault="008E2382">
            <w:pPr>
              <w:pStyle w:val="TAC"/>
              <w:spacing w:before="20" w:after="20"/>
              <w:ind w:right="57"/>
              <w:jc w:val="left"/>
              <w:rPr>
                <w:rFonts w:eastAsia="SimSun"/>
                <w:lang w:eastAsia="zh-CN"/>
              </w:rPr>
            </w:pPr>
          </w:p>
          <w:p w14:paraId="402C4D06" w14:textId="77777777" w:rsidR="008E2382" w:rsidRDefault="00D51D03">
            <w:pPr>
              <w:pStyle w:val="TAC"/>
              <w:spacing w:before="20" w:after="20"/>
              <w:ind w:right="57"/>
              <w:jc w:val="left"/>
            </w:pPr>
            <w:r>
              <w:rPr>
                <w:rFonts w:eastAsia="SimSun"/>
                <w:lang w:eastAsia="zh-CN"/>
              </w:rPr>
              <w:t>2.I</w:t>
            </w:r>
            <w:r>
              <w:rPr>
                <w:rFonts w:eastAsia="SimSun" w:hint="eastAsia"/>
                <w:lang w:eastAsia="zh-CN"/>
              </w:rPr>
              <w:t>n</w:t>
            </w:r>
            <w:r>
              <w:rPr>
                <w:rFonts w:eastAsia="SimSun"/>
                <w:lang w:eastAsia="zh-CN"/>
              </w:rPr>
              <w:t xml:space="preserve"> 6.3.2, we are wondering why the </w:t>
            </w:r>
            <w:r>
              <w:t xml:space="preserve">NTN-Config is included in </w:t>
            </w:r>
            <w:proofErr w:type="spellStart"/>
            <w:r>
              <w:t>DownlinkConfigCommonSIB</w:t>
            </w:r>
            <w:proofErr w:type="spellEnd"/>
            <w:r>
              <w:t xml:space="preserve">. In our understanding, the NTN-config is the </w:t>
            </w:r>
            <w:proofErr w:type="spellStart"/>
            <w:r>
              <w:t>SIBx</w:t>
            </w:r>
            <w:proofErr w:type="spellEnd"/>
            <w:r>
              <w:t xml:space="preserve"> not SIB1, so it should not be captured in </w:t>
            </w:r>
            <w:proofErr w:type="spellStart"/>
            <w:r>
              <w:t>DownlinkConfigCommonSIB</w:t>
            </w:r>
            <w:proofErr w:type="spellEnd"/>
            <w:r>
              <w:t xml:space="preserve">. If the intention is for handover, it may be captured in </w:t>
            </w:r>
            <w:proofErr w:type="spellStart"/>
            <w:r>
              <w:t>DownlinkConfigCommon</w:t>
            </w:r>
            <w:proofErr w:type="spellEnd"/>
            <w:r>
              <w:t>.</w:t>
            </w:r>
          </w:p>
          <w:p w14:paraId="7E93B797" w14:textId="77777777" w:rsidR="008E2382" w:rsidRDefault="008E2382">
            <w:pPr>
              <w:pStyle w:val="TAC"/>
              <w:spacing w:before="20" w:after="20"/>
              <w:ind w:right="57"/>
              <w:jc w:val="left"/>
            </w:pPr>
          </w:p>
          <w:p w14:paraId="03F728F3" w14:textId="77777777" w:rsidR="008E2382" w:rsidRDefault="008E2382">
            <w:pPr>
              <w:pStyle w:val="TAC"/>
              <w:spacing w:before="20" w:after="20"/>
              <w:ind w:right="57"/>
              <w:jc w:val="left"/>
            </w:pPr>
          </w:p>
          <w:p w14:paraId="3BEAA6F4" w14:textId="77777777" w:rsidR="008E2382" w:rsidRDefault="00D51D03">
            <w:pPr>
              <w:pStyle w:val="PL"/>
            </w:pPr>
            <w:proofErr w:type="spellStart"/>
            <w:proofErr w:type="gramStart"/>
            <w:r>
              <w:t>DownlinkConfigCommonSIB</w:t>
            </w:r>
            <w:proofErr w:type="spellEnd"/>
            <w:r>
              <w:t xml:space="preserve"> ::=</w:t>
            </w:r>
            <w:proofErr w:type="gramEnd"/>
            <w:r>
              <w:t xml:space="preserve">     SEQUENCE {</w:t>
            </w:r>
          </w:p>
          <w:p w14:paraId="3413ACB8" w14:textId="77777777" w:rsidR="008E2382" w:rsidRDefault="00D51D03">
            <w:pPr>
              <w:pStyle w:val="PL"/>
            </w:pPr>
            <w:r>
              <w:t xml:space="preserve">    </w:t>
            </w:r>
            <w:proofErr w:type="spellStart"/>
            <w:r>
              <w:t>frequencyInfoDL</w:t>
            </w:r>
            <w:proofErr w:type="spellEnd"/>
            <w:r>
              <w:t xml:space="preserve">                 </w:t>
            </w:r>
            <w:proofErr w:type="spellStart"/>
            <w:r>
              <w:t>FrequencyInfoDL</w:t>
            </w:r>
            <w:proofErr w:type="spellEnd"/>
            <w:r>
              <w:t>-SIB,</w:t>
            </w:r>
          </w:p>
          <w:p w14:paraId="71D5CCA8" w14:textId="77777777" w:rsidR="008E2382" w:rsidRDefault="00D51D03">
            <w:pPr>
              <w:pStyle w:val="PL"/>
            </w:pPr>
            <w:r>
              <w:t xml:space="preserve">    </w:t>
            </w:r>
            <w:proofErr w:type="spellStart"/>
            <w:r>
              <w:t>initialDownlinkBWP</w:t>
            </w:r>
            <w:proofErr w:type="spellEnd"/>
            <w:r>
              <w:t xml:space="preserve">              BWP-</w:t>
            </w:r>
            <w:proofErr w:type="spellStart"/>
            <w:r>
              <w:t>DownlinkCommon</w:t>
            </w:r>
            <w:proofErr w:type="spellEnd"/>
            <w:r>
              <w:t>,</w:t>
            </w:r>
          </w:p>
          <w:p w14:paraId="3219439D" w14:textId="77777777" w:rsidR="008E2382" w:rsidRDefault="00D51D03">
            <w:pPr>
              <w:pStyle w:val="PL"/>
            </w:pPr>
            <w:r>
              <w:t xml:space="preserve">    </w:t>
            </w:r>
            <w:proofErr w:type="spellStart"/>
            <w:r>
              <w:t>bcch</w:t>
            </w:r>
            <w:proofErr w:type="spellEnd"/>
            <w:r>
              <w:t>-Config                         BCCH-Config,</w:t>
            </w:r>
          </w:p>
          <w:p w14:paraId="0E43BE2C" w14:textId="77777777" w:rsidR="008E2382" w:rsidRDefault="00D51D03">
            <w:pPr>
              <w:pStyle w:val="PL"/>
            </w:pPr>
            <w:r>
              <w:t xml:space="preserve">    </w:t>
            </w:r>
            <w:proofErr w:type="spellStart"/>
            <w:r>
              <w:t>pcch</w:t>
            </w:r>
            <w:proofErr w:type="spellEnd"/>
            <w:r>
              <w:t>-Config                         PCCH-Config,</w:t>
            </w:r>
          </w:p>
          <w:p w14:paraId="57E3532F" w14:textId="77777777" w:rsidR="008E2382" w:rsidRDefault="00D51D03">
            <w:pPr>
              <w:pStyle w:val="PL"/>
            </w:pPr>
            <w:r>
              <w:t xml:space="preserve">    ...,</w:t>
            </w:r>
          </w:p>
          <w:p w14:paraId="46FB0A90" w14:textId="77777777" w:rsidR="008E2382" w:rsidRDefault="00D51D03">
            <w:pPr>
              <w:pStyle w:val="PL"/>
            </w:pPr>
            <w:r>
              <w:t xml:space="preserve">    [[</w:t>
            </w:r>
          </w:p>
          <w:p w14:paraId="27D12402" w14:textId="77777777" w:rsidR="008E2382" w:rsidRDefault="00D51D03">
            <w:pPr>
              <w:pStyle w:val="PL"/>
            </w:pPr>
            <w:r>
              <w:t xml:space="preserve"> </w:t>
            </w:r>
            <w:r>
              <w:rPr>
                <w:color w:val="FF0000"/>
              </w:rPr>
              <w:t xml:space="preserve">   ntn-Config-r17                       </w:t>
            </w:r>
            <w:proofErr w:type="spellStart"/>
            <w:r>
              <w:rPr>
                <w:color w:val="FF0000"/>
              </w:rPr>
              <w:t>NTN-Config-r17</w:t>
            </w:r>
            <w:proofErr w:type="spellEnd"/>
            <w:r>
              <w:rPr>
                <w:color w:val="FF0000"/>
              </w:rPr>
              <w:t xml:space="preserve">   </w:t>
            </w:r>
            <w:r>
              <w:t xml:space="preserve">                                                    </w:t>
            </w:r>
            <w:proofErr w:type="gramStart"/>
            <w:r>
              <w:t>OPTIONAL  --</w:t>
            </w:r>
            <w:proofErr w:type="gramEnd"/>
            <w:r>
              <w:t xml:space="preserve">  Need R    ]]</w:t>
            </w:r>
          </w:p>
          <w:p w14:paraId="1D5F3792" w14:textId="77777777" w:rsidR="008E2382" w:rsidRDefault="008E2382">
            <w:pPr>
              <w:pStyle w:val="TAC"/>
              <w:spacing w:before="20" w:after="20"/>
              <w:ind w:right="57"/>
              <w:jc w:val="left"/>
              <w:rPr>
                <w:lang w:val="en-GB"/>
              </w:rPr>
            </w:pPr>
          </w:p>
          <w:p w14:paraId="68E3A385" w14:textId="77777777" w:rsidR="008E2382" w:rsidRDefault="008E2382">
            <w:pPr>
              <w:pStyle w:val="TAC"/>
              <w:spacing w:before="20" w:after="20"/>
              <w:ind w:right="57"/>
              <w:jc w:val="left"/>
              <w:rPr>
                <w:rFonts w:eastAsia="SimSun"/>
                <w:lang w:eastAsia="zh-CN"/>
              </w:rPr>
            </w:pPr>
          </w:p>
          <w:p w14:paraId="00050A19" w14:textId="77777777" w:rsidR="008E2382" w:rsidRDefault="008E2382">
            <w:pPr>
              <w:pStyle w:val="TAC"/>
              <w:spacing w:before="20" w:after="20"/>
              <w:ind w:left="57" w:right="57"/>
              <w:jc w:val="left"/>
              <w:rPr>
                <w:rFonts w:eastAsia="SimSun"/>
                <w:lang w:eastAsia="zh-CN"/>
              </w:rPr>
            </w:pPr>
          </w:p>
        </w:tc>
      </w:tr>
      <w:tr w:rsidR="008E2382" w14:paraId="29E0524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21CF52" w14:textId="1F1069A5" w:rsidR="008E2382" w:rsidRDefault="00EC5099">
            <w:pPr>
              <w:pStyle w:val="TAC"/>
              <w:spacing w:before="20" w:after="20"/>
              <w:ind w:left="57" w:right="57"/>
              <w:jc w:val="left"/>
              <w:rPr>
                <w:lang w:eastAsia="zh-CN"/>
              </w:rPr>
            </w:pPr>
            <w:r>
              <w:rPr>
                <w:lang w:eastAsia="zh-CN"/>
              </w:rPr>
              <w:lastRenderedPageBreak/>
              <w:t>Nokia</w:t>
            </w:r>
          </w:p>
        </w:tc>
        <w:tc>
          <w:tcPr>
            <w:tcW w:w="12650" w:type="dxa"/>
            <w:tcBorders>
              <w:top w:val="single" w:sz="4" w:space="0" w:color="auto"/>
              <w:left w:val="single" w:sz="4" w:space="0" w:color="auto"/>
              <w:bottom w:val="single" w:sz="4" w:space="0" w:color="auto"/>
              <w:right w:val="single" w:sz="4" w:space="0" w:color="auto"/>
            </w:tcBorders>
          </w:tcPr>
          <w:p w14:paraId="4D1B42D9" w14:textId="04280441" w:rsidR="008E2382" w:rsidRDefault="00EC5099">
            <w:pPr>
              <w:pStyle w:val="TAC"/>
              <w:spacing w:before="20" w:after="20"/>
              <w:ind w:left="57" w:right="57"/>
              <w:jc w:val="left"/>
              <w:rPr>
                <w:rFonts w:eastAsia="DFKai-SB"/>
                <w:color w:val="000000"/>
                <w:lang w:eastAsia="zh-TW"/>
              </w:rPr>
            </w:pPr>
            <w:r>
              <w:rPr>
                <w:rFonts w:eastAsia="DFKai-SB"/>
                <w:color w:val="000000"/>
                <w:lang w:eastAsia="zh-TW"/>
              </w:rPr>
              <w:t xml:space="preserve">Will we have </w:t>
            </w:r>
            <w:proofErr w:type="gramStart"/>
            <w:r>
              <w:rPr>
                <w:rFonts w:eastAsia="DFKai-SB"/>
                <w:color w:val="000000"/>
                <w:lang w:eastAsia="zh-TW"/>
              </w:rPr>
              <w:t>any one</w:t>
            </w:r>
            <w:proofErr w:type="gramEnd"/>
            <w:r>
              <w:rPr>
                <w:rFonts w:eastAsia="DFKai-SB"/>
                <w:color w:val="000000"/>
                <w:lang w:eastAsia="zh-TW"/>
              </w:rPr>
              <w:t xml:space="preserve">-week (or longer) post-meeting thread to review the CR? It is a bit cumbersome to do it properly until tomorrow morning… </w:t>
            </w:r>
          </w:p>
        </w:tc>
      </w:tr>
      <w:tr w:rsidR="008E2382" w14:paraId="7A42B5B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C23B27" w14:textId="77777777" w:rsidR="008E2382" w:rsidRDefault="008E2382">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3F63FF37" w14:textId="77777777" w:rsidR="008E2382" w:rsidRDefault="008E2382">
            <w:pPr>
              <w:pStyle w:val="TAC"/>
              <w:spacing w:before="20" w:after="20"/>
              <w:ind w:left="57" w:right="57"/>
              <w:jc w:val="left"/>
              <w:rPr>
                <w:rFonts w:eastAsia="PMingLiU"/>
                <w:lang w:eastAsia="zh-TW"/>
              </w:rPr>
            </w:pPr>
          </w:p>
        </w:tc>
      </w:tr>
      <w:tr w:rsidR="008E2382" w14:paraId="4E4563B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4264C1" w14:textId="77777777" w:rsidR="008E2382" w:rsidRDefault="008E2382">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A202557" w14:textId="77777777" w:rsidR="008E2382" w:rsidRDefault="008E2382">
            <w:pPr>
              <w:pStyle w:val="TAC"/>
              <w:spacing w:before="20" w:after="20"/>
              <w:ind w:left="57" w:right="57"/>
              <w:jc w:val="left"/>
              <w:rPr>
                <w:rFonts w:eastAsia="SimSun"/>
                <w:lang w:eastAsia="zh-CN"/>
              </w:rPr>
            </w:pPr>
          </w:p>
        </w:tc>
      </w:tr>
      <w:tr w:rsidR="008E2382" w14:paraId="1A46DB3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0FD0B4" w14:textId="77777777" w:rsidR="008E2382" w:rsidRDefault="008E2382">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14C66614" w14:textId="77777777" w:rsidR="008E2382" w:rsidRDefault="008E2382">
            <w:pPr>
              <w:pStyle w:val="TAC"/>
              <w:spacing w:before="20" w:after="20"/>
              <w:ind w:left="57" w:right="57"/>
              <w:jc w:val="left"/>
              <w:rPr>
                <w:rFonts w:eastAsia="SimSun"/>
                <w:lang w:eastAsia="zh-CN"/>
              </w:rPr>
            </w:pPr>
          </w:p>
        </w:tc>
      </w:tr>
      <w:tr w:rsidR="008E2382" w14:paraId="70F806E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53BD0B"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882B75" w14:textId="77777777" w:rsidR="008E2382" w:rsidRDefault="008E2382">
            <w:pPr>
              <w:pStyle w:val="TAC"/>
              <w:spacing w:before="20" w:after="20"/>
              <w:ind w:left="57" w:right="57"/>
              <w:jc w:val="left"/>
              <w:rPr>
                <w:rFonts w:eastAsia="SimSun"/>
                <w:color w:val="000000"/>
                <w:lang w:eastAsia="zh-CN"/>
              </w:rPr>
            </w:pPr>
          </w:p>
        </w:tc>
      </w:tr>
      <w:tr w:rsidR="008E2382" w14:paraId="7BA9316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2D1511"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8E2EE1" w14:textId="77777777" w:rsidR="008E2382" w:rsidRDefault="008E2382">
            <w:pPr>
              <w:pStyle w:val="TAC"/>
              <w:spacing w:before="20" w:after="20"/>
              <w:ind w:left="57" w:right="57"/>
              <w:jc w:val="left"/>
              <w:rPr>
                <w:lang w:eastAsia="zh-CN"/>
              </w:rPr>
            </w:pPr>
          </w:p>
        </w:tc>
      </w:tr>
      <w:tr w:rsidR="008E2382" w14:paraId="1F2C453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4D8F0B8"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979497" w14:textId="77777777" w:rsidR="008E2382" w:rsidRDefault="008E2382">
            <w:pPr>
              <w:pStyle w:val="TAC"/>
              <w:spacing w:before="20" w:after="20"/>
              <w:ind w:left="57" w:right="57"/>
              <w:jc w:val="left"/>
              <w:rPr>
                <w:rFonts w:eastAsia="DFKai-SB"/>
                <w:color w:val="000000"/>
                <w:lang w:eastAsia="zh-TW"/>
              </w:rPr>
            </w:pPr>
          </w:p>
        </w:tc>
      </w:tr>
      <w:tr w:rsidR="008E2382" w14:paraId="26AAC6B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681917"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972D1F" w14:textId="77777777" w:rsidR="008E2382" w:rsidRDefault="008E2382">
            <w:pPr>
              <w:pStyle w:val="TAC"/>
              <w:spacing w:before="20" w:after="20"/>
              <w:ind w:left="57" w:right="57"/>
              <w:jc w:val="left"/>
              <w:rPr>
                <w:rFonts w:eastAsia="DFKai-SB"/>
                <w:color w:val="000000"/>
                <w:lang w:eastAsia="zh-TW"/>
              </w:rPr>
            </w:pPr>
          </w:p>
        </w:tc>
      </w:tr>
      <w:tr w:rsidR="008E2382" w14:paraId="1D6C80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965B83" w14:textId="77777777" w:rsidR="008E2382" w:rsidRDefault="008E2382">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23415BD3" w14:textId="77777777" w:rsidR="008E2382" w:rsidRDefault="008E2382">
            <w:pPr>
              <w:pStyle w:val="TAC"/>
              <w:spacing w:before="20" w:after="20"/>
              <w:ind w:left="57" w:right="57"/>
              <w:jc w:val="left"/>
              <w:rPr>
                <w:rFonts w:eastAsia="SimSun"/>
                <w:color w:val="000000"/>
                <w:lang w:eastAsia="zh-CN"/>
              </w:rPr>
            </w:pPr>
          </w:p>
        </w:tc>
      </w:tr>
      <w:tr w:rsidR="008E2382" w14:paraId="20B5CB2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67A36BF"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9933DC6" w14:textId="77777777" w:rsidR="008E2382" w:rsidRDefault="008E2382">
            <w:pPr>
              <w:pStyle w:val="TAC"/>
              <w:spacing w:before="20" w:after="20"/>
              <w:ind w:left="57" w:right="57"/>
              <w:jc w:val="left"/>
              <w:rPr>
                <w:rFonts w:eastAsia="DFKai-SB"/>
                <w:color w:val="000000"/>
                <w:lang w:eastAsia="zh-TW"/>
              </w:rPr>
            </w:pPr>
          </w:p>
        </w:tc>
      </w:tr>
      <w:tr w:rsidR="008E2382" w14:paraId="712A1E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3FFC5F"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6C1BADB" w14:textId="77777777" w:rsidR="008E2382" w:rsidRDefault="008E2382">
            <w:pPr>
              <w:pStyle w:val="TAC"/>
              <w:spacing w:before="20" w:after="20"/>
              <w:ind w:left="57" w:right="57"/>
              <w:jc w:val="left"/>
              <w:rPr>
                <w:rFonts w:eastAsia="DFKai-SB"/>
                <w:color w:val="000000"/>
                <w:lang w:eastAsia="zh-TW"/>
              </w:rPr>
            </w:pPr>
          </w:p>
        </w:tc>
      </w:tr>
      <w:tr w:rsidR="008E2382" w14:paraId="130D8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D67986"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00FD97" w14:textId="77777777" w:rsidR="008E2382" w:rsidRDefault="008E2382">
            <w:pPr>
              <w:pStyle w:val="TAC"/>
              <w:spacing w:before="20" w:after="20"/>
              <w:ind w:left="57" w:right="57"/>
              <w:jc w:val="left"/>
              <w:rPr>
                <w:rFonts w:eastAsia="DFKai-SB"/>
                <w:color w:val="000000"/>
                <w:lang w:eastAsia="zh-TW"/>
              </w:rPr>
            </w:pPr>
          </w:p>
        </w:tc>
      </w:tr>
      <w:tr w:rsidR="008E2382" w14:paraId="35F00FC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763333"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696E586" w14:textId="77777777" w:rsidR="008E2382" w:rsidRDefault="008E2382">
            <w:pPr>
              <w:pStyle w:val="TAC"/>
              <w:spacing w:before="20" w:after="20"/>
              <w:ind w:left="57" w:right="57"/>
              <w:jc w:val="left"/>
              <w:rPr>
                <w:rFonts w:eastAsia="DFKai-SB"/>
                <w:color w:val="000000"/>
                <w:lang w:eastAsia="zh-TW"/>
              </w:rPr>
            </w:pPr>
          </w:p>
        </w:tc>
      </w:tr>
      <w:tr w:rsidR="008E2382" w14:paraId="7E82F69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9A5E25"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E1AA043" w14:textId="77777777" w:rsidR="008E2382" w:rsidRDefault="008E2382">
            <w:pPr>
              <w:pStyle w:val="TAC"/>
              <w:spacing w:before="20" w:after="20"/>
              <w:ind w:left="57" w:right="57"/>
              <w:jc w:val="left"/>
              <w:rPr>
                <w:rFonts w:eastAsia="DFKai-SB"/>
                <w:color w:val="000000"/>
                <w:lang w:eastAsia="zh-TW"/>
              </w:rPr>
            </w:pPr>
          </w:p>
        </w:tc>
      </w:tr>
      <w:tr w:rsidR="008E2382" w14:paraId="6EF86BA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13BE1CC"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51ECDA" w14:textId="77777777" w:rsidR="008E2382" w:rsidRDefault="008E2382">
            <w:pPr>
              <w:pStyle w:val="TAC"/>
              <w:spacing w:before="20" w:after="20"/>
              <w:ind w:left="57" w:right="57"/>
              <w:jc w:val="left"/>
              <w:rPr>
                <w:rFonts w:eastAsia="DFKai-SB"/>
                <w:color w:val="000000"/>
                <w:lang w:eastAsia="zh-TW"/>
              </w:rPr>
            </w:pPr>
          </w:p>
        </w:tc>
      </w:tr>
      <w:tr w:rsidR="008E2382" w14:paraId="253D5F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4769E5"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DB649E4" w14:textId="77777777" w:rsidR="008E2382" w:rsidRDefault="008E2382">
            <w:pPr>
              <w:pStyle w:val="TAC"/>
              <w:spacing w:before="20" w:after="20"/>
              <w:ind w:left="57" w:right="57"/>
              <w:jc w:val="left"/>
              <w:rPr>
                <w:rFonts w:eastAsia="DFKai-SB"/>
                <w:color w:val="000000"/>
                <w:lang w:eastAsia="zh-TW"/>
              </w:rPr>
            </w:pPr>
          </w:p>
        </w:tc>
      </w:tr>
      <w:tr w:rsidR="008E2382" w14:paraId="51D9E0F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79601F"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1695B21" w14:textId="77777777" w:rsidR="008E2382" w:rsidRDefault="008E2382">
            <w:pPr>
              <w:pStyle w:val="TAC"/>
              <w:spacing w:before="20" w:after="20"/>
              <w:ind w:left="57" w:right="57"/>
              <w:jc w:val="left"/>
              <w:rPr>
                <w:rFonts w:eastAsia="DFKai-SB"/>
                <w:color w:val="000000"/>
                <w:lang w:eastAsia="zh-TW"/>
              </w:rPr>
            </w:pPr>
          </w:p>
        </w:tc>
      </w:tr>
      <w:tr w:rsidR="008E2382" w14:paraId="7D91D2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987E16"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29CC5D" w14:textId="77777777" w:rsidR="008E2382" w:rsidRDefault="008E2382">
            <w:pPr>
              <w:pStyle w:val="TAC"/>
              <w:spacing w:before="20" w:after="20"/>
              <w:ind w:left="57" w:right="57"/>
              <w:jc w:val="left"/>
              <w:rPr>
                <w:rFonts w:eastAsia="DFKai-SB"/>
                <w:color w:val="000000"/>
                <w:lang w:eastAsia="zh-TW"/>
              </w:rPr>
            </w:pPr>
          </w:p>
        </w:tc>
      </w:tr>
    </w:tbl>
    <w:p w14:paraId="5E403E08" w14:textId="77777777" w:rsidR="008E2382" w:rsidRDefault="008E2382">
      <w:pPr>
        <w:rPr>
          <w:sz w:val="24"/>
          <w:szCs w:val="24"/>
        </w:rPr>
      </w:pPr>
    </w:p>
    <w:p w14:paraId="6198A9AC" w14:textId="77777777" w:rsidR="008E2382" w:rsidRDefault="00D51D03">
      <w:pPr>
        <w:pStyle w:val="Heading1"/>
      </w:pPr>
      <w:r>
        <w:t>6</w:t>
      </w:r>
      <w:r>
        <w:tab/>
        <w:t>Conclusion</w:t>
      </w:r>
    </w:p>
    <w:p w14:paraId="38B2137C" w14:textId="77777777" w:rsidR="008E2382" w:rsidRDefault="008E2382">
      <w:pPr>
        <w:rPr>
          <w:b/>
          <w:bCs/>
        </w:rPr>
      </w:pPr>
    </w:p>
    <w:p w14:paraId="22A25A62" w14:textId="77777777" w:rsidR="008E2382" w:rsidRDefault="008E2382">
      <w:pPr>
        <w:pStyle w:val="TAC"/>
        <w:spacing w:before="20" w:after="20"/>
        <w:ind w:left="57" w:right="57"/>
        <w:jc w:val="left"/>
        <w:rPr>
          <w:rFonts w:eastAsia="SimSun"/>
          <w:b/>
          <w:bCs/>
          <w:lang w:eastAsia="zh-CN"/>
        </w:rPr>
      </w:pPr>
      <w:bookmarkStart w:id="15" w:name="_Hlk96977220"/>
    </w:p>
    <w:p w14:paraId="49722F60" w14:textId="77777777" w:rsidR="008E2382" w:rsidRDefault="008E2382">
      <w:pPr>
        <w:pStyle w:val="TAC"/>
        <w:spacing w:before="20" w:after="20"/>
        <w:ind w:left="57" w:right="57"/>
        <w:jc w:val="left"/>
        <w:rPr>
          <w:rFonts w:eastAsia="SimSun"/>
          <w:b/>
          <w:bCs/>
          <w:lang w:eastAsia="zh-CN"/>
        </w:rPr>
      </w:pPr>
    </w:p>
    <w:p w14:paraId="3C90648B" w14:textId="77777777" w:rsidR="008E2382" w:rsidRDefault="008E2382">
      <w:pPr>
        <w:rPr>
          <w:b/>
          <w:bCs/>
        </w:rPr>
      </w:pPr>
    </w:p>
    <w:bookmarkEnd w:id="15"/>
    <w:p w14:paraId="0A6E0D34" w14:textId="77777777" w:rsidR="008E2382" w:rsidRDefault="00D51D03">
      <w:pPr>
        <w:pStyle w:val="Heading8"/>
        <w:rPr>
          <w:rFonts w:eastAsia="Times New Roman"/>
          <w:iCs/>
          <w:lang w:eastAsia="ja-JP"/>
        </w:rPr>
      </w:pPr>
      <w:r>
        <w:rPr>
          <w:iCs/>
        </w:rPr>
        <w:t>Annex agreements</w:t>
      </w:r>
    </w:p>
    <w:p w14:paraId="3AFD3C2A" w14:textId="77777777" w:rsidR="008E2382" w:rsidRDefault="00D51D03">
      <w:pPr>
        <w:pStyle w:val="BodyText"/>
        <w:rPr>
          <w:lang w:eastAsia="ja-JP"/>
        </w:rPr>
      </w:pPr>
      <w:r>
        <w:rPr>
          <w:lang w:eastAsia="ja-JP"/>
        </w:rPr>
        <w:t xml:space="preserve">List of RAN2 agreements that are foreseen as most relevant to this running CR. </w:t>
      </w:r>
    </w:p>
    <w:p w14:paraId="1FF9DA8C" w14:textId="77777777" w:rsidR="008E2382" w:rsidRDefault="00D51D03">
      <w:pPr>
        <w:rPr>
          <w:iCs/>
          <w:lang w:eastAsia="ja-JP"/>
        </w:rPr>
      </w:pPr>
      <w:r>
        <w:rPr>
          <w:iCs/>
        </w:rPr>
        <w:t>RAN2#111</w:t>
      </w:r>
    </w:p>
    <w:p w14:paraId="4F41E4AE" w14:textId="77777777" w:rsidR="008E2382" w:rsidRDefault="008E2382">
      <w:pPr>
        <w:pStyle w:val="Heading4"/>
      </w:pPr>
    </w:p>
    <w:p w14:paraId="2DEECD6A"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107</w:t>
      </w:r>
    </w:p>
    <w:p w14:paraId="3D4B2C0E" w14:textId="77777777" w:rsidR="008E2382" w:rsidRDefault="00D51D0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07E5F90B" w14:textId="77777777" w:rsidR="008E2382" w:rsidRDefault="00D51D0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1C8FDA50" w14:textId="77777777" w:rsidR="008E2382" w:rsidRDefault="00D51D0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55B6F532" w14:textId="77777777" w:rsidR="008E2382" w:rsidRDefault="00D51D0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66E9599A" w14:textId="77777777" w:rsidR="008E2382" w:rsidRDefault="008E2382">
      <w:pPr>
        <w:rPr>
          <w:lang w:eastAsia="zh-CN"/>
        </w:rPr>
      </w:pPr>
    </w:p>
    <w:p w14:paraId="211F4C01"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107:</w:t>
      </w:r>
    </w:p>
    <w:p w14:paraId="48B37AC9" w14:textId="77777777" w:rsidR="008E2382" w:rsidRDefault="00D51D03">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287A423E" w14:textId="77777777" w:rsidR="008E2382" w:rsidRDefault="008E2382">
      <w:pPr>
        <w:rPr>
          <w:iCs/>
        </w:rPr>
      </w:pPr>
    </w:p>
    <w:p w14:paraId="754C1A77"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03A02E30" w14:textId="77777777" w:rsidR="008E2382" w:rsidRDefault="00D51D03">
      <w:pPr>
        <w:pStyle w:val="Doc-comment"/>
        <w:numPr>
          <w:ilvl w:val="0"/>
          <w:numId w:val="17"/>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satellite ephemeris should be provided to UE, at least for Satellite/HAPS </w:t>
      </w:r>
      <w:proofErr w:type="gramStart"/>
      <w:r>
        <w:rPr>
          <w:i w:val="0"/>
          <w:highlight w:val="lightGray"/>
        </w:rPr>
        <w:t>ephemeris based</w:t>
      </w:r>
      <w:proofErr w:type="gramEnd"/>
      <w:r>
        <w:rPr>
          <w:i w:val="0"/>
          <w:highlight w:val="lightGray"/>
        </w:rPr>
        <w:t xml:space="preserve"> cell selection and reselection (FFS what the term satellite/HAPS ephemeris actually means).</w:t>
      </w:r>
    </w:p>
    <w:p w14:paraId="33188ABB" w14:textId="77777777" w:rsidR="008E2382" w:rsidRDefault="008E2382">
      <w:pPr>
        <w:rPr>
          <w:lang w:eastAsia="zh-CN"/>
        </w:rPr>
      </w:pPr>
    </w:p>
    <w:p w14:paraId="4F8EF09D"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106:</w:t>
      </w:r>
    </w:p>
    <w:p w14:paraId="39B19838" w14:textId="77777777" w:rsidR="008E2382" w:rsidRDefault="00D51D03">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w:t>
      </w:r>
      <w:proofErr w:type="gramStart"/>
      <w:r>
        <w:rPr>
          <w:highlight w:val="yellow"/>
        </w:rPr>
        <w:t>i.e.</w:t>
      </w:r>
      <w:proofErr w:type="gramEnd"/>
      <w:r>
        <w:rPr>
          <w:highlight w:val="yellow"/>
        </w:rPr>
        <w:t xml:space="preserve"> TN or NTN) should be known to UE. FFS whether to achieve this in an implicit or explicit way.</w:t>
      </w:r>
    </w:p>
    <w:p w14:paraId="6D29665F" w14:textId="77777777" w:rsidR="008E2382" w:rsidRDefault="008E2382">
      <w:pPr>
        <w:pStyle w:val="Doc-text2"/>
        <w:pBdr>
          <w:top w:val="single" w:sz="4" w:space="1" w:color="auto"/>
          <w:left w:val="single" w:sz="4" w:space="4" w:color="auto"/>
          <w:bottom w:val="single" w:sz="4" w:space="1" w:color="auto"/>
          <w:right w:val="single" w:sz="4" w:space="4" w:color="auto"/>
        </w:pBdr>
        <w:ind w:left="1259" w:firstLine="0"/>
      </w:pPr>
    </w:p>
    <w:p w14:paraId="68493608" w14:textId="77777777" w:rsidR="008E2382" w:rsidRDefault="008E2382">
      <w:pPr>
        <w:rPr>
          <w:iCs/>
        </w:rPr>
      </w:pPr>
    </w:p>
    <w:p w14:paraId="5BAAC3EB" w14:textId="77777777" w:rsidR="008E2382" w:rsidRDefault="00D51D03">
      <w:pPr>
        <w:rPr>
          <w:iCs/>
        </w:rPr>
      </w:pPr>
      <w:r>
        <w:rPr>
          <w:iCs/>
        </w:rPr>
        <w:t>RAN2#112</w:t>
      </w:r>
    </w:p>
    <w:p w14:paraId="412B079B" w14:textId="77777777" w:rsidR="008E2382" w:rsidRDefault="008E2382"/>
    <w:p w14:paraId="2ACF9B1A"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97E0D75" w14:textId="77777777" w:rsidR="008E2382" w:rsidRDefault="00D51D03">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w:t>
      </w:r>
      <w:proofErr w:type="gramStart"/>
      <w:r>
        <w:rPr>
          <w:i w:val="0"/>
          <w:highlight w:val="lightGray"/>
        </w:rPr>
        <w:t>e.g.</w:t>
      </w:r>
      <w:proofErr w:type="gramEnd"/>
      <w:r>
        <w:rPr>
          <w:i w:val="0"/>
          <w:highlight w:val="lightGray"/>
        </w:rPr>
        <w:t xml:space="preserve"> common TA) to help the UE to obtain the full UE-</w:t>
      </w:r>
      <w:proofErr w:type="spellStart"/>
      <w:r>
        <w:rPr>
          <w:i w:val="0"/>
          <w:highlight w:val="lightGray"/>
        </w:rPr>
        <w:t>gNB</w:t>
      </w:r>
      <w:proofErr w:type="spellEnd"/>
      <w:r>
        <w:rPr>
          <w:i w:val="0"/>
          <w:highlight w:val="lightGray"/>
        </w:rPr>
        <w:t xml:space="preserve"> RTT. </w:t>
      </w:r>
    </w:p>
    <w:p w14:paraId="73D7399C" w14:textId="77777777" w:rsidR="008E2382" w:rsidRDefault="00D51D03">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w:t>
      </w:r>
      <w:proofErr w:type="gramStart"/>
      <w:r>
        <w:rPr>
          <w:i w:val="0"/>
          <w:highlight w:val="lightGray"/>
        </w:rPr>
        <w:t>i.e.</w:t>
      </w:r>
      <w:proofErr w:type="gramEnd"/>
      <w:r>
        <w:rPr>
          <w:i w:val="0"/>
          <w:highlight w:val="lightGray"/>
        </w:rPr>
        <w:t xml:space="preserv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22CA1C78" w14:textId="77777777" w:rsidR="008E2382" w:rsidRDefault="00D51D03">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3EB2F8BE" w14:textId="77777777" w:rsidR="008E2382" w:rsidRDefault="00D51D03">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w:t>
      </w:r>
      <w:proofErr w:type="gramStart"/>
      <w:r>
        <w:rPr>
          <w:i w:val="0"/>
        </w:rPr>
        <w:t>to:</w:t>
      </w:r>
      <w:proofErr w:type="gramEnd"/>
      <w:r>
        <w:rPr>
          <w:i w:val="0"/>
        </w:rPr>
        <w:t xml:space="preserve"> 1) the start of the timers or 2) the timer value range (i.e. existing values within value range increased by offset)</w:t>
      </w:r>
    </w:p>
    <w:p w14:paraId="72FD5FFF" w14:textId="77777777" w:rsidR="008E2382" w:rsidRDefault="008E2382"/>
    <w:p w14:paraId="7D58A4B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 from Friday CB session:</w:t>
      </w:r>
    </w:p>
    <w:p w14:paraId="4CB3A352" w14:textId="77777777" w:rsidR="008E2382" w:rsidRDefault="00D51D03">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w:t>
      </w:r>
      <w:proofErr w:type="gramStart"/>
      <w:r>
        <w:rPr>
          <w:highlight w:val="lightGray"/>
        </w:rPr>
        <w:t>i.e.</w:t>
      </w:r>
      <w:proofErr w:type="gramEnd"/>
      <w:r>
        <w:rPr>
          <w:highlight w:val="lightGray"/>
        </w:rPr>
        <w:t xml:space="preserve"> </w:t>
      </w:r>
      <w:proofErr w:type="spellStart"/>
      <w:r>
        <w:rPr>
          <w:highlight w:val="lightGray"/>
        </w:rPr>
        <w:t>gNB</w:t>
      </w:r>
      <w:proofErr w:type="spellEnd"/>
      <w:r>
        <w:rPr>
          <w:highlight w:val="lightGray"/>
        </w:rPr>
        <w:t xml:space="preserve">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228D6C77" w14:textId="77777777" w:rsidR="008E2382" w:rsidRDefault="008E2382"/>
    <w:p w14:paraId="2686C56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offline 103:</w:t>
      </w:r>
    </w:p>
    <w:p w14:paraId="1B4F0444" w14:textId="77777777" w:rsidR="008E2382" w:rsidRDefault="00D51D0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41635901" w14:textId="77777777" w:rsidR="008E2382" w:rsidRDefault="00D51D0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B5A4CF6" w14:textId="77777777" w:rsidR="008E2382" w:rsidRDefault="00D51D0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Report UE-calculated TA in </w:t>
      </w:r>
      <w:proofErr w:type="gramStart"/>
      <w:r>
        <w:rPr>
          <w:highlight w:val="lightGray"/>
        </w:rPr>
        <w:t>e.g.</w:t>
      </w:r>
      <w:proofErr w:type="gramEnd"/>
      <w:r>
        <w:rPr>
          <w:highlight w:val="lightGray"/>
        </w:rPr>
        <w:t xml:space="preserve"> msg3/msg5/</w:t>
      </w:r>
      <w:proofErr w:type="spellStart"/>
      <w:r>
        <w:rPr>
          <w:highlight w:val="lightGray"/>
        </w:rPr>
        <w:t>msgA</w:t>
      </w:r>
      <w:proofErr w:type="spellEnd"/>
    </w:p>
    <w:p w14:paraId="72474BC9" w14:textId="77777777" w:rsidR="008E2382" w:rsidRDefault="00D51D0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343356BB" w14:textId="77777777" w:rsidR="008E2382" w:rsidRDefault="00D51D0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LCP impact caused by disabling HARQ UL retransmission</w:t>
      </w:r>
    </w:p>
    <w:p w14:paraId="30930F63" w14:textId="77777777" w:rsidR="008E2382" w:rsidRDefault="008E2382"/>
    <w:p w14:paraId="14C21F6F"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763CB053" w14:textId="77777777" w:rsidR="008E2382" w:rsidRDefault="00D51D0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1145598A" w14:textId="77777777" w:rsidR="008E2382" w:rsidRDefault="008E2382">
      <w:pPr>
        <w:rPr>
          <w:iCs/>
        </w:rPr>
      </w:pPr>
    </w:p>
    <w:p w14:paraId="2C88C080" w14:textId="77777777" w:rsidR="008E2382" w:rsidRDefault="008E2382"/>
    <w:p w14:paraId="154DBF47"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2AFB2ED"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0970076A"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29D934C4"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0CCA1315"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3F4AB1DE"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2F96760E" w14:textId="77777777" w:rsidR="008E2382" w:rsidRDefault="008E2382"/>
    <w:p w14:paraId="3A3BB9D9" w14:textId="77777777" w:rsidR="008E2382" w:rsidRDefault="00D51D03">
      <w:pPr>
        <w:pStyle w:val="EmailDiscussion2"/>
        <w:pBdr>
          <w:top w:val="single" w:sz="4" w:space="1" w:color="auto"/>
          <w:left w:val="single" w:sz="4" w:space="4" w:color="auto"/>
          <w:bottom w:val="single" w:sz="4" w:space="1" w:color="auto"/>
          <w:right w:val="single" w:sz="4" w:space="4" w:color="auto"/>
        </w:pBdr>
      </w:pPr>
      <w:r>
        <w:t>Agreements:</w:t>
      </w:r>
    </w:p>
    <w:p w14:paraId="20558D9B" w14:textId="77777777" w:rsidR="008E2382" w:rsidRDefault="00D51D03">
      <w:pPr>
        <w:pStyle w:val="EmailDiscussion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0D2629A3" w14:textId="77777777" w:rsidR="008E2382" w:rsidRDefault="008E2382">
      <w:pPr>
        <w:rPr>
          <w:iCs/>
        </w:rPr>
      </w:pPr>
    </w:p>
    <w:p w14:paraId="0C17F9C8" w14:textId="77777777" w:rsidR="008E2382" w:rsidRDefault="008E2382"/>
    <w:p w14:paraId="0ED61D8A"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737ED3B" w14:textId="77777777" w:rsidR="008E2382" w:rsidRDefault="00D51D03">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4794CFD1" w14:textId="77777777" w:rsidR="008E2382" w:rsidRDefault="00D51D03">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 xml:space="preserve">The CHO can be used in NTN for both moving cell and fixed cell scenarios, and the CHO procedure and execution condition defined in Rel-16 is the baseline for NTN CHO. </w:t>
      </w:r>
    </w:p>
    <w:p w14:paraId="32F56788" w14:textId="77777777" w:rsidR="008E2382" w:rsidRDefault="00D51D03">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0B91A7BF" w14:textId="77777777" w:rsidR="008E2382" w:rsidRDefault="00D51D03">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w:t>
      </w:r>
      <w:proofErr w:type="gramStart"/>
      <w:r>
        <w:rPr>
          <w:i w:val="0"/>
          <w:highlight w:val="lightGray"/>
        </w:rPr>
        <w:t>e.g.</w:t>
      </w:r>
      <w:proofErr w:type="gramEnd"/>
      <w:r>
        <w:rPr>
          <w:i w:val="0"/>
          <w:highlight w:val="lightGray"/>
        </w:rPr>
        <w:t xml:space="preserve"> measurement configuration, execution and reporting) is the baseline, and all the existing measurement criteria and event can be used in NTN. Support for new measurement is not excluded.</w:t>
      </w:r>
    </w:p>
    <w:p w14:paraId="6DDD0DF8"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546DDD27" w14:textId="77777777" w:rsidR="008E2382" w:rsidRDefault="008E2382"/>
    <w:p w14:paraId="15C9F6F7"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offline 105:</w:t>
      </w:r>
    </w:p>
    <w:p w14:paraId="00141463" w14:textId="77777777" w:rsidR="008E2382" w:rsidRDefault="00D51D0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Time or </w:t>
      </w:r>
      <w:proofErr w:type="gramStart"/>
      <w:r>
        <w:rPr>
          <w:highlight w:val="green"/>
        </w:rPr>
        <w:t>timer based</w:t>
      </w:r>
      <w:proofErr w:type="gramEnd"/>
      <w:r>
        <w:rPr>
          <w:highlight w:val="green"/>
        </w:rPr>
        <w:t xml:space="preserve"> CHO triggering event, in combination with the existing R16 CHO measurement based event, should be introduced for both moving cell and fixed cell scenario.  FFS on how to configure the time or </w:t>
      </w:r>
      <w:proofErr w:type="gramStart"/>
      <w:r>
        <w:rPr>
          <w:highlight w:val="green"/>
        </w:rPr>
        <w:t>timer based</w:t>
      </w:r>
      <w:proofErr w:type="gramEnd"/>
      <w:r>
        <w:rPr>
          <w:highlight w:val="green"/>
        </w:rPr>
        <w:t xml:space="preserve"> CHO triggering event. </w:t>
      </w:r>
      <w:proofErr w:type="gramStart"/>
      <w:r>
        <w:rPr>
          <w:highlight w:val="green"/>
        </w:rPr>
        <w:t>Also</w:t>
      </w:r>
      <w:proofErr w:type="gramEnd"/>
      <w:r>
        <w:rPr>
          <w:highlight w:val="green"/>
        </w:rPr>
        <w:t xml:space="preserve"> FFS how to consider the feeder/service link switch timing.</w:t>
      </w:r>
    </w:p>
    <w:p w14:paraId="1D5EC55A" w14:textId="77777777" w:rsidR="008E2382" w:rsidRDefault="00D51D0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57C5C7B1" w14:textId="77777777" w:rsidR="008E2382" w:rsidRDefault="008E2382"/>
    <w:p w14:paraId="598AA90A" w14:textId="77777777" w:rsidR="008E2382" w:rsidRDefault="00D51D0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Location based CHO triggering event, in combination with the existing R16 CHO </w:t>
      </w:r>
      <w:proofErr w:type="gramStart"/>
      <w:r>
        <w:rPr>
          <w:highlight w:val="green"/>
        </w:rPr>
        <w:t>measurement based</w:t>
      </w:r>
      <w:proofErr w:type="gramEnd"/>
      <w:r>
        <w:rPr>
          <w:highlight w:val="green"/>
        </w:rPr>
        <w:t xml:space="preserve"> event, should be introduced for both moving cell and fixed cell scenario. FFS on how to configure the </w:t>
      </w:r>
      <w:proofErr w:type="gramStart"/>
      <w:r>
        <w:rPr>
          <w:highlight w:val="green"/>
        </w:rPr>
        <w:t>location based</w:t>
      </w:r>
      <w:proofErr w:type="gramEnd"/>
      <w:r>
        <w:rPr>
          <w:highlight w:val="green"/>
        </w:rPr>
        <w:t xml:space="preserve"> CHO triggering event. FFS if </w:t>
      </w:r>
      <w:proofErr w:type="gramStart"/>
      <w:r>
        <w:rPr>
          <w:highlight w:val="green"/>
        </w:rPr>
        <w:t>location based</w:t>
      </w:r>
      <w:proofErr w:type="gramEnd"/>
      <w:r>
        <w:rPr>
          <w:highlight w:val="green"/>
        </w:rPr>
        <w:t xml:space="preserve"> CHO triggering event only (not in combination with other events) can also be considered.</w:t>
      </w:r>
    </w:p>
    <w:p w14:paraId="3783D95F" w14:textId="77777777" w:rsidR="008E2382" w:rsidRDefault="00D51D0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Location-based measurement event, in combination with the existing measurement event in NR, should be supported in NTN for both moving cell and fixed cell scenarios. FFS on how to configure the </w:t>
      </w:r>
      <w:proofErr w:type="gramStart"/>
      <w:r>
        <w:rPr>
          <w:highlight w:val="green"/>
        </w:rPr>
        <w:t>location based</w:t>
      </w:r>
      <w:proofErr w:type="gramEnd"/>
      <w:r>
        <w:rPr>
          <w:highlight w:val="green"/>
        </w:rPr>
        <w:t xml:space="preserve"> measurement event.</w:t>
      </w:r>
    </w:p>
    <w:p w14:paraId="5836EB33" w14:textId="77777777" w:rsidR="008E2382" w:rsidRDefault="008E2382"/>
    <w:p w14:paraId="4DE9EDA0"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224DF4C2" w14:textId="77777777" w:rsidR="008E2382" w:rsidRDefault="00D51D03">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23B383F4" w14:textId="77777777" w:rsidR="008E2382" w:rsidRDefault="008E2382"/>
    <w:p w14:paraId="38D9FA70"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D696984" w14:textId="77777777" w:rsidR="008E2382" w:rsidRDefault="00D51D0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7001A3B9" w14:textId="77777777" w:rsidR="008E2382" w:rsidRDefault="00D51D0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can first identify the scenarios and discuss how serious the impact is before addressing any enhancement for SMTC configuration in NTN.</w:t>
      </w:r>
    </w:p>
    <w:p w14:paraId="09F2E7F2" w14:textId="77777777" w:rsidR="008E2382" w:rsidRDefault="00D51D0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46B8EC94" w14:textId="77777777" w:rsidR="008E2382" w:rsidRDefault="00D51D0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F58D669" w14:textId="77777777" w:rsidR="008E2382" w:rsidRDefault="008E2382"/>
    <w:p w14:paraId="4E266285" w14:textId="77777777" w:rsidR="008E2382" w:rsidRDefault="008E2382"/>
    <w:p w14:paraId="319E6321" w14:textId="77777777" w:rsidR="008E2382" w:rsidRDefault="00D51D03">
      <w:pPr>
        <w:rPr>
          <w:iCs/>
        </w:rPr>
      </w:pPr>
      <w:r>
        <w:rPr>
          <w:iCs/>
        </w:rPr>
        <w:t>RAN2#113</w:t>
      </w:r>
    </w:p>
    <w:p w14:paraId="244DC886" w14:textId="77777777" w:rsidR="008E2382" w:rsidRDefault="008E2382">
      <w:pPr>
        <w:rPr>
          <w:iCs/>
        </w:rPr>
      </w:pPr>
    </w:p>
    <w:p w14:paraId="571286DC" w14:textId="77777777" w:rsidR="008E2382" w:rsidRDefault="008E2382">
      <w:pPr>
        <w:pStyle w:val="Heading4"/>
      </w:pPr>
    </w:p>
    <w:p w14:paraId="7CCC7904" w14:textId="77777777" w:rsidR="008E2382" w:rsidRDefault="008E2382">
      <w:pPr>
        <w:pStyle w:val="Doc-text2"/>
      </w:pPr>
    </w:p>
    <w:p w14:paraId="4B4B7927"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297399D2" w14:textId="77777777" w:rsidR="008E2382" w:rsidRDefault="00D51D0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52E0E029" w14:textId="77777777" w:rsidR="008E2382" w:rsidRDefault="00D51D0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18045AB1" w14:textId="77777777" w:rsidR="008E2382" w:rsidRDefault="00D51D0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7A17EAF3" w14:textId="77777777" w:rsidR="008E2382" w:rsidRDefault="00D51D0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29D6464" w14:textId="77777777" w:rsidR="008E2382" w:rsidRDefault="008E2382">
      <w:pPr>
        <w:pStyle w:val="Doc-text2"/>
      </w:pPr>
    </w:p>
    <w:p w14:paraId="6B210A65" w14:textId="77777777" w:rsidR="008E2382" w:rsidRDefault="008E2382">
      <w:pPr>
        <w:pStyle w:val="Comments"/>
      </w:pPr>
    </w:p>
    <w:p w14:paraId="6D98BC21"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[103]:</w:t>
      </w:r>
    </w:p>
    <w:p w14:paraId="17761D13" w14:textId="77777777" w:rsidR="008E2382" w:rsidRDefault="00D51D0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294628B6" w14:textId="77777777" w:rsidR="008E2382" w:rsidRDefault="00D51D0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03949A8C" w14:textId="77777777" w:rsidR="008E2382" w:rsidRDefault="008E2382">
      <w:pPr>
        <w:pStyle w:val="Comments"/>
      </w:pPr>
    </w:p>
    <w:p w14:paraId="76F9AAD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631B42CE" w14:textId="77777777" w:rsidR="008E2382" w:rsidRDefault="00D51D0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w:t>
      </w:r>
      <w:proofErr w:type="gramStart"/>
      <w:r>
        <w:rPr>
          <w:highlight w:val="lightGray"/>
        </w:rPr>
        <w:t>i.e.</w:t>
      </w:r>
      <w:proofErr w:type="gramEnd"/>
      <w:r>
        <w:rPr>
          <w:highlight w:val="lightGray"/>
        </w:rPr>
        <w:t xml:space="preserve"> up to network implementation. (Can come back if we don't find an agreement on p8)</w:t>
      </w:r>
    </w:p>
    <w:p w14:paraId="27DED73E" w14:textId="77777777" w:rsidR="008E2382" w:rsidRDefault="00D51D03">
      <w:pPr>
        <w:pStyle w:val="Doc-text2"/>
        <w:numPr>
          <w:ilvl w:val="0"/>
          <w:numId w:val="31"/>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w:t>
      </w:r>
      <w:proofErr w:type="gramStart"/>
      <w:r>
        <w:t>i.e.</w:t>
      </w:r>
      <w:proofErr w:type="gramEnd"/>
      <w:r>
        <w:t xml:space="preserv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2AF42969" w14:textId="77777777" w:rsidR="008E2382" w:rsidRDefault="008E2382">
      <w:pPr>
        <w:pStyle w:val="Comments"/>
      </w:pPr>
    </w:p>
    <w:p w14:paraId="73E56A59" w14:textId="77777777" w:rsidR="008E2382" w:rsidRDefault="008E2382">
      <w:pPr>
        <w:pStyle w:val="Comments"/>
      </w:pPr>
    </w:p>
    <w:p w14:paraId="432DC3EE"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4DC25501" w14:textId="77777777" w:rsidR="008E2382" w:rsidRDefault="00D51D03">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commentRangeStart w:id="16"/>
      <w:r>
        <w:rPr>
          <w:highlight w:val="yellow"/>
        </w:rPr>
        <w:t xml:space="preserve">The </w:t>
      </w:r>
      <w:commentRangeEnd w:id="16"/>
      <w:r>
        <w:rPr>
          <w:rStyle w:val="CommentReference"/>
          <w:rFonts w:eastAsia="Times New Roman" w:cs="Arial"/>
          <w:lang w:val="en-GB" w:eastAsia="ja-JP"/>
        </w:rPr>
        <w:commentReference w:id="16"/>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w:t>
      </w:r>
      <w:proofErr w:type="gramStart"/>
      <w:r>
        <w:rPr>
          <w:highlight w:val="yellow"/>
        </w:rPr>
        <w:t>e.g.</w:t>
      </w:r>
      <w:proofErr w:type="gramEnd"/>
      <w:r>
        <w:rPr>
          <w:highlight w:val="yellow"/>
        </w:rPr>
        <w:t xml:space="preserve"> the required accuracy or </w:t>
      </w:r>
      <w:proofErr w:type="spellStart"/>
      <w:r>
        <w:rPr>
          <w:highlight w:val="yellow"/>
        </w:rPr>
        <w:t>signalling</w:t>
      </w:r>
      <w:proofErr w:type="spellEnd"/>
      <w:r>
        <w:rPr>
          <w:highlight w:val="yellow"/>
        </w:rPr>
        <w:t xml:space="preserve"> impact.    </w:t>
      </w:r>
    </w:p>
    <w:p w14:paraId="79B9DB12" w14:textId="77777777" w:rsidR="008E2382" w:rsidRDefault="00D51D03">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6A162890" w14:textId="77777777" w:rsidR="008E2382" w:rsidRDefault="008E2382">
      <w:pPr>
        <w:pStyle w:val="Comments"/>
      </w:pPr>
    </w:p>
    <w:p w14:paraId="6F1F1339"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163155AA" w14:textId="77777777" w:rsidR="008E2382" w:rsidRDefault="00D51D0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7DB01A38" w14:textId="77777777" w:rsidR="008E2382" w:rsidRDefault="00D51D0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w:t>
      </w:r>
      <w:proofErr w:type="gramStart"/>
      <w:r>
        <w:rPr>
          <w:highlight w:val="green"/>
        </w:rPr>
        <w:t>e.g.</w:t>
      </w:r>
      <w:proofErr w:type="gramEnd"/>
      <w:r>
        <w:rPr>
          <w:highlight w:val="green"/>
        </w:rPr>
        <w:t xml:space="preserve"> timer or absolute time) about new upcoming cell is supported at least in Earth-fixed NTN scenario. FFS if both types of information are needed. FFS if this is known from system information and/or the ephemeris.</w:t>
      </w:r>
    </w:p>
    <w:p w14:paraId="67EAD0C6" w14:textId="77777777" w:rsidR="008E2382" w:rsidRDefault="008E2382">
      <w:pPr>
        <w:pStyle w:val="Comments"/>
      </w:pPr>
    </w:p>
    <w:p w14:paraId="365834A4" w14:textId="77777777" w:rsidR="008E2382" w:rsidRDefault="008E2382">
      <w:pPr>
        <w:rPr>
          <w:iCs/>
        </w:rPr>
      </w:pPr>
    </w:p>
    <w:p w14:paraId="70E842F4" w14:textId="77777777" w:rsidR="008E2382" w:rsidRDefault="008E2382">
      <w:pPr>
        <w:pStyle w:val="Doc-text2"/>
      </w:pPr>
    </w:p>
    <w:p w14:paraId="195D8081"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317A410" w14:textId="77777777" w:rsidR="008E2382" w:rsidRDefault="00D51D0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2CFDD36E" w14:textId="77777777" w:rsidR="008E2382" w:rsidRDefault="008E2382">
      <w:pPr>
        <w:pStyle w:val="Doc-text2"/>
      </w:pPr>
    </w:p>
    <w:p w14:paraId="20A4DFBB" w14:textId="77777777" w:rsidR="008E2382" w:rsidRDefault="00D51D03">
      <w:pPr>
        <w:rPr>
          <w:iCs/>
        </w:rPr>
      </w:pPr>
      <w:r>
        <w:rPr>
          <w:iCs/>
        </w:rPr>
        <w:lastRenderedPageBreak/>
        <w:t>RAN2#113bis</w:t>
      </w:r>
    </w:p>
    <w:p w14:paraId="7027C852" w14:textId="77777777" w:rsidR="008E2382" w:rsidRDefault="008E2382"/>
    <w:p w14:paraId="413CE541" w14:textId="77777777" w:rsidR="008E2382" w:rsidRDefault="00D51D03">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5833C501" w14:textId="77777777" w:rsidR="008E2382" w:rsidRDefault="00D51D0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5519A1C3" w14:textId="77777777" w:rsidR="008E2382" w:rsidRDefault="00D51D0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535F8CFB" w14:textId="77777777" w:rsidR="008E2382" w:rsidRDefault="00D51D0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13B05C8B" w14:textId="77777777" w:rsidR="008E2382" w:rsidRDefault="008E2382"/>
    <w:p w14:paraId="6FDAEE6D"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CF9B2B3" w14:textId="77777777" w:rsidR="008E2382" w:rsidRDefault="00D51D0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52495478" w14:textId="77777777" w:rsidR="008E2382" w:rsidRDefault="008E2382"/>
    <w:p w14:paraId="623A5875"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73606AAD" w14:textId="77777777" w:rsidR="008E2382" w:rsidRDefault="00D51D0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54E95772" w14:textId="77777777" w:rsidR="008E2382" w:rsidRDefault="00D51D0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16CCA023"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 xml:space="preserve">Ask RAN1 to prioritize the TA pre-compensation work on whether and/or what parameters to broadcast for TA pre-compensation, and when broadcasted, how often the broadcasted parameters are expected to change over </w:t>
      </w:r>
      <w:proofErr w:type="gramStart"/>
      <w:r>
        <w:rPr>
          <w:highlight w:val="lightGray"/>
        </w:rPr>
        <w:t>time;</w:t>
      </w:r>
      <w:proofErr w:type="gramEnd"/>
    </w:p>
    <w:p w14:paraId="43280B86"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w:t>
      </w:r>
      <w:proofErr w:type="gramStart"/>
      <w:r>
        <w:rPr>
          <w:highlight w:val="lightGray"/>
        </w:rPr>
        <w:t>e.g.</w:t>
      </w:r>
      <w:proofErr w:type="gramEnd"/>
      <w:r>
        <w:rPr>
          <w:highlight w:val="lightGray"/>
        </w:rPr>
        <w:t xml:space="preserve">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724EDEFB" w14:textId="77777777" w:rsidR="008E2382" w:rsidRDefault="008E2382">
      <w:pPr>
        <w:rPr>
          <w:highlight w:val="lightGray"/>
        </w:rPr>
      </w:pPr>
    </w:p>
    <w:p w14:paraId="56CD3214" w14:textId="77777777" w:rsidR="008E2382" w:rsidRDefault="008E2382">
      <w:pPr>
        <w:rPr>
          <w:highlight w:val="lightGray"/>
        </w:rPr>
      </w:pPr>
    </w:p>
    <w:p w14:paraId="1906FC83"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3C11FFDD" w14:textId="77777777" w:rsidR="008E2382" w:rsidRDefault="00D51D03">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for uplink scheduling adaptations, the UE may report information about the UE specific TA pre-compensation. The exact information and frequency of reports depend on RAN1 outcome. FFS on when/how to report.</w:t>
      </w:r>
    </w:p>
    <w:p w14:paraId="199185B3" w14:textId="77777777" w:rsidR="008E2382" w:rsidRDefault="00D51D03">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7EC2D148" w14:textId="77777777" w:rsidR="008E2382" w:rsidRDefault="00D51D03">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12E3AC46" w14:textId="77777777" w:rsidR="008E2382" w:rsidRDefault="008E2382">
      <w:pPr>
        <w:rPr>
          <w:lang w:val="en-GB"/>
        </w:rPr>
      </w:pPr>
    </w:p>
    <w:p w14:paraId="4354A94F"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21F0182A" w14:textId="77777777" w:rsidR="008E2382" w:rsidRDefault="00D51D03">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12DBBC48" w14:textId="77777777" w:rsidR="008E2382" w:rsidRDefault="00D51D03">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12D2D267" w14:textId="77777777" w:rsidR="008E2382" w:rsidRDefault="00D51D03">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3CDE6E65" w14:textId="77777777" w:rsidR="008E2382" w:rsidRDefault="00D51D03">
      <w:pPr>
        <w:pStyle w:val="Doc-text2"/>
        <w:pBdr>
          <w:top w:val="single" w:sz="4" w:space="1" w:color="auto"/>
          <w:left w:val="single" w:sz="4" w:space="4" w:color="auto"/>
          <w:bottom w:val="single" w:sz="4" w:space="1" w:color="auto"/>
          <w:right w:val="single" w:sz="4" w:space="4" w:color="auto"/>
        </w:pBdr>
      </w:pPr>
      <w:r>
        <w:t>4.</w:t>
      </w:r>
      <w:r>
        <w:tab/>
        <w:t xml:space="preserve">In NTN, </w:t>
      </w:r>
      <w:proofErr w:type="gramStart"/>
      <w:r>
        <w:t>The</w:t>
      </w:r>
      <w:proofErr w:type="gramEnd"/>
      <w:r>
        <w:t xml:space="preserv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3C3DDC47" w14:textId="77777777" w:rsidR="008E2382" w:rsidRDefault="00D51D03">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2C38637D" w14:textId="77777777" w:rsidR="008E2382" w:rsidRDefault="008E2382">
      <w:bookmarkStart w:id="17" w:name="_Hlk82777779"/>
    </w:p>
    <w:p w14:paraId="0A4D8822" w14:textId="77777777" w:rsidR="008E2382" w:rsidRDefault="008E2382"/>
    <w:p w14:paraId="5B6C2C09"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E22B23" w14:textId="77777777" w:rsidR="008E2382" w:rsidRDefault="00D51D03">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029DBDB4" w14:textId="77777777" w:rsidR="008E2382" w:rsidRDefault="00D51D03">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788349A6" w14:textId="77777777" w:rsidR="008E2382" w:rsidRDefault="00D51D03">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5FAD6C67" w14:textId="77777777" w:rsidR="008E2382" w:rsidRDefault="00D51D03">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17"/>
    <w:p w14:paraId="1B248902" w14:textId="77777777" w:rsidR="008E2382" w:rsidRDefault="008E2382"/>
    <w:p w14:paraId="63A8C02E" w14:textId="77777777" w:rsidR="008E2382" w:rsidRDefault="008E2382"/>
    <w:p w14:paraId="5BE1963A" w14:textId="77777777" w:rsidR="008E2382" w:rsidRDefault="00D51D03">
      <w:pPr>
        <w:pStyle w:val="Doc-text2"/>
        <w:pBdr>
          <w:top w:val="single" w:sz="4" w:space="1" w:color="auto"/>
          <w:left w:val="single" w:sz="4" w:space="4" w:color="auto"/>
          <w:bottom w:val="single" w:sz="4" w:space="1" w:color="auto"/>
          <w:right w:val="single" w:sz="4" w:space="4" w:color="auto"/>
        </w:pBdr>
        <w:ind w:left="1619" w:firstLine="0"/>
      </w:pPr>
      <w:r>
        <w:t>Agreements:</w:t>
      </w:r>
    </w:p>
    <w:p w14:paraId="784D1006" w14:textId="77777777" w:rsidR="008E2382" w:rsidRDefault="00D51D03">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3F6CB808" w14:textId="77777777" w:rsidR="008E2382" w:rsidRDefault="008E2382">
      <w:pPr>
        <w:rPr>
          <w:iCs/>
        </w:rPr>
      </w:pPr>
    </w:p>
    <w:p w14:paraId="48DCDC81" w14:textId="77777777" w:rsidR="008E2382" w:rsidRDefault="008E2382"/>
    <w:p w14:paraId="5C041348"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2364A9DE" w14:textId="77777777" w:rsidR="008E2382" w:rsidRDefault="00D51D0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w:t>
      </w:r>
      <w:proofErr w:type="gramStart"/>
      <w:r>
        <w:rPr>
          <w:highlight w:val="lightGray"/>
        </w:rPr>
        <w:t>e.g.</w:t>
      </w:r>
      <w:proofErr w:type="gramEnd"/>
      <w:r>
        <w:rPr>
          <w:highlight w:val="lightGray"/>
        </w:rPr>
        <w:t xml:space="preserve">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67D57506" w14:textId="77777777" w:rsidR="008E2382" w:rsidRDefault="00D51D0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2F75D0C" w14:textId="77777777" w:rsidR="008E2382" w:rsidRDefault="00D51D0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66B93E1E" w14:textId="77777777" w:rsidR="008E2382" w:rsidRDefault="00D51D0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6B90FDE8" w14:textId="77777777" w:rsidR="008E2382" w:rsidRDefault="008E2382"/>
    <w:p w14:paraId="3469AB89" w14:textId="77777777" w:rsidR="008E2382" w:rsidRDefault="00D51D03">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54E68328" w14:textId="77777777" w:rsidR="008E2382" w:rsidRDefault="00D51D03">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A426DF3"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5180C3A4"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53DE458A"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111EAC9B"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(a) can the UE be configured with multiple SMTCs per carrier and use them all in parallel?</w:t>
      </w:r>
    </w:p>
    <w:p w14:paraId="60D0783E"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8A1DCBB"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49DD597"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2617CBA9"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79ECE902" w14:textId="77777777" w:rsidR="008E2382" w:rsidRDefault="00D51D0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0B3F108" w14:textId="77777777" w:rsidR="008E2382" w:rsidRDefault="00D51D0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62328AC2" w14:textId="77777777" w:rsidR="008E2382" w:rsidRDefault="008E2382"/>
    <w:p w14:paraId="48021FEC"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148F8CB6" w14:textId="77777777" w:rsidR="008E2382" w:rsidRDefault="00D51D03">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6215CBC7" w14:textId="77777777" w:rsidR="008E2382" w:rsidRDefault="008E2382"/>
    <w:p w14:paraId="79376AD4"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5E0A498A"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4BB41D28"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 xml:space="preserve">Working assumption: the timing information for CHO execution triggering in NTN is defined in the form of a timer/timers. This can be </w:t>
      </w:r>
      <w:proofErr w:type="gramStart"/>
      <w:r>
        <w:rPr>
          <w:highlight w:val="yellow"/>
        </w:rPr>
        <w:t>revised</w:t>
      </w:r>
      <w:proofErr w:type="gramEnd"/>
      <w:r>
        <w:rPr>
          <w:highlight w:val="yellow"/>
        </w:rPr>
        <w:t xml:space="preserve"> and a solution based on UTC/system frame number can be considered if problems are found (e.g. if the timer lacks accuracy due to RTT in NTN).</w:t>
      </w:r>
    </w:p>
    <w:p w14:paraId="57CF6231"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49F6E9C3" w14:textId="77777777" w:rsidR="008E2382" w:rsidRDefault="008E2382">
      <w:pPr>
        <w:rPr>
          <w:iCs/>
        </w:rPr>
      </w:pPr>
    </w:p>
    <w:p w14:paraId="2072B043" w14:textId="77777777" w:rsidR="008E2382" w:rsidRDefault="00D51D03">
      <w:pPr>
        <w:rPr>
          <w:iCs/>
        </w:rPr>
      </w:pPr>
      <w:r>
        <w:rPr>
          <w:iCs/>
        </w:rPr>
        <w:t>RAN2#114</w:t>
      </w:r>
    </w:p>
    <w:p w14:paraId="6AE0CCAF" w14:textId="77777777" w:rsidR="008E2382" w:rsidRDefault="00D51D03">
      <w:pPr>
        <w:pStyle w:val="Doc-text2"/>
        <w:pBdr>
          <w:top w:val="single" w:sz="4" w:space="1" w:color="auto"/>
          <w:left w:val="single" w:sz="4" w:space="4" w:color="auto"/>
          <w:bottom w:val="single" w:sz="4" w:space="1" w:color="auto"/>
          <w:right w:val="single" w:sz="4" w:space="4" w:color="auto"/>
        </w:pBdr>
      </w:pPr>
      <w:r>
        <w:t>Agreement:</w:t>
      </w:r>
    </w:p>
    <w:p w14:paraId="4D194751" w14:textId="77777777" w:rsidR="008E2382" w:rsidRDefault="00D51D03">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and also depends on further RAN1 input (we can revise this whole agreement if RAN1 come to a different conclusion in terms of what needs to be conveyed to the NW)</w:t>
      </w:r>
    </w:p>
    <w:p w14:paraId="5DD1BE13"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5275BBF6" w14:textId="77777777" w:rsidR="008E2382" w:rsidRDefault="00D51D03">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w:t>
      </w:r>
      <w:proofErr w:type="gramStart"/>
      <w:r>
        <w:t>i.e.</w:t>
      </w:r>
      <w:proofErr w:type="gramEnd"/>
      <w:r>
        <w:t xml:space="preserve"> not started). FFS if this is based on explicit configuration or not. We can also come back to see whether both 2 and 3 are needed.</w:t>
      </w:r>
    </w:p>
    <w:p w14:paraId="09B8BD23"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(from offline 103):</w:t>
      </w:r>
    </w:p>
    <w:p w14:paraId="0F3CA95B" w14:textId="77777777" w:rsidR="008E2382" w:rsidRDefault="00D51D03">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2539C008" w14:textId="77777777" w:rsidR="008E2382" w:rsidRDefault="00D51D03">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3388C0AF" w14:textId="77777777" w:rsidR="008E2382" w:rsidRDefault="008E2382">
      <w:pPr>
        <w:rPr>
          <w:iCs/>
        </w:rPr>
      </w:pPr>
    </w:p>
    <w:p w14:paraId="2054C1E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6E9EB970" w14:textId="77777777" w:rsidR="008E2382" w:rsidRDefault="00D51D0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w:t>
      </w:r>
      <w:proofErr w:type="gramStart"/>
      <w:r>
        <w:t>e.g.</w:t>
      </w:r>
      <w:proofErr w:type="gramEnd"/>
      <w:r>
        <w:t xml:space="preserve"> to support NW scheduling strategy to avoid HARQ stalling).</w:t>
      </w:r>
    </w:p>
    <w:p w14:paraId="5A3D02AF" w14:textId="77777777" w:rsidR="008E2382" w:rsidRDefault="00D51D0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719CDD4C" w14:textId="77777777" w:rsidR="008E2382" w:rsidRDefault="00D51D0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29E291C4" w14:textId="77777777" w:rsidR="008E2382" w:rsidRDefault="00D51D0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73FEC811" w14:textId="77777777" w:rsidR="008E2382" w:rsidRDefault="008E2382">
      <w:pPr>
        <w:rPr>
          <w:iCs/>
        </w:rPr>
      </w:pPr>
    </w:p>
    <w:p w14:paraId="104E3967" w14:textId="77777777" w:rsidR="008E2382" w:rsidRDefault="008E2382">
      <w:pPr>
        <w:pStyle w:val="Doc-text2"/>
        <w:ind w:left="1619" w:firstLine="0"/>
      </w:pPr>
    </w:p>
    <w:p w14:paraId="23FCD666"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5B9C073" w14:textId="77777777" w:rsidR="008E2382" w:rsidRDefault="00D51D03">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in the quasi-earth fixed case (FFS for moving case), the timing information on when a cell is going to stop serving the area is needed to assist cell reselection in NTN for earth fixed scenario.</w:t>
      </w:r>
    </w:p>
    <w:p w14:paraId="3218DADD" w14:textId="77777777" w:rsidR="008E2382" w:rsidRDefault="00D51D03">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7E911704" w14:textId="77777777" w:rsidR="008E2382" w:rsidRDefault="00D51D03">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1F2CE047" w14:textId="77777777" w:rsidR="008E2382" w:rsidRDefault="008E2382">
      <w:pPr>
        <w:pStyle w:val="Doc-text2"/>
        <w:ind w:left="1619" w:firstLine="0"/>
      </w:pPr>
    </w:p>
    <w:p w14:paraId="17A4C5F5" w14:textId="77777777" w:rsidR="008E2382" w:rsidRDefault="008E2382">
      <w:pPr>
        <w:pStyle w:val="Comments"/>
      </w:pPr>
    </w:p>
    <w:p w14:paraId="274B0A64"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(from offline 104):</w:t>
      </w:r>
    </w:p>
    <w:p w14:paraId="04DA75A0" w14:textId="77777777" w:rsidR="008E2382" w:rsidRDefault="00D51D0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BDF1FB1" w14:textId="77777777" w:rsidR="008E2382" w:rsidRDefault="00D51D0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commentRangeStart w:id="18"/>
      <w:r>
        <w:rPr>
          <w:highlight w:val="yellow"/>
        </w:rPr>
        <w:t>The</w:t>
      </w:r>
      <w:commentRangeEnd w:id="18"/>
      <w:r>
        <w:rPr>
          <w:rStyle w:val="CommentReference"/>
          <w:rFonts w:eastAsia="Times New Roman" w:cs="Arial"/>
          <w:lang w:val="en-GB" w:eastAsia="ja-JP"/>
        </w:rPr>
        <w:commentReference w:id="18"/>
      </w:r>
      <w:r>
        <w:rPr>
          <w:highlight w:val="yellow"/>
        </w:rPr>
        <w:t xml:space="preserve"> reference location for the event description is defined as cell center.</w:t>
      </w:r>
    </w:p>
    <w:p w14:paraId="3BA1858C" w14:textId="77777777" w:rsidR="008E2382" w:rsidRDefault="008E2382">
      <w:pPr>
        <w:pStyle w:val="Comments"/>
      </w:pPr>
    </w:p>
    <w:p w14:paraId="3E8D1C4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4681E5FF" w14:textId="77777777" w:rsidR="008E2382" w:rsidRDefault="00D51D03">
      <w:pPr>
        <w:pStyle w:val="Doc-text2"/>
        <w:numPr>
          <w:ilvl w:val="0"/>
          <w:numId w:val="52"/>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00612F33" w14:textId="77777777" w:rsidR="008E2382" w:rsidRDefault="00D51D0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2B5C568D" w14:textId="77777777" w:rsidR="008E2382" w:rsidRDefault="008E2382">
      <w:pPr>
        <w:pStyle w:val="Comments"/>
      </w:pPr>
    </w:p>
    <w:p w14:paraId="10711A59" w14:textId="77777777" w:rsidR="008E2382" w:rsidRDefault="008E2382">
      <w:pPr>
        <w:pStyle w:val="Comments"/>
      </w:pPr>
    </w:p>
    <w:p w14:paraId="5E0C6FE5" w14:textId="77777777" w:rsidR="008E2382" w:rsidRDefault="008E2382">
      <w:pPr>
        <w:pStyle w:val="Comments"/>
      </w:pPr>
    </w:p>
    <w:p w14:paraId="1E2D7A70" w14:textId="77777777" w:rsidR="008E2382" w:rsidRDefault="008E2382">
      <w:pPr>
        <w:pStyle w:val="Comments"/>
      </w:pPr>
    </w:p>
    <w:p w14:paraId="51BED0C9" w14:textId="77777777" w:rsidR="008E2382" w:rsidRDefault="00D51D03">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05C8E68" w14:textId="77777777" w:rsidR="008E2382" w:rsidRDefault="00D51D0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 xml:space="preserve">CHO time trigger event is defined as time duration [t1, t2] associated for each CHO candidate cell. The UE shall execute CHO to that candidate cell during the time </w:t>
      </w:r>
      <w:proofErr w:type="gramStart"/>
      <w:r>
        <w:rPr>
          <w:bCs/>
          <w:highlight w:val="green"/>
        </w:rPr>
        <w:t>duration, if</w:t>
      </w:r>
      <w:proofErr w:type="gramEnd"/>
      <w:r>
        <w:rPr>
          <w:bCs/>
          <w:highlight w:val="green"/>
        </w:rPr>
        <w:t xml:space="preserve"> all other configured CHO execution conditions will apply and there is only one triggered candidate cell.</w:t>
      </w:r>
    </w:p>
    <w:p w14:paraId="19CFE807" w14:textId="77777777" w:rsidR="008E2382" w:rsidRDefault="00D51D0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Same CHO trigger conditions and RRM events can be used within NTN and NTN-TN mobility provided these are supported by the UE. NTN-TN means both “from NTN to TN (hand-in)” and “from NTN to TN (hand-in) and from TN to NTN (hand-out)". FFS for enhancements.</w:t>
      </w:r>
    </w:p>
    <w:p w14:paraId="58050984" w14:textId="77777777" w:rsidR="008E2382" w:rsidRDefault="008E2382">
      <w:pPr>
        <w:pStyle w:val="Comments"/>
      </w:pPr>
    </w:p>
    <w:p w14:paraId="544AF6E7"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5AEECF9D" w14:textId="77777777" w:rsidR="008E2382" w:rsidRDefault="00D51D03">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169F8FC2" w14:textId="77777777" w:rsidR="008E2382" w:rsidRDefault="008E2382">
      <w:pPr>
        <w:rPr>
          <w:iCs/>
          <w:highlight w:val="lightGray"/>
        </w:rPr>
      </w:pPr>
    </w:p>
    <w:p w14:paraId="025AB12A"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6C4B47C3" w14:textId="77777777" w:rsidR="008E2382" w:rsidRDefault="00D51D03">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1F0CE3D4" w14:textId="77777777" w:rsidR="008E2382" w:rsidRDefault="008E2382">
      <w:pPr>
        <w:rPr>
          <w:iCs/>
        </w:rPr>
      </w:pPr>
    </w:p>
    <w:p w14:paraId="4C8CFA48" w14:textId="77777777" w:rsidR="008E2382" w:rsidRDefault="008E2382">
      <w:pPr>
        <w:rPr>
          <w:iCs/>
        </w:rPr>
      </w:pPr>
    </w:p>
    <w:p w14:paraId="576A73D2" w14:textId="77777777" w:rsidR="008E2382" w:rsidRDefault="00D51D03">
      <w:pPr>
        <w:rPr>
          <w:iCs/>
        </w:rPr>
      </w:pPr>
      <w:r>
        <w:rPr>
          <w:iCs/>
        </w:rPr>
        <w:t>RAN2#115</w:t>
      </w:r>
    </w:p>
    <w:p w14:paraId="29EA2D10" w14:textId="77777777" w:rsidR="008E2382" w:rsidRDefault="008E2382">
      <w:pPr>
        <w:pStyle w:val="Doc-text2"/>
        <w:ind w:left="1619" w:firstLine="0"/>
      </w:pPr>
    </w:p>
    <w:p w14:paraId="17CF7643"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0CF8ABB4" w14:textId="77777777" w:rsidR="008E2382" w:rsidRDefault="00D51D0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3ADFD72E" w14:textId="77777777" w:rsidR="008E2382" w:rsidRDefault="008E2382">
      <w:pPr>
        <w:pStyle w:val="Comments"/>
      </w:pPr>
    </w:p>
    <w:p w14:paraId="384EE1CB" w14:textId="77777777" w:rsidR="008E2382" w:rsidRDefault="008E2382">
      <w:pPr>
        <w:pStyle w:val="Doc-text2"/>
      </w:pPr>
    </w:p>
    <w:p w14:paraId="4538F9AB" w14:textId="77777777" w:rsidR="008E2382" w:rsidRDefault="00D51D03">
      <w:pPr>
        <w:pStyle w:val="Doc-text2"/>
        <w:pBdr>
          <w:top w:val="single" w:sz="4" w:space="1" w:color="auto"/>
          <w:left w:val="single" w:sz="4" w:space="1" w:color="auto"/>
          <w:bottom w:val="single" w:sz="4" w:space="1" w:color="auto"/>
          <w:right w:val="single" w:sz="4" w:space="1" w:color="auto"/>
        </w:pBdr>
      </w:pPr>
      <w:r>
        <w:t>Agreements:</w:t>
      </w:r>
    </w:p>
    <w:p w14:paraId="35CEF58E" w14:textId="77777777" w:rsidR="008E2382" w:rsidRDefault="00D51D03">
      <w:pPr>
        <w:pStyle w:val="Doc-text2"/>
        <w:numPr>
          <w:ilvl w:val="0"/>
          <w:numId w:val="57"/>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w:t>
      </w:r>
      <w:proofErr w:type="gramStart"/>
      <w:r>
        <w:t>i.e.</w:t>
      </w:r>
      <w:proofErr w:type="gramEnd"/>
      <w:r>
        <w:t xml:space="preserve"> sum of UE's TA and </w:t>
      </w:r>
      <w:proofErr w:type="spellStart"/>
      <w:r>
        <w:t>K_mac</w:t>
      </w:r>
      <w:proofErr w:type="spellEnd"/>
      <w:r>
        <w:t>)</w:t>
      </w:r>
    </w:p>
    <w:p w14:paraId="5FAF19A8" w14:textId="77777777" w:rsidR="008E2382" w:rsidRDefault="008E2382">
      <w:pPr>
        <w:pStyle w:val="Doc-text2"/>
      </w:pPr>
    </w:p>
    <w:p w14:paraId="5B783066" w14:textId="77777777" w:rsidR="008E2382" w:rsidRDefault="008E2382">
      <w:pPr>
        <w:pStyle w:val="Doc-text2"/>
        <w:ind w:left="0" w:firstLine="0"/>
      </w:pPr>
    </w:p>
    <w:p w14:paraId="2CE5A840" w14:textId="77777777" w:rsidR="008E2382" w:rsidRDefault="00D51D03">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1746802"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69C6D683"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0C204BDE"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E0B2E48"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DFB678F"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50C0A5E6" w14:textId="77777777" w:rsidR="008E2382" w:rsidRDefault="008E2382">
      <w:pPr>
        <w:pStyle w:val="Doc-text2"/>
      </w:pPr>
    </w:p>
    <w:p w14:paraId="09A9574D" w14:textId="77777777" w:rsidR="008E2382" w:rsidRDefault="008E2382">
      <w:pPr>
        <w:pStyle w:val="Doc-text2"/>
      </w:pPr>
    </w:p>
    <w:p w14:paraId="4086EA48"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2D6A6AC" w14:textId="77777777" w:rsidR="008E2382" w:rsidRDefault="00D51D0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4FC4D825" w14:textId="77777777" w:rsidR="008E2382" w:rsidRDefault="00D51D0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DA4DE1B" w14:textId="77777777" w:rsidR="008E2382" w:rsidRDefault="00D51D0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48E98368" w14:textId="77777777" w:rsidR="008E2382" w:rsidRDefault="00D51D0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4162FF34" w14:textId="77777777" w:rsidR="008E2382" w:rsidRDefault="008E2382">
      <w:pPr>
        <w:pStyle w:val="Doc-text2"/>
      </w:pPr>
    </w:p>
    <w:p w14:paraId="0DE5403D" w14:textId="77777777" w:rsidR="008E2382" w:rsidRDefault="008E2382">
      <w:pPr>
        <w:pStyle w:val="Doc-text2"/>
      </w:pPr>
    </w:p>
    <w:p w14:paraId="2EDE2F8A"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1CD290A2" w14:textId="77777777" w:rsidR="008E2382" w:rsidRDefault="00D51D0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Under the work assumption "the UE location information cannot be reported in connected mode", the content of UE specific TA reported in connected mode is UE specific TA pre-</w:t>
      </w:r>
      <w:proofErr w:type="gramStart"/>
      <w:r>
        <w:rPr>
          <w:highlight w:val="yellow"/>
        </w:rPr>
        <w:t>compensation(</w:t>
      </w:r>
      <w:proofErr w:type="gramEnd"/>
      <w:r>
        <w:rPr>
          <w:highlight w:val="yellow"/>
        </w:rPr>
        <w:t>for the details of the TA value, confirmation from RAN1 is needed).</w:t>
      </w:r>
    </w:p>
    <w:p w14:paraId="550365FA" w14:textId="77777777" w:rsidR="008E2382" w:rsidRDefault="00D51D0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7E6BFA76" w14:textId="77777777" w:rsidR="008E2382" w:rsidRDefault="008E2382">
      <w:pPr>
        <w:pStyle w:val="Doc-text2"/>
      </w:pPr>
    </w:p>
    <w:p w14:paraId="0F748E7C"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058AEA37" w14:textId="77777777" w:rsidR="008E2382" w:rsidRDefault="00D51D0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3D47F82D" w14:textId="77777777" w:rsidR="008E2382" w:rsidRDefault="00D51D0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D08B908" w14:textId="77777777" w:rsidR="008E2382" w:rsidRDefault="00D51D03">
      <w:pPr>
        <w:pStyle w:val="Doc-text2"/>
        <w:numPr>
          <w:ilvl w:val="0"/>
          <w:numId w:val="62"/>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22AF23DA" w14:textId="77777777" w:rsidR="008E2382" w:rsidRDefault="008E2382">
      <w:pPr>
        <w:pStyle w:val="Doc-text2"/>
        <w:ind w:left="1259" w:firstLine="0"/>
      </w:pPr>
    </w:p>
    <w:p w14:paraId="33FF21A9" w14:textId="77777777" w:rsidR="008E2382" w:rsidRDefault="008E2382">
      <w:pPr>
        <w:pStyle w:val="Comments"/>
      </w:pPr>
    </w:p>
    <w:p w14:paraId="5DBB2476" w14:textId="77777777" w:rsidR="008E2382" w:rsidRDefault="00D51D03">
      <w:pPr>
        <w:pStyle w:val="Doc-text2"/>
        <w:pBdr>
          <w:top w:val="single" w:sz="4" w:space="1" w:color="auto"/>
          <w:left w:val="single" w:sz="4" w:space="1" w:color="auto"/>
          <w:bottom w:val="single" w:sz="4" w:space="1" w:color="auto"/>
          <w:right w:val="single" w:sz="4" w:space="1" w:color="auto"/>
        </w:pBdr>
      </w:pPr>
      <w:r>
        <w:t>Agreements:</w:t>
      </w:r>
    </w:p>
    <w:p w14:paraId="6F72BB6D" w14:textId="77777777" w:rsidR="008E2382" w:rsidRDefault="00D51D03">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w:t>
      </w:r>
      <w:proofErr w:type="gramStart"/>
      <w:r>
        <w:t>i.e.</w:t>
      </w:r>
      <w:proofErr w:type="gramEnd"/>
      <w:r>
        <w:t xml:space="preserve"> sum on UE's TA and </w:t>
      </w:r>
      <w:proofErr w:type="spellStart"/>
      <w:r>
        <w:t>K_mac</w:t>
      </w:r>
      <w:proofErr w:type="spellEnd"/>
      <w:r>
        <w:t>).</w:t>
      </w:r>
    </w:p>
    <w:p w14:paraId="1F8D2868" w14:textId="77777777" w:rsidR="008E2382" w:rsidRDefault="00D51D03">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w:t>
      </w:r>
      <w:proofErr w:type="gramStart"/>
      <w:r>
        <w:t>i.e.</w:t>
      </w:r>
      <w:proofErr w:type="gramEnd"/>
      <w:r>
        <w:t xml:space="preserve"> sum on UE's TA and </w:t>
      </w:r>
      <w:proofErr w:type="spellStart"/>
      <w:r>
        <w:t>K_mac</w:t>
      </w:r>
      <w:proofErr w:type="spellEnd"/>
      <w:r>
        <w:t>).</w:t>
      </w:r>
    </w:p>
    <w:p w14:paraId="0553CF2A" w14:textId="77777777" w:rsidR="008E2382" w:rsidRDefault="00D51D03">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w:t>
      </w:r>
      <w:proofErr w:type="gramStart"/>
      <w:r>
        <w:t>introduced</w:t>
      </w:r>
      <w:proofErr w:type="gramEnd"/>
      <w:r>
        <w:t xml:space="preserve"> we can revisit this)</w:t>
      </w:r>
    </w:p>
    <w:p w14:paraId="7B3F2644" w14:textId="77777777" w:rsidR="008E2382" w:rsidRDefault="00D51D03">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40ABFEC2" w14:textId="77777777" w:rsidR="008E2382" w:rsidRDefault="008E2382">
      <w:pPr>
        <w:pStyle w:val="Comments"/>
        <w:numPr>
          <w:ilvl w:val="0"/>
          <w:numId w:val="63"/>
        </w:numPr>
        <w:spacing w:line="254" w:lineRule="auto"/>
      </w:pPr>
    </w:p>
    <w:p w14:paraId="21591C4A"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29F051E"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lastRenderedPageBreak/>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59943F9E"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75963A5"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w:t>
      </w:r>
      <w:proofErr w:type="gramStart"/>
      <w:r>
        <w:rPr>
          <w:highlight w:val="yellow"/>
        </w:rPr>
        <w:t>i.e.</w:t>
      </w:r>
      <w:proofErr w:type="gramEnd"/>
      <w:r>
        <w:rPr>
          <w:highlight w:val="yellow"/>
        </w:rPr>
        <w:t xml:space="preserve"> UE PDCCH monitoring is optimized to support UL retransmission grant based on UL decoding result).</w:t>
      </w:r>
    </w:p>
    <w:p w14:paraId="2B508337"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4AC69964"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3FF764F3"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10E88D08"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w:t>
      </w:r>
      <w:proofErr w:type="gramStart"/>
      <w:r>
        <w:t>i.e.</w:t>
      </w:r>
      <w:proofErr w:type="gramEnd"/>
      <w:r>
        <w:t xml:space="preserve"> UE applies legacy </w:t>
      </w:r>
      <w:proofErr w:type="spellStart"/>
      <w:r>
        <w:t>behaviour</w:t>
      </w:r>
      <w:proofErr w:type="spellEnd"/>
      <w:r>
        <w:t>).</w:t>
      </w:r>
    </w:p>
    <w:p w14:paraId="44771BB6"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w:t>
      </w:r>
      <w:proofErr w:type="gramStart"/>
      <w:r>
        <w:t>i.e.</w:t>
      </w:r>
      <w:proofErr w:type="gramEnd"/>
      <w:r>
        <w:t xml:space="preserve"> not started)</w:t>
      </w:r>
    </w:p>
    <w:p w14:paraId="286EEA9D"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422B462D"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11300E95" w14:textId="77777777" w:rsidR="008E2382" w:rsidRDefault="008E2382">
      <w:pPr>
        <w:pStyle w:val="Doc-text2"/>
      </w:pPr>
    </w:p>
    <w:p w14:paraId="7BAC229F"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15B92C52" w14:textId="77777777" w:rsidR="008E2382" w:rsidRDefault="00D51D03">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7BE5F152" w14:textId="77777777" w:rsidR="008E2382" w:rsidRDefault="00D51D03">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F67C515" w14:textId="77777777" w:rsidR="008E2382" w:rsidRDefault="00D51D03">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0B009EDC" w14:textId="77777777" w:rsidR="008E2382" w:rsidRDefault="00D51D03">
      <w:pPr>
        <w:pStyle w:val="Doc-text2"/>
        <w:pBdr>
          <w:top w:val="single" w:sz="4" w:space="1" w:color="auto"/>
          <w:left w:val="single" w:sz="4" w:space="4" w:color="auto"/>
          <w:bottom w:val="single" w:sz="4" w:space="1" w:color="auto"/>
          <w:right w:val="single" w:sz="4" w:space="4" w:color="auto"/>
        </w:pBdr>
      </w:pPr>
      <w:r>
        <w:lastRenderedPageBreak/>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w:t>
      </w:r>
      <w:proofErr w:type="gramStart"/>
      <w:r>
        <w:rPr>
          <w:highlight w:val="lightGray"/>
        </w:rPr>
        <w:t>i.e.</w:t>
      </w:r>
      <w:proofErr w:type="gramEnd"/>
      <w:r>
        <w:rPr>
          <w:highlight w:val="lightGray"/>
        </w:rPr>
        <w:t xml:space="preserv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31DB0470" w14:textId="77777777" w:rsidR="008E2382" w:rsidRDefault="00D51D03">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w:t>
      </w:r>
      <w:proofErr w:type="gramStart"/>
      <w:r>
        <w:rPr>
          <w:highlight w:val="lightGray"/>
        </w:rPr>
        <w:t>i.e.</w:t>
      </w:r>
      <w:proofErr w:type="gramEnd"/>
      <w:r>
        <w:rPr>
          <w:highlight w:val="lightGray"/>
        </w:rPr>
        <w:t xml:space="preserv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3A45FE1A" w14:textId="77777777" w:rsidR="008E2382" w:rsidRDefault="008E2382">
      <w:pPr>
        <w:pStyle w:val="Comments"/>
      </w:pPr>
    </w:p>
    <w:p w14:paraId="2A31F4E0"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598C0F83" w14:textId="77777777" w:rsidR="008E2382" w:rsidRDefault="00D51D03">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6D3C0222" w14:textId="77777777" w:rsidR="008E2382" w:rsidRDefault="00D51D03">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w:t>
      </w:r>
      <w:proofErr w:type="gramStart"/>
      <w:r>
        <w:rPr>
          <w:highlight w:val="lightGray"/>
        </w:rPr>
        <w:t>i.e.</w:t>
      </w:r>
      <w:proofErr w:type="gramEnd"/>
      <w:r>
        <w:rPr>
          <w:highlight w:val="lightGray"/>
        </w:rPr>
        <w:t xml:space="preserve"> A or B) will always act as indicated in a grant/assignment provided during a valid occasion (i.e. subject to legacy restrictions in e.g. MAC and RAN1 specifications). (No RAN2 specification impact)</w:t>
      </w:r>
    </w:p>
    <w:p w14:paraId="322AC19F" w14:textId="77777777" w:rsidR="008E2382" w:rsidRDefault="008E2382">
      <w:pPr>
        <w:pStyle w:val="Comments"/>
      </w:pPr>
    </w:p>
    <w:p w14:paraId="2D52C090" w14:textId="77777777" w:rsidR="008E2382" w:rsidRDefault="008E2382">
      <w:pPr>
        <w:pStyle w:val="Comments"/>
      </w:pPr>
      <w:bookmarkStart w:id="19" w:name="_Hlk82777833"/>
    </w:p>
    <w:p w14:paraId="5AB218F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7D73E470" w14:textId="77777777" w:rsidR="008E2382" w:rsidRDefault="00D51D0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620F856F" w14:textId="77777777" w:rsidR="008E2382" w:rsidRDefault="00D51D0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7EF122" w14:textId="77777777" w:rsidR="008E2382" w:rsidRDefault="00D51D0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9"/>
    <w:p w14:paraId="08F557DB" w14:textId="77777777" w:rsidR="008E2382" w:rsidRDefault="008E2382">
      <w:pPr>
        <w:pStyle w:val="Doc-text2"/>
      </w:pPr>
    </w:p>
    <w:p w14:paraId="4738305E" w14:textId="77777777" w:rsidR="008E2382" w:rsidRDefault="008E2382">
      <w:pPr>
        <w:pStyle w:val="Doc-text2"/>
      </w:pPr>
    </w:p>
    <w:p w14:paraId="51A46EBF" w14:textId="77777777" w:rsidR="008E2382" w:rsidRDefault="00D51D03">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2C39851B" w14:textId="77777777" w:rsidR="008E2382" w:rsidRDefault="00D51D0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35B42FFB" w14:textId="77777777" w:rsidR="008E2382" w:rsidRDefault="00D51D0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UE coarse location information refers to coarse GNSS coordinates (FFS on the details, </w:t>
      </w:r>
      <w:proofErr w:type="gramStart"/>
      <w:r>
        <w:rPr>
          <w:highlight w:val="lightGray"/>
        </w:rPr>
        <w:t>e.g.</w:t>
      </w:r>
      <w:proofErr w:type="gramEnd"/>
      <w:r>
        <w:rPr>
          <w:highlight w:val="lightGray"/>
        </w:rPr>
        <w:t xml:space="preserve"> X MSB bits out of 24 bits of longitude/latitude or GNSS coordinates with ~2km accuracy). FFS if any enhancements to validate the UE’s coarse location information is needed. FFS whether this is only used in initial access or also in connected</w:t>
      </w:r>
    </w:p>
    <w:p w14:paraId="5CA17B7C" w14:textId="77777777" w:rsidR="008E2382" w:rsidRDefault="008E2382">
      <w:pPr>
        <w:pStyle w:val="Doc-text2"/>
        <w:ind w:left="720" w:firstLine="0"/>
      </w:pPr>
    </w:p>
    <w:p w14:paraId="3A0B32F1" w14:textId="77777777" w:rsidR="008E2382" w:rsidRDefault="008E2382">
      <w:pPr>
        <w:pStyle w:val="Comments"/>
      </w:pPr>
    </w:p>
    <w:p w14:paraId="5AAE1ACB" w14:textId="77777777" w:rsidR="008E2382" w:rsidRDefault="008E2382">
      <w:pPr>
        <w:pStyle w:val="Comments"/>
      </w:pPr>
    </w:p>
    <w:p w14:paraId="6446D661"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0C9B3204"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38DA70B6"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2F22C4DE"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63E74ED0"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 xml:space="preserve">After AS security is established, </w:t>
      </w:r>
      <w:proofErr w:type="spellStart"/>
      <w:r>
        <w:rPr>
          <w:rFonts w:eastAsia="SimSun"/>
          <w:color w:val="000000"/>
          <w:szCs w:val="20"/>
          <w:highlight w:val="yellow"/>
        </w:rPr>
        <w:t>gNB</w:t>
      </w:r>
      <w:proofErr w:type="spellEnd"/>
      <w:r>
        <w:rPr>
          <w:rFonts w:eastAsia="SimSun"/>
          <w:color w:val="000000"/>
          <w:szCs w:val="20"/>
          <w:highlight w:val="yellow"/>
        </w:rPr>
        <w:t xml:space="preserve"> can obtain a GNSS-based location information from the UE using existing </w:t>
      </w:r>
      <w:proofErr w:type="spellStart"/>
      <w:r>
        <w:rPr>
          <w:rFonts w:eastAsia="SimSun"/>
          <w:color w:val="000000"/>
          <w:szCs w:val="20"/>
          <w:highlight w:val="yellow"/>
        </w:rPr>
        <w:t>signalling</w:t>
      </w:r>
      <w:proofErr w:type="spellEnd"/>
      <w:r>
        <w:rPr>
          <w:rFonts w:eastAsia="SimSun"/>
          <w:color w:val="000000"/>
          <w:szCs w:val="20"/>
          <w:highlight w:val="yellow"/>
        </w:rPr>
        <w:t xml:space="preserve"> method, i.e., by configuring </w:t>
      </w:r>
      <w:proofErr w:type="spellStart"/>
      <w:r>
        <w:rPr>
          <w:rFonts w:eastAsia="SimSun"/>
          <w:color w:val="000000"/>
          <w:szCs w:val="20"/>
          <w:highlight w:val="yellow"/>
        </w:rPr>
        <w:t>includeCommonLocationInfo</w:t>
      </w:r>
      <w:proofErr w:type="spellEnd"/>
      <w:r>
        <w:rPr>
          <w:rFonts w:eastAsia="SimSun"/>
          <w:color w:val="000000"/>
          <w:szCs w:val="20"/>
          <w:highlight w:val="yellow"/>
        </w:rPr>
        <w:t xml:space="preserve"> in the corresponding </w:t>
      </w:r>
      <w:proofErr w:type="spellStart"/>
      <w:r>
        <w:rPr>
          <w:rFonts w:eastAsia="SimSun"/>
          <w:color w:val="000000"/>
          <w:szCs w:val="20"/>
          <w:highlight w:val="yellow"/>
        </w:rPr>
        <w:t>reportConfig</w:t>
      </w:r>
      <w:proofErr w:type="spellEnd"/>
      <w:r>
        <w:rPr>
          <w:rFonts w:eastAsia="SimSun"/>
          <w:color w:val="000000"/>
          <w:szCs w:val="20"/>
          <w:highlight w:val="yellow"/>
        </w:rPr>
        <w:t>. It is up to SA3 to decide whether User Consent is required before NW acquires location information from the UE in NTN. RAN2 discuss whether to send LS to SA3</w:t>
      </w:r>
    </w:p>
    <w:p w14:paraId="3BC77D6B"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6F235560"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398F261B" w14:textId="77777777" w:rsidR="008E2382" w:rsidRDefault="00D51D0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43B5B8BE" w14:textId="77777777" w:rsidR="008E2382" w:rsidRDefault="008E2382">
      <w:pPr>
        <w:pStyle w:val="Doc-text2"/>
      </w:pPr>
    </w:p>
    <w:p w14:paraId="2D7D302F" w14:textId="77777777" w:rsidR="008E2382" w:rsidRDefault="008E2382">
      <w:pPr>
        <w:pStyle w:val="Doc-text2"/>
        <w:ind w:left="0" w:firstLine="0"/>
      </w:pPr>
    </w:p>
    <w:p w14:paraId="36AE48C7"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572ABBA1" w14:textId="77777777" w:rsidR="008E2382" w:rsidRDefault="00D51D0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1D6CF851" w14:textId="77777777" w:rsidR="008E2382" w:rsidRDefault="008E2382">
      <w:pPr>
        <w:pStyle w:val="Doc-text2"/>
        <w:ind w:left="0" w:firstLine="0"/>
      </w:pPr>
    </w:p>
    <w:p w14:paraId="787EF352" w14:textId="77777777" w:rsidR="008E2382" w:rsidRDefault="00D51D03">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39497DF6" w14:textId="77777777" w:rsidR="008E2382" w:rsidRDefault="00D51D03">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537212DE" w14:textId="77777777" w:rsidR="008E2382" w:rsidRDefault="00D51D03">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lastRenderedPageBreak/>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5A4AB9F2" w14:textId="77777777" w:rsidR="008E2382" w:rsidRDefault="008E2382">
      <w:pPr>
        <w:pStyle w:val="Doc-text2"/>
        <w:ind w:left="0" w:firstLine="0"/>
      </w:pPr>
    </w:p>
    <w:p w14:paraId="7FCC56F2" w14:textId="77777777" w:rsidR="008E2382" w:rsidRDefault="008E2382">
      <w:pPr>
        <w:pStyle w:val="Doc-text2"/>
      </w:pPr>
    </w:p>
    <w:p w14:paraId="5D30808B"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28C02D70" w14:textId="77777777" w:rsidR="008E2382" w:rsidRDefault="00D51D0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6F9BEC77" w14:textId="77777777" w:rsidR="008E2382" w:rsidRDefault="00D51D03">
      <w:pPr>
        <w:pStyle w:val="Doc-text2"/>
        <w:numPr>
          <w:ilvl w:val="0"/>
          <w:numId w:val="72"/>
        </w:numPr>
        <w:pBdr>
          <w:top w:val="single" w:sz="4" w:space="1" w:color="auto"/>
          <w:left w:val="single" w:sz="4" w:space="4" w:color="auto"/>
          <w:bottom w:val="single" w:sz="4" w:space="1" w:color="auto"/>
          <w:right w:val="single" w:sz="4" w:space="4" w:color="auto"/>
        </w:pBdr>
        <w:spacing w:line="254" w:lineRule="auto"/>
      </w:pPr>
      <w:r>
        <w:rPr>
          <w:highlight w:val="green"/>
        </w:rPr>
        <w:t xml:space="preserve">RAN2 responds to CT1 and SA2 with the confirmation that AS indicates to NAS layer all received TACs per PLMN. In </w:t>
      </w:r>
      <w:proofErr w:type="gramStart"/>
      <w:r>
        <w:rPr>
          <w:highlight w:val="green"/>
        </w:rPr>
        <w:t>addition</w:t>
      </w:r>
      <w:proofErr w:type="gramEnd"/>
      <w:r>
        <w:rPr>
          <w:highlight w:val="green"/>
        </w:rPr>
        <w:t xml:space="preserve"> it is stated that TACs in NTN are fixed to geographical location on Earth and UE’s location information can be used for TAI selection. Final decision on which criteria to apply (</w:t>
      </w:r>
      <w:proofErr w:type="gramStart"/>
      <w:r>
        <w:rPr>
          <w:highlight w:val="green"/>
        </w:rPr>
        <w:t>e.g.</w:t>
      </w:r>
      <w:proofErr w:type="gramEnd"/>
      <w:r>
        <w:rPr>
          <w:highlight w:val="green"/>
        </w:rPr>
        <w:t xml:space="preserve"> UE location information or other) is anyway up to CT1 and SA2 judgement</w:t>
      </w:r>
    </w:p>
    <w:p w14:paraId="4BCB75B5" w14:textId="77777777" w:rsidR="008E2382" w:rsidRDefault="008E2382">
      <w:pPr>
        <w:pStyle w:val="Doc-text2"/>
      </w:pPr>
    </w:p>
    <w:p w14:paraId="576F90EC" w14:textId="77777777" w:rsidR="008E2382" w:rsidRDefault="008E2382">
      <w:pPr>
        <w:pStyle w:val="Comments"/>
      </w:pPr>
    </w:p>
    <w:p w14:paraId="6E178459" w14:textId="77777777" w:rsidR="008E2382" w:rsidRDefault="008E2382">
      <w:pPr>
        <w:pStyle w:val="Comments"/>
      </w:pPr>
    </w:p>
    <w:p w14:paraId="173D49A3"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53EBD12" w14:textId="77777777" w:rsidR="008E2382" w:rsidRDefault="00D51D03">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72E8209F" w14:textId="77777777" w:rsidR="008E2382" w:rsidRDefault="00D51D03">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yellow"/>
        </w:rPr>
      </w:pPr>
      <w:commentRangeStart w:id="20"/>
      <w:r>
        <w:rPr>
          <w:highlight w:val="yellow"/>
        </w:rPr>
        <w:t xml:space="preserve">For </w:t>
      </w:r>
      <w:commentRangeEnd w:id="20"/>
      <w:r>
        <w:rPr>
          <w:rStyle w:val="CommentReference"/>
          <w:rFonts w:eastAsia="Times New Roman" w:cs="Arial"/>
          <w:lang w:val="en-GB" w:eastAsia="ja-JP"/>
        </w:rPr>
        <w:commentReference w:id="20"/>
      </w:r>
      <w:r>
        <w:rPr>
          <w:highlight w:val="yellow"/>
        </w:rPr>
        <w:t>quasi-earth fixed cell, the reference location of the cell (serving cell or the neighbor cells) is broadcast in system information</w:t>
      </w:r>
    </w:p>
    <w:p w14:paraId="63BD7F65" w14:textId="77777777" w:rsidR="008E2382" w:rsidRDefault="008E2382">
      <w:pPr>
        <w:pStyle w:val="Comments"/>
      </w:pPr>
    </w:p>
    <w:p w14:paraId="77CD2632" w14:textId="77777777" w:rsidR="008E2382" w:rsidRDefault="008E2382">
      <w:pPr>
        <w:pStyle w:val="Comments"/>
      </w:pPr>
    </w:p>
    <w:p w14:paraId="143F4A92" w14:textId="77777777" w:rsidR="008E2382" w:rsidRDefault="008E2382">
      <w:pPr>
        <w:pStyle w:val="Doc-text2"/>
      </w:pPr>
    </w:p>
    <w:p w14:paraId="5B1C86FF"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7073DB2C" w14:textId="77777777" w:rsidR="008E2382" w:rsidRDefault="00D51D03">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27AC0E76" w14:textId="77777777" w:rsidR="008E2382" w:rsidRDefault="00D51D03">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0EB398DD" w14:textId="77777777" w:rsidR="008E2382" w:rsidRDefault="00D51D03">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w:t>
      </w:r>
      <w:proofErr w:type="gramStart"/>
      <w:r>
        <w:rPr>
          <w:highlight w:val="lightGray"/>
        </w:rPr>
        <w:t>i.e.</w:t>
      </w:r>
      <w:proofErr w:type="gramEnd"/>
      <w:r>
        <w:rPr>
          <w:highlight w:val="lightGray"/>
        </w:rPr>
        <w:t xml:space="preserve"> the time when the serving cell stops covering the current area, and the exact time to start measurements is up to UE implementation.</w:t>
      </w:r>
    </w:p>
    <w:p w14:paraId="1AFC2184" w14:textId="77777777" w:rsidR="008E2382" w:rsidRDefault="008E2382">
      <w:pPr>
        <w:pStyle w:val="Comments"/>
      </w:pPr>
    </w:p>
    <w:p w14:paraId="559E8684"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3D9B4D52" w14:textId="77777777" w:rsidR="008E2382" w:rsidRDefault="00D51D03">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if UE has valid location information, which means location acquisition will not be triggered at UE side only for location assisted cell reselection. FFS on the details.</w:t>
      </w:r>
    </w:p>
    <w:p w14:paraId="09F214B0" w14:textId="77777777" w:rsidR="008E2382" w:rsidRDefault="008E2382">
      <w:pPr>
        <w:pStyle w:val="Comments"/>
      </w:pPr>
    </w:p>
    <w:p w14:paraId="27106BDF" w14:textId="77777777" w:rsidR="008E2382" w:rsidRDefault="008E2382">
      <w:pPr>
        <w:pStyle w:val="Comments"/>
      </w:pPr>
    </w:p>
    <w:p w14:paraId="3C070BE0" w14:textId="77777777" w:rsidR="008E2382" w:rsidRDefault="008E2382">
      <w:pPr>
        <w:pStyle w:val="Comments"/>
      </w:pPr>
    </w:p>
    <w:p w14:paraId="755F5D40"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66894806" w14:textId="77777777" w:rsidR="008E2382" w:rsidRDefault="00D51D03">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3B9CFE0C" w14:textId="77777777" w:rsidR="008E2382" w:rsidRDefault="00D51D03">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yellow"/>
        </w:rPr>
      </w:pPr>
      <w:commentRangeStart w:id="21"/>
      <w:r>
        <w:rPr>
          <w:highlight w:val="yellow"/>
        </w:rPr>
        <w:t>Sp</w:t>
      </w:r>
      <w:commentRangeEnd w:id="21"/>
      <w:r>
        <w:rPr>
          <w:rStyle w:val="CommentReference"/>
          <w:rFonts w:eastAsia="Times New Roman" w:cs="Arial"/>
          <w:lang w:val="en-GB" w:eastAsia="ja-JP"/>
        </w:rPr>
        <w:commentReference w:id="21"/>
      </w:r>
      <w:r>
        <w:rPr>
          <w:highlight w:val="yellow"/>
        </w:rPr>
        <w:t xml:space="preserve">ecify that measurement reports can be configured to be piggybacked with location report when </w:t>
      </w:r>
      <w:proofErr w:type="gramStart"/>
      <w:r>
        <w:rPr>
          <w:highlight w:val="yellow"/>
        </w:rPr>
        <w:t>location based</w:t>
      </w:r>
      <w:proofErr w:type="gramEnd"/>
      <w:r>
        <w:rPr>
          <w:highlight w:val="yellow"/>
        </w:rPr>
        <w:t xml:space="preserve"> event triggers it</w:t>
      </w:r>
    </w:p>
    <w:p w14:paraId="54EB05A7" w14:textId="77777777" w:rsidR="008E2382" w:rsidRDefault="00D51D03">
      <w:pPr>
        <w:pStyle w:val="Doc-text2"/>
        <w:pBdr>
          <w:top w:val="single" w:sz="4" w:space="1" w:color="auto"/>
          <w:left w:val="single" w:sz="4" w:space="4" w:color="auto"/>
          <w:bottom w:val="single" w:sz="4" w:space="1" w:color="auto"/>
          <w:right w:val="single" w:sz="4" w:space="4" w:color="auto"/>
        </w:pBdr>
        <w:ind w:left="1259" w:firstLine="0"/>
      </w:pPr>
      <w:bookmarkStart w:id="22" w:name="_Hlk82785196"/>
      <w:r>
        <w:rPr>
          <w:highlight w:val="green"/>
        </w:rPr>
        <w:t>Agreements via email - from offline 103:</w:t>
      </w:r>
    </w:p>
    <w:p w14:paraId="5744C74F"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049F1445"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5D94420"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176E25"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2CE95836"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0EE9D022"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3AE26AE3"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 xml:space="preserve">Option A: UTC time + duration/timer, </w:t>
      </w:r>
      <w:proofErr w:type="gramStart"/>
      <w:r>
        <w:rPr>
          <w:highlight w:val="green"/>
        </w:rPr>
        <w:t>e.g.</w:t>
      </w:r>
      <w:proofErr w:type="gramEnd"/>
      <w:r>
        <w:rPr>
          <w:highlight w:val="green"/>
        </w:rPr>
        <w:t xml:space="preserve"> 00:00:01 + 40s</w:t>
      </w:r>
    </w:p>
    <w:p w14:paraId="1B2B6BB2"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 xml:space="preserve">Option B: Two UTC time to indicate the start (T1) and end time (T2) of the candidate cell, </w:t>
      </w:r>
      <w:proofErr w:type="gramStart"/>
      <w:r>
        <w:rPr>
          <w:highlight w:val="green"/>
        </w:rPr>
        <w:t>e.g.</w:t>
      </w:r>
      <w:proofErr w:type="gramEnd"/>
      <w:r>
        <w:rPr>
          <w:highlight w:val="green"/>
        </w:rPr>
        <w:t xml:space="preserve"> 00:00:01 + 00:00:41</w:t>
      </w:r>
    </w:p>
    <w:p w14:paraId="6BCF4E59" w14:textId="77777777" w:rsidR="008E2382" w:rsidRDefault="008E2382">
      <w:pPr>
        <w:pStyle w:val="Comments"/>
        <w:rPr>
          <w:highlight w:val="green"/>
        </w:rPr>
      </w:pPr>
    </w:p>
    <w:p w14:paraId="0AFD9F80" w14:textId="77777777" w:rsidR="008E2382" w:rsidRDefault="008E2382">
      <w:pPr>
        <w:pStyle w:val="Comments"/>
        <w:rPr>
          <w:highlight w:val="green"/>
        </w:rPr>
      </w:pPr>
    </w:p>
    <w:p w14:paraId="3EDCAC05"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32C01056" w14:textId="77777777" w:rsidR="008E2382" w:rsidRDefault="00D51D03">
      <w:pPr>
        <w:pStyle w:val="Doc-text2"/>
        <w:numPr>
          <w:ilvl w:val="0"/>
          <w:numId w:val="7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adopts Option 1: UTC time + duration/timer, </w:t>
      </w:r>
      <w:proofErr w:type="gramStart"/>
      <w:r>
        <w:rPr>
          <w:highlight w:val="green"/>
        </w:rPr>
        <w:t>e.g.</w:t>
      </w:r>
      <w:proofErr w:type="gramEnd"/>
      <w:r>
        <w:rPr>
          <w:highlight w:val="green"/>
        </w:rPr>
        <w:t xml:space="preserve"> 00:00:01 + 40s for representing T1 and T2 for CHO time event.</w:t>
      </w:r>
    </w:p>
    <w:p w14:paraId="0D3F88E3"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5973378B"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3426A97C"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22"/>
    <w:p w14:paraId="4A40D9A8" w14:textId="77777777" w:rsidR="008E2382" w:rsidRDefault="008E2382">
      <w:pPr>
        <w:pStyle w:val="Comments"/>
      </w:pPr>
    </w:p>
    <w:p w14:paraId="34EAD32E" w14:textId="77777777" w:rsidR="008E2382" w:rsidRDefault="008E2382">
      <w:pPr>
        <w:pStyle w:val="Doc-text2"/>
      </w:pPr>
    </w:p>
    <w:p w14:paraId="2FB45AB0"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3507D6A6" w14:textId="77777777" w:rsidR="008E2382" w:rsidRDefault="00D51D03">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08C26770" w14:textId="77777777" w:rsidR="008E2382" w:rsidRDefault="00D51D03">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 NTN, NW-based solution is supported, </w:t>
      </w:r>
      <w:proofErr w:type="gramStart"/>
      <w:r>
        <w:rPr>
          <w:highlight w:val="green"/>
        </w:rPr>
        <w:t>i.e.</w:t>
      </w:r>
      <w:proofErr w:type="gramEnd"/>
      <w:r>
        <w:rPr>
          <w:highlight w:val="green"/>
        </w:rPr>
        <w:t xml:space="preserve"> the final SMTC/measurement gap configuration is generated and provided by NW in NTN to a given UE (based on the propagation delay difference between at least one target cell and the serving cell of a given UE). FFS whether UE-based solution is supported or not.</w:t>
      </w:r>
    </w:p>
    <w:p w14:paraId="2506F1F4" w14:textId="77777777" w:rsidR="008E2382" w:rsidRDefault="00D51D03">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167CF54F" w14:textId="77777777" w:rsidR="008E2382" w:rsidRDefault="008E2382">
      <w:pPr>
        <w:pStyle w:val="Doc-text2"/>
        <w:rPr>
          <w:highlight w:val="green"/>
        </w:rPr>
      </w:pPr>
    </w:p>
    <w:p w14:paraId="52DB9F1B"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4E73AC9E" w14:textId="77777777" w:rsidR="008E2382" w:rsidRDefault="00D51D0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6B2131F" w14:textId="77777777" w:rsidR="008E2382" w:rsidRDefault="008E2382">
      <w:pPr>
        <w:pStyle w:val="Doc-text2"/>
      </w:pPr>
    </w:p>
    <w:p w14:paraId="3894716A" w14:textId="77777777" w:rsidR="008E2382" w:rsidRDefault="008E2382">
      <w:pPr>
        <w:rPr>
          <w:iCs/>
        </w:rPr>
      </w:pPr>
    </w:p>
    <w:p w14:paraId="31CFD197" w14:textId="77777777" w:rsidR="008E2382" w:rsidRDefault="00D51D03">
      <w:pPr>
        <w:rPr>
          <w:iCs/>
        </w:rPr>
      </w:pPr>
      <w:r>
        <w:rPr>
          <w:iCs/>
        </w:rPr>
        <w:t>RAN2#116</w:t>
      </w:r>
    </w:p>
    <w:p w14:paraId="0CA85EC8" w14:textId="77777777" w:rsidR="008E2382" w:rsidRDefault="008E2382">
      <w:pPr>
        <w:pStyle w:val="Comments"/>
      </w:pPr>
    </w:p>
    <w:p w14:paraId="3248D8BA" w14:textId="77777777" w:rsidR="008E2382" w:rsidRDefault="008E2382">
      <w:pPr>
        <w:pStyle w:val="Comments"/>
      </w:pPr>
    </w:p>
    <w:p w14:paraId="2FAF28A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6DB709F2" w14:textId="77777777" w:rsidR="008E2382" w:rsidRDefault="00D51D03">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2205781C" w14:textId="77777777" w:rsidR="008E2382" w:rsidRDefault="008E2382">
      <w:pPr>
        <w:pStyle w:val="Doc-title"/>
        <w:rPr>
          <w:rStyle w:val="Hyperlink"/>
        </w:rPr>
      </w:pPr>
    </w:p>
    <w:p w14:paraId="46DD92ED" w14:textId="77777777" w:rsidR="008E2382" w:rsidRDefault="008E2382">
      <w:pPr>
        <w:pStyle w:val="Doc-text2"/>
      </w:pPr>
    </w:p>
    <w:p w14:paraId="3D5A7640" w14:textId="77777777" w:rsidR="008E2382" w:rsidRDefault="008E2382">
      <w:pPr>
        <w:pStyle w:val="Doc-text2"/>
      </w:pPr>
    </w:p>
    <w:p w14:paraId="52773B28" w14:textId="77777777" w:rsidR="008E2382" w:rsidRDefault="008E2382">
      <w:pPr>
        <w:pStyle w:val="Doc-text2"/>
      </w:pPr>
    </w:p>
    <w:p w14:paraId="4325596E" w14:textId="77777777" w:rsidR="008E2382" w:rsidRDefault="008E2382">
      <w:pPr>
        <w:pStyle w:val="Doc-text2"/>
      </w:pPr>
    </w:p>
    <w:p w14:paraId="0AE49A05" w14:textId="77777777" w:rsidR="008E2382" w:rsidRDefault="008E2382">
      <w:pPr>
        <w:pStyle w:val="Doc-text2"/>
      </w:pPr>
    </w:p>
    <w:p w14:paraId="7EF5691C"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106:</w:t>
      </w:r>
    </w:p>
    <w:p w14:paraId="27CE5953"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32458C43"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3122A847"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199E7FA4"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09373DE"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63D0FBD0" w14:textId="77777777" w:rsidR="008E2382" w:rsidRDefault="008E2382">
      <w:pPr>
        <w:pStyle w:val="Doc-text2"/>
      </w:pPr>
    </w:p>
    <w:p w14:paraId="6359579E" w14:textId="77777777" w:rsidR="008E2382" w:rsidRDefault="008E2382">
      <w:pPr>
        <w:pStyle w:val="Comments"/>
      </w:pPr>
    </w:p>
    <w:p w14:paraId="7583284E"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43AE255B" w14:textId="77777777" w:rsidR="008E2382" w:rsidRDefault="00D51D0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0ADBF8FE" w14:textId="77777777" w:rsidR="008E2382" w:rsidRDefault="008E2382">
      <w:pPr>
        <w:pStyle w:val="Comments"/>
      </w:pPr>
    </w:p>
    <w:p w14:paraId="33EBCF16"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online:</w:t>
      </w:r>
    </w:p>
    <w:p w14:paraId="78745C46" w14:textId="77777777" w:rsidR="008E2382" w:rsidRDefault="00D51D03">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2304EF1B" w14:textId="77777777" w:rsidR="008E2382" w:rsidRDefault="00D51D03">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0F559416" w14:textId="77777777" w:rsidR="008E2382" w:rsidRDefault="00D51D03">
      <w:pPr>
        <w:pStyle w:val="Doc-text2"/>
        <w:numPr>
          <w:ilvl w:val="0"/>
          <w:numId w:val="84"/>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611EC916" w14:textId="77777777" w:rsidR="008E2382" w:rsidRDefault="008E2382">
      <w:pPr>
        <w:pStyle w:val="Comments"/>
      </w:pPr>
    </w:p>
    <w:p w14:paraId="75153A90" w14:textId="77777777" w:rsidR="008E2382" w:rsidRDefault="008E2382">
      <w:pPr>
        <w:pStyle w:val="Doc-text2"/>
        <w:ind w:left="1620" w:firstLine="0"/>
      </w:pPr>
    </w:p>
    <w:p w14:paraId="4A74A3E4" w14:textId="77777777" w:rsidR="008E2382" w:rsidRDefault="008E2382">
      <w:pPr>
        <w:pStyle w:val="Doc-text2"/>
      </w:pPr>
    </w:p>
    <w:p w14:paraId="77C04C26" w14:textId="77777777" w:rsidR="008E2382" w:rsidRDefault="008E2382">
      <w:pPr>
        <w:pStyle w:val="Doc-text2"/>
        <w:ind w:left="0" w:firstLine="0"/>
      </w:pPr>
    </w:p>
    <w:p w14:paraId="27364458" w14:textId="77777777" w:rsidR="008E2382" w:rsidRDefault="00D51D03">
      <w:pPr>
        <w:pStyle w:val="Doc-text2"/>
        <w:pBdr>
          <w:top w:val="single" w:sz="4" w:space="1" w:color="auto"/>
          <w:left w:val="single" w:sz="4" w:space="1" w:color="auto"/>
          <w:bottom w:val="single" w:sz="4" w:space="1" w:color="auto"/>
          <w:right w:val="single" w:sz="4" w:space="1" w:color="auto"/>
        </w:pBdr>
        <w:ind w:left="1620" w:firstLine="0"/>
      </w:pPr>
      <w:r>
        <w:t>Agreements:</w:t>
      </w:r>
    </w:p>
    <w:p w14:paraId="67E8A53B"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6317AA4A"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1DECBB44"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1DD8E623"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25019CAA"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49E3F854"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w:t>
      </w:r>
      <w:proofErr w:type="gramStart"/>
      <w:r>
        <w:rPr>
          <w:highlight w:val="lightGray"/>
        </w:rPr>
        <w:t>i.e.</w:t>
      </w:r>
      <w:proofErr w:type="gramEnd"/>
      <w:r>
        <w:rPr>
          <w:highlight w:val="lightGray"/>
        </w:rPr>
        <w:t xml:space="preserve"> regardless of HARQ feedback enabled/disabled).</w:t>
      </w:r>
    </w:p>
    <w:p w14:paraId="49BA8ECC" w14:textId="77777777" w:rsidR="008E2382" w:rsidRDefault="008E2382">
      <w:pPr>
        <w:pStyle w:val="Doc-text2"/>
      </w:pPr>
    </w:p>
    <w:p w14:paraId="1505119D" w14:textId="77777777" w:rsidR="008E2382" w:rsidRDefault="008E2382">
      <w:pPr>
        <w:pStyle w:val="Doc-text2"/>
      </w:pPr>
    </w:p>
    <w:p w14:paraId="7E815DEB"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101:</w:t>
      </w:r>
    </w:p>
    <w:p w14:paraId="43FCEED1" w14:textId="77777777" w:rsidR="008E2382" w:rsidRDefault="00D51D03">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596297DF" w14:textId="77777777" w:rsidR="008E2382" w:rsidRDefault="00D51D03">
      <w:pPr>
        <w:pStyle w:val="Doc-text2"/>
        <w:numPr>
          <w:ilvl w:val="0"/>
          <w:numId w:val="86"/>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6693EF2" w14:textId="77777777" w:rsidR="008E2382" w:rsidRDefault="00D51D03">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EA0AA32" w14:textId="77777777" w:rsidR="008E2382" w:rsidRDefault="00D51D03">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74AE29A9" w14:textId="77777777" w:rsidR="008E2382" w:rsidRDefault="008E2382">
      <w:pPr>
        <w:pStyle w:val="Doc-text2"/>
      </w:pPr>
    </w:p>
    <w:p w14:paraId="58812F01" w14:textId="77777777" w:rsidR="008E2382" w:rsidRDefault="008E2382">
      <w:pPr>
        <w:pStyle w:val="Comments"/>
        <w:ind w:left="1619"/>
      </w:pPr>
    </w:p>
    <w:p w14:paraId="6EF527E1"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4E07DFDE"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1F242EAD"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1) LCH is mapped only to a HARQ process configured with HARQ mode </w:t>
      </w:r>
      <w:proofErr w:type="gramStart"/>
      <w:r>
        <w:rPr>
          <w:highlight w:val="green"/>
        </w:rPr>
        <w:t>A;</w:t>
      </w:r>
      <w:proofErr w:type="gramEnd"/>
    </w:p>
    <w:p w14:paraId="4A1F7352"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2) LCH is mapped only to a HARQ process configured with HARQ mode </w:t>
      </w:r>
      <w:proofErr w:type="gramStart"/>
      <w:r>
        <w:rPr>
          <w:highlight w:val="green"/>
        </w:rPr>
        <w:t>B;</w:t>
      </w:r>
      <w:proofErr w:type="gramEnd"/>
    </w:p>
    <w:p w14:paraId="3397EDC7"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6689AEBA"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4B0101B1" w14:textId="77777777" w:rsidR="008E2382" w:rsidRDefault="008E2382">
      <w:pPr>
        <w:pStyle w:val="Doc-text2"/>
        <w:ind w:left="0" w:firstLine="0"/>
      </w:pPr>
    </w:p>
    <w:p w14:paraId="00AAC144" w14:textId="77777777" w:rsidR="008E2382" w:rsidRDefault="00D51D03">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C4F8A3" w14:textId="77777777" w:rsidR="008E2382" w:rsidRDefault="00D51D03">
      <w:pPr>
        <w:pStyle w:val="Doc-text2"/>
        <w:numPr>
          <w:ilvl w:val="0"/>
          <w:numId w:val="88"/>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6C836220" w14:textId="77777777" w:rsidR="008E2382" w:rsidRDefault="008E2382">
      <w:pPr>
        <w:pStyle w:val="Doc-text2"/>
        <w:ind w:left="0" w:firstLine="0"/>
      </w:pPr>
    </w:p>
    <w:p w14:paraId="075853F6" w14:textId="77777777" w:rsidR="008E2382" w:rsidRDefault="008E2382">
      <w:pPr>
        <w:pStyle w:val="Comments"/>
      </w:pPr>
    </w:p>
    <w:p w14:paraId="6299B6A4"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E00AD36" w14:textId="77777777" w:rsidR="008E2382" w:rsidRDefault="00D51D03">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FFS on how UE performs location acquisition.</w:t>
      </w:r>
    </w:p>
    <w:p w14:paraId="3B01BF38" w14:textId="77777777" w:rsidR="008E2382" w:rsidRDefault="008E2382">
      <w:pPr>
        <w:pStyle w:val="Comments"/>
      </w:pPr>
    </w:p>
    <w:p w14:paraId="4D118F93" w14:textId="77777777" w:rsidR="008E2382" w:rsidRDefault="008E2382">
      <w:pPr>
        <w:pStyle w:val="Comments"/>
      </w:pPr>
    </w:p>
    <w:p w14:paraId="35BDD823" w14:textId="77777777" w:rsidR="008E2382" w:rsidRDefault="008E2382">
      <w:pPr>
        <w:pStyle w:val="Comments"/>
      </w:pPr>
    </w:p>
    <w:p w14:paraId="4F199978"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102:</w:t>
      </w:r>
    </w:p>
    <w:p w14:paraId="242179DF" w14:textId="77777777" w:rsidR="008E2382" w:rsidRDefault="00D51D03">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When UE uses </w:t>
      </w:r>
      <w:proofErr w:type="gramStart"/>
      <w:r>
        <w:rPr>
          <w:highlight w:val="lightGray"/>
        </w:rPr>
        <w:t>location based</w:t>
      </w:r>
      <w:proofErr w:type="gramEnd"/>
      <w:r>
        <w:rPr>
          <w:highlight w:val="lightGray"/>
        </w:rPr>
        <w:t xml:space="preserve"> cell reselection enhancements, it's up to UE implementation to guarantee that a valid location information is available</w:t>
      </w:r>
    </w:p>
    <w:p w14:paraId="334D1B5B" w14:textId="77777777" w:rsidR="008E2382" w:rsidRDefault="00D51D03">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301F4681" w14:textId="77777777" w:rsidR="008E2382" w:rsidRDefault="008E2382">
      <w:pPr>
        <w:pStyle w:val="Comments"/>
      </w:pPr>
    </w:p>
    <w:p w14:paraId="3AE0918A" w14:textId="77777777" w:rsidR="008E2382" w:rsidRDefault="008E2382">
      <w:pPr>
        <w:pStyle w:val="Comments"/>
      </w:pPr>
    </w:p>
    <w:p w14:paraId="543C2A5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330D87F" w14:textId="77777777" w:rsidR="008E2382" w:rsidRDefault="00D51D03">
      <w:pPr>
        <w:pStyle w:val="Doc-text2"/>
        <w:numPr>
          <w:ilvl w:val="0"/>
          <w:numId w:val="91"/>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23EE3CE8" w14:textId="77777777" w:rsidR="008E2382" w:rsidRDefault="008E2382">
      <w:pPr>
        <w:pStyle w:val="Comments"/>
      </w:pPr>
    </w:p>
    <w:p w14:paraId="05A34FAD"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5344695" w14:textId="77777777" w:rsidR="008E2382" w:rsidRDefault="00D51D03">
      <w:pPr>
        <w:pStyle w:val="Doc-text2"/>
        <w:numPr>
          <w:ilvl w:val="0"/>
          <w:numId w:val="92"/>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2184BED0" w14:textId="77777777" w:rsidR="008E2382" w:rsidRDefault="00D51D03">
      <w:pPr>
        <w:pStyle w:val="Doc-text2"/>
        <w:numPr>
          <w:ilvl w:val="0"/>
          <w:numId w:val="92"/>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7C98EEA0" w14:textId="77777777" w:rsidR="008E2382" w:rsidRDefault="008E2382">
      <w:pPr>
        <w:pStyle w:val="Comments"/>
      </w:pPr>
    </w:p>
    <w:p w14:paraId="120771C1" w14:textId="77777777" w:rsidR="008E2382" w:rsidRDefault="008E2382">
      <w:pPr>
        <w:pStyle w:val="Comments"/>
      </w:pPr>
    </w:p>
    <w:p w14:paraId="42A3B5E1"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1D855E7E" w14:textId="77777777" w:rsidR="008E2382" w:rsidRDefault="00D51D03">
      <w:pPr>
        <w:pStyle w:val="Doc-text2"/>
        <w:numPr>
          <w:ilvl w:val="0"/>
          <w:numId w:val="93"/>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w:t>
      </w:r>
      <w:proofErr w:type="gramStart"/>
      <w:r>
        <w:rPr>
          <w:highlight w:val="lightGray"/>
        </w:rPr>
        <w:t>e.g.</w:t>
      </w:r>
      <w:proofErr w:type="gramEnd"/>
      <w:r>
        <w:rPr>
          <w:highlight w:val="lightGray"/>
        </w:rPr>
        <w:t xml:space="preserve">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2086D4E0" w14:textId="77777777" w:rsidR="008E2382" w:rsidRDefault="008E2382">
      <w:pPr>
        <w:pStyle w:val="Comments"/>
      </w:pPr>
    </w:p>
    <w:p w14:paraId="6FA16BB1" w14:textId="77777777" w:rsidR="008E2382" w:rsidRDefault="008E2382">
      <w:pPr>
        <w:pStyle w:val="Comments"/>
      </w:pPr>
    </w:p>
    <w:p w14:paraId="1EAD48BC" w14:textId="77777777" w:rsidR="008E2382" w:rsidRDefault="008E2382">
      <w:pPr>
        <w:pStyle w:val="Comments"/>
      </w:pPr>
    </w:p>
    <w:p w14:paraId="78CC0945" w14:textId="77777777" w:rsidR="008E2382" w:rsidRDefault="00D51D03">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468C8604"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17FE1B4D"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w:t>
      </w:r>
      <w:proofErr w:type="gramStart"/>
      <w:r>
        <w:rPr>
          <w:highlight w:val="lightGray"/>
        </w:rPr>
        <w:t>delay based</w:t>
      </w:r>
      <w:proofErr w:type="gramEnd"/>
      <w:r>
        <w:rPr>
          <w:highlight w:val="lightGray"/>
        </w:rPr>
        <w:t xml:space="preserve"> UE assistance information for NTN SMTC is agreed, it is defined in the form of propagation delay difference. </w:t>
      </w:r>
    </w:p>
    <w:p w14:paraId="0A6A1645"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22E4F882"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451E69D8"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Measurement gap related aspects for Rel-17 NTN will be addressed in Rel-17 NTN WI. Coordination and avoiding overlap with other WIs and WGs </w:t>
      </w:r>
      <w:proofErr w:type="gramStart"/>
      <w:r>
        <w:rPr>
          <w:highlight w:val="lightGray"/>
        </w:rPr>
        <w:t>is</w:t>
      </w:r>
      <w:proofErr w:type="gramEnd"/>
      <w:r>
        <w:rPr>
          <w:highlight w:val="lightGray"/>
        </w:rPr>
        <w:t xml:space="preserve"> recommended.</w:t>
      </w:r>
    </w:p>
    <w:p w14:paraId="3ACF5C69"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18F2EC" w14:textId="77777777" w:rsidR="008E2382" w:rsidRDefault="008E2382">
      <w:pPr>
        <w:pStyle w:val="Comments"/>
      </w:pPr>
    </w:p>
    <w:p w14:paraId="182C2C37" w14:textId="77777777" w:rsidR="008E2382" w:rsidRDefault="008E2382">
      <w:pPr>
        <w:pStyle w:val="Comments"/>
      </w:pPr>
    </w:p>
    <w:p w14:paraId="71A903B5" w14:textId="77777777" w:rsidR="008E2382" w:rsidRDefault="008E2382">
      <w:pPr>
        <w:pStyle w:val="Doc-text2"/>
        <w:ind w:left="1619" w:firstLine="0"/>
      </w:pPr>
    </w:p>
    <w:p w14:paraId="7C002CC3" w14:textId="77777777" w:rsidR="008E2382" w:rsidRDefault="008E2382">
      <w:pPr>
        <w:pStyle w:val="Doc-text2"/>
      </w:pPr>
    </w:p>
    <w:p w14:paraId="2DC23857" w14:textId="77777777" w:rsidR="008E2382" w:rsidRDefault="008E2382">
      <w:pPr>
        <w:pStyle w:val="Doc-text2"/>
      </w:pPr>
    </w:p>
    <w:p w14:paraId="0EF8330E" w14:textId="77777777" w:rsidR="008E2382" w:rsidRDefault="00D51D03">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62CB6492" w14:textId="77777777" w:rsidR="008E2382" w:rsidRDefault="00D51D03">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2FDE0FA1" w14:textId="77777777" w:rsidR="008E2382" w:rsidRDefault="00D51D03">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750A5E1D" w14:textId="77777777" w:rsidR="008E2382" w:rsidRDefault="00D51D03">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29C97B71" w14:textId="77777777" w:rsidR="008E2382" w:rsidRDefault="008E2382">
      <w:pPr>
        <w:pStyle w:val="Comments"/>
      </w:pPr>
    </w:p>
    <w:p w14:paraId="31917019" w14:textId="77777777" w:rsidR="008E2382" w:rsidRDefault="008E2382">
      <w:pPr>
        <w:pStyle w:val="Doc-text2"/>
      </w:pPr>
    </w:p>
    <w:p w14:paraId="338644F3"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410FFE43" w14:textId="77777777" w:rsidR="008E2382" w:rsidRDefault="00D51D03">
      <w:pPr>
        <w:pStyle w:val="Doc-text2"/>
        <w:numPr>
          <w:ilvl w:val="0"/>
          <w:numId w:val="96"/>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 xml:space="preserve">In NW-based solution, the network can configure up to 2 SMTCs in parallel and the UE uses all of them, </w:t>
      </w:r>
      <w:proofErr w:type="gramStart"/>
      <w:r>
        <w:rPr>
          <w:color w:val="000000"/>
          <w:highlight w:val="yellow"/>
          <w:shd w:val="clear" w:color="auto" w:fill="FFFFFF"/>
        </w:rPr>
        <w:t>i.e.</w:t>
      </w:r>
      <w:proofErr w:type="gramEnd"/>
      <w:r>
        <w:rPr>
          <w:color w:val="000000"/>
          <w:highlight w:val="yellow"/>
          <w:shd w:val="clear" w:color="auto" w:fill="FFFFFF"/>
        </w:rPr>
        <w:t xml:space="preserv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1D9A1DF8" w14:textId="77777777" w:rsidR="008E2382" w:rsidRDefault="008E2382">
      <w:pPr>
        <w:rPr>
          <w:iCs/>
        </w:rPr>
      </w:pPr>
    </w:p>
    <w:p w14:paraId="3C7C6D77" w14:textId="77777777" w:rsidR="008E2382" w:rsidRDefault="00D51D03">
      <w:r>
        <w:t>RAN2#116bis</w:t>
      </w:r>
    </w:p>
    <w:p w14:paraId="0C8034D1" w14:textId="77777777" w:rsidR="008E2382" w:rsidRDefault="008E2382"/>
    <w:p w14:paraId="2D76ED73" w14:textId="77777777" w:rsidR="008E2382" w:rsidRDefault="008E2382">
      <w:pPr>
        <w:pStyle w:val="Doc-text2"/>
      </w:pPr>
    </w:p>
    <w:p w14:paraId="46801F1B"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C362FD7"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05D62D91"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049EBAB8"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 xml:space="preserve">NTN specific parameters, </w:t>
      </w:r>
      <w:proofErr w:type="gramStart"/>
      <w:r>
        <w:t>e.g.</w:t>
      </w:r>
      <w:proofErr w:type="gramEnd"/>
      <w:r>
        <w:t xml:space="preserve">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586DCA4F"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06F70BA6"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4E8695B4" w14:textId="77777777" w:rsidR="008E2382" w:rsidRDefault="008E2382">
      <w:pPr>
        <w:pStyle w:val="Doc-text2"/>
      </w:pPr>
    </w:p>
    <w:p w14:paraId="1C29EF49" w14:textId="77777777" w:rsidR="008E2382" w:rsidRDefault="008E2382">
      <w:pPr>
        <w:pStyle w:val="Doc-text2"/>
      </w:pPr>
    </w:p>
    <w:p w14:paraId="0FCD95A5" w14:textId="77777777" w:rsidR="008E2382" w:rsidRDefault="008E2382">
      <w:pPr>
        <w:pStyle w:val="Doc-text2"/>
        <w:ind w:left="1619" w:firstLine="0"/>
      </w:pPr>
    </w:p>
    <w:p w14:paraId="5CF2916A" w14:textId="77777777" w:rsidR="008E2382" w:rsidRDefault="008E2382">
      <w:pPr>
        <w:pStyle w:val="Doc-text2"/>
        <w:ind w:left="1619" w:firstLine="0"/>
      </w:pPr>
    </w:p>
    <w:p w14:paraId="60C16B5E"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7740E982" w14:textId="77777777" w:rsidR="008E2382" w:rsidRDefault="00D51D03">
      <w:pPr>
        <w:pStyle w:val="Doc-text2"/>
        <w:numPr>
          <w:ilvl w:val="0"/>
          <w:numId w:val="98"/>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04B23CE" w14:textId="77777777" w:rsidR="008E2382" w:rsidRDefault="00D51D03">
      <w:pPr>
        <w:pStyle w:val="Doc-text2"/>
        <w:numPr>
          <w:ilvl w:val="0"/>
          <w:numId w:val="98"/>
        </w:numPr>
        <w:pBdr>
          <w:top w:val="single" w:sz="4" w:space="1" w:color="auto"/>
          <w:left w:val="single" w:sz="4" w:space="4" w:color="auto"/>
          <w:bottom w:val="single" w:sz="4" w:space="1" w:color="auto"/>
          <w:right w:val="single" w:sz="4" w:space="4" w:color="auto"/>
        </w:pBdr>
      </w:pPr>
      <w:r>
        <w:lastRenderedPageBreak/>
        <w:t>UE triggers a TA reporting upon reception of configuration or reconfiguration of TA reporting trigger event if the UE has not reported TA before.</w:t>
      </w:r>
    </w:p>
    <w:p w14:paraId="2DA947D1" w14:textId="77777777" w:rsidR="008E2382" w:rsidRDefault="00D51D03">
      <w:pPr>
        <w:pStyle w:val="Doc-text2"/>
        <w:numPr>
          <w:ilvl w:val="0"/>
          <w:numId w:val="98"/>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234D652" w14:textId="77777777" w:rsidR="008E2382" w:rsidRDefault="008E2382">
      <w:pPr>
        <w:pStyle w:val="Doc-text2"/>
        <w:ind w:left="1619" w:firstLine="0"/>
      </w:pPr>
    </w:p>
    <w:p w14:paraId="500EE6DF" w14:textId="77777777" w:rsidR="008E2382" w:rsidRDefault="008E2382">
      <w:pPr>
        <w:pStyle w:val="Comments"/>
      </w:pPr>
    </w:p>
    <w:p w14:paraId="66BBE61B"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107:</w:t>
      </w:r>
    </w:p>
    <w:p w14:paraId="517785A1" w14:textId="77777777" w:rsidR="008E2382" w:rsidRDefault="00D51D03">
      <w:pPr>
        <w:pStyle w:val="Doc-text2"/>
        <w:numPr>
          <w:ilvl w:val="0"/>
          <w:numId w:val="99"/>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714E59F0" w14:textId="77777777" w:rsidR="008E2382" w:rsidRDefault="008E2382">
      <w:pPr>
        <w:pStyle w:val="Doc-text2"/>
      </w:pPr>
    </w:p>
    <w:p w14:paraId="65DD2DF8" w14:textId="77777777" w:rsidR="008E2382" w:rsidRDefault="008E2382">
      <w:pPr>
        <w:pStyle w:val="Doc-text2"/>
      </w:pPr>
    </w:p>
    <w:p w14:paraId="71395E94"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40EE4BA7" w14:textId="77777777" w:rsidR="008E2382" w:rsidRDefault="00D51D03">
      <w:pPr>
        <w:pStyle w:val="Doc-text2"/>
        <w:numPr>
          <w:ilvl w:val="0"/>
          <w:numId w:val="100"/>
        </w:numPr>
        <w:pBdr>
          <w:top w:val="single" w:sz="4" w:space="1" w:color="auto"/>
          <w:left w:val="single" w:sz="4" w:space="4" w:color="auto"/>
          <w:bottom w:val="single" w:sz="4" w:space="1" w:color="auto"/>
          <w:right w:val="single" w:sz="4" w:space="4" w:color="auto"/>
        </w:pBdr>
      </w:pPr>
      <w:r>
        <w:t>It is up to network implementation to ensure proper configuration of HARQ feedback (</w:t>
      </w:r>
      <w:proofErr w:type="gramStart"/>
      <w:r>
        <w:t>i.e.</w:t>
      </w:r>
      <w:proofErr w:type="gramEnd"/>
      <w:r>
        <w:t xml:space="preserve"> enabled or disabled) for HARQ processes used by an SPS configuration (no Stage 3 specification impact). FFS if a note in Stage 2 is needed </w:t>
      </w:r>
    </w:p>
    <w:p w14:paraId="10D91120" w14:textId="77777777" w:rsidR="008E2382" w:rsidRDefault="00D51D03">
      <w:pPr>
        <w:pStyle w:val="Doc-text2"/>
        <w:numPr>
          <w:ilvl w:val="0"/>
          <w:numId w:val="100"/>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7272A8BA" w14:textId="77777777" w:rsidR="008E2382" w:rsidRDefault="00D51D03">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w:t>
      </w:r>
      <w:proofErr w:type="gramStart"/>
      <w:r>
        <w:t>i.e.</w:t>
      </w:r>
      <w:proofErr w:type="gramEnd"/>
      <w:r>
        <w:t xml:space="preserve"> </w:t>
      </w:r>
      <w:proofErr w:type="spellStart"/>
      <w:r>
        <w:t>drx-RetransmissionTimerUL</w:t>
      </w:r>
      <w:proofErr w:type="spellEnd"/>
      <w:r>
        <w:t xml:space="preserve"> is not started).</w:t>
      </w:r>
    </w:p>
    <w:p w14:paraId="33BFD8F0" w14:textId="77777777" w:rsidR="008E2382" w:rsidRDefault="00D51D03">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w:t>
      </w:r>
      <w:proofErr w:type="gramStart"/>
      <w:r>
        <w:t>i.e.</w:t>
      </w:r>
      <w:proofErr w:type="gramEnd"/>
      <w:r>
        <w:t xml:space="preserve"> </w:t>
      </w:r>
      <w:proofErr w:type="spellStart"/>
      <w:r>
        <w:t>drx-RetransmissionTimerDL</w:t>
      </w:r>
      <w:proofErr w:type="spellEnd"/>
      <w:r>
        <w:t xml:space="preserve"> is not started).</w:t>
      </w:r>
    </w:p>
    <w:p w14:paraId="61F24248" w14:textId="77777777" w:rsidR="008E2382" w:rsidRDefault="00D51D03">
      <w:pPr>
        <w:pStyle w:val="Doc-text2"/>
        <w:pBdr>
          <w:top w:val="single" w:sz="4" w:space="1" w:color="auto"/>
          <w:left w:val="single" w:sz="4" w:space="4" w:color="auto"/>
          <w:bottom w:val="single" w:sz="4" w:space="1" w:color="auto"/>
          <w:right w:val="single" w:sz="4" w:space="4" w:color="auto"/>
        </w:pBdr>
      </w:pPr>
      <w:r>
        <w:t>RAN2 understanding:</w:t>
      </w:r>
    </w:p>
    <w:p w14:paraId="25E5AEDB" w14:textId="77777777" w:rsidR="008E2382" w:rsidRDefault="00D51D03">
      <w:pPr>
        <w:pStyle w:val="Doc-text2"/>
        <w:numPr>
          <w:ilvl w:val="0"/>
          <w:numId w:val="101"/>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w:t>
      </w:r>
      <w:proofErr w:type="gramStart"/>
      <w:r>
        <w:t>impact</w:t>
      </w:r>
      <w:proofErr w:type="gramEnd"/>
      <w:r>
        <w:t xml:space="preserve">. </w:t>
      </w:r>
    </w:p>
    <w:p w14:paraId="7771D435" w14:textId="77777777" w:rsidR="008E2382" w:rsidRDefault="00D51D03">
      <w:pPr>
        <w:pStyle w:val="Doc-text2"/>
        <w:numPr>
          <w:ilvl w:val="0"/>
          <w:numId w:val="101"/>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w:t>
      </w:r>
      <w:proofErr w:type="gramStart"/>
      <w:r>
        <w:rPr>
          <w:sz w:val="18"/>
        </w:rPr>
        <w:t>e.g.</w:t>
      </w:r>
      <w:proofErr w:type="gramEnd"/>
      <w:r>
        <w:rPr>
          <w:sz w:val="18"/>
        </w:rPr>
        <w:t xml:space="preserve"> A or B). No specification </w:t>
      </w:r>
      <w:proofErr w:type="gramStart"/>
      <w:r>
        <w:rPr>
          <w:sz w:val="18"/>
        </w:rPr>
        <w:t>impact</w:t>
      </w:r>
      <w:proofErr w:type="gramEnd"/>
    </w:p>
    <w:p w14:paraId="64E6EE7C" w14:textId="77777777" w:rsidR="008E2382" w:rsidRDefault="008E2382">
      <w:pPr>
        <w:pStyle w:val="Doc-text2"/>
      </w:pPr>
    </w:p>
    <w:p w14:paraId="0A58075B" w14:textId="77777777" w:rsidR="008E2382" w:rsidRDefault="008E2382">
      <w:pPr>
        <w:pStyle w:val="Comments"/>
      </w:pPr>
    </w:p>
    <w:p w14:paraId="6E1EEEA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3B61FCF"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6CEF2961"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2E135EA2" w14:textId="77777777" w:rsidR="008E2382" w:rsidRDefault="00D51D03">
      <w:pPr>
        <w:pStyle w:val="Doc-text2"/>
        <w:pBdr>
          <w:top w:val="single" w:sz="4" w:space="1" w:color="auto"/>
          <w:left w:val="single" w:sz="4" w:space="4" w:color="auto"/>
          <w:bottom w:val="single" w:sz="4" w:space="1" w:color="auto"/>
          <w:right w:val="single" w:sz="4" w:space="4" w:color="auto"/>
        </w:pBdr>
      </w:pPr>
      <w:r>
        <w:tab/>
        <w:t xml:space="preserve">- </w:t>
      </w:r>
      <w:proofErr w:type="gramStart"/>
      <w:r>
        <w:t>Ephemeris;</w:t>
      </w:r>
      <w:proofErr w:type="gramEnd"/>
    </w:p>
    <w:p w14:paraId="38223203" w14:textId="77777777" w:rsidR="008E2382" w:rsidRDefault="00D51D03">
      <w:pPr>
        <w:pStyle w:val="Doc-text2"/>
        <w:pBdr>
          <w:top w:val="single" w:sz="4" w:space="1" w:color="auto"/>
          <w:left w:val="single" w:sz="4" w:space="4" w:color="auto"/>
          <w:bottom w:val="single" w:sz="4" w:space="1" w:color="auto"/>
          <w:right w:val="single" w:sz="4" w:space="4" w:color="auto"/>
        </w:pBdr>
      </w:pPr>
      <w:r>
        <w:tab/>
        <w:t xml:space="preserve">- common TA </w:t>
      </w:r>
      <w:proofErr w:type="gramStart"/>
      <w:r>
        <w:t>parameters;</w:t>
      </w:r>
      <w:proofErr w:type="gramEnd"/>
    </w:p>
    <w:p w14:paraId="12E569AB" w14:textId="77777777" w:rsidR="008E2382" w:rsidRDefault="00D51D03">
      <w:pPr>
        <w:pStyle w:val="Doc-text2"/>
        <w:pBdr>
          <w:top w:val="single" w:sz="4" w:space="1" w:color="auto"/>
          <w:left w:val="single" w:sz="4" w:space="4" w:color="auto"/>
          <w:bottom w:val="single" w:sz="4" w:space="1" w:color="auto"/>
          <w:right w:val="single" w:sz="4" w:space="4" w:color="auto"/>
        </w:pBdr>
      </w:pPr>
      <w:r>
        <w:tab/>
        <w:t xml:space="preserve">- validity duration for UL sync </w:t>
      </w:r>
      <w:proofErr w:type="gramStart"/>
      <w:r>
        <w:t>information;</w:t>
      </w:r>
      <w:proofErr w:type="gramEnd"/>
    </w:p>
    <w:p w14:paraId="06139107" w14:textId="77777777" w:rsidR="008E2382" w:rsidRDefault="00D51D03">
      <w:pPr>
        <w:pStyle w:val="Doc-text2"/>
        <w:pBdr>
          <w:top w:val="single" w:sz="4" w:space="1" w:color="auto"/>
          <w:left w:val="single" w:sz="4" w:space="4" w:color="auto"/>
          <w:bottom w:val="single" w:sz="4" w:space="1" w:color="auto"/>
          <w:right w:val="single" w:sz="4" w:space="4" w:color="auto"/>
        </w:pBdr>
      </w:pPr>
      <w:r>
        <w:tab/>
        <w:t>- t-</w:t>
      </w:r>
      <w:proofErr w:type="gramStart"/>
      <w:r>
        <w:t>Service;</w:t>
      </w:r>
      <w:proofErr w:type="gramEnd"/>
    </w:p>
    <w:p w14:paraId="37AF6D18" w14:textId="77777777" w:rsidR="008E2382" w:rsidRDefault="00D51D03">
      <w:pPr>
        <w:pStyle w:val="Doc-text2"/>
        <w:pBdr>
          <w:top w:val="single" w:sz="4" w:space="1" w:color="auto"/>
          <w:left w:val="single" w:sz="4" w:space="4" w:color="auto"/>
          <w:bottom w:val="single" w:sz="4" w:space="1" w:color="auto"/>
          <w:right w:val="single" w:sz="4" w:space="4" w:color="auto"/>
        </w:pBdr>
      </w:pPr>
      <w:r>
        <w:tab/>
        <w:t xml:space="preserve">- cell reference </w:t>
      </w:r>
      <w:proofErr w:type="gramStart"/>
      <w:r>
        <w:t>location;</w:t>
      </w:r>
      <w:proofErr w:type="gramEnd"/>
    </w:p>
    <w:p w14:paraId="5FF90A5B" w14:textId="77777777" w:rsidR="008E2382" w:rsidRDefault="00D51D03">
      <w:pPr>
        <w:pStyle w:val="Doc-text2"/>
        <w:pBdr>
          <w:top w:val="single" w:sz="4" w:space="1" w:color="auto"/>
          <w:left w:val="single" w:sz="4" w:space="4" w:color="auto"/>
          <w:bottom w:val="single" w:sz="4" w:space="1" w:color="auto"/>
          <w:right w:val="single" w:sz="4" w:space="4" w:color="auto"/>
        </w:pBdr>
      </w:pPr>
      <w:r>
        <w:tab/>
        <w:t>- Epoch time.</w:t>
      </w:r>
    </w:p>
    <w:p w14:paraId="700F40B0" w14:textId="77777777" w:rsidR="008E2382" w:rsidRDefault="00D51D03">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43194E7"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4D2A2A39"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RRC_INACTIVE mode is supported for NTN</w:t>
      </w:r>
    </w:p>
    <w:p w14:paraId="65A2B169" w14:textId="77777777" w:rsidR="008E2382" w:rsidRDefault="008E2382">
      <w:pPr>
        <w:pStyle w:val="Comments"/>
      </w:pPr>
    </w:p>
    <w:p w14:paraId="2D7CE7C8" w14:textId="77777777" w:rsidR="008E2382" w:rsidRDefault="008E2382">
      <w:pPr>
        <w:pStyle w:val="Comments"/>
      </w:pPr>
    </w:p>
    <w:p w14:paraId="2BD4A6F2" w14:textId="77777777" w:rsidR="008E2382" w:rsidRDefault="008E2382">
      <w:pPr>
        <w:pStyle w:val="Comments"/>
      </w:pPr>
    </w:p>
    <w:p w14:paraId="181549BD" w14:textId="77777777" w:rsidR="008E2382" w:rsidRDefault="008E2382">
      <w:pPr>
        <w:pStyle w:val="Comments"/>
      </w:pPr>
    </w:p>
    <w:p w14:paraId="03BA9781"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852DA0D" w14:textId="77777777" w:rsidR="008E2382" w:rsidRDefault="00D51D03">
      <w:pPr>
        <w:pStyle w:val="Doc-text2"/>
        <w:numPr>
          <w:ilvl w:val="0"/>
          <w:numId w:val="103"/>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0D83E251" w14:textId="77777777" w:rsidR="008E2382" w:rsidRDefault="00D51D03">
      <w:pPr>
        <w:pStyle w:val="Doc-text2"/>
        <w:numPr>
          <w:ilvl w:val="0"/>
          <w:numId w:val="103"/>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178DFCBE" w14:textId="77777777" w:rsidR="008E2382" w:rsidRDefault="00D51D03">
      <w:pPr>
        <w:pStyle w:val="Doc-text2"/>
        <w:numPr>
          <w:ilvl w:val="0"/>
          <w:numId w:val="103"/>
        </w:numPr>
        <w:pBdr>
          <w:top w:val="single" w:sz="4" w:space="1" w:color="auto"/>
          <w:left w:val="single" w:sz="4" w:space="4" w:color="auto"/>
          <w:bottom w:val="single" w:sz="4" w:space="1" w:color="auto"/>
          <w:right w:val="single" w:sz="4" w:space="4" w:color="auto"/>
        </w:pBdr>
      </w:pPr>
      <w:r>
        <w:t>No LS is sent to RAN3 on the support of RRC_INACTIVE.</w:t>
      </w:r>
    </w:p>
    <w:p w14:paraId="3D25CB28" w14:textId="77777777" w:rsidR="008E2382" w:rsidRDefault="008E2382">
      <w:pPr>
        <w:pStyle w:val="Doc-text2"/>
      </w:pPr>
    </w:p>
    <w:p w14:paraId="6DEF97F8" w14:textId="77777777" w:rsidR="008E2382" w:rsidRDefault="008E2382">
      <w:pPr>
        <w:pStyle w:val="Comments"/>
      </w:pPr>
    </w:p>
    <w:p w14:paraId="1BA5E827" w14:textId="77777777" w:rsidR="008E2382" w:rsidRDefault="008E2382">
      <w:pPr>
        <w:pStyle w:val="Doc-text2"/>
      </w:pPr>
    </w:p>
    <w:p w14:paraId="46C7D8BD"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7BD2A9D1" w14:textId="77777777" w:rsidR="008E2382" w:rsidRDefault="00D51D03">
      <w:pPr>
        <w:pStyle w:val="Doc-text2"/>
        <w:numPr>
          <w:ilvl w:val="0"/>
          <w:numId w:val="104"/>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5BC9AAFD" w14:textId="77777777" w:rsidR="008E2382" w:rsidRDefault="00D51D03">
      <w:pPr>
        <w:pStyle w:val="Doc-text2"/>
        <w:numPr>
          <w:ilvl w:val="0"/>
          <w:numId w:val="104"/>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62B193AF" w14:textId="77777777" w:rsidR="008E2382" w:rsidRDefault="00D51D03">
      <w:pPr>
        <w:pStyle w:val="Doc-text2"/>
        <w:numPr>
          <w:ilvl w:val="0"/>
          <w:numId w:val="104"/>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517B905E" w14:textId="77777777" w:rsidR="008E2382" w:rsidRDefault="00D51D03">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0C5E404A" w14:textId="77777777" w:rsidR="008E2382" w:rsidRDefault="00D51D03">
      <w:pPr>
        <w:pStyle w:val="Doc-text2"/>
        <w:pBdr>
          <w:top w:val="single" w:sz="4" w:space="1" w:color="auto"/>
          <w:left w:val="single" w:sz="4" w:space="4" w:color="auto"/>
          <w:bottom w:val="single" w:sz="4" w:space="1" w:color="auto"/>
          <w:right w:val="single" w:sz="4" w:space="4" w:color="auto"/>
        </w:pBdr>
      </w:pPr>
      <w:r>
        <w:tab/>
        <w:t>1)</w:t>
      </w:r>
      <w:r>
        <w:tab/>
        <w:t xml:space="preserve">the adaptations of </w:t>
      </w:r>
      <w:proofErr w:type="gramStart"/>
      <w:r>
        <w:t>RACH;</w:t>
      </w:r>
      <w:proofErr w:type="gramEnd"/>
    </w:p>
    <w:p w14:paraId="16D51E11" w14:textId="77777777" w:rsidR="008E2382" w:rsidRDefault="00D51D03">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 xml:space="preserve">DRX HARQ RTT </w:t>
      </w:r>
      <w:proofErr w:type="spellStart"/>
      <w:r>
        <w:rPr>
          <w:lang w:val="fr-FR"/>
        </w:rPr>
        <w:t>timer</w:t>
      </w:r>
      <w:proofErr w:type="spellEnd"/>
      <w:r>
        <w:rPr>
          <w:lang w:val="fr-FR"/>
        </w:rPr>
        <w:t xml:space="preserve"> extension;</w:t>
      </w:r>
    </w:p>
    <w:p w14:paraId="08EF3B16" w14:textId="77777777" w:rsidR="008E2382" w:rsidRDefault="00D51D03">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proofErr w:type="gramStart"/>
      <w:r>
        <w:t>);</w:t>
      </w:r>
      <w:proofErr w:type="gramEnd"/>
    </w:p>
    <w:p w14:paraId="5CBA645A" w14:textId="77777777" w:rsidR="008E2382" w:rsidRDefault="00D51D03">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75A8B4B9" w14:textId="77777777" w:rsidR="008E2382" w:rsidRDefault="00D51D03">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642A09DA" w14:textId="77777777" w:rsidR="008E2382" w:rsidRDefault="00D51D03">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roofErr w:type="gramStart"/>
      <w:r>
        <w:t>);</w:t>
      </w:r>
      <w:proofErr w:type="gramEnd"/>
    </w:p>
    <w:p w14:paraId="3BC8D8B9" w14:textId="77777777" w:rsidR="008E2382" w:rsidRDefault="00D51D03">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proofErr w:type="gramStart"/>
      <w:r>
        <w:t>transmission;</w:t>
      </w:r>
      <w:proofErr w:type="gramEnd"/>
    </w:p>
    <w:p w14:paraId="232EF398" w14:textId="77777777" w:rsidR="008E2382" w:rsidRDefault="00D51D03">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5B43E582" w14:textId="77777777" w:rsidR="008E2382" w:rsidRDefault="00D51D03">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56C89D84" w14:textId="77777777" w:rsidR="008E2382" w:rsidRDefault="00D51D03">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94FC35E" w14:textId="77777777" w:rsidR="008E2382" w:rsidRDefault="00D51D03">
      <w:pPr>
        <w:pStyle w:val="Doc-text2"/>
        <w:pBdr>
          <w:top w:val="single" w:sz="4" w:space="1" w:color="auto"/>
          <w:left w:val="single" w:sz="4" w:space="4" w:color="auto"/>
          <w:bottom w:val="single" w:sz="4" w:space="1" w:color="auto"/>
          <w:right w:val="single" w:sz="4" w:space="4" w:color="auto"/>
        </w:pBdr>
      </w:pPr>
      <w:r>
        <w:tab/>
        <w:t>1)</w:t>
      </w:r>
      <w:r>
        <w:tab/>
        <w:t xml:space="preserve">soft TAC </w:t>
      </w:r>
      <w:proofErr w:type="gramStart"/>
      <w:r>
        <w:t>update;</w:t>
      </w:r>
      <w:proofErr w:type="gramEnd"/>
    </w:p>
    <w:p w14:paraId="3406D500" w14:textId="77777777" w:rsidR="008E2382" w:rsidRDefault="00D51D03">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roofErr w:type="gramStart"/>
      <w:r>
        <w:t>);</w:t>
      </w:r>
      <w:proofErr w:type="gramEnd"/>
    </w:p>
    <w:p w14:paraId="05263167" w14:textId="77777777" w:rsidR="008E2382" w:rsidRDefault="00D51D03">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41EC13" w14:textId="77777777" w:rsidR="008E2382" w:rsidRDefault="00D51D03">
      <w:pPr>
        <w:pStyle w:val="Doc-text2"/>
        <w:pBdr>
          <w:top w:val="single" w:sz="4" w:space="1" w:color="auto"/>
          <w:left w:val="single" w:sz="4" w:space="4" w:color="auto"/>
          <w:bottom w:val="single" w:sz="4" w:space="1" w:color="auto"/>
          <w:right w:val="single" w:sz="4" w:space="4" w:color="auto"/>
        </w:pBdr>
      </w:pPr>
      <w:r>
        <w:lastRenderedPageBreak/>
        <w:tab/>
        <w:t>1)</w:t>
      </w:r>
      <w:r>
        <w:tab/>
      </w:r>
      <w:proofErr w:type="gramStart"/>
      <w:r>
        <w:t>cell</w:t>
      </w:r>
      <w:proofErr w:type="gramEnd"/>
      <w:r>
        <w:t xml:space="preserve"> stop-time based </w:t>
      </w:r>
      <w:proofErr w:type="spellStart"/>
      <w:r>
        <w:t>neighbour</w:t>
      </w:r>
      <w:proofErr w:type="spellEnd"/>
      <w:r>
        <w:t xml:space="preserve"> cell measurements;</w:t>
      </w:r>
    </w:p>
    <w:p w14:paraId="6D0A5C75" w14:textId="77777777" w:rsidR="008E2382" w:rsidRDefault="00D51D03">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4189E040" w14:textId="77777777" w:rsidR="008E2382" w:rsidRDefault="00D51D03">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roofErr w:type="gramStart"/>
      <w:r>
        <w:t>);</w:t>
      </w:r>
      <w:proofErr w:type="gramEnd"/>
    </w:p>
    <w:p w14:paraId="616CD8E1" w14:textId="77777777" w:rsidR="008E2382" w:rsidRDefault="00D51D03">
      <w:pPr>
        <w:pStyle w:val="Doc-text2"/>
        <w:pBdr>
          <w:top w:val="single" w:sz="4" w:space="1" w:color="auto"/>
          <w:left w:val="single" w:sz="4" w:space="4" w:color="auto"/>
          <w:bottom w:val="single" w:sz="4" w:space="1" w:color="auto"/>
          <w:right w:val="single" w:sz="4" w:space="4" w:color="auto"/>
        </w:pBdr>
      </w:pPr>
      <w:r>
        <w:tab/>
        <w:t>4)</w:t>
      </w:r>
      <w:r>
        <w:tab/>
        <w:t>CHO enhancements (</w:t>
      </w:r>
      <w:proofErr w:type="gramStart"/>
      <w:r>
        <w:t>location based</w:t>
      </w:r>
      <w:proofErr w:type="gramEnd"/>
      <w:r>
        <w:t xml:space="preserve"> CHO).</w:t>
      </w:r>
    </w:p>
    <w:p w14:paraId="27C92394" w14:textId="77777777" w:rsidR="008E2382" w:rsidRDefault="00D51D03">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6A66B78F"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19CDE24" w14:textId="77777777" w:rsidR="008E2382" w:rsidRDefault="00D51D03">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A02C1D9" w14:textId="77777777" w:rsidR="008E2382" w:rsidRDefault="00D51D03">
      <w:pPr>
        <w:pStyle w:val="Doc-text2"/>
        <w:numPr>
          <w:ilvl w:val="0"/>
          <w:numId w:val="105"/>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56D39991" w14:textId="77777777" w:rsidR="008E2382" w:rsidRDefault="008E2382">
      <w:pPr>
        <w:pStyle w:val="Comments"/>
      </w:pPr>
    </w:p>
    <w:p w14:paraId="0EB73F19" w14:textId="77777777" w:rsidR="008E2382" w:rsidRDefault="008E2382"/>
    <w:p w14:paraId="26FC5962" w14:textId="77777777" w:rsidR="008E2382" w:rsidRDefault="00D51D03">
      <w:r>
        <w:br w:type="page"/>
      </w:r>
    </w:p>
    <w:p w14:paraId="39FDBA07" w14:textId="77777777" w:rsidR="008E2382" w:rsidRDefault="00D51D03">
      <w:r>
        <w:lastRenderedPageBreak/>
        <w:br w:type="page"/>
      </w:r>
    </w:p>
    <w:sectPr w:rsidR="008E2382">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RAN2_115" w:date="2022-01-24T17:32:00Z" w:initials="ER">
    <w:p w14:paraId="34FF34D7" w14:textId="77777777" w:rsidR="008E2382" w:rsidRDefault="00D51D03">
      <w:pPr>
        <w:pStyle w:val="CommentText"/>
      </w:pPr>
      <w:r>
        <w:t>waits RAN1 and further RAN2 progress</w:t>
      </w:r>
    </w:p>
  </w:comment>
  <w:comment w:id="18" w:author="RAN2_115" w:date="2022-01-24T17:32:00Z" w:initials="ER">
    <w:p w14:paraId="3F2A1512" w14:textId="77777777" w:rsidR="008E2382" w:rsidRDefault="00D51D03">
      <w:pPr>
        <w:pStyle w:val="CommentText"/>
      </w:pPr>
      <w:r>
        <w:t>waiting RAN1 input on ephemeris</w:t>
      </w:r>
    </w:p>
  </w:comment>
  <w:comment w:id="20" w:author="RAN2_115" w:date="2022-01-24T17:32:00Z" w:initials="ER">
    <w:p w14:paraId="75015E1D" w14:textId="77777777" w:rsidR="008E2382" w:rsidRDefault="00D51D03">
      <w:pPr>
        <w:pStyle w:val="CommentText"/>
      </w:pPr>
      <w:r>
        <w:t>waiting for RAN1 input on ephemeris</w:t>
      </w:r>
    </w:p>
  </w:comment>
  <w:comment w:id="21" w:author="RAN2_115" w:date="2022-01-24T17:32:00Z" w:initials="ER">
    <w:p w14:paraId="18D932D1" w14:textId="77777777" w:rsidR="008E2382" w:rsidRDefault="00D51D03">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FF34D7" w15:done="0"/>
  <w15:commentEx w15:paraId="3F2A1512" w15:done="0"/>
  <w15:commentEx w15:paraId="75015E1D" w15:done="0"/>
  <w15:commentEx w15:paraId="18D932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FF34D7" w16cid:durableId="25CA7704"/>
  <w16cid:commentId w16cid:paraId="3F2A1512" w16cid:durableId="25CA7705"/>
  <w16cid:commentId w16cid:paraId="75015E1D" w16cid:durableId="25CA7706"/>
  <w16cid:commentId w16cid:paraId="18D932D1" w16cid:durableId="25CA77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8F607" w14:textId="77777777" w:rsidR="00373CD2" w:rsidRDefault="00373CD2" w:rsidP="00201E33">
      <w:pPr>
        <w:spacing w:after="0" w:line="240" w:lineRule="auto"/>
      </w:pPr>
      <w:r>
        <w:separator/>
      </w:r>
    </w:p>
  </w:endnote>
  <w:endnote w:type="continuationSeparator" w:id="0">
    <w:p w14:paraId="74CF41B0" w14:textId="77777777" w:rsidR="00373CD2" w:rsidRDefault="00373CD2" w:rsidP="0020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auto"/>
    <w:pitch w:val="default"/>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Microsoft JhengHei Light"/>
    <w:charset w:val="88"/>
    <w:family w:val="script"/>
    <w:pitch w:val="default"/>
    <w:sig w:usb0="00000000" w:usb1="0000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09E7" w14:textId="77777777" w:rsidR="00373CD2" w:rsidRDefault="00373CD2" w:rsidP="00201E33">
      <w:pPr>
        <w:spacing w:after="0" w:line="240" w:lineRule="auto"/>
      </w:pPr>
      <w:r>
        <w:separator/>
      </w:r>
    </w:p>
  </w:footnote>
  <w:footnote w:type="continuationSeparator" w:id="0">
    <w:p w14:paraId="168D41AF" w14:textId="77777777" w:rsidR="00373CD2" w:rsidRDefault="00373CD2" w:rsidP="00201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D106381"/>
    <w:multiLevelType w:val="multilevel"/>
    <w:tmpl w:val="0D10638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8" w15:restartNumberingAfterBreak="0">
    <w:nsid w:val="4BD57967"/>
    <w:multiLevelType w:val="multilevel"/>
    <w:tmpl w:val="4BD5796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4"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3"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8"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9"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8EF354E"/>
    <w:multiLevelType w:val="multilevel"/>
    <w:tmpl w:val="78EF354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0" w15:restartNumberingAfterBreak="0">
    <w:nsid w:val="794D624D"/>
    <w:multiLevelType w:val="multilevel"/>
    <w:tmpl w:val="794D624D"/>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1"/>
  </w:num>
  <w:num w:numId="2">
    <w:abstractNumId w:val="47"/>
  </w:num>
  <w:num w:numId="3">
    <w:abstractNumId w:val="64"/>
  </w:num>
  <w:num w:numId="4">
    <w:abstractNumId w:val="88"/>
  </w:num>
  <w:num w:numId="5">
    <w:abstractNumId w:val="79"/>
  </w:num>
  <w:num w:numId="6">
    <w:abstractNumId w:val="46"/>
  </w:num>
  <w:num w:numId="7">
    <w:abstractNumId w:val="21"/>
  </w:num>
  <w:num w:numId="8">
    <w:abstractNumId w:val="100"/>
  </w:num>
  <w:num w:numId="9">
    <w:abstractNumId w:val="73"/>
  </w:num>
  <w:num w:numId="10">
    <w:abstractNumId w:val="99"/>
  </w:num>
  <w:num w:numId="11">
    <w:abstractNumId w:val="15"/>
  </w:num>
  <w:num w:numId="12">
    <w:abstractNumId w:val="58"/>
  </w:num>
  <w:num w:numId="13">
    <w:abstractNumId w:val="0"/>
  </w:num>
  <w:num w:numId="14">
    <w:abstractNumId w:val="62"/>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mi-xiaowei">
    <w15:presenceInfo w15:providerId="None" w15:userId="xiaomi-xiaowei"/>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4BA3"/>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1CC9"/>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2FA7"/>
    <w:rsid w:val="001D64C2"/>
    <w:rsid w:val="001D7FDA"/>
    <w:rsid w:val="001E52CE"/>
    <w:rsid w:val="001E6F4D"/>
    <w:rsid w:val="001E6FD4"/>
    <w:rsid w:val="001E7BB0"/>
    <w:rsid w:val="001E7EBD"/>
    <w:rsid w:val="001F0CE1"/>
    <w:rsid w:val="001F0F79"/>
    <w:rsid w:val="001F1394"/>
    <w:rsid w:val="001F3005"/>
    <w:rsid w:val="001F5DDF"/>
    <w:rsid w:val="00201E33"/>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6632F"/>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4C27"/>
    <w:rsid w:val="002E56F1"/>
    <w:rsid w:val="002F13EE"/>
    <w:rsid w:val="002F5A0C"/>
    <w:rsid w:val="002F7FBC"/>
    <w:rsid w:val="00302555"/>
    <w:rsid w:val="0030558E"/>
    <w:rsid w:val="00305BD7"/>
    <w:rsid w:val="00306D00"/>
    <w:rsid w:val="003103ED"/>
    <w:rsid w:val="00312EC9"/>
    <w:rsid w:val="0032410A"/>
    <w:rsid w:val="00324579"/>
    <w:rsid w:val="00326809"/>
    <w:rsid w:val="00326D8D"/>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3CD2"/>
    <w:rsid w:val="00376AB8"/>
    <w:rsid w:val="00377527"/>
    <w:rsid w:val="00381668"/>
    <w:rsid w:val="00382575"/>
    <w:rsid w:val="003828F7"/>
    <w:rsid w:val="00384CB1"/>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1B0D"/>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3995"/>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E4DF3"/>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688"/>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C4BAE"/>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27F8"/>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1727"/>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2382"/>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4941"/>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5BB5"/>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D79A6"/>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449D5"/>
    <w:rsid w:val="00A500F3"/>
    <w:rsid w:val="00A50479"/>
    <w:rsid w:val="00A506F1"/>
    <w:rsid w:val="00A557C9"/>
    <w:rsid w:val="00A572B4"/>
    <w:rsid w:val="00A60EB7"/>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A501D"/>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4DCF"/>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288"/>
    <w:rsid w:val="00C25D98"/>
    <w:rsid w:val="00C262D6"/>
    <w:rsid w:val="00C26C63"/>
    <w:rsid w:val="00C27E24"/>
    <w:rsid w:val="00C34F62"/>
    <w:rsid w:val="00C369AC"/>
    <w:rsid w:val="00C40099"/>
    <w:rsid w:val="00C41A25"/>
    <w:rsid w:val="00C43782"/>
    <w:rsid w:val="00C472F1"/>
    <w:rsid w:val="00C50369"/>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A4CA9"/>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1C7C"/>
    <w:rsid w:val="00D42135"/>
    <w:rsid w:val="00D4299A"/>
    <w:rsid w:val="00D442D0"/>
    <w:rsid w:val="00D44524"/>
    <w:rsid w:val="00D4571C"/>
    <w:rsid w:val="00D464A5"/>
    <w:rsid w:val="00D469C8"/>
    <w:rsid w:val="00D510D9"/>
    <w:rsid w:val="00D51D03"/>
    <w:rsid w:val="00D5267F"/>
    <w:rsid w:val="00D54F45"/>
    <w:rsid w:val="00D56159"/>
    <w:rsid w:val="00D562B0"/>
    <w:rsid w:val="00D57C0E"/>
    <w:rsid w:val="00D57E45"/>
    <w:rsid w:val="00D60F95"/>
    <w:rsid w:val="00D62A41"/>
    <w:rsid w:val="00D632B9"/>
    <w:rsid w:val="00D634FF"/>
    <w:rsid w:val="00D667BE"/>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CD"/>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56786"/>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099"/>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023"/>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2F92BD8"/>
    <w:rsid w:val="25B83F33"/>
    <w:rsid w:val="38546C6E"/>
    <w:rsid w:val="3B077969"/>
    <w:rsid w:val="448E7DE8"/>
    <w:rsid w:val="480A04D6"/>
    <w:rsid w:val="48C80ED5"/>
    <w:rsid w:val="4B2C202B"/>
    <w:rsid w:val="4F1F4700"/>
    <w:rsid w:val="54452C13"/>
    <w:rsid w:val="54CB7D5D"/>
    <w:rsid w:val="5A320C2A"/>
    <w:rsid w:val="60EB2DF1"/>
    <w:rsid w:val="610D564C"/>
    <w:rsid w:val="69397E23"/>
    <w:rsid w:val="6F7C4B92"/>
    <w:rsid w:val="76410D2D"/>
    <w:rsid w:val="76435D34"/>
    <w:rsid w:val="79DE7C93"/>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6BE02"/>
  <w15:docId w15:val="{7AFE625F-DE58-4062-9BEF-8A19A56D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qFormat/>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ca_Huang@asu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565%20%5bAT117-e%5d%5b101%5d%5bNTN%5d%20RRC%20open%20issues%20(Ericsson)_phase3_conclusions.docx"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CEC688-979A-49DD-80D0-345AA5D6AEC2}">
  <ds:schemaRefs>
    <ds:schemaRef ds:uri="http://schemas.openxmlformats.org/officeDocument/2006/bibliography"/>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11267</Words>
  <Characters>64227</Characters>
  <Application>Microsoft Office Word</Application>
  <DocSecurity>0</DocSecurity>
  <Lines>535</Lines>
  <Paragraphs>150</Paragraphs>
  <ScaleCrop>false</ScaleCrop>
  <Company>Nokia</Company>
  <LinksUpToDate>false</LinksUpToDate>
  <CharactersWithSpaces>75344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cp:lastModifiedBy>
  <cp:revision>4</cp:revision>
  <dcterms:created xsi:type="dcterms:W3CDTF">2022-03-02T15:39:00Z</dcterms:created>
  <dcterms:modified xsi:type="dcterms:W3CDTF">2022-03-02T15:46:00Z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CWMa514a5baac7544dba8922691c49e6961">
    <vt:lpwstr>CWMn4IPov8un1DMw+rUpN0aVRW2WVM9uASxauuwnxDYm/PU7IC60YOA56IaxHtbNGzSmk1pkEB8twMku/XrV3Pciw==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1646011511</vt:lpwstr>
  </property>
  <property fmtid="{D5CDD505-2E9C-101B-9397-08002B2CF9AE}" pid="12" name="CWMd915464d666e427aa0038608779276e1">
    <vt:lpwstr>CWMhthrqmtOViNea1auOl005rSmlypo1+1Q5yXX32UKuh85WeK4uak3JOmJ8t4QwtQQOXLcsi0H9Q0rDQh2e6EGGg==</vt:lpwstr>
  </property>
</Properties>
</file>