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338A" w14:textId="5E093687" w:rsidR="0087343B" w:rsidRDefault="00904329">
      <w:pPr>
        <w:pStyle w:val="ad"/>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ad"/>
        <w:tabs>
          <w:tab w:val="right" w:pos="9639"/>
        </w:tabs>
        <w:rPr>
          <w:bCs/>
          <w:sz w:val="24"/>
          <w:szCs w:val="24"/>
          <w:lang w:eastAsia="zh-CN"/>
        </w:rPr>
      </w:pPr>
      <w:r>
        <w:rPr>
          <w:bCs/>
          <w:sz w:val="24"/>
          <w:szCs w:val="24"/>
          <w:lang w:eastAsia="zh-CN"/>
        </w:rPr>
        <w:t xml:space="preserve">Elbonia, </w:t>
      </w:r>
      <w:r>
        <w:rPr>
          <w:sz w:val="24"/>
        </w:rPr>
        <w:t>February 2022</w:t>
      </w:r>
    </w:p>
    <w:p w14:paraId="44E384FE" w14:textId="77777777" w:rsidR="0087343B" w:rsidRDefault="0087343B">
      <w:pPr>
        <w:pStyle w:val="ad"/>
        <w:rPr>
          <w:bCs/>
          <w:sz w:val="24"/>
        </w:rPr>
      </w:pPr>
    </w:p>
    <w:p w14:paraId="6771D006" w14:textId="77777777" w:rsidR="0087343B" w:rsidRDefault="0087343B">
      <w:pPr>
        <w:pStyle w:val="ad"/>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1"/>
        <w:numPr>
          <w:ilvl w:val="0"/>
          <w:numId w:val="6"/>
        </w:numPr>
      </w:pPr>
      <w:r>
        <w:t>Introduction</w:t>
      </w:r>
    </w:p>
    <w:p w14:paraId="0DCF5B3F" w14:textId="77777777" w:rsidR="0087343B" w:rsidRDefault="0087343B">
      <w:pPr>
        <w:pStyle w:val="af"/>
        <w:rPr>
          <w:rFonts w:ascii="微软雅黑" w:eastAsia="微软雅黑" w:hAnsi="微软雅黑"/>
          <w:sz w:val="21"/>
          <w:szCs w:val="21"/>
          <w:lang w:eastAsia="fi-FI"/>
        </w:rPr>
      </w:pPr>
    </w:p>
    <w:p w14:paraId="10274A9D" w14:textId="77777777" w:rsidR="00FA0EBF" w:rsidRDefault="00FA0EBF" w:rsidP="00FA0EBF">
      <w:pPr>
        <w:pStyle w:val="af"/>
        <w:rPr>
          <w:sz w:val="22"/>
          <w:szCs w:val="22"/>
          <w:lang w:eastAsia="fi-FI"/>
        </w:rPr>
      </w:pPr>
      <w:r>
        <w:rPr>
          <w:rStyle w:val="af3"/>
          <w:rFonts w:ascii="Wingdings" w:hAnsi="Wingdings"/>
        </w:rPr>
        <w:t></w:t>
      </w:r>
      <w:r>
        <w:rPr>
          <w:rStyle w:val="af3"/>
          <w:rFonts w:ascii="Wingdings" w:hAnsi="Wingdings"/>
        </w:rPr>
        <w:t></w:t>
      </w:r>
      <w:r>
        <w:rPr>
          <w:rStyle w:val="af3"/>
        </w:rPr>
        <w:t>[AT117-e][101][NTN] RRC open issues (Ericsson)</w:t>
      </w:r>
    </w:p>
    <w:p w14:paraId="4E6628A6" w14:textId="77777777" w:rsidR="00FA0EBF" w:rsidRDefault="00FA0EBF" w:rsidP="00FA0EBF">
      <w:pPr>
        <w:pStyle w:val="af"/>
        <w:ind w:left="1620"/>
      </w:pPr>
      <w:r>
        <w:t>Final scope:</w:t>
      </w:r>
    </w:p>
    <w:p w14:paraId="40324A50" w14:textId="77777777" w:rsidR="00FA0EBF" w:rsidRDefault="00FA0EBF" w:rsidP="00FA0EBF">
      <w:pPr>
        <w:pStyle w:val="af"/>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af"/>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af"/>
        <w:ind w:left="1620"/>
      </w:pPr>
      <w:r>
        <w:t>Final intended outcome: Summary of the offline discussion with list of proposals and updated RRC CR</w:t>
      </w:r>
    </w:p>
    <w:p w14:paraId="02D2946E" w14:textId="77777777" w:rsidR="00FA0EBF" w:rsidRDefault="00FA0EBF" w:rsidP="00FA0EBF">
      <w:pPr>
        <w:pStyle w:val="af"/>
        <w:ind w:left="1620"/>
      </w:pPr>
      <w:r>
        <w:t>Deadline (for companies' feedback): Wednesday 2022-03-02 2000 UTC</w:t>
      </w:r>
    </w:p>
    <w:p w14:paraId="6394E520" w14:textId="77777777" w:rsidR="00FA0EBF" w:rsidRDefault="00FA0EBF" w:rsidP="00FA0EBF">
      <w:pPr>
        <w:pStyle w:val="af"/>
        <w:ind w:left="1620"/>
      </w:pPr>
      <w:r>
        <w:t>Deadline (for rapporteur's summary in R2-2204031): Thursday 2022-03-03 0500 UTC</w:t>
      </w:r>
    </w:p>
    <w:p w14:paraId="0C18301B" w14:textId="77777777" w:rsidR="00FA0EBF" w:rsidRDefault="00FA0EBF" w:rsidP="00FA0EBF">
      <w:pPr>
        <w:pStyle w:val="af"/>
        <w:ind w:left="1620"/>
      </w:pPr>
      <w:r>
        <w:lastRenderedPageBreak/>
        <w:t>Deadline (for RRC CR in R2-2203549): Thursday 2022-03-03 1000 UTC</w:t>
      </w:r>
    </w:p>
    <w:p w14:paraId="078875B4" w14:textId="77777777" w:rsidR="00FA0EBF" w:rsidRDefault="00FA0EBF" w:rsidP="00FA0EBF">
      <w:pPr>
        <w:pStyle w:val="af"/>
        <w:ind w:left="1620"/>
      </w:pPr>
      <w:r>
        <w:t xml:space="preserve">Status: </w:t>
      </w:r>
      <w:r>
        <w:rPr>
          <w:color w:val="FF0000"/>
        </w:rPr>
        <w:t>Ongoing</w:t>
      </w:r>
    </w:p>
    <w:p w14:paraId="19649921" w14:textId="77777777" w:rsidR="0087343B" w:rsidRDefault="0087343B">
      <w:pPr>
        <w:pStyle w:val="af"/>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ntnUlSyncValidityDuration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af"/>
        <w:ind w:left="360"/>
        <w:rPr>
          <w:sz w:val="22"/>
          <w:szCs w:val="22"/>
          <w:lang w:val="fi-FI" w:eastAsia="fi-FI"/>
        </w:rPr>
      </w:pPr>
      <w:r>
        <w:rPr>
          <w:rStyle w:val="af3"/>
        </w:rPr>
        <w:t>Agreements via email - from offline 101 - second round:</w:t>
      </w:r>
    </w:p>
    <w:p w14:paraId="65E935B8" w14:textId="77777777" w:rsidR="0087343B" w:rsidRDefault="00904329">
      <w:pPr>
        <w:pStyle w:val="af"/>
        <w:ind w:left="360"/>
      </w:pPr>
      <w:r>
        <w:lastRenderedPageBreak/>
        <w:t>1.</w:t>
      </w:r>
      <w:r>
        <w:rPr>
          <w:rFonts w:ascii="Times New Roman" w:hAnsi="Times New Roman" w:cs="Times New Roman"/>
          <w:sz w:val="14"/>
          <w:szCs w:val="14"/>
        </w:rPr>
        <w:t xml:space="preserve">     </w:t>
      </w:r>
      <w:r>
        <w:t>The ellipsoid-Point IE specified in TS 36.331, TS 37.355 (and TS 23.032) is reused for definitions of reference locations in NR NTN.</w:t>
      </w:r>
    </w:p>
    <w:p w14:paraId="3EBEB8EC" w14:textId="77777777" w:rsidR="0087343B" w:rsidRDefault="00904329">
      <w:pPr>
        <w:pStyle w:val="af"/>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af"/>
        <w:ind w:left="360"/>
      </w:pPr>
      <w:r>
        <w:t>      Inequality D1-1 (Entering condition 1)</w:t>
      </w:r>
    </w:p>
    <w:p w14:paraId="7D9829DF" w14:textId="77777777" w:rsidR="0087343B" w:rsidRDefault="00904329">
      <w:pPr>
        <w:pStyle w:val="af"/>
        <w:ind w:left="360"/>
      </w:pPr>
      <w:r>
        <w:t>      Ml1-Hys&gt;Thresh1</w:t>
      </w:r>
    </w:p>
    <w:p w14:paraId="518B566F" w14:textId="77777777" w:rsidR="0087343B" w:rsidRDefault="00904329">
      <w:pPr>
        <w:pStyle w:val="af"/>
        <w:ind w:left="360"/>
      </w:pPr>
      <w:r>
        <w:t>      Inequality D1-2 (Entering condition 2)</w:t>
      </w:r>
    </w:p>
    <w:p w14:paraId="697FB511" w14:textId="77777777" w:rsidR="0087343B" w:rsidRDefault="00904329">
      <w:pPr>
        <w:pStyle w:val="af"/>
        <w:ind w:left="360"/>
      </w:pPr>
      <w:r>
        <w:t>      Ml2+Hys&gt;Thresh2</w:t>
      </w:r>
    </w:p>
    <w:p w14:paraId="635237B9" w14:textId="77777777" w:rsidR="0087343B" w:rsidRDefault="00904329">
      <w:pPr>
        <w:pStyle w:val="af"/>
        <w:ind w:left="360"/>
      </w:pPr>
      <w:r>
        <w:t>      1&gt;     consider the leaving condition for this event to be satisfied when condition D1-3 or D1-4 is fulfilled;</w:t>
      </w:r>
    </w:p>
    <w:p w14:paraId="64309949" w14:textId="77777777" w:rsidR="0087343B" w:rsidRDefault="00904329">
      <w:pPr>
        <w:pStyle w:val="af"/>
        <w:ind w:left="360"/>
      </w:pPr>
      <w:r>
        <w:t>      Inequality D1-3 (Leaving condition 1)</w:t>
      </w:r>
    </w:p>
    <w:p w14:paraId="377560A2" w14:textId="77777777" w:rsidR="0087343B" w:rsidRDefault="00904329">
      <w:pPr>
        <w:pStyle w:val="af"/>
        <w:ind w:left="360"/>
      </w:pPr>
      <w:r>
        <w:t>      Ml1+Hys&lt;Thresh1</w:t>
      </w:r>
    </w:p>
    <w:p w14:paraId="2D08FBE6" w14:textId="77777777" w:rsidR="0087343B" w:rsidRDefault="00904329">
      <w:pPr>
        <w:pStyle w:val="af"/>
        <w:ind w:left="360"/>
      </w:pPr>
      <w:r>
        <w:t>      Inequality D1-4 (Leaving condition 2)</w:t>
      </w:r>
    </w:p>
    <w:p w14:paraId="4CB46040" w14:textId="77777777" w:rsidR="0087343B" w:rsidRDefault="00904329">
      <w:pPr>
        <w:pStyle w:val="af"/>
        <w:ind w:left="360"/>
      </w:pPr>
      <w:r>
        <w:t>      Ml2-Hys&gt;Thresh2</w:t>
      </w:r>
    </w:p>
    <w:p w14:paraId="3EDD4BD8" w14:textId="77777777" w:rsidR="0087343B" w:rsidRDefault="00904329">
      <w:pPr>
        <w:pStyle w:val="af"/>
        <w:ind w:left="360"/>
      </w:pPr>
      <w:r>
        <w:t>3.</w:t>
      </w:r>
      <w:r>
        <w:rPr>
          <w:rFonts w:ascii="Times New Roman" w:hAnsi="Times New Roman" w:cs="Times New Roman"/>
          <w:sz w:val="14"/>
          <w:szCs w:val="14"/>
        </w:rPr>
        <w:t xml:space="preserve">     </w:t>
      </w:r>
      <w:r>
        <w:t>Largest value for OffsetThresholdTA should not be larger than 16 ms. FFS Include values smaller than 1ms</w:t>
      </w:r>
    </w:p>
    <w:p w14:paraId="4AB37A14" w14:textId="77777777" w:rsidR="0087343B" w:rsidRDefault="00904329">
      <w:pPr>
        <w:pStyle w:val="af"/>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af"/>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af"/>
        <w:ind w:left="360"/>
      </w:pPr>
      <w:r>
        <w:t>6.</w:t>
      </w:r>
      <w:r>
        <w:rPr>
          <w:rFonts w:ascii="Times New Roman" w:hAnsi="Times New Roman" w:cs="Times New Roman"/>
          <w:sz w:val="14"/>
          <w:szCs w:val="14"/>
        </w:rPr>
        <w:t xml:space="preserve">     </w:t>
      </w:r>
      <w:r>
        <w:t>Introduce the RLC t-ReassemblyExt field with values {ms210, ms220, ms340, ms350, ms550, ms1100, ms1650, ms2200}.</w:t>
      </w:r>
    </w:p>
    <w:p w14:paraId="0508DFA6" w14:textId="77777777" w:rsidR="0087343B" w:rsidRDefault="00904329">
      <w:pPr>
        <w:pStyle w:val="af"/>
        <w:ind w:left="360"/>
      </w:pPr>
      <w:r>
        <w:t>7.   Introduce an OPTIONAL field configuredGrantTimer-r17 with 8 bits representing values 66, 68, …, 574, 576.</w:t>
      </w:r>
    </w:p>
    <w:p w14:paraId="40789FEC" w14:textId="77777777" w:rsidR="0087343B" w:rsidRDefault="00904329">
      <w:pPr>
        <w:pStyle w:val="af"/>
        <w:ind w:left="360"/>
      </w:pPr>
      <w:r>
        <w:t>8.   Add “The network does not configure the configuredGrantTimer-r17 simultaneously with configuredGrantTimer (without suffix).” to the field description of configuredGrantTimer.</w:t>
      </w:r>
    </w:p>
    <w:p w14:paraId="6E9BF88C" w14:textId="77777777" w:rsidR="0087343B" w:rsidRDefault="00904329">
      <w:pPr>
        <w:pStyle w:val="af"/>
        <w:ind w:left="360"/>
      </w:pPr>
      <w:r>
        <w:lastRenderedPageBreak/>
        <w:t>9.   Capture the following: For SIBxx field description for ephemeris and common TA:</w:t>
      </w:r>
    </w:p>
    <w:p w14:paraId="709B0E90" w14:textId="77777777" w:rsidR="0087343B" w:rsidRDefault="00904329">
      <w:pPr>
        <w:pStyle w:val="af"/>
        <w:ind w:left="360"/>
      </w:pPr>
      <w:r>
        <w:t>      “This field is excluded when determining changes in system information, i.e. changes of XXX should neither result in system information change notifications nor in a modification of valueTag in SIB1.”</w:t>
      </w:r>
    </w:p>
    <w:p w14:paraId="49E0F121" w14:textId="77777777" w:rsidR="0079146D" w:rsidRDefault="009D79A6" w:rsidP="0079146D">
      <w:pPr>
        <w:pStyle w:val="af"/>
        <w:rPr>
          <w:sz w:val="22"/>
          <w:szCs w:val="22"/>
          <w:lang w:eastAsia="fi-FI"/>
        </w:rPr>
      </w:pPr>
      <w:hyperlink r:id="rId12" w:tooltip="C:Data3GPPExtractsR2-2203565 [AT117-e][101][NTN] RRC open issues (Ericsson)_phase3_conclusions.docx" w:history="1">
        <w:r w:rsidR="0079146D">
          <w:rPr>
            <w:rStyle w:val="af6"/>
          </w:rPr>
          <w:t>R2-2203565</w:t>
        </w:r>
      </w:hyperlink>
      <w:r w:rsidR="0079146D">
        <w:t>    [offline-101] RRC open issues - third round            Ericsson           discussion        Rel-17   NR_NTN_solutions-Core</w:t>
      </w:r>
    </w:p>
    <w:p w14:paraId="558F5933" w14:textId="77777777" w:rsidR="0079146D" w:rsidRDefault="0079146D" w:rsidP="0079146D">
      <w:pPr>
        <w:pStyle w:val="af"/>
      </w:pPr>
      <w:r>
        <w:t>List of proposals for agreement</w:t>
      </w:r>
    </w:p>
    <w:p w14:paraId="775DEE0A" w14:textId="77777777" w:rsidR="0079146D" w:rsidRDefault="0079146D" w:rsidP="0079146D">
      <w:pPr>
        <w:pStyle w:val="af"/>
      </w:pPr>
      <w:r>
        <w:t>Proposal 1 remove FFS from field description condExecutionCond and revise the added sentence as below.</w:t>
      </w:r>
    </w:p>
    <w:p w14:paraId="6981E0C7" w14:textId="77777777" w:rsidR="0079146D" w:rsidRDefault="0079146D" w:rsidP="0079146D">
      <w:pPr>
        <w:pStyle w:val="af"/>
      </w:pPr>
      <w:r>
        <w:t>If network configures condEventD1 or condEventT1 for a candidate cell network shall configure a second triggering event  condEventA3, condEventA4 or condEventA5.</w:t>
      </w:r>
    </w:p>
    <w:p w14:paraId="369928E8" w14:textId="77777777" w:rsidR="0079146D" w:rsidRDefault="0079146D" w:rsidP="0079146D">
      <w:pPr>
        <w:pStyle w:val="af"/>
        <w:ind w:left="1620"/>
      </w:pPr>
      <w:r>
        <w:rPr>
          <w:rStyle w:val="af3"/>
          <w:rFonts w:ascii="Wingdings" w:hAnsi="Wingdings"/>
        </w:rPr>
        <w:t></w:t>
      </w:r>
      <w:r>
        <w:rPr>
          <w:rStyle w:val="af3"/>
          <w:sz w:val="14"/>
          <w:szCs w:val="14"/>
        </w:rPr>
        <w:t xml:space="preserve">  </w:t>
      </w:r>
      <w:r>
        <w:rPr>
          <w:rStyle w:val="af3"/>
        </w:rPr>
        <w:t>Agreed</w:t>
      </w:r>
    </w:p>
    <w:p w14:paraId="2CC3145D" w14:textId="77777777" w:rsidR="0079146D" w:rsidRDefault="0079146D" w:rsidP="0079146D">
      <w:pPr>
        <w:pStyle w:val="af"/>
      </w:pPr>
      <w:r>
        <w:t>Proposal 2 Z = 3000 km, X = 16 bits if integer with linear granularity</w:t>
      </w:r>
    </w:p>
    <w:p w14:paraId="52F10395" w14:textId="77777777" w:rsidR="0079146D" w:rsidRDefault="0079146D" w:rsidP="0079146D">
      <w:pPr>
        <w:pStyle w:val="af"/>
        <w:ind w:left="1620"/>
      </w:pPr>
      <w:r>
        <w:rPr>
          <w:rStyle w:val="af3"/>
          <w:rFonts w:ascii="Wingdings" w:hAnsi="Wingdings"/>
        </w:rPr>
        <w:t></w:t>
      </w:r>
      <w:r>
        <w:rPr>
          <w:rStyle w:val="af3"/>
          <w:sz w:val="14"/>
          <w:szCs w:val="14"/>
        </w:rPr>
        <w:t xml:space="preserve">  </w:t>
      </w:r>
      <w:r>
        <w:rPr>
          <w:rStyle w:val="af3"/>
        </w:rPr>
        <w:t>Agreed</w:t>
      </w:r>
    </w:p>
    <w:p w14:paraId="03235621" w14:textId="77777777" w:rsidR="0079146D" w:rsidRDefault="0079146D" w:rsidP="0079146D">
      <w:pPr>
        <w:pStyle w:val="af"/>
      </w:pPr>
      <w:r>
        <w:t>Proposal 3 Range for OffsetThresholdTA is 0.5ms to 15ms</w:t>
      </w:r>
    </w:p>
    <w:p w14:paraId="7DABF226" w14:textId="77777777" w:rsidR="0079146D" w:rsidRDefault="0079146D" w:rsidP="0079146D">
      <w:pPr>
        <w:pStyle w:val="af"/>
        <w:ind w:left="1620"/>
      </w:pPr>
      <w:r>
        <w:rPr>
          <w:rStyle w:val="af3"/>
          <w:rFonts w:ascii="Wingdings" w:hAnsi="Wingdings"/>
        </w:rPr>
        <w:t></w:t>
      </w:r>
      <w:r>
        <w:rPr>
          <w:rStyle w:val="af3"/>
          <w:sz w:val="14"/>
          <w:szCs w:val="14"/>
        </w:rPr>
        <w:t xml:space="preserve">  </w:t>
      </w:r>
      <w:r>
        <w:rPr>
          <w:rStyle w:val="af3"/>
        </w:rPr>
        <w:t>Agreed, adding spare bits</w:t>
      </w:r>
    </w:p>
    <w:p w14:paraId="4875848E" w14:textId="77777777" w:rsidR="0079146D" w:rsidRDefault="0079146D" w:rsidP="0079146D">
      <w:pPr>
        <w:pStyle w:val="af"/>
      </w:pPr>
      <w:r>
        <w:t> </w:t>
      </w:r>
    </w:p>
    <w:p w14:paraId="5F6B29F4" w14:textId="77777777" w:rsidR="0079146D" w:rsidRDefault="0079146D" w:rsidP="0079146D">
      <w:pPr>
        <w:pStyle w:val="af"/>
      </w:pPr>
      <w:r>
        <w:t>New open item:</w:t>
      </w:r>
    </w:p>
    <w:p w14:paraId="2D3564D6" w14:textId="77777777" w:rsidR="0079146D" w:rsidRDefault="0079146D" w:rsidP="0079146D">
      <w:pPr>
        <w:pStyle w:val="af"/>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746A2E7F" w14:textId="77777777" w:rsidR="0079146D" w:rsidRDefault="0079146D" w:rsidP="0079146D">
      <w:pPr>
        <w:pStyle w:val="af"/>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af"/>
        <w:ind w:left="1620"/>
      </w:pPr>
      <w:r>
        <w:rPr>
          <w:rStyle w:val="af3"/>
          <w:rFonts w:ascii="Wingdings" w:hAnsi="Wingdings"/>
        </w:rPr>
        <w:t></w:t>
      </w:r>
      <w:r>
        <w:rPr>
          <w:rStyle w:val="af3"/>
          <w:sz w:val="14"/>
          <w:szCs w:val="14"/>
        </w:rPr>
        <w:t xml:space="preserve">  </w:t>
      </w:r>
      <w:r>
        <w:rPr>
          <w:rStyle w:val="af3"/>
        </w:rPr>
        <w:t>Continue offline</w:t>
      </w:r>
    </w:p>
    <w:p w14:paraId="50A62AF1" w14:textId="77777777" w:rsidR="0079146D" w:rsidRDefault="0079146D" w:rsidP="0079146D">
      <w:pPr>
        <w:pStyle w:val="af"/>
        <w:ind w:left="1260"/>
      </w:pPr>
      <w:r>
        <w:t> </w:t>
      </w:r>
    </w:p>
    <w:p w14:paraId="11CA3306" w14:textId="77777777" w:rsidR="0079146D" w:rsidRDefault="0079146D" w:rsidP="0079146D">
      <w:pPr>
        <w:pStyle w:val="af"/>
      </w:pPr>
      <w:r>
        <w:t> </w:t>
      </w:r>
    </w:p>
    <w:p w14:paraId="15142DFF" w14:textId="77777777" w:rsidR="0079146D" w:rsidRDefault="0079146D" w:rsidP="0079146D">
      <w:pPr>
        <w:pStyle w:val="af"/>
        <w:ind w:left="360"/>
      </w:pPr>
      <w:r>
        <w:rPr>
          <w:rStyle w:val="af3"/>
        </w:rPr>
        <w:t>Agreements via email - from offline 101 - third round:</w:t>
      </w:r>
    </w:p>
    <w:p w14:paraId="423547AF" w14:textId="77777777" w:rsidR="0079146D" w:rsidRDefault="0079146D" w:rsidP="0079146D">
      <w:pPr>
        <w:pStyle w:val="af"/>
        <w:ind w:left="360"/>
      </w:pPr>
      <w:r>
        <w:t>1.</w:t>
      </w:r>
      <w:r>
        <w:rPr>
          <w:rFonts w:ascii="Times New Roman" w:hAnsi="Times New Roman" w:cs="Times New Roman"/>
          <w:sz w:val="14"/>
          <w:szCs w:val="14"/>
        </w:rPr>
        <w:t xml:space="preserve">     </w:t>
      </w:r>
      <w:r>
        <w:t>remove FFS from field description condExecutionCond and revise the added sentence as: "If network configures condEventD1 or condEventT1 for a candidate cell network shall configure a second triggering event  condEventA3, condEventA4 or condEventA5."</w:t>
      </w:r>
    </w:p>
    <w:p w14:paraId="110BD952" w14:textId="77777777" w:rsidR="0079146D" w:rsidRDefault="0079146D" w:rsidP="0079146D">
      <w:pPr>
        <w:pStyle w:val="af"/>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af"/>
        <w:ind w:left="360"/>
      </w:pPr>
      <w:r>
        <w:t>3.</w:t>
      </w:r>
      <w:r>
        <w:rPr>
          <w:rFonts w:ascii="Times New Roman" w:hAnsi="Times New Roman" w:cs="Times New Roman"/>
          <w:sz w:val="14"/>
          <w:szCs w:val="14"/>
        </w:rPr>
        <w:t xml:space="preserve">     </w:t>
      </w:r>
      <w:r>
        <w:t>Range for OffsetThresholdTA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宋体"/>
                <w:lang w:eastAsia="zh-CN"/>
              </w:rPr>
            </w:pPr>
            <w:r>
              <w:rPr>
                <w:rFonts w:eastAsia="宋体"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9D79A6">
            <w:pPr>
              <w:pStyle w:val="TAC"/>
              <w:spacing w:before="20" w:after="20"/>
              <w:ind w:left="57" w:right="57"/>
              <w:jc w:val="left"/>
              <w:rPr>
                <w:rFonts w:eastAsia="PMingLiU"/>
                <w:lang w:eastAsia="zh-TW"/>
              </w:rPr>
            </w:pPr>
            <w:hyperlink r:id="rId13" w:history="1">
              <w:r w:rsidR="00D634FF" w:rsidRPr="005C3E0F">
                <w:rPr>
                  <w:rStyle w:val="af6"/>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r>
              <w:rPr>
                <w:rFonts w:eastAsia="Malgun Gothic"/>
              </w:rPr>
              <w:t>Shiyang Leng</w:t>
            </w:r>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shiyang.leng@samsung.com</w:t>
            </w: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0EC6410B" w:rsidR="0087343B" w:rsidRDefault="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ADF265" w14:textId="57223649" w:rsidR="0087343B" w:rsidRDefault="003D1B0D">
            <w:pPr>
              <w:pStyle w:val="TAC"/>
              <w:spacing w:before="20" w:after="20"/>
              <w:ind w:left="57" w:right="57"/>
              <w:jc w:val="left"/>
              <w:rPr>
                <w:rFonts w:eastAsia="宋体"/>
                <w:lang w:eastAsia="zh-CN"/>
              </w:rPr>
            </w:pPr>
            <w:r>
              <w:rPr>
                <w:rFonts w:eastAsia="宋体" w:hint="eastAsia"/>
                <w:lang w:eastAsia="zh-CN"/>
              </w:rPr>
              <w:t>Xiao</w:t>
            </w:r>
            <w:r>
              <w:rPr>
                <w:rFonts w:eastAsia="宋体"/>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7838DD16" w14:textId="621CB9EE" w:rsidR="0087343B" w:rsidRDefault="003D1B0D">
            <w:pPr>
              <w:pStyle w:val="TAC"/>
              <w:spacing w:before="20" w:after="20"/>
              <w:ind w:left="57" w:right="57"/>
              <w:jc w:val="left"/>
              <w:rPr>
                <w:rFonts w:eastAsia="宋体"/>
                <w:lang w:eastAsia="zh-CN"/>
              </w:rPr>
            </w:pPr>
            <w:r>
              <w:rPr>
                <w:rFonts w:eastAsia="宋体"/>
                <w:lang w:eastAsia="zh-CN"/>
              </w:rPr>
              <w:t>xiao.xiao@vivo.com</w:t>
            </w:r>
          </w:p>
        </w:tc>
      </w:tr>
      <w:tr w:rsidR="00A60EB7"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392F0CC4" w:rsidR="00A60EB7" w:rsidRDefault="00A60EB7" w:rsidP="00A60EB7">
            <w:pPr>
              <w:pStyle w:val="TAC"/>
              <w:spacing w:before="20" w:after="20"/>
              <w:ind w:left="57" w:right="57"/>
              <w:jc w:val="left"/>
              <w:rPr>
                <w:rFonts w:eastAsia="宋体"/>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5EC82B5" w14:textId="5D099C02" w:rsidR="00A60EB7" w:rsidRDefault="00A60EB7" w:rsidP="00A60EB7">
            <w:pPr>
              <w:pStyle w:val="TAC"/>
              <w:spacing w:before="20" w:after="20"/>
              <w:ind w:left="57" w:right="57"/>
              <w:jc w:val="left"/>
              <w:rPr>
                <w:rFonts w:eastAsia="宋体"/>
                <w:lang w:eastAsia="zh-CN"/>
              </w:rPr>
            </w:pPr>
            <w:r>
              <w:rPr>
                <w:rFonts w:eastAsia="宋体"/>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3D5F3B3C" w14:textId="54B2ECA4" w:rsidR="00A60EB7" w:rsidRDefault="00A60EB7" w:rsidP="00A60EB7">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iangxiaowei@xiaomi.com</w:t>
            </w:r>
          </w:p>
        </w:tc>
      </w:tr>
      <w:tr w:rsidR="00E56786"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BEBA27D"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6007F240" w14:textId="19C5813C" w:rsidR="00E56786" w:rsidRDefault="00E56786" w:rsidP="00E56786">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2BE5656E" w14:textId="48FB9CF5" w:rsidR="00E56786" w:rsidRDefault="00E56786" w:rsidP="00E56786">
            <w:pPr>
              <w:pStyle w:val="TAC"/>
              <w:spacing w:before="20" w:after="20"/>
              <w:ind w:left="57" w:right="57"/>
              <w:jc w:val="left"/>
              <w:rPr>
                <w:rFonts w:eastAsia="宋体"/>
                <w:lang w:eastAsia="zh-CN"/>
              </w:rPr>
            </w:pPr>
            <w:r>
              <w:rPr>
                <w:rFonts w:eastAsia="宋体"/>
                <w:lang w:eastAsia="zh-CN"/>
              </w:rPr>
              <w:t>zhenglili4@huawei.com</w:t>
            </w:r>
          </w:p>
        </w:tc>
      </w:tr>
      <w:tr w:rsidR="00A60EB7"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A60EB7" w:rsidRDefault="00A60EB7" w:rsidP="00A60EB7">
            <w:pPr>
              <w:pStyle w:val="TAC"/>
              <w:spacing w:before="20" w:after="20"/>
              <w:ind w:left="57" w:right="57"/>
              <w:jc w:val="left"/>
              <w:rPr>
                <w:rFonts w:eastAsia="宋体"/>
                <w:lang w:eastAsia="zh-CN"/>
              </w:rPr>
            </w:pPr>
          </w:p>
        </w:tc>
      </w:tr>
      <w:tr w:rsidR="00A60EB7"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A60EB7" w:rsidRDefault="00A60EB7" w:rsidP="00A60EB7">
            <w:pPr>
              <w:pStyle w:val="TAC"/>
              <w:spacing w:before="20" w:after="20"/>
              <w:ind w:left="57" w:right="57"/>
              <w:jc w:val="left"/>
              <w:rPr>
                <w:rFonts w:eastAsia="宋体"/>
                <w:lang w:eastAsia="zh-CN"/>
              </w:rPr>
            </w:pPr>
          </w:p>
        </w:tc>
      </w:tr>
      <w:tr w:rsidR="00A60EB7"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A60EB7" w:rsidRDefault="00A60EB7" w:rsidP="00A60EB7">
            <w:pPr>
              <w:pStyle w:val="TAC"/>
              <w:spacing w:before="20" w:after="20"/>
              <w:ind w:left="57" w:right="57"/>
              <w:jc w:val="left"/>
              <w:rPr>
                <w:lang w:eastAsia="zh-CN"/>
              </w:rPr>
            </w:pPr>
          </w:p>
        </w:tc>
      </w:tr>
      <w:tr w:rsidR="00A60EB7"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A60EB7" w:rsidRDefault="00A60EB7" w:rsidP="00A60EB7">
            <w:pPr>
              <w:pStyle w:val="TAC"/>
              <w:spacing w:before="20" w:after="20"/>
              <w:ind w:left="57" w:right="57"/>
              <w:jc w:val="left"/>
              <w:rPr>
                <w:rFonts w:eastAsia="宋体"/>
                <w:lang w:eastAsia="zh-CN"/>
              </w:rPr>
            </w:pPr>
          </w:p>
        </w:tc>
      </w:tr>
      <w:tr w:rsidR="00A60EB7"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A60EB7" w:rsidRDefault="00A60EB7" w:rsidP="00A60EB7">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A60EB7" w:rsidRDefault="00A60EB7" w:rsidP="00A60EB7">
            <w:pPr>
              <w:pStyle w:val="TAC"/>
              <w:spacing w:before="20" w:after="20"/>
              <w:ind w:left="57" w:right="57"/>
              <w:jc w:val="left"/>
              <w:rPr>
                <w:lang w:eastAsia="zh-CN"/>
              </w:rPr>
            </w:pPr>
          </w:p>
        </w:tc>
      </w:tr>
      <w:tr w:rsidR="00A60EB7"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A60EB7" w:rsidRDefault="00A60EB7" w:rsidP="00A60EB7">
            <w:pPr>
              <w:pStyle w:val="TAC"/>
              <w:spacing w:before="20" w:after="20"/>
              <w:ind w:left="57" w:right="57"/>
              <w:jc w:val="left"/>
              <w:rPr>
                <w:lang w:eastAsia="zh-CN"/>
              </w:rPr>
            </w:pPr>
          </w:p>
        </w:tc>
      </w:tr>
      <w:tr w:rsidR="00A60EB7"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A60EB7" w:rsidRDefault="00A60EB7" w:rsidP="00A60EB7">
            <w:pPr>
              <w:pStyle w:val="TAC"/>
              <w:spacing w:before="20" w:after="20"/>
              <w:ind w:left="57" w:right="57"/>
              <w:jc w:val="left"/>
              <w:rPr>
                <w:lang w:eastAsia="zh-CN"/>
              </w:rPr>
            </w:pPr>
          </w:p>
        </w:tc>
      </w:tr>
      <w:tr w:rsidR="00A60EB7"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A60EB7" w:rsidRDefault="00A60EB7" w:rsidP="00A60EB7">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A60EB7" w:rsidRDefault="00A60EB7" w:rsidP="00A60EB7">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A60EB7" w:rsidRDefault="00A60EB7" w:rsidP="00A60EB7">
            <w:pPr>
              <w:pStyle w:val="TAC"/>
              <w:spacing w:before="20" w:after="20"/>
              <w:ind w:left="57" w:right="57"/>
              <w:jc w:val="left"/>
              <w:rPr>
                <w:lang w:eastAsia="ja-JP"/>
              </w:rPr>
            </w:pPr>
          </w:p>
        </w:tc>
      </w:tr>
      <w:tr w:rsidR="00A60EB7"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A60EB7" w:rsidRDefault="00A60EB7" w:rsidP="00A60EB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A60EB7" w:rsidRDefault="00A60EB7" w:rsidP="00A60EB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A60EB7" w:rsidRDefault="00A60EB7" w:rsidP="00A60EB7">
            <w:pPr>
              <w:pStyle w:val="TAC"/>
              <w:spacing w:before="20" w:after="20"/>
              <w:ind w:left="57" w:right="57"/>
              <w:jc w:val="left"/>
              <w:rPr>
                <w:rFonts w:eastAsia="Malgun Gothic"/>
              </w:rPr>
            </w:pPr>
          </w:p>
        </w:tc>
      </w:tr>
      <w:tr w:rsidR="00A60EB7"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A60EB7" w:rsidRDefault="00A60EB7" w:rsidP="00A60EB7">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ntnUlSyncValidityDuration applies to the whole SIBX”, one issue is that: since the start time of ntnUlSyncValidityDuration is indicated by epochTime, does it means that epochTime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宋体"/>
          <w:lang w:eastAsia="zh-CN"/>
        </w:rPr>
      </w:pPr>
      <w:r>
        <w:rPr>
          <w:bCs/>
          <w:iCs/>
          <w:lang w:eastAsia="sv-SE"/>
        </w:rPr>
        <w:t>In current running CR, in the field description of epochTime, it says that “ Indicate the epoch time for assistance information (i.e. Serving satellite ephemeris in IE ephemerisInfo and Common TA parameters)”, i.e. epochTime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SIBxx as RAN2 agreed</w:t>
      </w:r>
      <w:r w:rsidR="00127205">
        <w:rPr>
          <w:b/>
          <w:bCs/>
          <w:sz w:val="24"/>
          <w:szCs w:val="24"/>
        </w:rPr>
        <w:t xml:space="preserve"> that </w:t>
      </w:r>
      <w:r w:rsidR="00127205" w:rsidRPr="00127205">
        <w:rPr>
          <w:b/>
          <w:bCs/>
          <w:sz w:val="24"/>
          <w:szCs w:val="24"/>
        </w:rPr>
        <w:t>ntnUlSyncValidityDuration</w:t>
      </w:r>
      <w:r w:rsidR="00127205">
        <w:rPr>
          <w:b/>
          <w:bCs/>
          <w:sz w:val="24"/>
          <w:szCs w:val="24"/>
        </w:rPr>
        <w:t xml:space="preserve"> is applied to the whole SIBxx</w:t>
      </w:r>
      <w:r w:rsidR="00DD7A8A">
        <w:rPr>
          <w:b/>
          <w:bCs/>
          <w:sz w:val="24"/>
          <w:szCs w:val="24"/>
        </w:rPr>
        <w:t xml:space="preserve"> and Epoch time should mark the start time of </w:t>
      </w:r>
      <w:r w:rsidR="00DD7A8A" w:rsidRPr="00127205">
        <w:rPr>
          <w:b/>
          <w:bCs/>
          <w:sz w:val="24"/>
          <w:szCs w:val="24"/>
        </w:rPr>
        <w:t>ntnUlSyncValidityDuration</w:t>
      </w:r>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宋体"/>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宋体"/>
                <w:lang w:eastAsia="zh-CN"/>
              </w:rPr>
            </w:pPr>
            <w:r>
              <w:rPr>
                <w:rFonts w:eastAsia="宋体"/>
                <w:lang w:eastAsia="zh-CN"/>
              </w:rPr>
              <w:t>In fact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宋体"/>
                <w:lang w:eastAsia="zh-CN"/>
              </w:rPr>
            </w:pPr>
            <w:r>
              <w:rPr>
                <w:rFonts w:eastAsia="宋体"/>
                <w:lang w:eastAsia="zh-CN"/>
              </w:rPr>
              <w:t>It is no because the SIBxx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r w:rsidRPr="00F67A61">
              <w:rPr>
                <w:rFonts w:eastAsia="宋体"/>
                <w:lang w:eastAsia="zh-CN"/>
              </w:rPr>
              <w:t>ntnUlSyncValidityDuration</w:t>
            </w:r>
            <w:r>
              <w:rPr>
                <w:rFonts w:eastAsia="宋体"/>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宋体"/>
                <w:lang w:eastAsia="zh-CN"/>
              </w:rPr>
            </w:pPr>
          </w:p>
          <w:p w14:paraId="0C882E7D" w14:textId="77777777" w:rsidR="00302555" w:rsidRDefault="00302555" w:rsidP="00302555">
            <w:pPr>
              <w:pStyle w:val="TAC"/>
              <w:spacing w:before="20" w:after="20"/>
              <w:ind w:left="57" w:right="57"/>
              <w:jc w:val="left"/>
              <w:rPr>
                <w:rFonts w:eastAsia="宋体"/>
                <w:lang w:eastAsia="zh-CN"/>
              </w:rPr>
            </w:pPr>
            <w:r>
              <w:rPr>
                <w:rFonts w:eastAsia="宋体"/>
                <w:lang w:eastAsia="zh-CN"/>
              </w:rPr>
              <w:t>However, the other parameters should be updated as any other parameters in other SIBs, i.e., first send notification of SI change and those parameters will be updated in the SIBxx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宋体"/>
                <w:lang w:eastAsia="zh-CN"/>
              </w:rPr>
            </w:pPr>
          </w:p>
          <w:p w14:paraId="60BB3DBD" w14:textId="00F5B73D" w:rsidR="00302555" w:rsidRDefault="00302555" w:rsidP="00302555">
            <w:pPr>
              <w:pStyle w:val="TAC"/>
              <w:spacing w:before="20" w:after="20"/>
              <w:ind w:left="57" w:right="57"/>
              <w:jc w:val="left"/>
              <w:rPr>
                <w:rFonts w:eastAsia="宋体"/>
                <w:lang w:eastAsia="zh-CN"/>
              </w:rPr>
            </w:pPr>
            <w:r>
              <w:rPr>
                <w:rFonts w:eastAsia="宋体"/>
                <w:lang w:eastAsia="zh-CN"/>
              </w:rPr>
              <w:t>The SI modification period can be</w:t>
            </w:r>
            <w:r w:rsidR="008A1727">
              <w:rPr>
                <w:rFonts w:eastAsia="宋体"/>
                <w:lang w:eastAsia="zh-CN"/>
              </w:rPr>
              <w:t xml:space="preserve"> way</w:t>
            </w:r>
            <w:r>
              <w:rPr>
                <w:rFonts w:eastAsia="宋体"/>
                <w:lang w:eastAsia="zh-CN"/>
              </w:rPr>
              <w:t xml:space="preserve"> smaller than the </w:t>
            </w:r>
            <w:r w:rsidRPr="00F67A61">
              <w:rPr>
                <w:rFonts w:eastAsia="宋体"/>
                <w:lang w:eastAsia="zh-CN"/>
              </w:rPr>
              <w:t>ntnUlSyncValidityDuration</w:t>
            </w:r>
            <w:r>
              <w:rPr>
                <w:rFonts w:eastAsia="宋体"/>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宋体"/>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宋体"/>
                <w:lang w:eastAsia="zh-CN"/>
              </w:rPr>
            </w:pPr>
            <w:r>
              <w:rPr>
                <w:rFonts w:eastAsia="宋体"/>
                <w:lang w:eastAsia="zh-CN"/>
              </w:rPr>
              <w:t>So far we have agreed t-Service and cell reference location in SIBx, neither needs epoch time.</w:t>
            </w:r>
            <w:r w:rsidR="00D41C7C">
              <w:rPr>
                <w:rFonts w:eastAsia="宋体"/>
                <w:lang w:eastAsia="zh-CN"/>
              </w:rPr>
              <w:t xml:space="preserve"> </w:t>
            </w:r>
          </w:p>
        </w:tc>
      </w:tr>
      <w:tr w:rsidR="003D1B0D" w14:paraId="3AE78C3E"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BF1BDB" w14:textId="77777777" w:rsidR="003D1B0D" w:rsidRDefault="003D1B0D" w:rsidP="003D1B0D">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009C7827"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7821" w:type="dxa"/>
            <w:tcBorders>
              <w:top w:val="single" w:sz="4" w:space="0" w:color="auto"/>
              <w:left w:val="single" w:sz="4" w:space="0" w:color="auto"/>
              <w:bottom w:val="single" w:sz="4" w:space="0" w:color="auto"/>
              <w:right w:val="single" w:sz="4" w:space="0" w:color="auto"/>
            </w:tcBorders>
          </w:tcPr>
          <w:p w14:paraId="0DBA309C" w14:textId="77777777" w:rsidR="003D1B0D" w:rsidRDefault="003D1B0D" w:rsidP="003D1B0D">
            <w:pPr>
              <w:pStyle w:val="TAC"/>
              <w:spacing w:before="20" w:after="20"/>
              <w:ind w:left="57" w:right="57"/>
              <w:jc w:val="left"/>
              <w:rPr>
                <w:rFonts w:eastAsia="宋体"/>
                <w:lang w:eastAsia="zh-CN"/>
              </w:rPr>
            </w:pPr>
            <w:r>
              <w:rPr>
                <w:rFonts w:eastAsia="宋体"/>
                <w:lang w:eastAsia="zh-CN"/>
              </w:rPr>
              <w:t xml:space="preserve">According to RAN1’s agreement, </w:t>
            </w:r>
            <w:r>
              <w:rPr>
                <w:bCs/>
                <w:iCs/>
                <w:lang w:eastAsia="sv-SE"/>
              </w:rPr>
              <w:t xml:space="preserve">ntnUlSyncValidityDuration and </w:t>
            </w:r>
            <w:r>
              <w:rPr>
                <w:rFonts w:eastAsia="宋体" w:hint="eastAsia"/>
                <w:lang w:eastAsia="zh-CN"/>
              </w:rPr>
              <w:t>e</w:t>
            </w:r>
            <w:r w:rsidRPr="00C62DAF">
              <w:rPr>
                <w:rFonts w:eastAsia="宋体"/>
                <w:lang w:eastAsia="zh-CN"/>
              </w:rPr>
              <w:t>poch time</w:t>
            </w:r>
            <w:r>
              <w:rPr>
                <w:rFonts w:eastAsia="宋体"/>
                <w:lang w:eastAsia="zh-CN"/>
              </w:rPr>
              <w:t xml:space="preserve"> is for s</w:t>
            </w:r>
            <w:r w:rsidRPr="00C62DAF">
              <w:rPr>
                <w:rFonts w:eastAsia="宋体"/>
                <w:lang w:eastAsia="zh-CN"/>
              </w:rPr>
              <w:t xml:space="preserve">erving satellite ephemeris and </w:t>
            </w:r>
            <w:r>
              <w:rPr>
                <w:rFonts w:eastAsia="宋体"/>
                <w:lang w:eastAsia="zh-CN"/>
              </w:rPr>
              <w:t>c</w:t>
            </w:r>
            <w:r w:rsidRPr="00C62DAF">
              <w:rPr>
                <w:rFonts w:eastAsia="宋体"/>
                <w:lang w:eastAsia="zh-CN"/>
              </w:rPr>
              <w:t xml:space="preserve">ommon TA </w:t>
            </w:r>
            <w:r>
              <w:rPr>
                <w:rFonts w:eastAsia="宋体"/>
                <w:lang w:eastAsia="zh-CN"/>
              </w:rPr>
              <w:t xml:space="preserve">instead of other parameters. Besides, </w:t>
            </w:r>
            <w:r>
              <w:rPr>
                <w:bCs/>
                <w:iCs/>
                <w:lang w:eastAsia="sv-SE"/>
              </w:rPr>
              <w:t xml:space="preserve">ntnUlSyncValidityDuration and </w:t>
            </w:r>
            <w:r>
              <w:rPr>
                <w:rFonts w:eastAsia="宋体" w:hint="eastAsia"/>
                <w:lang w:eastAsia="zh-CN"/>
              </w:rPr>
              <w:t>e</w:t>
            </w:r>
            <w:r w:rsidRPr="00C62DAF">
              <w:rPr>
                <w:rFonts w:eastAsia="宋体"/>
                <w:lang w:eastAsia="zh-CN"/>
              </w:rPr>
              <w:t>poch time</w:t>
            </w:r>
            <w:r>
              <w:rPr>
                <w:rFonts w:eastAsia="宋体"/>
                <w:lang w:eastAsia="zh-CN"/>
              </w:rPr>
              <w:t xml:space="preserve"> is mainly used for UL sync. So we think </w:t>
            </w:r>
            <w:r>
              <w:rPr>
                <w:bCs/>
                <w:iCs/>
                <w:lang w:eastAsia="sv-SE"/>
              </w:rPr>
              <w:t xml:space="preserve">ntnUlSyncValidityDuration and </w:t>
            </w:r>
            <w:r>
              <w:rPr>
                <w:rFonts w:eastAsia="宋体" w:hint="eastAsia"/>
                <w:lang w:eastAsia="zh-CN"/>
              </w:rPr>
              <w:t>e</w:t>
            </w:r>
            <w:r w:rsidRPr="00C62DAF">
              <w:rPr>
                <w:rFonts w:eastAsia="宋体"/>
                <w:lang w:eastAsia="zh-CN"/>
              </w:rPr>
              <w:t>poch time</w:t>
            </w:r>
            <w:r>
              <w:rPr>
                <w:rFonts w:eastAsia="宋体"/>
                <w:lang w:eastAsia="zh-CN"/>
              </w:rPr>
              <w:t xml:space="preserve"> don’t need to </w:t>
            </w:r>
            <w:r w:rsidRPr="00C62DAF">
              <w:rPr>
                <w:rFonts w:eastAsia="宋体"/>
                <w:lang w:eastAsia="zh-CN"/>
              </w:rPr>
              <w:t>appl</w:t>
            </w:r>
            <w:r>
              <w:rPr>
                <w:rFonts w:eastAsia="宋体"/>
                <w:lang w:eastAsia="zh-CN"/>
              </w:rPr>
              <w:t>y</w:t>
            </w:r>
            <w:r w:rsidRPr="00C62DAF">
              <w:rPr>
                <w:rFonts w:eastAsia="宋体"/>
                <w:lang w:eastAsia="zh-CN"/>
              </w:rPr>
              <w:t xml:space="preserve"> to the whole SIBxx</w:t>
            </w:r>
            <w:r>
              <w:rPr>
                <w:rFonts w:eastAsia="宋体"/>
                <w:lang w:eastAsia="zh-CN"/>
              </w:rPr>
              <w:t>.</w:t>
            </w:r>
          </w:p>
        </w:tc>
      </w:tr>
      <w:tr w:rsidR="00A60EB7"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59575FC"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770DA33B" w14:textId="41DC274D" w:rsidR="00A60EB7" w:rsidRDefault="00A60EB7" w:rsidP="00A60EB7">
            <w:pPr>
              <w:pStyle w:val="TAC"/>
              <w:spacing w:before="20" w:after="20"/>
              <w:ind w:left="57" w:right="57"/>
              <w:jc w:val="left"/>
              <w:rPr>
                <w:rFonts w:eastAsia="宋体"/>
                <w:color w:val="000000"/>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35DC9E3F" w14:textId="77777777" w:rsidR="00A60EB7" w:rsidRDefault="00A60EB7" w:rsidP="00A60EB7">
            <w:pPr>
              <w:pStyle w:val="TAC"/>
              <w:spacing w:before="20" w:after="20"/>
              <w:ind w:right="57"/>
              <w:jc w:val="left"/>
              <w:rPr>
                <w:rFonts w:eastAsia="宋体"/>
                <w:lang w:eastAsia="zh-CN"/>
              </w:rPr>
            </w:pPr>
            <w:r>
              <w:rPr>
                <w:rFonts w:eastAsia="宋体"/>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Koffset, If UE updates Koffset based on epoch time and validity duration. As network may not know when the validity timer will be outdated, network doesn’t know which broadcast Koffset is applied by UE. If UE initiates RACH, network doesn’t know which parameter should apply. </w:t>
            </w:r>
          </w:p>
          <w:p w14:paraId="6BAFB897" w14:textId="77777777" w:rsidR="00A60EB7" w:rsidRDefault="00A60EB7" w:rsidP="00A60EB7">
            <w:pPr>
              <w:pStyle w:val="TAC"/>
              <w:spacing w:before="20" w:after="20"/>
              <w:ind w:right="57"/>
              <w:jc w:val="left"/>
              <w:rPr>
                <w:rFonts w:eastAsia="宋体"/>
                <w:lang w:eastAsia="zh-CN"/>
              </w:rPr>
            </w:pPr>
          </w:p>
          <w:p w14:paraId="4F4973AA" w14:textId="77777777" w:rsidR="00A60EB7" w:rsidRDefault="00A60EB7" w:rsidP="00A60EB7">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hus, we think epoch time and validity duration is not applied to parameters other than ephemeris and common TA. The change of these parameters is controlled by SI change indication. </w:t>
            </w:r>
          </w:p>
          <w:p w14:paraId="4FE70F82" w14:textId="77777777" w:rsidR="00A60EB7" w:rsidRDefault="00A60EB7" w:rsidP="00A60EB7">
            <w:pPr>
              <w:pStyle w:val="TAC"/>
              <w:spacing w:before="20" w:after="20"/>
              <w:ind w:right="57"/>
              <w:jc w:val="left"/>
              <w:rPr>
                <w:rFonts w:eastAsia="宋体"/>
                <w:lang w:eastAsia="zh-CN"/>
              </w:rPr>
            </w:pPr>
          </w:p>
          <w:p w14:paraId="613C184D" w14:textId="6E4AC464" w:rsidR="00A60EB7" w:rsidRDefault="00A60EB7" w:rsidP="00A60EB7">
            <w:pPr>
              <w:pStyle w:val="TAC"/>
              <w:spacing w:before="20" w:after="20"/>
              <w:ind w:left="57" w:right="57"/>
              <w:jc w:val="left"/>
              <w:rPr>
                <w:rFonts w:eastAsia="DFKai-SB"/>
                <w:color w:val="000000"/>
                <w:lang w:eastAsia="zh-TW"/>
              </w:rPr>
            </w:pPr>
            <w:r>
              <w:rPr>
                <w:rFonts w:eastAsia="宋体" w:hint="eastAsia"/>
                <w:lang w:eastAsia="zh-CN"/>
              </w:rPr>
              <w:t>S</w:t>
            </w:r>
            <w:r>
              <w:rPr>
                <w:rFonts w:eastAsia="宋体"/>
                <w:lang w:eastAsia="zh-CN"/>
              </w:rPr>
              <w:t>o, when UE receives SIBx, UE will applies parameters other than ephemeris and common TA immediately, but will apply ephemeris and common TA when epoch time arrives if epoch time indicates a future time.</w:t>
            </w:r>
          </w:p>
        </w:tc>
      </w:tr>
      <w:tr w:rsidR="00E56786"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3AF8EC6D"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059646F2" w14:textId="7A92F493" w:rsidR="00E56786" w:rsidRDefault="00E56786" w:rsidP="00E56786">
            <w:pPr>
              <w:pStyle w:val="TAC"/>
              <w:spacing w:before="20" w:after="20"/>
              <w:ind w:left="57" w:right="57"/>
              <w:jc w:val="left"/>
              <w:rPr>
                <w:rFonts w:eastAsia="宋体"/>
                <w:lang w:eastAsia="zh-CN"/>
              </w:rPr>
            </w:pPr>
            <w:r>
              <w:rPr>
                <w:rFonts w:eastAsia="宋体" w:hint="eastAsia"/>
                <w:color w:val="000000"/>
                <w:lang w:eastAsia="zh-CN"/>
              </w:rPr>
              <w:t>N</w:t>
            </w:r>
            <w:r>
              <w:rPr>
                <w:rFonts w:eastAsia="宋体"/>
                <w:color w:val="000000"/>
                <w:lang w:eastAsia="zh-CN"/>
              </w:rPr>
              <w:t>o</w:t>
            </w:r>
          </w:p>
        </w:tc>
        <w:tc>
          <w:tcPr>
            <w:tcW w:w="7821" w:type="dxa"/>
            <w:tcBorders>
              <w:top w:val="single" w:sz="4" w:space="0" w:color="auto"/>
              <w:left w:val="single" w:sz="4" w:space="0" w:color="auto"/>
              <w:bottom w:val="single" w:sz="4" w:space="0" w:color="auto"/>
              <w:right w:val="single" w:sz="4" w:space="0" w:color="auto"/>
            </w:tcBorders>
          </w:tcPr>
          <w:p w14:paraId="712C5D5F" w14:textId="72BDA994" w:rsidR="00E56786" w:rsidRDefault="00E56786" w:rsidP="00E56786">
            <w:pPr>
              <w:pStyle w:val="TAC"/>
              <w:spacing w:before="20" w:after="20"/>
              <w:ind w:right="57"/>
              <w:jc w:val="left"/>
              <w:rPr>
                <w:rFonts w:eastAsia="宋体"/>
                <w:lang w:eastAsia="zh-CN"/>
              </w:rPr>
            </w:pPr>
            <w:r>
              <w:rPr>
                <w:rFonts w:eastAsia="宋体" w:hint="eastAsia"/>
                <w:color w:val="000000"/>
                <w:lang w:eastAsia="zh-CN"/>
              </w:rPr>
              <w:t>S</w:t>
            </w:r>
            <w:r>
              <w:rPr>
                <w:rFonts w:eastAsia="宋体"/>
                <w:color w:val="000000"/>
                <w:lang w:eastAsia="zh-CN"/>
              </w:rPr>
              <w:t>imilar view as Samsung, parameters that will not change with time does not require epoch time.</w:t>
            </w:r>
          </w:p>
        </w:tc>
      </w:tr>
      <w:tr w:rsidR="00A60EB7"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A60EB7" w:rsidRDefault="00A60EB7" w:rsidP="00A60EB7">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A60EB7" w:rsidRDefault="00A60EB7" w:rsidP="00A60EB7">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A60EB7" w:rsidRDefault="00A60EB7" w:rsidP="00A60EB7">
            <w:pPr>
              <w:pStyle w:val="TAC"/>
              <w:spacing w:before="20" w:after="20"/>
              <w:ind w:right="57"/>
              <w:jc w:val="left"/>
              <w:rPr>
                <w:rFonts w:eastAsia="宋体"/>
                <w:lang w:eastAsia="zh-CN"/>
              </w:rPr>
            </w:pPr>
          </w:p>
        </w:tc>
      </w:tr>
      <w:tr w:rsidR="00A60EB7"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A60EB7" w:rsidRDefault="00A60EB7" w:rsidP="00A60EB7">
            <w:pPr>
              <w:pStyle w:val="TAC"/>
              <w:spacing w:before="20" w:after="20"/>
              <w:ind w:left="57" w:right="57"/>
              <w:jc w:val="left"/>
              <w:rPr>
                <w:rFonts w:eastAsia="宋体"/>
                <w:lang w:eastAsia="zh-CN"/>
              </w:rPr>
            </w:pPr>
          </w:p>
        </w:tc>
      </w:tr>
      <w:tr w:rsidR="00A60EB7"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A60EB7" w:rsidRDefault="00A60EB7" w:rsidP="00A60EB7">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A60EB7" w:rsidRDefault="00A60EB7" w:rsidP="00A60EB7">
            <w:pPr>
              <w:pStyle w:val="TAC"/>
              <w:spacing w:before="20" w:after="20"/>
              <w:ind w:left="57" w:right="57"/>
              <w:jc w:val="left"/>
              <w:rPr>
                <w:rFonts w:eastAsia="宋体"/>
                <w:lang w:eastAsia="zh-CN"/>
              </w:rPr>
            </w:pPr>
          </w:p>
        </w:tc>
      </w:tr>
      <w:tr w:rsidR="00A60EB7"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A60EB7" w:rsidRDefault="00A60EB7" w:rsidP="00A60EB7">
            <w:pPr>
              <w:pStyle w:val="TAC"/>
              <w:spacing w:before="20" w:after="20"/>
              <w:ind w:left="57" w:right="57"/>
              <w:jc w:val="left"/>
              <w:rPr>
                <w:rFonts w:eastAsia="宋体"/>
                <w:lang w:eastAsia="zh-CN"/>
              </w:rPr>
            </w:pPr>
          </w:p>
        </w:tc>
      </w:tr>
      <w:tr w:rsidR="00A60EB7"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A60EB7" w:rsidRDefault="00A60EB7" w:rsidP="00A60EB7">
            <w:pPr>
              <w:pStyle w:val="TAC"/>
              <w:spacing w:before="20" w:after="20"/>
              <w:ind w:left="57" w:right="57"/>
              <w:jc w:val="left"/>
              <w:rPr>
                <w:rFonts w:eastAsia="宋体"/>
                <w:lang w:eastAsia="zh-CN"/>
              </w:rPr>
            </w:pPr>
          </w:p>
        </w:tc>
      </w:tr>
      <w:tr w:rsidR="00A60EB7"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A60EB7" w:rsidRDefault="00A60EB7" w:rsidP="00A60EB7">
            <w:pPr>
              <w:pStyle w:val="TAC"/>
              <w:spacing w:before="20" w:after="20"/>
              <w:ind w:left="57" w:right="57"/>
              <w:jc w:val="left"/>
              <w:rPr>
                <w:rFonts w:eastAsia="宋体"/>
                <w:lang w:eastAsia="zh-CN"/>
              </w:rPr>
            </w:pPr>
          </w:p>
        </w:tc>
      </w:tr>
      <w:tr w:rsidR="00A60EB7"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A60EB7" w:rsidRDefault="00A60EB7" w:rsidP="00A60EB7">
            <w:pPr>
              <w:pStyle w:val="TAC"/>
              <w:spacing w:before="20" w:after="20"/>
              <w:ind w:left="57" w:right="57"/>
              <w:jc w:val="left"/>
              <w:rPr>
                <w:rFonts w:eastAsia="宋体"/>
                <w:lang w:eastAsia="zh-CN"/>
              </w:rPr>
            </w:pPr>
          </w:p>
        </w:tc>
      </w:tr>
      <w:tr w:rsidR="00A60EB7"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A60EB7" w:rsidRDefault="00A60EB7" w:rsidP="00A60EB7">
            <w:pPr>
              <w:pStyle w:val="TAC"/>
              <w:spacing w:before="20" w:after="20"/>
              <w:ind w:left="57" w:right="57"/>
              <w:jc w:val="left"/>
              <w:rPr>
                <w:rFonts w:eastAsia="宋体"/>
                <w:lang w:eastAsia="zh-CN"/>
              </w:rPr>
            </w:pPr>
          </w:p>
        </w:tc>
      </w:tr>
      <w:tr w:rsidR="00A60EB7"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A60EB7" w:rsidRDefault="00A60EB7" w:rsidP="00A60EB7">
            <w:pPr>
              <w:pStyle w:val="TAC"/>
              <w:spacing w:before="20" w:after="20"/>
              <w:ind w:left="57" w:right="57"/>
              <w:jc w:val="left"/>
              <w:rPr>
                <w:rFonts w:eastAsia="宋体"/>
                <w:lang w:eastAsia="zh-CN"/>
              </w:rPr>
            </w:pPr>
          </w:p>
        </w:tc>
      </w:tr>
      <w:tr w:rsidR="00A60EB7"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A60EB7" w:rsidRDefault="00A60EB7" w:rsidP="00A60EB7">
            <w:pPr>
              <w:pStyle w:val="TAC"/>
              <w:spacing w:before="20" w:after="20"/>
              <w:ind w:left="57" w:right="57"/>
              <w:jc w:val="left"/>
              <w:rPr>
                <w:rFonts w:eastAsia="宋体"/>
                <w:lang w:eastAsia="zh-CN"/>
              </w:rPr>
            </w:pPr>
          </w:p>
        </w:tc>
      </w:tr>
      <w:tr w:rsidR="00A60EB7"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A60EB7" w:rsidRDefault="00A60EB7" w:rsidP="00A60EB7">
            <w:pPr>
              <w:pStyle w:val="TAC"/>
              <w:spacing w:before="20" w:after="20"/>
              <w:ind w:left="57" w:right="57"/>
              <w:jc w:val="left"/>
              <w:rPr>
                <w:rFonts w:eastAsia="宋体"/>
                <w:lang w:eastAsia="zh-CN"/>
              </w:rPr>
            </w:pPr>
          </w:p>
        </w:tc>
      </w:tr>
      <w:tr w:rsidR="00A60EB7"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A60EB7" w:rsidRDefault="00A60EB7" w:rsidP="00A60EB7">
            <w:pPr>
              <w:pStyle w:val="TAC"/>
              <w:spacing w:before="20" w:after="20"/>
              <w:ind w:left="57" w:right="57"/>
              <w:jc w:val="left"/>
              <w:rPr>
                <w:rFonts w:eastAsia="宋体"/>
                <w:lang w:eastAsia="zh-CN"/>
              </w:rPr>
            </w:pPr>
          </w:p>
        </w:tc>
      </w:tr>
      <w:tr w:rsidR="00A60EB7"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A60EB7" w:rsidRDefault="00A60EB7" w:rsidP="00A60EB7">
            <w:pPr>
              <w:pStyle w:val="TAC"/>
              <w:spacing w:before="20" w:after="20"/>
              <w:ind w:left="57" w:right="57"/>
              <w:jc w:val="left"/>
              <w:rPr>
                <w:rFonts w:eastAsia="宋体"/>
                <w:lang w:eastAsia="zh-CN"/>
              </w:rPr>
            </w:pPr>
          </w:p>
        </w:tc>
      </w:tr>
      <w:tr w:rsidR="00A60EB7"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A60EB7" w:rsidRDefault="00A60EB7" w:rsidP="00A60EB7">
            <w:pPr>
              <w:pStyle w:val="TAC"/>
              <w:spacing w:before="20" w:after="20"/>
              <w:ind w:left="57" w:right="57"/>
              <w:jc w:val="left"/>
              <w:rPr>
                <w:rFonts w:eastAsia="宋体"/>
                <w:lang w:eastAsia="zh-CN"/>
              </w:rPr>
            </w:pPr>
          </w:p>
        </w:tc>
      </w:tr>
      <w:tr w:rsidR="00A60EB7"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A60EB7" w:rsidRDefault="00A60EB7" w:rsidP="00A60EB7">
            <w:pPr>
              <w:pStyle w:val="TAC"/>
              <w:spacing w:before="20" w:after="20"/>
              <w:ind w:left="57" w:right="57"/>
              <w:jc w:val="left"/>
              <w:rPr>
                <w:rFonts w:eastAsia="宋体"/>
                <w:lang w:eastAsia="zh-CN"/>
              </w:rPr>
            </w:pPr>
          </w:p>
        </w:tc>
      </w:tr>
      <w:tr w:rsidR="00A60EB7"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A60EB7" w:rsidRDefault="00A60EB7" w:rsidP="00A60EB7">
            <w:pPr>
              <w:pStyle w:val="TAC"/>
              <w:spacing w:before="20" w:after="20"/>
              <w:ind w:left="57" w:right="57"/>
              <w:jc w:val="left"/>
              <w:rPr>
                <w:rFonts w:eastAsia="宋体"/>
                <w:lang w:eastAsia="zh-CN"/>
              </w:rPr>
            </w:pPr>
          </w:p>
        </w:tc>
      </w:tr>
      <w:tr w:rsidR="00A60EB7"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A60EB7" w:rsidRDefault="00A60EB7" w:rsidP="00A60EB7">
            <w:pPr>
              <w:pStyle w:val="TAC"/>
              <w:spacing w:before="20" w:after="20"/>
              <w:ind w:left="57" w:right="57"/>
              <w:jc w:val="left"/>
              <w:rPr>
                <w:rFonts w:eastAsia="宋体"/>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Epoch time applies to the whole SIBxx,</w:t>
      </w:r>
      <w:r w:rsidR="002A7389">
        <w:rPr>
          <w:b/>
          <w:bCs/>
          <w:sz w:val="24"/>
          <w:szCs w:val="24"/>
        </w:rPr>
        <w:t>and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lastRenderedPageBreak/>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宋体"/>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宋体"/>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宋体"/>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宋体"/>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宋体"/>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宋体"/>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宋体"/>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宋体"/>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宋体"/>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宋体"/>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宋体"/>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宋体"/>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宋体"/>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宋体"/>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宋体"/>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宋体"/>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宋体"/>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r w:rsidRPr="00127205">
        <w:rPr>
          <w:b/>
          <w:bCs/>
          <w:sz w:val="24"/>
          <w:szCs w:val="24"/>
        </w:rPr>
        <w:t>ntnUlSyncValidityDuration</w:t>
      </w:r>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3D1B0D">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3D1B0D">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3D1B0D">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宋体"/>
                <w:lang w:eastAsia="zh-CN"/>
              </w:rPr>
            </w:pPr>
            <w:r>
              <w:rPr>
                <w:rFonts w:eastAsia="宋体"/>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r w:rsidRPr="00F67A61">
              <w:rPr>
                <w:rFonts w:eastAsia="宋体"/>
                <w:lang w:eastAsia="zh-CN"/>
              </w:rPr>
              <w:t>ntnUlSyncValidityDuration</w:t>
            </w:r>
            <w:r>
              <w:rPr>
                <w:rFonts w:eastAsia="宋体"/>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3D1B0D">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3D1B0D">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宋体"/>
                <w:lang w:eastAsia="zh-CN"/>
              </w:rPr>
            </w:pPr>
            <w:r>
              <w:rPr>
                <w:rFonts w:eastAsia="宋体"/>
                <w:lang w:eastAsia="zh-CN"/>
              </w:rPr>
              <w:t xml:space="preserve">This has been discussed in </w:t>
            </w:r>
            <w:r w:rsidRPr="00DF1ECD">
              <w:rPr>
                <w:rFonts w:eastAsia="宋体"/>
                <w:lang w:eastAsia="zh-CN"/>
              </w:rPr>
              <w:t>RAN1-107e and reached an agreement that “NTN ephemeris validity timer should be started/restarted with configured timer validity duration at the epoch time of the assistance information (i.e. serving satellite ephemeris data)”.</w:t>
            </w:r>
            <w:r>
              <w:rPr>
                <w:rFonts w:eastAsia="宋体"/>
                <w:lang w:eastAsia="zh-CN"/>
              </w:rPr>
              <w:t xml:space="preserve"> We can confirm this.</w:t>
            </w:r>
          </w:p>
        </w:tc>
      </w:tr>
      <w:tr w:rsidR="003D1B0D" w14:paraId="27E7B21C"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80691F"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4A4D9317" w14:textId="77777777" w:rsidR="003D1B0D" w:rsidRDefault="003D1B0D" w:rsidP="003D1B0D">
            <w:pPr>
              <w:pStyle w:val="TAC"/>
              <w:spacing w:before="20" w:after="20"/>
              <w:ind w:left="57" w:right="57"/>
              <w:jc w:val="left"/>
              <w:rPr>
                <w:rFonts w:eastAsia="宋体"/>
                <w:color w:val="000000"/>
                <w:lang w:eastAsia="zh-CN"/>
              </w:rPr>
            </w:pPr>
            <w:r>
              <w:rPr>
                <w:rFonts w:cs="Arial"/>
                <w:sz w:val="20"/>
                <w:szCs w:val="20"/>
              </w:rPr>
              <w:t>AT</w:t>
            </w:r>
            <w:r w:rsidRPr="00377527">
              <w:rPr>
                <w:rFonts w:cs="Arial"/>
                <w:sz w:val="20"/>
                <w:szCs w:val="20"/>
              </w:rPr>
              <w:t xml:space="preserve"> the subframe</w:t>
            </w:r>
            <w:r>
              <w:rPr>
                <w:rFonts w:cs="Arial"/>
                <w:sz w:val="20"/>
                <w:szCs w:val="20"/>
              </w:rPr>
              <w:t xml:space="preserve"> (explicitly or implicitly) </w:t>
            </w:r>
            <w:r w:rsidRPr="00377527">
              <w:rPr>
                <w:rFonts w:cs="Arial"/>
                <w:sz w:val="20"/>
                <w:szCs w:val="20"/>
              </w:rPr>
              <w:t xml:space="preserve">indicated by </w:t>
            </w:r>
            <w:r w:rsidRPr="00377527">
              <w:rPr>
                <w:rFonts w:cs="Arial"/>
                <w:i/>
                <w:sz w:val="20"/>
                <w:szCs w:val="20"/>
              </w:rPr>
              <w:t>epochTime</w:t>
            </w:r>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D10C87A" w14:textId="77777777" w:rsidR="003D1B0D" w:rsidRDefault="003D1B0D" w:rsidP="003D1B0D">
            <w:pPr>
              <w:pStyle w:val="TAC"/>
              <w:spacing w:before="20" w:after="20"/>
              <w:ind w:left="57" w:right="57"/>
              <w:jc w:val="left"/>
              <w:rPr>
                <w:rFonts w:eastAsia="DFKai-SB"/>
                <w:color w:val="000000"/>
                <w:lang w:eastAsia="zh-TW"/>
              </w:rPr>
            </w:pPr>
          </w:p>
        </w:tc>
      </w:tr>
      <w:tr w:rsidR="00A60EB7"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52857DF9"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1D4C12" w14:textId="663E9C36" w:rsidR="00A60EB7" w:rsidRDefault="00A60EB7" w:rsidP="00A60EB7">
            <w:pPr>
              <w:pStyle w:val="TAC"/>
              <w:spacing w:before="20" w:after="20"/>
              <w:ind w:left="57" w:right="57"/>
              <w:jc w:val="left"/>
              <w:rPr>
                <w:rFonts w:eastAsia="宋体"/>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A60EB7" w:rsidRDefault="00A60EB7" w:rsidP="00A60EB7">
            <w:pPr>
              <w:pStyle w:val="TAC"/>
              <w:spacing w:before="20" w:after="20"/>
              <w:ind w:left="57" w:right="57"/>
              <w:jc w:val="left"/>
              <w:rPr>
                <w:rFonts w:eastAsia="宋体"/>
                <w:lang w:eastAsia="zh-CN"/>
              </w:rPr>
            </w:pPr>
          </w:p>
        </w:tc>
      </w:tr>
      <w:tr w:rsidR="00E56786"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677E0399" w:rsidR="00E56786" w:rsidRDefault="00E56786" w:rsidP="00E56786">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2EA31E9A" w14:textId="685CFDF7" w:rsidR="00E56786" w:rsidRDefault="00E56786" w:rsidP="00E56786">
            <w:pPr>
              <w:pStyle w:val="TAC"/>
              <w:spacing w:before="20" w:after="20"/>
              <w:ind w:left="57" w:right="57"/>
              <w:jc w:val="left"/>
              <w:rPr>
                <w:rFonts w:eastAsia="宋体"/>
                <w:lang w:eastAsia="zh-CN"/>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E56786" w:rsidRDefault="00E56786" w:rsidP="00E56786">
            <w:pPr>
              <w:pStyle w:val="TAC"/>
              <w:spacing w:before="20" w:after="20"/>
              <w:ind w:left="57" w:right="57"/>
              <w:jc w:val="left"/>
              <w:rPr>
                <w:rFonts w:eastAsia="宋体"/>
                <w:lang w:eastAsia="zh-CN"/>
              </w:rPr>
            </w:pPr>
          </w:p>
        </w:tc>
      </w:tr>
      <w:tr w:rsidR="00A60EB7"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A60EB7" w:rsidRDefault="00A60EB7" w:rsidP="00A60EB7">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A60EB7" w:rsidRDefault="00A60EB7" w:rsidP="00A60EB7">
            <w:pPr>
              <w:numPr>
                <w:ilvl w:val="0"/>
                <w:numId w:val="9"/>
              </w:numPr>
              <w:shd w:val="clear" w:color="auto" w:fill="FFFFFF"/>
              <w:ind w:left="0" w:right="-15"/>
              <w:textAlignment w:val="baseline"/>
              <w:rPr>
                <w:rFonts w:eastAsia="DFKai-SB"/>
                <w:color w:val="000000"/>
                <w:lang w:eastAsia="zh-TW"/>
              </w:rPr>
            </w:pPr>
          </w:p>
        </w:tc>
      </w:tr>
      <w:tr w:rsidR="00A60EB7"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A60EB7" w:rsidRDefault="00A60EB7" w:rsidP="00A60EB7">
            <w:pPr>
              <w:pStyle w:val="TAC"/>
              <w:spacing w:before="20" w:after="20"/>
              <w:ind w:left="57" w:right="57"/>
              <w:jc w:val="left"/>
              <w:rPr>
                <w:rFonts w:eastAsia="宋体"/>
                <w:lang w:eastAsia="zh-CN"/>
              </w:rPr>
            </w:pPr>
          </w:p>
        </w:tc>
      </w:tr>
      <w:tr w:rsidR="00A60EB7"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A60EB7" w:rsidRDefault="00A60EB7" w:rsidP="00A60EB7">
            <w:pPr>
              <w:pStyle w:val="TAC"/>
              <w:spacing w:before="20" w:after="20"/>
              <w:ind w:left="57" w:right="57"/>
              <w:jc w:val="left"/>
              <w:rPr>
                <w:rFonts w:eastAsia="宋体"/>
                <w:lang w:eastAsia="zh-CN"/>
              </w:rPr>
            </w:pPr>
          </w:p>
        </w:tc>
      </w:tr>
      <w:tr w:rsidR="00A60EB7"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A60EB7" w:rsidRDefault="00A60EB7" w:rsidP="00A60EB7">
            <w:pPr>
              <w:pStyle w:val="TAC"/>
              <w:spacing w:before="20" w:after="20"/>
              <w:ind w:left="57" w:right="57"/>
              <w:jc w:val="left"/>
              <w:rPr>
                <w:rFonts w:eastAsia="宋体"/>
                <w:lang w:eastAsia="zh-CN"/>
              </w:rPr>
            </w:pPr>
          </w:p>
        </w:tc>
      </w:tr>
      <w:tr w:rsidR="00A60EB7"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A60EB7" w:rsidRDefault="00A60EB7" w:rsidP="00A60EB7">
            <w:pPr>
              <w:pStyle w:val="TAC"/>
              <w:spacing w:before="20" w:after="20"/>
              <w:ind w:left="57" w:right="57"/>
              <w:jc w:val="left"/>
              <w:rPr>
                <w:rFonts w:eastAsia="宋体"/>
                <w:lang w:eastAsia="zh-CN"/>
              </w:rPr>
            </w:pPr>
          </w:p>
        </w:tc>
      </w:tr>
      <w:tr w:rsidR="00A60EB7"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A60EB7" w:rsidRDefault="00A60EB7" w:rsidP="00A60EB7">
            <w:pPr>
              <w:pStyle w:val="TAC"/>
              <w:spacing w:before="20" w:after="20"/>
              <w:ind w:left="57" w:right="57"/>
              <w:jc w:val="left"/>
              <w:rPr>
                <w:rFonts w:eastAsia="宋体"/>
                <w:lang w:eastAsia="zh-CN"/>
              </w:rPr>
            </w:pPr>
          </w:p>
        </w:tc>
      </w:tr>
      <w:tr w:rsidR="00A60EB7"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A60EB7" w:rsidRDefault="00A60EB7" w:rsidP="00A60EB7">
            <w:pPr>
              <w:pStyle w:val="TAC"/>
              <w:spacing w:before="20" w:after="20"/>
              <w:ind w:left="57" w:right="57"/>
              <w:jc w:val="left"/>
              <w:rPr>
                <w:rFonts w:eastAsia="宋体"/>
                <w:lang w:eastAsia="zh-CN"/>
              </w:rPr>
            </w:pPr>
          </w:p>
        </w:tc>
      </w:tr>
      <w:tr w:rsidR="00A60EB7"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A60EB7" w:rsidRDefault="00A60EB7" w:rsidP="00A60EB7">
            <w:pPr>
              <w:pStyle w:val="TAC"/>
              <w:spacing w:before="20" w:after="20"/>
              <w:ind w:left="57" w:right="57"/>
              <w:jc w:val="left"/>
              <w:rPr>
                <w:rFonts w:eastAsia="宋体"/>
                <w:lang w:eastAsia="zh-CN"/>
              </w:rPr>
            </w:pPr>
          </w:p>
        </w:tc>
      </w:tr>
      <w:tr w:rsidR="00A60EB7"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A60EB7" w:rsidRDefault="00A60EB7" w:rsidP="00A60EB7">
            <w:pPr>
              <w:pStyle w:val="TAC"/>
              <w:spacing w:before="20" w:after="20"/>
              <w:ind w:left="57" w:right="57"/>
              <w:jc w:val="left"/>
              <w:rPr>
                <w:rFonts w:eastAsia="宋体"/>
                <w:lang w:eastAsia="zh-CN"/>
              </w:rPr>
            </w:pPr>
          </w:p>
        </w:tc>
      </w:tr>
      <w:tr w:rsidR="00A60EB7"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A60EB7" w:rsidRDefault="00A60EB7" w:rsidP="00A60EB7">
            <w:pPr>
              <w:pStyle w:val="TAC"/>
              <w:spacing w:before="20" w:after="20"/>
              <w:ind w:left="57" w:right="57"/>
              <w:jc w:val="left"/>
              <w:rPr>
                <w:rFonts w:eastAsia="宋体"/>
                <w:lang w:eastAsia="zh-CN"/>
              </w:rPr>
            </w:pPr>
          </w:p>
        </w:tc>
      </w:tr>
      <w:tr w:rsidR="00A60EB7"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A60EB7" w:rsidRDefault="00A60EB7" w:rsidP="00A60EB7">
            <w:pPr>
              <w:pStyle w:val="TAC"/>
              <w:spacing w:before="20" w:after="20"/>
              <w:ind w:left="57" w:right="57"/>
              <w:jc w:val="left"/>
              <w:rPr>
                <w:rFonts w:eastAsia="宋体"/>
                <w:lang w:eastAsia="zh-CN"/>
              </w:rPr>
            </w:pPr>
          </w:p>
        </w:tc>
      </w:tr>
      <w:tr w:rsidR="00A60EB7"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A60EB7" w:rsidRDefault="00A60EB7" w:rsidP="00A60EB7">
            <w:pPr>
              <w:pStyle w:val="TAC"/>
              <w:spacing w:before="20" w:after="20"/>
              <w:ind w:left="57" w:right="57"/>
              <w:jc w:val="left"/>
              <w:rPr>
                <w:rFonts w:eastAsia="宋体"/>
                <w:lang w:eastAsia="zh-CN"/>
              </w:rPr>
            </w:pPr>
          </w:p>
        </w:tc>
      </w:tr>
      <w:tr w:rsidR="00A60EB7"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A60EB7" w:rsidRDefault="00A60EB7" w:rsidP="00A60EB7">
            <w:pPr>
              <w:pStyle w:val="TAC"/>
              <w:spacing w:before="20" w:after="20"/>
              <w:ind w:left="57" w:right="57"/>
              <w:jc w:val="left"/>
              <w:rPr>
                <w:rFonts w:eastAsia="宋体"/>
                <w:lang w:eastAsia="zh-CN"/>
              </w:rPr>
            </w:pPr>
          </w:p>
        </w:tc>
      </w:tr>
      <w:tr w:rsidR="00A60EB7"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A60EB7" w:rsidRDefault="00A60EB7" w:rsidP="00A60EB7">
            <w:pPr>
              <w:pStyle w:val="TAC"/>
              <w:spacing w:before="20" w:after="20"/>
              <w:ind w:left="57" w:right="57"/>
              <w:jc w:val="left"/>
              <w:rPr>
                <w:rFonts w:eastAsia="宋体"/>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1"/>
      </w:pPr>
      <w:r>
        <w:t>4</w:t>
      </w:r>
      <w:r>
        <w:tab/>
      </w:r>
      <w:r w:rsidR="00E8329A">
        <w:t>Uplink sy</w:t>
      </w:r>
      <w:r w:rsidR="003D3FE7">
        <w:t>nchronization</w:t>
      </w:r>
    </w:p>
    <w:p w14:paraId="5294DDB3" w14:textId="77777777" w:rsidR="0087343B" w:rsidRDefault="0087343B"/>
    <w:p w14:paraId="340A103E" w14:textId="5DDCACA0" w:rsidR="0087343B" w:rsidRDefault="00904329">
      <w:pPr>
        <w:pStyle w:val="2"/>
      </w:pPr>
      <w:r>
        <w:lastRenderedPageBreak/>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r w:rsidR="00FB1260" w:rsidRPr="00915059">
        <w:rPr>
          <w:i/>
        </w:rPr>
        <w:t>ntnUlSyncValidityDuration</w:t>
      </w:r>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r w:rsidR="00931925">
        <w:t>SIB</w:t>
      </w:r>
      <w:r w:rsidR="00915059">
        <w:t>xx</w:t>
      </w:r>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af"/>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af8"/>
        <w:numPr>
          <w:ilvl w:val="0"/>
          <w:numId w:val="103"/>
        </w:numPr>
        <w:rPr>
          <w:rFonts w:eastAsia="宋体"/>
          <w:lang w:eastAsia="zh-CN"/>
        </w:rPr>
      </w:pPr>
      <w:r w:rsidRPr="009226B9">
        <w:rPr>
          <w:rStyle w:val="af3"/>
          <w:lang w:val="fi-FI"/>
        </w:rPr>
        <w:t>Agreed as: "The following NOTE is captured: “UE should attempt to re-aquire SIBxx prior to validity timer expiry by UE implementation.”</w:t>
      </w:r>
    </w:p>
    <w:p w14:paraId="7368330C" w14:textId="77777777" w:rsidR="009226B9" w:rsidRDefault="009226B9">
      <w:pPr>
        <w:rPr>
          <w:rFonts w:eastAsia="宋体"/>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af8"/>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SIBxx. This may also assume that other RLF conditions may handle the failure cases. </w:t>
      </w:r>
    </w:p>
    <w:p w14:paraId="227705B8" w14:textId="4D423167" w:rsidR="004C2A9F" w:rsidRDefault="00884ED2" w:rsidP="004C2A9F">
      <w:pPr>
        <w:pStyle w:val="af8"/>
        <w:keepLines/>
        <w:numPr>
          <w:ilvl w:val="0"/>
          <w:numId w:val="101"/>
        </w:numPr>
      </w:pPr>
      <w:r w:rsidRPr="00F0104E">
        <w:rPr>
          <w:b/>
          <w:bCs/>
        </w:rPr>
        <w:t>Flush HARQ buffer.</w:t>
      </w:r>
      <w:r>
        <w:t xml:space="preserve"> The reasoning here is </w:t>
      </w:r>
      <w:r w:rsidR="00F9283F">
        <w:t xml:space="preserve">to avoid HARQ state mismatch, i.e </w:t>
      </w:r>
      <w:r w:rsidR="003345E6">
        <w:t>what behaviour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af8"/>
        <w:keepLines/>
        <w:numPr>
          <w:ilvl w:val="0"/>
          <w:numId w:val="101"/>
        </w:numPr>
      </w:pPr>
      <w:r w:rsidRPr="00560923">
        <w:rPr>
          <w:b/>
          <w:bCs/>
        </w:rPr>
        <w:t>Release all resource configurations</w:t>
      </w:r>
      <w:r>
        <w:t xml:space="preserve">. The reason here is to mimic the behaviour of the timeAlignmentTimer,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af8"/>
        <w:keepLines/>
        <w:numPr>
          <w:ilvl w:val="0"/>
          <w:numId w:val="101"/>
        </w:numPr>
      </w:pPr>
      <w:r w:rsidRPr="00404E0F">
        <w:rPr>
          <w:b/>
          <w:bCs/>
        </w:rPr>
        <w:t>Performing RACH.</w:t>
      </w:r>
      <w:r>
        <w:t xml:space="preserve"> Once again the understanding is to mimic the behaviour of the timeAlignmentTimer</w:t>
      </w:r>
      <w:r w:rsidR="00404E0F">
        <w:t xml:space="preserve">, where the UE has to perform RACH in order to re-synchronize. </w:t>
      </w:r>
    </w:p>
    <w:p w14:paraId="1954744B" w14:textId="3EC5AEE7" w:rsidR="00404E0F" w:rsidRDefault="00404E0F" w:rsidP="004C2A9F">
      <w:pPr>
        <w:pStyle w:val="af8"/>
        <w:keepLines/>
        <w:numPr>
          <w:ilvl w:val="0"/>
          <w:numId w:val="101"/>
        </w:numPr>
      </w:pPr>
      <w:r w:rsidRPr="007A20BD">
        <w:rPr>
          <w:b/>
          <w:bCs/>
        </w:rPr>
        <w:t>Radio Link Failure.</w:t>
      </w:r>
      <w:r>
        <w:t xml:space="preserve"> The motivation of this is that</w:t>
      </w:r>
      <w:r w:rsidR="007A20BD">
        <w:t xml:space="preserve"> since the UE is expected to re-acquire </w:t>
      </w:r>
      <w:r w:rsidR="00B5124F">
        <w:t>SIBxx</w:t>
      </w:r>
      <w:r w:rsidR="001103A1">
        <w:t>,</w:t>
      </w:r>
      <w:r>
        <w:t xml:space="preserve"> the expiry of the uplink sync validity timer should be a relatively rare phenomena</w:t>
      </w:r>
      <w:r w:rsidR="007A20BD">
        <w:t xml:space="preserve"> </w:t>
      </w:r>
      <w:r w:rsidR="001103A1">
        <w:t>that should give away that there are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r w:rsidR="00DF1EF6">
        <w:t xml:space="preserve">there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af8"/>
        <w:keepLines/>
        <w:numPr>
          <w:ilvl w:val="0"/>
          <w:numId w:val="102"/>
        </w:numPr>
        <w:rPr>
          <w:b/>
          <w:bCs/>
        </w:rPr>
      </w:pPr>
      <w:r w:rsidRPr="00805254">
        <w:rPr>
          <w:b/>
          <w:bCs/>
        </w:rPr>
        <w:t>No other action</w:t>
      </w:r>
    </w:p>
    <w:p w14:paraId="3F582ECF" w14:textId="13196E86" w:rsidR="001F3005" w:rsidRDefault="001F3005" w:rsidP="001F3005">
      <w:pPr>
        <w:pStyle w:val="af8"/>
        <w:keepLines/>
        <w:numPr>
          <w:ilvl w:val="0"/>
          <w:numId w:val="102"/>
        </w:numPr>
      </w:pPr>
      <w:r w:rsidRPr="00F0104E">
        <w:rPr>
          <w:b/>
          <w:bCs/>
        </w:rPr>
        <w:lastRenderedPageBreak/>
        <w:t>Flush HARQ buffer</w:t>
      </w:r>
    </w:p>
    <w:p w14:paraId="35088D52" w14:textId="2ADE5796" w:rsidR="001F3005" w:rsidRDefault="001F3005" w:rsidP="001F3005">
      <w:pPr>
        <w:pStyle w:val="af8"/>
        <w:keepLines/>
        <w:numPr>
          <w:ilvl w:val="0"/>
          <w:numId w:val="102"/>
        </w:numPr>
      </w:pPr>
      <w:r w:rsidRPr="00560923">
        <w:rPr>
          <w:b/>
          <w:bCs/>
        </w:rPr>
        <w:t>Release all resource configurations</w:t>
      </w:r>
    </w:p>
    <w:p w14:paraId="24225FA1" w14:textId="429925EF" w:rsidR="001F3005" w:rsidRDefault="001F3005" w:rsidP="001F3005">
      <w:pPr>
        <w:pStyle w:val="af8"/>
        <w:keepLines/>
        <w:numPr>
          <w:ilvl w:val="0"/>
          <w:numId w:val="102"/>
        </w:numPr>
      </w:pPr>
      <w:r w:rsidRPr="00404E0F">
        <w:rPr>
          <w:b/>
          <w:bCs/>
        </w:rPr>
        <w:t>Performing RACH</w:t>
      </w:r>
    </w:p>
    <w:p w14:paraId="279D1780" w14:textId="6FA17437" w:rsidR="00687461" w:rsidRDefault="001F3005" w:rsidP="001F3005">
      <w:pPr>
        <w:pStyle w:val="af8"/>
        <w:keepLines/>
        <w:numPr>
          <w:ilvl w:val="0"/>
          <w:numId w:val="102"/>
        </w:numPr>
      </w:pPr>
      <w:r w:rsidRPr="007A20BD">
        <w:rPr>
          <w:b/>
          <w:bCs/>
        </w:rPr>
        <w:t>Radio Link Failure</w:t>
      </w:r>
    </w:p>
    <w:p w14:paraId="7C67A267" w14:textId="77332AE3" w:rsidR="00FE4050" w:rsidRPr="00805254" w:rsidRDefault="00FE4050" w:rsidP="00FE4050">
      <w:pPr>
        <w:pStyle w:val="af8"/>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宋体"/>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宋体"/>
                <w:lang w:eastAsia="zh-CN"/>
              </w:rPr>
            </w:pPr>
            <w:r>
              <w:rPr>
                <w:rFonts w:eastAsia="宋体"/>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宋体"/>
                <w:lang w:eastAsia="zh-CN"/>
              </w:rPr>
            </w:pPr>
            <w:r>
              <w:rPr>
                <w:rFonts w:eastAsia="宋体"/>
                <w:lang w:eastAsia="zh-CN"/>
              </w:rPr>
              <w:t>This is probably a temporary interruption for which MAC has to take no action.</w:t>
            </w:r>
          </w:p>
          <w:p w14:paraId="09C794B5" w14:textId="77777777" w:rsidR="00326D8D" w:rsidRDefault="00326D8D" w:rsidP="00326D8D">
            <w:pPr>
              <w:pStyle w:val="TAC"/>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宋体"/>
                <w:lang w:eastAsia="zh-CN"/>
              </w:rPr>
            </w:pPr>
          </w:p>
          <w:p w14:paraId="27293DC0" w14:textId="77777777" w:rsidR="00326D8D" w:rsidRDefault="00326D8D" w:rsidP="00326D8D">
            <w:pPr>
              <w:pStyle w:val="TAC"/>
              <w:spacing w:before="20" w:after="20"/>
              <w:ind w:left="57" w:right="57"/>
              <w:jc w:val="left"/>
              <w:rPr>
                <w:rFonts w:eastAsia="宋体"/>
                <w:lang w:eastAsia="zh-CN"/>
              </w:rPr>
            </w:pPr>
            <w:r>
              <w:rPr>
                <w:rFonts w:eastAsia="宋体"/>
                <w:lang w:eastAsia="zh-CN"/>
              </w:rPr>
              <w:t>For B, we are not sure. With option B, is there guarantee there will be no HARQ state mismatch as network would not know the UE flushed the HARQ buffer? Anyway RLC is there for recovery.</w:t>
            </w:r>
          </w:p>
          <w:p w14:paraId="722C590B" w14:textId="7432B2DB" w:rsidR="00A60EB7" w:rsidRDefault="00A60EB7" w:rsidP="00326D8D">
            <w:pPr>
              <w:pStyle w:val="TAC"/>
              <w:spacing w:before="20" w:after="20"/>
              <w:ind w:left="57" w:right="57"/>
              <w:jc w:val="left"/>
              <w:rPr>
                <w:rFonts w:eastAsia="宋体"/>
                <w:lang w:eastAsia="zh-CN"/>
              </w:rPr>
            </w:pPr>
            <w:r w:rsidRPr="00002C8C">
              <w:rPr>
                <w:rFonts w:eastAsia="宋体" w:hint="eastAsia"/>
                <w:color w:val="FF0000"/>
                <w:lang w:eastAsia="zh-CN"/>
              </w:rPr>
              <w:t>[</w:t>
            </w:r>
            <w:r w:rsidRPr="00002C8C">
              <w:rPr>
                <w:rFonts w:eastAsia="宋体"/>
                <w:color w:val="FF0000"/>
                <w:lang w:eastAsia="zh-CN"/>
              </w:rPr>
              <w:t>Xiaomi] If network doesn’t receive UL transmission corresponding to UL grant after validity timer expiry, network will know that UE may suffer from UL unsync. We think that network knows the timing of validity timer expiry</w:t>
            </w:r>
            <w:r>
              <w:rPr>
                <w:rFonts w:eastAsia="宋体"/>
                <w:color w:val="FF0000"/>
                <w:lang w:eastAsia="zh-CN"/>
              </w:rPr>
              <w:t>, only doesn’t know whether UE can acquire the new SIBx before timer expiry</w:t>
            </w:r>
            <w:r w:rsidRPr="00002C8C">
              <w:rPr>
                <w:rFonts w:eastAsia="宋体"/>
                <w:color w:val="FF0000"/>
                <w:lang w:eastAsia="zh-CN"/>
              </w:rPr>
              <w:t>.</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0AAD9F7" w14:textId="77777777" w:rsidR="0087343B" w:rsidRDefault="00AA501D">
            <w:pPr>
              <w:pStyle w:val="TAC"/>
              <w:spacing w:before="20" w:after="20"/>
              <w:ind w:left="57" w:right="57"/>
              <w:jc w:val="left"/>
              <w:rPr>
                <w:rFonts w:eastAsia="宋体"/>
                <w:lang w:eastAsia="zh-CN"/>
              </w:rPr>
            </w:pPr>
            <w:r>
              <w:rPr>
                <w:rFonts w:eastAsia="宋体"/>
                <w:lang w:eastAsia="zh-CN"/>
              </w:rPr>
              <w:t>We think UE can quickly resume operation if UE can reacquire SI successfully so no need to flush HARQ buffer nor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p w14:paraId="414775A2" w14:textId="6578C201" w:rsidR="00A60EB7" w:rsidRDefault="00A60EB7">
            <w:pPr>
              <w:pStyle w:val="TAC"/>
              <w:spacing w:before="20" w:after="20"/>
              <w:ind w:left="57" w:right="57"/>
              <w:jc w:val="left"/>
              <w:rPr>
                <w:rFonts w:eastAsia="宋体"/>
                <w:lang w:eastAsia="zh-CN"/>
              </w:rPr>
            </w:pPr>
            <w:r w:rsidRPr="00002C8C">
              <w:rPr>
                <w:rFonts w:eastAsia="宋体" w:hint="eastAsia"/>
                <w:color w:val="FF0000"/>
                <w:lang w:eastAsia="zh-CN"/>
              </w:rPr>
              <w:t>[</w:t>
            </w:r>
            <w:r w:rsidRPr="00002C8C">
              <w:rPr>
                <w:rFonts w:eastAsia="宋体"/>
                <w:color w:val="FF0000"/>
                <w:lang w:eastAsia="zh-CN"/>
              </w:rPr>
              <w:t>Xiaomi] In general, UE in average require periodicity/2 to acquire a SIB. It is a long time</w:t>
            </w:r>
            <w:r>
              <w:rPr>
                <w:rFonts w:eastAsia="宋体" w:hint="eastAsia"/>
                <w:color w:val="FF0000"/>
                <w:lang w:eastAsia="zh-CN"/>
              </w:rPr>
              <w:t>.</w:t>
            </w:r>
            <w:r>
              <w:rPr>
                <w:rFonts w:eastAsia="宋体"/>
                <w:color w:val="FF0000"/>
                <w:lang w:eastAsia="zh-CN"/>
              </w:rPr>
              <w:t xml:space="preserve"> Then it would be more beneficial to flush HARQ buffer.</w:t>
            </w:r>
          </w:p>
        </w:tc>
      </w:tr>
      <w:tr w:rsidR="002E4C27" w14:paraId="09DC2C78"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3BFE17"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F8F85AE" w14:textId="77777777" w:rsidR="002E4C27" w:rsidRDefault="002E4C27" w:rsidP="001576B0">
            <w:pPr>
              <w:pStyle w:val="TAC"/>
              <w:spacing w:before="20" w:after="20"/>
              <w:ind w:left="57" w:right="57"/>
              <w:jc w:val="left"/>
              <w:rPr>
                <w:rFonts w:eastAsia="宋体"/>
                <w:lang w:eastAsia="zh-CN"/>
              </w:rPr>
            </w:pPr>
            <w:r>
              <w:rPr>
                <w:rFonts w:eastAsia="宋体"/>
                <w:lang w:eastAsia="zh-CN"/>
              </w:rPr>
              <w:t>B</w:t>
            </w:r>
          </w:p>
        </w:tc>
        <w:tc>
          <w:tcPr>
            <w:tcW w:w="8468" w:type="dxa"/>
            <w:tcBorders>
              <w:top w:val="single" w:sz="4" w:space="0" w:color="auto"/>
              <w:left w:val="single" w:sz="4" w:space="0" w:color="auto"/>
              <w:bottom w:val="single" w:sz="4" w:space="0" w:color="auto"/>
              <w:right w:val="single" w:sz="4" w:space="0" w:color="auto"/>
            </w:tcBorders>
          </w:tcPr>
          <w:p w14:paraId="70084F6E" w14:textId="620F1FED" w:rsidR="002E4C27" w:rsidRDefault="002E4C27" w:rsidP="001576B0">
            <w:pPr>
              <w:pStyle w:val="TAC"/>
              <w:spacing w:before="20" w:after="20"/>
              <w:ind w:left="57" w:right="57"/>
              <w:jc w:val="left"/>
              <w:rPr>
                <w:rFonts w:eastAsia="宋体"/>
                <w:lang w:eastAsia="zh-CN"/>
              </w:rPr>
            </w:pPr>
            <w:r>
              <w:rPr>
                <w:rFonts w:eastAsia="宋体"/>
                <w:lang w:eastAsia="zh-CN"/>
              </w:rPr>
              <w:t>In our understanding, w</w:t>
            </w:r>
            <w:r w:rsidRPr="00CA2956">
              <w:rPr>
                <w:rFonts w:eastAsia="宋体"/>
                <w:lang w:eastAsia="zh-CN"/>
              </w:rPr>
              <w:t>hen the validity timer expires, there may be MAC PDU carrying MAC CE</w:t>
            </w:r>
            <w:r>
              <w:rPr>
                <w:rFonts w:eastAsia="宋体"/>
                <w:lang w:eastAsia="zh-CN"/>
              </w:rPr>
              <w:t xml:space="preserve"> </w:t>
            </w:r>
            <w:r w:rsidRPr="00CA2956">
              <w:rPr>
                <w:rFonts w:eastAsia="宋体"/>
                <w:lang w:eastAsia="zh-CN"/>
              </w:rPr>
              <w:t>in HARQ buffer</w:t>
            </w:r>
            <w:r>
              <w:rPr>
                <w:rFonts w:eastAsia="宋体" w:hint="eastAsia"/>
                <w:lang w:eastAsia="zh-CN"/>
              </w:rPr>
              <w:t>.</w:t>
            </w:r>
            <w:r>
              <w:rPr>
                <w:rFonts w:eastAsia="宋体"/>
                <w:lang w:eastAsia="zh-CN"/>
              </w:rPr>
              <w:t xml:space="preserve"> T</w:t>
            </w:r>
            <w:r w:rsidRPr="00CA2956">
              <w:rPr>
                <w:rFonts w:eastAsia="宋体"/>
                <w:lang w:eastAsia="zh-CN"/>
              </w:rPr>
              <w:t>o avoid UE reporting the outdated MAC CE to NW after the UL s</w:t>
            </w:r>
            <w:r>
              <w:rPr>
                <w:rFonts w:eastAsia="宋体"/>
                <w:lang w:eastAsia="zh-CN"/>
              </w:rPr>
              <w:t>yn</w:t>
            </w:r>
            <w:r w:rsidRPr="00CA2956">
              <w:rPr>
                <w:rFonts w:eastAsia="宋体"/>
                <w:lang w:eastAsia="zh-CN"/>
              </w:rPr>
              <w:t>c recovers later</w:t>
            </w:r>
            <w:r>
              <w:rPr>
                <w:rFonts w:eastAsia="宋体"/>
                <w:lang w:eastAsia="zh-CN"/>
              </w:rPr>
              <w:t xml:space="preserve">, </w:t>
            </w:r>
            <w:r w:rsidRPr="00CA2956">
              <w:rPr>
                <w:rFonts w:eastAsia="宋体"/>
                <w:lang w:eastAsia="zh-CN"/>
              </w:rPr>
              <w:t>UE needs to flush HARQ buffer</w:t>
            </w:r>
            <w:r>
              <w:rPr>
                <w:rFonts w:eastAsia="宋体"/>
                <w:lang w:eastAsia="zh-CN"/>
              </w:rPr>
              <w:t xml:space="preserve"> u</w:t>
            </w:r>
            <w:r w:rsidRPr="00CA2956">
              <w:rPr>
                <w:rFonts w:eastAsia="宋体"/>
                <w:lang w:eastAsia="zh-CN"/>
              </w:rPr>
              <w:t>pon validity timer expiry</w:t>
            </w:r>
            <w:r>
              <w:rPr>
                <w:rFonts w:eastAsia="宋体"/>
                <w:lang w:eastAsia="zh-CN"/>
              </w:rPr>
              <w:t>.</w:t>
            </w:r>
            <w:r w:rsidR="00A449D5">
              <w:rPr>
                <w:rFonts w:eastAsia="宋体"/>
                <w:lang w:eastAsia="zh-CN"/>
              </w:rPr>
              <w:t xml:space="preserve"> However, at this stage, we’re fine to follow the majority’s view.</w:t>
            </w:r>
          </w:p>
        </w:tc>
      </w:tr>
      <w:tr w:rsidR="00A60EB7"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2B263B17" w:rsidR="00A60EB7" w:rsidRPr="002E4C27"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006F8893" w14:textId="74B5A949" w:rsidR="00A60EB7" w:rsidRDefault="00A60EB7" w:rsidP="00A60EB7">
            <w:pPr>
              <w:pStyle w:val="TAC"/>
              <w:spacing w:before="20" w:after="20"/>
              <w:ind w:left="57" w:right="57"/>
              <w:jc w:val="left"/>
              <w:rPr>
                <w:rFonts w:eastAsia="宋体"/>
                <w:lang w:eastAsia="zh-CN"/>
              </w:rPr>
            </w:pPr>
            <w:r>
              <w:rPr>
                <w:rFonts w:eastAsia="宋体"/>
                <w:lang w:eastAsia="zh-CN"/>
              </w:rPr>
              <w:t xml:space="preserve">At least </w:t>
            </w:r>
            <w:r>
              <w:rPr>
                <w:rFonts w:eastAsia="宋体" w:hint="eastAsia"/>
                <w:lang w:eastAsia="zh-CN"/>
              </w:rPr>
              <w:t>B</w:t>
            </w:r>
            <w:r>
              <w:rPr>
                <w:rFonts w:eastAsia="宋体"/>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782C3DBE" w14:textId="77777777" w:rsidR="00A60EB7" w:rsidRPr="00F6324B" w:rsidRDefault="00A60EB7" w:rsidP="00A60EB7">
            <w:pPr>
              <w:pStyle w:val="TAC"/>
              <w:spacing w:before="20" w:after="20"/>
              <w:ind w:left="57" w:right="57"/>
              <w:jc w:val="left"/>
            </w:pPr>
            <w:r>
              <w:t>I</w:t>
            </w:r>
            <w:r w:rsidRPr="00F6324B">
              <w:t xml:space="preserve">f HARQ buffer is not flushed, </w:t>
            </w:r>
            <w:r>
              <w:t xml:space="preserve">when UE comes back after acquiring SIBx, it may miss many UL grants, leading to the NDI status at UE and network side different. Then network would have difficulty to schedule new UL transmission. </w:t>
            </w:r>
            <w:r w:rsidRPr="00F6324B">
              <w:t xml:space="preserve">By flushing HARQ buffer, </w:t>
            </w:r>
            <w:r>
              <w:t>network</w:t>
            </w:r>
            <w:r w:rsidRPr="00F6324B">
              <w:t xml:space="preserve"> can ensure that new transmission is performed at UE when </w:t>
            </w:r>
            <w:r>
              <w:t xml:space="preserve">UE receives UL grant after </w:t>
            </w:r>
            <w:r w:rsidRPr="00F6324B">
              <w:t>com</w:t>
            </w:r>
            <w:r>
              <w:t>ing</w:t>
            </w:r>
            <w:r w:rsidRPr="00F6324B">
              <w:t xml:space="preserve"> back. </w:t>
            </w:r>
          </w:p>
          <w:p w14:paraId="51D72C18" w14:textId="54499556" w:rsidR="00A60EB7" w:rsidRDefault="00A60EB7" w:rsidP="00A60EB7">
            <w:pPr>
              <w:pStyle w:val="TAC"/>
              <w:spacing w:before="20" w:after="20"/>
              <w:ind w:left="57" w:right="57"/>
              <w:jc w:val="left"/>
              <w:rPr>
                <w:rFonts w:eastAsia="宋体"/>
                <w:lang w:eastAsia="zh-CN"/>
              </w:rPr>
            </w:pPr>
            <w:r w:rsidRPr="00F6324B">
              <w:t>This is different from out-of-sync, where UE may only experience out-of-sync very shortly, no need to flush the HARQ. Here, UE has already not be able to acquire SIBx before timer expiry, so will probably spend a lot of time to acquire the SIBx, it is then more beneficial to flush HARQ buffer.</w:t>
            </w:r>
          </w:p>
        </w:tc>
      </w:tr>
      <w:tr w:rsidR="00E56786"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0D6C68B9"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65760725" w14:textId="12FA3788" w:rsidR="00E56786" w:rsidRDefault="00E56786" w:rsidP="00E56786">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BFD130B" w14:textId="24312A55" w:rsidR="00E56786" w:rsidRDefault="00E56786" w:rsidP="00E56786">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validity timer is used to control some RRC parameters. When the timer expires, it simply means the acquired parameters are outdated. Any other action can be triggered by legacy mechanism.</w:t>
            </w:r>
          </w:p>
        </w:tc>
      </w:tr>
      <w:tr w:rsidR="00A60EB7"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A60EB7" w:rsidRDefault="00A60EB7" w:rsidP="00A60EB7">
            <w:pPr>
              <w:pStyle w:val="TAC"/>
              <w:spacing w:before="20" w:after="20"/>
              <w:ind w:left="57" w:right="57"/>
              <w:jc w:val="left"/>
              <w:rPr>
                <w:rFonts w:eastAsia="DFKai-SB"/>
                <w:color w:val="000000"/>
                <w:lang w:eastAsia="zh-TW"/>
              </w:rPr>
            </w:pPr>
          </w:p>
        </w:tc>
      </w:tr>
      <w:tr w:rsidR="00A60EB7"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A60EB7" w:rsidRDefault="00A60EB7" w:rsidP="00A60EB7">
            <w:pPr>
              <w:pStyle w:val="TAC"/>
              <w:spacing w:before="20" w:after="20"/>
              <w:ind w:left="57" w:right="57"/>
              <w:jc w:val="left"/>
              <w:rPr>
                <w:rFonts w:eastAsia="宋体"/>
                <w:lang w:eastAsia="zh-CN"/>
              </w:rPr>
            </w:pPr>
          </w:p>
        </w:tc>
      </w:tr>
      <w:tr w:rsidR="00A60EB7"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A60EB7" w:rsidRDefault="00A60EB7" w:rsidP="00A60EB7">
            <w:pPr>
              <w:pStyle w:val="TAC"/>
              <w:spacing w:before="20" w:after="20"/>
              <w:ind w:left="57" w:right="57"/>
              <w:jc w:val="left"/>
              <w:rPr>
                <w:rFonts w:eastAsia="宋体"/>
                <w:lang w:eastAsia="zh-CN"/>
              </w:rPr>
            </w:pPr>
          </w:p>
        </w:tc>
      </w:tr>
      <w:tr w:rsidR="00A60EB7"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A60EB7" w:rsidRDefault="00A60EB7" w:rsidP="00A60EB7">
            <w:pPr>
              <w:pStyle w:val="TAC"/>
              <w:spacing w:before="20" w:after="20"/>
              <w:ind w:left="57" w:right="57"/>
              <w:jc w:val="left"/>
              <w:rPr>
                <w:rFonts w:eastAsia="宋体"/>
                <w:lang w:eastAsia="zh-CN"/>
              </w:rPr>
            </w:pPr>
          </w:p>
        </w:tc>
      </w:tr>
      <w:tr w:rsidR="00A60EB7"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A60EB7" w:rsidRDefault="00A60EB7" w:rsidP="00A60EB7">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A60EB7" w:rsidRDefault="00A60EB7" w:rsidP="00A60EB7">
            <w:pPr>
              <w:pStyle w:val="TAC"/>
              <w:spacing w:before="20" w:after="20"/>
              <w:ind w:left="57" w:right="57"/>
              <w:jc w:val="left"/>
              <w:rPr>
                <w:rFonts w:eastAsia="宋体"/>
                <w:lang w:eastAsia="zh-CN"/>
              </w:rPr>
            </w:pPr>
          </w:p>
        </w:tc>
      </w:tr>
      <w:tr w:rsidR="00A60EB7"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A60EB7" w:rsidRDefault="00A60EB7" w:rsidP="00A60EB7">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A60EB7" w:rsidRDefault="00A60EB7" w:rsidP="00A60EB7">
            <w:pPr>
              <w:pStyle w:val="TAC"/>
              <w:spacing w:before="20" w:after="20"/>
              <w:ind w:left="57" w:right="57"/>
              <w:jc w:val="left"/>
              <w:rPr>
                <w:rFonts w:eastAsia="宋体"/>
                <w:color w:val="000000"/>
                <w:lang w:eastAsia="zh-CN"/>
              </w:rPr>
            </w:pPr>
          </w:p>
        </w:tc>
      </w:tr>
      <w:bookmarkEnd w:id="0"/>
      <w:tr w:rsidR="00A60EB7"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A60EB7" w:rsidRDefault="00A60EB7" w:rsidP="00A60EB7">
            <w:pPr>
              <w:pStyle w:val="TAC"/>
              <w:spacing w:before="20" w:after="20"/>
              <w:ind w:left="57" w:right="57"/>
              <w:jc w:val="left"/>
              <w:rPr>
                <w:rFonts w:eastAsia="宋体"/>
                <w:color w:val="000000"/>
                <w:lang w:eastAsia="zh-CN"/>
              </w:rPr>
            </w:pPr>
          </w:p>
        </w:tc>
      </w:tr>
      <w:tr w:rsidR="00A60EB7"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A60EB7" w:rsidRDefault="00A60EB7" w:rsidP="00A60EB7">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A60EB7" w:rsidRDefault="00A60EB7" w:rsidP="00A60EB7">
            <w:pPr>
              <w:pStyle w:val="TAC"/>
              <w:spacing w:before="20" w:after="20"/>
              <w:ind w:left="57" w:right="57"/>
              <w:jc w:val="left"/>
              <w:rPr>
                <w:rFonts w:eastAsia="宋体"/>
                <w:color w:val="000000"/>
                <w:lang w:eastAsia="zh-CN"/>
              </w:rPr>
            </w:pPr>
          </w:p>
        </w:tc>
      </w:tr>
      <w:tr w:rsidR="00A60EB7"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A60EB7" w:rsidRDefault="00A60EB7" w:rsidP="00A60EB7">
            <w:pPr>
              <w:pStyle w:val="TAC"/>
              <w:spacing w:before="20" w:after="20"/>
              <w:ind w:left="57" w:right="57"/>
              <w:jc w:val="left"/>
              <w:rPr>
                <w:rFonts w:eastAsia="宋体"/>
                <w:color w:val="000000"/>
                <w:lang w:eastAsia="zh-CN"/>
              </w:rPr>
            </w:pPr>
          </w:p>
        </w:tc>
      </w:tr>
      <w:tr w:rsidR="00A60EB7"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A60EB7" w:rsidRDefault="00A60EB7" w:rsidP="00A60EB7">
            <w:pPr>
              <w:pStyle w:val="TAC"/>
              <w:spacing w:before="20" w:after="20"/>
              <w:ind w:left="57" w:right="57"/>
              <w:jc w:val="left"/>
              <w:rPr>
                <w:rFonts w:eastAsia="宋体"/>
                <w:color w:val="000000"/>
                <w:lang w:eastAsia="zh-CN"/>
              </w:rPr>
            </w:pPr>
          </w:p>
        </w:tc>
      </w:tr>
      <w:tr w:rsidR="00A60EB7"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A60EB7" w:rsidRDefault="00A60EB7" w:rsidP="00A60EB7">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A60EB7" w:rsidRDefault="00A60EB7" w:rsidP="00A60EB7">
            <w:pPr>
              <w:pStyle w:val="TAC"/>
              <w:spacing w:before="20" w:after="20"/>
              <w:ind w:left="57" w:right="57"/>
              <w:jc w:val="left"/>
              <w:rPr>
                <w:rFonts w:eastAsia="宋体"/>
                <w:color w:val="000000"/>
                <w:lang w:eastAsia="zh-CN"/>
              </w:rPr>
            </w:pPr>
          </w:p>
        </w:tc>
      </w:tr>
      <w:tr w:rsidR="00A60EB7"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A60EB7" w:rsidRDefault="00A60EB7" w:rsidP="00A60EB7">
            <w:pPr>
              <w:pStyle w:val="TAC"/>
              <w:spacing w:before="20" w:after="20"/>
              <w:ind w:left="57" w:right="57"/>
              <w:jc w:val="left"/>
              <w:rPr>
                <w:rFonts w:eastAsia="宋体"/>
                <w:color w:val="000000"/>
                <w:lang w:eastAsia="zh-CN"/>
              </w:rPr>
            </w:pPr>
          </w:p>
        </w:tc>
      </w:tr>
      <w:tr w:rsidR="00A60EB7"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A60EB7" w:rsidRDefault="00A60EB7" w:rsidP="00A60EB7">
            <w:pPr>
              <w:pStyle w:val="TAC"/>
              <w:spacing w:before="20" w:after="20"/>
              <w:ind w:left="57" w:right="57"/>
              <w:jc w:val="left"/>
              <w:rPr>
                <w:rFonts w:eastAsia="宋体"/>
                <w:color w:val="000000"/>
                <w:lang w:eastAsia="zh-CN"/>
              </w:rPr>
            </w:pPr>
          </w:p>
        </w:tc>
      </w:tr>
      <w:tr w:rsidR="00A60EB7"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A60EB7" w:rsidRDefault="00A60EB7" w:rsidP="00A60EB7">
            <w:pPr>
              <w:pStyle w:val="TAC"/>
              <w:spacing w:before="20" w:after="20"/>
              <w:ind w:left="57" w:right="57"/>
              <w:jc w:val="left"/>
              <w:rPr>
                <w:rFonts w:eastAsia="宋体"/>
                <w:color w:val="000000"/>
                <w:lang w:eastAsia="zh-CN"/>
              </w:rPr>
            </w:pPr>
          </w:p>
        </w:tc>
      </w:tr>
      <w:tr w:rsidR="00A60EB7"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A60EB7" w:rsidRDefault="00A60EB7" w:rsidP="00A60EB7">
            <w:pPr>
              <w:pStyle w:val="TAC"/>
              <w:spacing w:before="20" w:after="20"/>
              <w:ind w:left="57" w:right="57"/>
              <w:jc w:val="left"/>
              <w:rPr>
                <w:rFonts w:eastAsia="宋体"/>
                <w:color w:val="000000"/>
                <w:lang w:eastAsia="zh-CN"/>
              </w:rPr>
            </w:pPr>
          </w:p>
        </w:tc>
      </w:tr>
      <w:tr w:rsidR="00A60EB7"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A60EB7" w:rsidRDefault="00A60EB7" w:rsidP="00A60EB7">
            <w:pPr>
              <w:pStyle w:val="TAC"/>
              <w:spacing w:before="20" w:after="20"/>
              <w:ind w:left="57" w:right="57"/>
              <w:jc w:val="left"/>
              <w:rPr>
                <w:rFonts w:eastAsia="宋体"/>
                <w:color w:val="000000"/>
                <w:lang w:eastAsia="zh-CN"/>
              </w:rPr>
            </w:pPr>
          </w:p>
        </w:tc>
      </w:tr>
      <w:tr w:rsidR="00A60EB7"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A60EB7" w:rsidRDefault="00A60EB7" w:rsidP="00A60EB7">
            <w:pPr>
              <w:pStyle w:val="TAC"/>
              <w:spacing w:before="20" w:after="20"/>
              <w:ind w:left="57" w:right="57"/>
              <w:jc w:val="left"/>
              <w:rPr>
                <w:rFonts w:eastAsia="宋体"/>
                <w:color w:val="000000"/>
                <w:lang w:eastAsia="zh-CN"/>
              </w:rPr>
            </w:pPr>
          </w:p>
        </w:tc>
      </w:tr>
      <w:tr w:rsidR="00A60EB7"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A60EB7" w:rsidRDefault="00A60EB7" w:rsidP="00A60EB7">
            <w:pPr>
              <w:pStyle w:val="TAC"/>
              <w:spacing w:before="20" w:after="20"/>
              <w:ind w:left="57" w:right="57"/>
              <w:jc w:val="left"/>
              <w:rPr>
                <w:rFonts w:eastAsia="宋体"/>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r w:rsidR="00DE0C33">
        <w:t>SIB</w:t>
      </w:r>
      <w:r w:rsidR="00B5124F">
        <w:t>xx</w:t>
      </w:r>
      <w:r w:rsidR="00DE0C33">
        <w:t xml:space="preserve"> </w:t>
      </w:r>
      <w:r w:rsidR="00C0760B">
        <w:t xml:space="preserve">before validity timer: </w:t>
      </w:r>
    </w:p>
    <w:p w14:paraId="4D7FEF58" w14:textId="77777777" w:rsidR="007642F4" w:rsidRDefault="007642F4" w:rsidP="007642F4">
      <w:pPr>
        <w:pStyle w:val="af"/>
        <w:ind w:left="1620"/>
        <w:rPr>
          <w:rFonts w:eastAsiaTheme="minorEastAsia"/>
          <w:sz w:val="22"/>
          <w:szCs w:val="22"/>
          <w:lang w:val="fi-FI" w:eastAsia="zh-CN"/>
        </w:rPr>
      </w:pPr>
      <w:r>
        <w:rPr>
          <w:rStyle w:val="af3"/>
          <w:rFonts w:ascii="Wingdings" w:hAnsi="Wingdings"/>
          <w:lang w:val="fi-FI"/>
        </w:rPr>
        <w:t></w:t>
      </w:r>
      <w:r>
        <w:rPr>
          <w:rStyle w:val="af3"/>
          <w:sz w:val="14"/>
          <w:szCs w:val="14"/>
          <w:lang w:val="fi-FI"/>
        </w:rPr>
        <w:t xml:space="preserve">  </w:t>
      </w:r>
      <w:r>
        <w:rPr>
          <w:rStyle w:val="af3"/>
          <w:lang w:val="fi-FI"/>
        </w:rPr>
        <w:t xml:space="preserve">Agreed as: "The following NOTE is captured: “UE should attempt to re-aquire SIBxx prior to validity timer expiry by UE implementation.” </w:t>
      </w:r>
      <w:r w:rsidRPr="007642F4">
        <w:rPr>
          <w:rStyle w:val="af3"/>
          <w:highlight w:val="yellow"/>
          <w:u w:val="single"/>
          <w:lang w:val="fi-FI"/>
        </w:rPr>
        <w:t>Details of NOTE (potentially including additional clarification if needed) may be finalized in Stage 3</w:t>
      </w:r>
      <w:r>
        <w:rPr>
          <w:rStyle w:val="af3"/>
          <w:u w:val="single"/>
          <w:lang w:val="fi-FI"/>
        </w:rPr>
        <w:t>.</w:t>
      </w:r>
      <w:r>
        <w:rPr>
          <w:rStyle w:val="af3"/>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rapporeur’s understanding that it will not be specified exactly when </w:t>
      </w:r>
      <w:r w:rsidR="00B5124F">
        <w:t xml:space="preserve">acquiring </w:t>
      </w:r>
      <w:r w:rsidR="00262847">
        <w:t xml:space="preserve">the </w:t>
      </w:r>
      <w:r w:rsidR="00377527">
        <w:t>SIB</w:t>
      </w:r>
      <w:r w:rsidR="00B5124F">
        <w:t>xx</w:t>
      </w:r>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r w:rsidRPr="00FE2BA2">
        <w:rPr>
          <w:i/>
        </w:rPr>
        <w:t>SystemInformationBlockType</w:t>
      </w:r>
      <w:r>
        <w:rPr>
          <w:i/>
        </w:rPr>
        <w:t>XX</w:t>
      </w:r>
      <w:bookmarkEnd w:id="1"/>
      <w:bookmarkEnd w:id="2"/>
      <w:bookmarkEnd w:id="3"/>
      <w:bookmarkEnd w:id="4"/>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r w:rsidRPr="00377527">
        <w:rPr>
          <w:rFonts w:ascii="Arial" w:hAnsi="Arial" w:cs="Arial"/>
          <w:i/>
          <w:sz w:val="20"/>
          <w:szCs w:val="20"/>
        </w:rPr>
        <w:t xml:space="preserve">SystemInformationBlockTypeXX </w:t>
      </w:r>
      <w:r w:rsidRPr="00377527">
        <w:rPr>
          <w:rFonts w:ascii="Arial" w:hAnsi="Arial" w:cs="Arial"/>
          <w:sz w:val="20"/>
          <w:szCs w:val="20"/>
        </w:rPr>
        <w:t>(</w:t>
      </w:r>
      <w:r w:rsidRPr="00377527">
        <w:rPr>
          <w:rFonts w:ascii="Arial" w:hAnsi="Arial" w:cs="Arial"/>
          <w:i/>
          <w:sz w:val="20"/>
          <w:szCs w:val="20"/>
        </w:rPr>
        <w:t>SystemInformationBlockTypeXX</w:t>
      </w:r>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r w:rsidR="00204ECF" w:rsidRPr="00204ECF">
        <w:rPr>
          <w:rFonts w:ascii="Arial" w:hAnsi="Arial" w:cs="Arial"/>
          <w:i/>
          <w:iCs/>
          <w:sz w:val="20"/>
          <w:szCs w:val="20"/>
        </w:rPr>
        <w:t>ntnUlSyncValidityDuration</w:t>
      </w:r>
      <w:r w:rsidRPr="00377527">
        <w:rPr>
          <w:rFonts w:ascii="Arial" w:hAnsi="Arial" w:cs="Arial"/>
          <w:sz w:val="20"/>
          <w:szCs w:val="20"/>
        </w:rPr>
        <w:t xml:space="preserve"> from the subframe indicated by </w:t>
      </w:r>
      <w:r w:rsidRPr="00377527">
        <w:rPr>
          <w:rFonts w:ascii="Arial" w:hAnsi="Arial" w:cs="Arial"/>
          <w:i/>
          <w:sz w:val="20"/>
          <w:szCs w:val="20"/>
        </w:rPr>
        <w:t>epochTime</w:t>
      </w:r>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r w:rsidR="00332D98" w:rsidRPr="00863DCC">
        <w:rPr>
          <w:rFonts w:ascii="Arial" w:hAnsi="Arial" w:cs="Arial"/>
          <w:i/>
          <w:sz w:val="20"/>
          <w:szCs w:val="20"/>
          <w:highlight w:val="yellow"/>
        </w:rPr>
        <w:t>SystemInformationBlockTypeXX</w:t>
      </w:r>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r w:rsidR="00204ECF" w:rsidRPr="00863DCC">
        <w:rPr>
          <w:rFonts w:ascii="Arial" w:hAnsi="Arial" w:cs="Arial"/>
          <w:i/>
          <w:sz w:val="20"/>
          <w:szCs w:val="20"/>
          <w:highlight w:val="yellow"/>
        </w:rPr>
        <w:t>ntnUlSyncValidityDuration</w:t>
      </w:r>
      <w:r w:rsidR="00204ECF" w:rsidRPr="00863DCC">
        <w:rPr>
          <w:rFonts w:ascii="Arial" w:hAnsi="Arial" w:cs="Arial"/>
          <w:sz w:val="20"/>
          <w:szCs w:val="20"/>
          <w:highlight w:val="yellow"/>
        </w:rPr>
        <w:t xml:space="preserve"> and </w:t>
      </w:r>
      <w:r w:rsidR="00204ECF" w:rsidRPr="00863DCC">
        <w:rPr>
          <w:rFonts w:ascii="Arial" w:hAnsi="Arial" w:cs="Arial"/>
          <w:i/>
          <w:sz w:val="20"/>
          <w:szCs w:val="20"/>
          <w:highlight w:val="yellow"/>
        </w:rPr>
        <w:t>epochTime</w:t>
      </w:r>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宋体"/>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宋体"/>
                <w:lang w:eastAsia="zh-CN"/>
              </w:rPr>
            </w:pPr>
            <w:r>
              <w:rPr>
                <w:rFonts w:eastAsia="宋体"/>
                <w:lang w:eastAsia="zh-CN"/>
              </w:rPr>
              <w:t>Because it says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宋体"/>
                <w:lang w:eastAsia="zh-CN"/>
              </w:rPr>
            </w:pPr>
          </w:p>
        </w:tc>
      </w:tr>
      <w:tr w:rsidR="002E4C27" w14:paraId="681D2E12"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DE8C54"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02BA6742"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418024D" w14:textId="77777777" w:rsidR="002E4C27" w:rsidRDefault="002E4C27" w:rsidP="001576B0">
            <w:pPr>
              <w:pStyle w:val="TAC"/>
              <w:spacing w:before="20" w:after="20"/>
              <w:ind w:left="57" w:right="57"/>
              <w:jc w:val="left"/>
              <w:rPr>
                <w:rFonts w:eastAsia="宋体"/>
                <w:lang w:eastAsia="zh-CN"/>
              </w:rPr>
            </w:pPr>
          </w:p>
        </w:tc>
      </w:tr>
      <w:tr w:rsidR="00A60EB7"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3FD7A7F" w:rsidR="00A60EB7" w:rsidRDefault="00A60EB7" w:rsidP="00A60EB7">
            <w:pPr>
              <w:pStyle w:val="TAC"/>
              <w:spacing w:before="20" w:after="20"/>
              <w:ind w:left="57" w:right="57"/>
              <w:jc w:val="left"/>
              <w:rPr>
                <w:rFonts w:eastAsia="宋体"/>
                <w:lang w:eastAsia="zh-CN"/>
              </w:rPr>
            </w:pPr>
            <w:r>
              <w:rPr>
                <w:rFonts w:eastAsia="宋体"/>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573E1CD8" w14:textId="5E514043" w:rsidR="00A60EB7" w:rsidRDefault="00A60EB7" w:rsidP="00A60EB7">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8468" w:type="dxa"/>
            <w:tcBorders>
              <w:top w:val="single" w:sz="4" w:space="0" w:color="auto"/>
              <w:left w:val="single" w:sz="4" w:space="0" w:color="auto"/>
              <w:bottom w:val="single" w:sz="4" w:space="0" w:color="auto"/>
              <w:right w:val="single" w:sz="4" w:space="0" w:color="auto"/>
            </w:tcBorders>
          </w:tcPr>
          <w:p w14:paraId="6E1B3A5B" w14:textId="77777777" w:rsidR="00A60EB7" w:rsidRDefault="00A60EB7" w:rsidP="00A60EB7">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UL sync timer should be maintained in RRC instead of MAC.</w:t>
            </w:r>
          </w:p>
          <w:p w14:paraId="04E57279" w14:textId="259AA41B" w:rsidR="00A60EB7" w:rsidRDefault="00A60EB7" w:rsidP="00A60EB7">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 xml:space="preserve">esides, we think the note should be captured in 5.2.2.3 </w:t>
            </w:r>
            <w:r w:rsidRPr="00D27132">
              <w:rPr>
                <w:rFonts w:eastAsia="MS Mincho"/>
              </w:rPr>
              <w:t>Acquisition of System Information</w:t>
            </w:r>
            <w:r>
              <w:rPr>
                <w:rFonts w:eastAsia="MS Mincho"/>
              </w:rPr>
              <w:t>. And we should clearly define the meaning of epochTime to cover both explicit indication and implicit indication.</w:t>
            </w:r>
          </w:p>
        </w:tc>
      </w:tr>
      <w:tr w:rsidR="00E56786" w14:paraId="57CC39D9"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18C2BD7" w14:textId="41DDFA13"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197AAACE" w14:textId="7BCF748E" w:rsidR="00E56786" w:rsidRDefault="00E56786" w:rsidP="00E56786">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11F75032" w14:textId="77777777" w:rsidR="00E56786" w:rsidRDefault="00E56786" w:rsidP="00E56786">
            <w:pPr>
              <w:pStyle w:val="TAC"/>
              <w:spacing w:before="20" w:after="20"/>
              <w:ind w:left="57" w:right="57"/>
              <w:jc w:val="left"/>
              <w:rPr>
                <w:rFonts w:eastAsia="宋体"/>
                <w:lang w:eastAsia="zh-CN"/>
              </w:rPr>
            </w:pP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(this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reportConfig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宋体"/>
                <w:lang w:eastAsia="zh-CN"/>
              </w:rPr>
            </w:pPr>
            <w:r>
              <w:rPr>
                <w:rFonts w:eastAsia="宋体"/>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(16..31)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(16..31)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宋体"/>
                <w:lang w:eastAsia="zh-CN"/>
              </w:rPr>
            </w:pPr>
          </w:p>
        </w:tc>
      </w:tr>
      <w:tr w:rsidR="00A60EB7"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19F296DB" w:rsidR="00A60EB7" w:rsidRDefault="00A60EB7" w:rsidP="00A60EB7">
            <w:pPr>
              <w:pStyle w:val="TAC"/>
              <w:spacing w:before="20" w:after="20"/>
              <w:ind w:left="57" w:right="57"/>
              <w:jc w:val="left"/>
              <w:rPr>
                <w:rFonts w:eastAsia="宋体"/>
                <w:lang w:eastAsia="zh-CN"/>
              </w:rPr>
            </w:pPr>
            <w:r>
              <w:rPr>
                <w:rFonts w:eastAsia="宋体" w:hint="eastAsia"/>
                <w:lang w:eastAsia="zh-CN"/>
              </w:rPr>
              <w:lastRenderedPageBreak/>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F1DDB59" w14:textId="77777777" w:rsidR="00A60EB7" w:rsidRDefault="00A60EB7" w:rsidP="00A60EB7">
            <w:pPr>
              <w:pStyle w:val="TAC"/>
              <w:spacing w:before="20" w:after="20"/>
              <w:ind w:left="57" w:right="57"/>
              <w:jc w:val="left"/>
              <w:rPr>
                <w:rFonts w:eastAsia="宋体"/>
                <w:lang w:eastAsia="zh-CN"/>
              </w:rPr>
            </w:pPr>
            <w:r>
              <w:rPr>
                <w:rFonts w:eastAsia="宋体"/>
                <w:lang w:eastAsia="zh-CN"/>
              </w:rPr>
              <w:t>1. For idle/inactive UE, UE should always ensure having a valid version of SIBx (due to SI change indication or validity timer expiry). This is because UE needs SIBx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60EB7" w14:paraId="3079A739" w14:textId="77777777" w:rsidTr="00020A6C">
              <w:tc>
                <w:tcPr>
                  <w:tcW w:w="9855" w:type="dxa"/>
                  <w:shd w:val="clear" w:color="auto" w:fill="auto"/>
                </w:tcPr>
                <w:p w14:paraId="5774AC5D" w14:textId="77777777" w:rsidR="00A60EB7" w:rsidRPr="000E377D" w:rsidRDefault="00A60EB7" w:rsidP="00A60EB7">
                  <w:pPr>
                    <w:keepNext/>
                    <w:keepLines/>
                    <w:numPr>
                      <w:ilvl w:val="0"/>
                      <w:numId w:val="106"/>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5" w:name="_Toc60776705"/>
                  <w:bookmarkStart w:id="6" w:name="_Toc90650577"/>
                  <w:r w:rsidRPr="000E377D">
                    <w:rPr>
                      <w:rFonts w:ascii="Arial" w:eastAsia="MS Mincho" w:hAnsi="Arial"/>
                      <w:sz w:val="24"/>
                      <w:lang w:eastAsia="ja-JP"/>
                    </w:rPr>
                    <w:t>5.2.2.1</w:t>
                  </w:r>
                  <w:r w:rsidRPr="000E377D">
                    <w:rPr>
                      <w:rFonts w:ascii="Arial" w:eastAsia="MS Mincho" w:hAnsi="Arial"/>
                      <w:sz w:val="24"/>
                      <w:lang w:eastAsia="ja-JP"/>
                    </w:rPr>
                    <w:tab/>
                    <w:t>General UE requirements</w:t>
                  </w:r>
                  <w:bookmarkEnd w:id="5"/>
                  <w:bookmarkEnd w:id="6"/>
                </w:p>
                <w:p w14:paraId="32054D1E" w14:textId="77777777" w:rsidR="00A60EB7" w:rsidRPr="000E377D" w:rsidRDefault="009D79A6" w:rsidP="00A60EB7">
                  <w:pPr>
                    <w:keepNext/>
                    <w:keepLines/>
                    <w:spacing w:before="60" w:after="180" w:line="240" w:lineRule="auto"/>
                    <w:jc w:val="center"/>
                    <w:rPr>
                      <w:rFonts w:ascii="Arial" w:eastAsia="MS Mincho" w:hAnsi="Arial"/>
                      <w:b/>
                      <w:sz w:val="20"/>
                      <w:lang w:eastAsia="ja-JP"/>
                    </w:rPr>
                  </w:pPr>
                  <w:r>
                    <w:rPr>
                      <w:rFonts w:eastAsia="Times New Roman"/>
                      <w:b/>
                      <w:noProof/>
                      <w:sz w:val="20"/>
                      <w:lang w:eastAsia="ja-JP"/>
                    </w:rPr>
                    <w:pict w14:anchorId="0A920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8.4pt;height:123.5pt">
                        <v:imagedata r:id="rId14" o:title=""/>
                      </v:shape>
                    </w:pict>
                  </w:r>
                </w:p>
                <w:p w14:paraId="106C4FDE" w14:textId="77777777" w:rsidR="00A60EB7" w:rsidRPr="000E377D" w:rsidRDefault="00A60EB7" w:rsidP="00A60EB7">
                  <w:pPr>
                    <w:keepLines/>
                    <w:spacing w:after="240" w:line="240" w:lineRule="auto"/>
                    <w:jc w:val="center"/>
                    <w:rPr>
                      <w:rFonts w:ascii="Arial" w:eastAsia="Times New Roman" w:hAnsi="Arial"/>
                      <w:b/>
                      <w:sz w:val="20"/>
                      <w:lang w:eastAsia="ja-JP"/>
                    </w:rPr>
                  </w:pPr>
                  <w:r w:rsidRPr="000E377D">
                    <w:rPr>
                      <w:rFonts w:ascii="Arial" w:eastAsia="Times New Roman" w:hAnsi="Arial"/>
                      <w:b/>
                      <w:sz w:val="20"/>
                      <w:lang w:eastAsia="ja-JP"/>
                    </w:rPr>
                    <w:t>Figure 5.2.2.1-1: System information acquisition</w:t>
                  </w:r>
                </w:p>
                <w:p w14:paraId="2640B491" w14:textId="77777777" w:rsidR="00A60EB7" w:rsidRPr="000E377D" w:rsidRDefault="00A60EB7" w:rsidP="00A60EB7">
                  <w:pPr>
                    <w:spacing w:after="180" w:line="240" w:lineRule="auto"/>
                    <w:rPr>
                      <w:rFonts w:eastAsia="Times New Roman"/>
                      <w:sz w:val="20"/>
                      <w:lang w:eastAsia="ja-JP"/>
                    </w:rPr>
                  </w:pPr>
                  <w:r w:rsidRPr="000E377D">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1B5BEC01" w14:textId="77777777" w:rsidR="00A60EB7" w:rsidRPr="004B10B3" w:rsidRDefault="00A60EB7" w:rsidP="00A60EB7">
                  <w:pPr>
                    <w:spacing w:after="180" w:line="240" w:lineRule="auto"/>
                    <w:rPr>
                      <w:sz w:val="20"/>
                      <w:lang w:eastAsia="ja-JP"/>
                    </w:rPr>
                  </w:pPr>
                  <w:r w:rsidRPr="000E377D">
                    <w:rPr>
                      <w:rFonts w:eastAsia="Times New Roman"/>
                      <w:sz w:val="20"/>
                      <w:lang w:eastAsia="ja-JP"/>
                    </w:rPr>
                    <w:t xml:space="preserve">The UE in RRC_IDLE and RRC_INACTIVE shall ensure having a valid version of (at least) the </w:t>
                  </w:r>
                  <w:r w:rsidRPr="000E377D">
                    <w:rPr>
                      <w:rFonts w:eastAsia="Times New Roman"/>
                      <w:i/>
                      <w:sz w:val="20"/>
                      <w:lang w:eastAsia="ja-JP"/>
                    </w:rPr>
                    <w:t>MIB</w:t>
                  </w:r>
                  <w:r w:rsidRPr="000E377D">
                    <w:rPr>
                      <w:rFonts w:eastAsia="Times New Roman"/>
                      <w:sz w:val="20"/>
                      <w:lang w:eastAsia="ja-JP"/>
                    </w:rPr>
                    <w:t xml:space="preserve">, </w:t>
                  </w:r>
                  <w:r w:rsidRPr="000E377D">
                    <w:rPr>
                      <w:rFonts w:eastAsia="Times New Roman"/>
                      <w:i/>
                      <w:sz w:val="20"/>
                      <w:lang w:eastAsia="ja-JP"/>
                    </w:rPr>
                    <w:t>SIB1</w:t>
                  </w:r>
                  <w:r w:rsidRPr="000E377D">
                    <w:rPr>
                      <w:rFonts w:eastAsia="Times New Roman"/>
                      <w:sz w:val="20"/>
                      <w:lang w:eastAsia="ja-JP"/>
                    </w:rPr>
                    <w:t xml:space="preserve"> through </w:t>
                  </w:r>
                  <w:r w:rsidRPr="000E377D">
                    <w:rPr>
                      <w:rFonts w:eastAsia="Times New Roman"/>
                      <w:i/>
                      <w:sz w:val="20"/>
                      <w:lang w:eastAsia="ja-JP"/>
                    </w:rPr>
                    <w:t>SIB4,</w:t>
                  </w:r>
                  <w:r w:rsidRPr="000E377D">
                    <w:rPr>
                      <w:rFonts w:eastAsia="Times New Roman"/>
                      <w:sz w:val="20"/>
                      <w:lang w:eastAsia="ja-JP"/>
                    </w:rPr>
                    <w:t xml:space="preserve"> </w:t>
                  </w:r>
                  <w:r w:rsidRPr="000E377D">
                    <w:rPr>
                      <w:rFonts w:eastAsia="Times New Roman"/>
                      <w:i/>
                      <w:sz w:val="20"/>
                      <w:lang w:eastAsia="ja-JP"/>
                    </w:rPr>
                    <w:t>SIB5</w:t>
                  </w:r>
                  <w:r w:rsidRPr="000E377D">
                    <w:rPr>
                      <w:rFonts w:eastAsia="Times New Roman"/>
                      <w:sz w:val="20"/>
                      <w:lang w:eastAsia="ja-JP"/>
                    </w:rPr>
                    <w:t xml:space="preserve"> (if the UE supports E-UTRA), </w:t>
                  </w:r>
                  <w:r w:rsidRPr="000E377D">
                    <w:rPr>
                      <w:rFonts w:eastAsia="Times New Roman"/>
                      <w:i/>
                      <w:sz w:val="20"/>
                      <w:lang w:eastAsia="ja-JP"/>
                    </w:rPr>
                    <w:t xml:space="preserve">SIB11 </w:t>
                  </w:r>
                  <w:r w:rsidRPr="000E377D">
                    <w:rPr>
                      <w:rFonts w:eastAsia="Times New Roman"/>
                      <w:sz w:val="20"/>
                      <w:lang w:eastAsia="ja-JP"/>
                    </w:rPr>
                    <w:t xml:space="preserve">(if the UE is configured for idle/inactive measurements), </w:t>
                  </w:r>
                  <w:r w:rsidRPr="000E377D">
                    <w:rPr>
                      <w:rFonts w:eastAsia="Times New Roman"/>
                      <w:i/>
                      <w:sz w:val="20"/>
                      <w:lang w:eastAsia="ja-JP"/>
                    </w:rPr>
                    <w:t>SIB12</w:t>
                  </w:r>
                  <w:r w:rsidRPr="000E377D">
                    <w:rPr>
                      <w:rFonts w:eastAsia="Times New Roman"/>
                      <w:sz w:val="20"/>
                      <w:lang w:eastAsia="ja-JP"/>
                    </w:rPr>
                    <w:t xml:space="preserve"> (if UE is capable of </w:t>
                  </w:r>
                  <w:r w:rsidRPr="000E377D">
                    <w:rPr>
                      <w:rFonts w:eastAsia="Times New Roman"/>
                      <w:sz w:val="20"/>
                    </w:rPr>
                    <w:t xml:space="preserve">NR </w:t>
                  </w:r>
                  <w:r w:rsidRPr="000E377D">
                    <w:rPr>
                      <w:rFonts w:eastAsia="Times New Roman"/>
                      <w:sz w:val="20"/>
                      <w:lang w:eastAsia="ja-JP"/>
                    </w:rPr>
                    <w:t xml:space="preserve">sidelink communication and is configured by upper layers to receive or transmit </w:t>
                  </w:r>
                  <w:r w:rsidRPr="000E377D">
                    <w:rPr>
                      <w:rFonts w:eastAsia="Times New Roman"/>
                      <w:sz w:val="20"/>
                    </w:rPr>
                    <w:t xml:space="preserve">NR </w:t>
                  </w:r>
                  <w:r w:rsidRPr="000E377D">
                    <w:rPr>
                      <w:rFonts w:eastAsia="Times New Roman"/>
                      <w:sz w:val="20"/>
                      <w:lang w:eastAsia="ja-JP"/>
                    </w:rPr>
                    <w:t xml:space="preserve">sidelink communication), and </w:t>
                  </w:r>
                  <w:r w:rsidRPr="000E377D">
                    <w:rPr>
                      <w:rFonts w:eastAsia="Times New Roman"/>
                      <w:i/>
                      <w:sz w:val="20"/>
                      <w:lang w:eastAsia="ja-JP"/>
                    </w:rPr>
                    <w:t>SIB13</w:t>
                  </w:r>
                  <w:r w:rsidRPr="000E377D">
                    <w:rPr>
                      <w:rFonts w:eastAsia="Times New Roman"/>
                      <w:sz w:val="20"/>
                      <w:lang w:eastAsia="ja-JP"/>
                    </w:rPr>
                    <w:t xml:space="preserve">, </w:t>
                  </w:r>
                  <w:r w:rsidRPr="000E377D">
                    <w:rPr>
                      <w:rFonts w:eastAsia="Times New Roman"/>
                      <w:i/>
                      <w:sz w:val="20"/>
                      <w:lang w:eastAsia="ja-JP"/>
                    </w:rPr>
                    <w:t>SIB14</w:t>
                  </w:r>
                  <w:r w:rsidRPr="000E377D">
                    <w:rPr>
                      <w:rFonts w:eastAsia="Times New Roman"/>
                      <w:sz w:val="20"/>
                      <w:lang w:eastAsia="ja-JP"/>
                    </w:rPr>
                    <w:t xml:space="preserve"> (if UE is capable of </w:t>
                  </w:r>
                  <w:r w:rsidRPr="000E377D">
                    <w:rPr>
                      <w:rFonts w:eastAsia="Times New Roman"/>
                      <w:sz w:val="20"/>
                    </w:rPr>
                    <w:t xml:space="preserve">V2X </w:t>
                  </w:r>
                  <w:r w:rsidRPr="000E377D">
                    <w:rPr>
                      <w:rFonts w:eastAsia="Times New Roman"/>
                      <w:sz w:val="20"/>
                      <w:lang w:eastAsia="ja-JP"/>
                    </w:rPr>
                    <w:t xml:space="preserve">sidelink communication and is configured by upper layers to receive or transmit </w:t>
                  </w:r>
                  <w:r w:rsidRPr="000E377D">
                    <w:rPr>
                      <w:rFonts w:eastAsia="Times New Roman"/>
                      <w:sz w:val="20"/>
                    </w:rPr>
                    <w:t xml:space="preserve">V2X </w:t>
                  </w:r>
                  <w:r w:rsidRPr="000E377D">
                    <w:rPr>
                      <w:rFonts w:eastAsia="Times New Roman"/>
                      <w:sz w:val="20"/>
                      <w:lang w:eastAsia="ja-JP"/>
                    </w:rPr>
                    <w:t>sidelink communication)</w:t>
                  </w:r>
                  <w:ins w:id="7" w:author="xiaomi-xiaowei" w:date="2022-02-11T17:28:00Z">
                    <w:r w:rsidRPr="00F51A9B">
                      <w:rPr>
                        <w:rFonts w:eastAsia="Times New Roman"/>
                        <w:sz w:val="20"/>
                        <w:lang w:eastAsia="ja-JP"/>
                      </w:rPr>
                      <w:t xml:space="preserve">, </w:t>
                    </w:r>
                    <w:r w:rsidRPr="00F51A9B">
                      <w:rPr>
                        <w:rFonts w:eastAsia="Times New Roman"/>
                        <w:i/>
                        <w:sz w:val="20"/>
                        <w:lang w:eastAsia="ja-JP"/>
                      </w:rPr>
                      <w:t>SIB</w:t>
                    </w:r>
                  </w:ins>
                  <w:ins w:id="8" w:author="xiaomi-xiaowei" w:date="2022-02-11T17:29:00Z">
                    <w:r w:rsidRPr="00F51A9B">
                      <w:rPr>
                        <w:rFonts w:eastAsia="Times New Roman"/>
                        <w:i/>
                        <w:sz w:val="20"/>
                        <w:lang w:eastAsia="ja-JP"/>
                      </w:rPr>
                      <w:t xml:space="preserve">x </w:t>
                    </w:r>
                    <w:r w:rsidRPr="00F51A9B">
                      <w:rPr>
                        <w:rFonts w:eastAsia="Times New Roman"/>
                        <w:sz w:val="20"/>
                        <w:lang w:eastAsia="ja-JP"/>
                      </w:rPr>
                      <w:t>(if UE</w:t>
                    </w:r>
                  </w:ins>
                  <w:ins w:id="9" w:author="xiaomi-xiaowei" w:date="2022-02-11T17:31:00Z">
                    <w:r w:rsidRPr="00F51A9B">
                      <w:rPr>
                        <w:rFonts w:eastAsia="Times New Roman"/>
                        <w:sz w:val="20"/>
                        <w:lang w:eastAsia="ja-JP"/>
                      </w:rPr>
                      <w:t xml:space="preserve"> is access</w:t>
                    </w:r>
                  </w:ins>
                  <w:ins w:id="10" w:author="xiaomi-xiaowei" w:date="2022-02-12T22:51:00Z">
                    <w:r>
                      <w:rPr>
                        <w:rFonts w:eastAsia="Times New Roman"/>
                        <w:sz w:val="20"/>
                        <w:lang w:eastAsia="ja-JP"/>
                      </w:rPr>
                      <w:t>ing</w:t>
                    </w:r>
                  </w:ins>
                  <w:ins w:id="11" w:author="xiaomi-xiaowei" w:date="2022-02-11T17:31:00Z">
                    <w:r w:rsidRPr="00F51A9B">
                      <w:rPr>
                        <w:rFonts w:eastAsia="Times New Roman"/>
                        <w:sz w:val="20"/>
                        <w:lang w:eastAsia="ja-JP"/>
                      </w:rPr>
                      <w:t xml:space="preserve"> NR </w:t>
                    </w:r>
                    <w:r>
                      <w:t>via satellite access</w:t>
                    </w:r>
                  </w:ins>
                  <w:ins w:id="12" w:author="xiaomi-xiaowei" w:date="2022-02-11T17:29:00Z">
                    <w:r w:rsidRPr="00F51A9B">
                      <w:rPr>
                        <w:rFonts w:eastAsia="Times New Roman"/>
                        <w:sz w:val="20"/>
                        <w:lang w:eastAsia="ja-JP"/>
                      </w:rPr>
                      <w:t>)</w:t>
                    </w:r>
                  </w:ins>
                  <w:r w:rsidRPr="000E377D">
                    <w:rPr>
                      <w:rFonts w:eastAsia="Times New Roman"/>
                      <w:sz w:val="20"/>
                      <w:lang w:eastAsia="ja-JP"/>
                    </w:rPr>
                    <w:t>.</w:t>
                  </w:r>
                </w:p>
              </w:tc>
            </w:tr>
          </w:tbl>
          <w:p w14:paraId="46110CC6" w14:textId="77777777" w:rsidR="00A60EB7" w:rsidRPr="004B10B3" w:rsidRDefault="00A60EB7" w:rsidP="00A60EB7">
            <w:pPr>
              <w:pStyle w:val="TAC"/>
              <w:spacing w:before="20" w:after="20"/>
              <w:ind w:left="57" w:right="57"/>
              <w:jc w:val="left"/>
              <w:rPr>
                <w:rFonts w:eastAsia="宋体"/>
                <w:lang w:eastAsia="zh-CN"/>
              </w:rPr>
            </w:pPr>
          </w:p>
          <w:p w14:paraId="1723E452" w14:textId="77777777" w:rsidR="00A60EB7" w:rsidRDefault="00A60EB7" w:rsidP="00A60EB7">
            <w:pPr>
              <w:pStyle w:val="TAC"/>
              <w:spacing w:before="20" w:after="20"/>
              <w:ind w:left="57" w:right="57"/>
              <w:jc w:val="left"/>
              <w:rPr>
                <w:rFonts w:eastAsia="MS Mincho"/>
              </w:rPr>
            </w:pPr>
            <w:r>
              <w:rPr>
                <w:rFonts w:eastAsia="宋体"/>
                <w:lang w:eastAsia="zh-CN"/>
              </w:rPr>
              <w:t xml:space="preserve">2. </w:t>
            </w:r>
            <w:r>
              <w:rPr>
                <w:rFonts w:eastAsia="宋体" w:hint="eastAsia"/>
                <w:lang w:eastAsia="zh-CN"/>
              </w:rPr>
              <w:t>I</w:t>
            </w:r>
            <w:r>
              <w:rPr>
                <w:rFonts w:eastAsia="宋体"/>
                <w:lang w:eastAsia="zh-CN"/>
              </w:rPr>
              <w:t xml:space="preserve">n </w:t>
            </w:r>
            <w:bookmarkStart w:id="13" w:name="_Toc90650580"/>
            <w:bookmarkStart w:id="14" w:name="_Toc60776708"/>
            <w:r>
              <w:rPr>
                <w:rFonts w:eastAsia="MS Mincho"/>
              </w:rPr>
              <w:t>5.2.2.2.2</w:t>
            </w:r>
            <w:r>
              <w:rPr>
                <w:rFonts w:eastAsia="MS Mincho"/>
              </w:rPr>
              <w:tab/>
              <w:t>SI change indication and PWS notification</w:t>
            </w:r>
            <w:bookmarkEnd w:id="13"/>
            <w:bookmarkEnd w:id="14"/>
            <w:r>
              <w:rPr>
                <w:rFonts w:eastAsia="MS Mincho"/>
              </w:rPr>
              <w:t>: “</w:t>
            </w:r>
            <w:r>
              <w:rPr>
                <w:lang w:eastAsia="zh-CN"/>
              </w:rPr>
              <w:t>and satellite ephemeris” should be modified to include “TA common”.</w:t>
            </w:r>
          </w:p>
          <w:p w14:paraId="56FACFD7" w14:textId="77777777" w:rsidR="00A60EB7" w:rsidRDefault="00A60EB7" w:rsidP="00A60EB7">
            <w:pPr>
              <w:pStyle w:val="TAC"/>
              <w:spacing w:before="20" w:after="20"/>
              <w:ind w:left="57" w:right="57"/>
              <w:jc w:val="left"/>
              <w:rPr>
                <w:rFonts w:eastAsia="宋体"/>
                <w:lang w:eastAsia="zh-CN"/>
              </w:rPr>
            </w:pPr>
          </w:p>
          <w:p w14:paraId="6F0451D4" w14:textId="77777777" w:rsidR="00A60EB7" w:rsidRDefault="00A60EB7" w:rsidP="00A60EB7">
            <w:pPr>
              <w:pStyle w:val="TAC"/>
              <w:spacing w:before="20" w:after="20"/>
              <w:ind w:left="57" w:right="57"/>
              <w:jc w:val="left"/>
              <w:rPr>
                <w:rFonts w:eastAsia="宋体"/>
                <w:lang w:eastAsia="zh-CN"/>
              </w:rPr>
            </w:pPr>
            <w:r>
              <w:rPr>
                <w:rFonts w:eastAsia="宋体"/>
                <w:lang w:eastAsia="zh-CN"/>
              </w:rPr>
              <w:t xml:space="preserve">3. </w:t>
            </w:r>
            <w:r>
              <w:rPr>
                <w:rFonts w:eastAsia="宋体" w:hint="eastAsia"/>
                <w:lang w:eastAsia="zh-CN"/>
              </w:rPr>
              <w:t>N</w:t>
            </w:r>
            <w:r>
              <w:rPr>
                <w:rFonts w:eastAsia="宋体"/>
                <w:lang w:eastAsia="zh-CN"/>
              </w:rPr>
              <w:t>aming issue: e.g. “</w:t>
            </w:r>
            <w:r>
              <w:t>tainfo-r17</w:t>
            </w:r>
            <w:r>
              <w:rPr>
                <w:rFonts w:eastAsia="宋体"/>
                <w:lang w:eastAsia="zh-CN"/>
              </w:rPr>
              <w:t>” should be “ta-Info-r17”, “</w:t>
            </w:r>
            <w:r>
              <w:t>ntnPolarizationDL-r17</w:t>
            </w:r>
            <w:r>
              <w:rPr>
                <w:rFonts w:eastAsia="宋体"/>
                <w:lang w:eastAsia="zh-CN"/>
              </w:rPr>
              <w:t>” should be “</w:t>
            </w:r>
            <w:r>
              <w:t>ntn-PolarizationDL-r17</w:t>
            </w:r>
            <w:r>
              <w:rPr>
                <w:rFonts w:eastAsia="宋体"/>
                <w:lang w:eastAsia="zh-CN"/>
              </w:rPr>
              <w:t>”</w:t>
            </w:r>
          </w:p>
          <w:p w14:paraId="13C43358" w14:textId="77777777" w:rsidR="00A60EB7" w:rsidRDefault="00A60EB7" w:rsidP="00A60EB7">
            <w:pPr>
              <w:pStyle w:val="TAL"/>
            </w:pPr>
            <w:r>
              <w:rPr>
                <w:rFonts w:eastAsia="宋体" w:hint="eastAsia"/>
                <w:lang w:eastAsia="zh-CN"/>
              </w:rPr>
              <w:t>4</w:t>
            </w:r>
            <w:r>
              <w:rPr>
                <w:rFonts w:eastAsia="宋体"/>
                <w:lang w:eastAsia="zh-CN"/>
              </w:rPr>
              <w:t xml:space="preserve">. </w:t>
            </w:r>
            <w:r w:rsidRPr="008E4661">
              <w:rPr>
                <w:b/>
                <w:bCs/>
                <w:i/>
                <w:iCs/>
              </w:rPr>
              <w:t>ta-Report</w:t>
            </w:r>
            <w:r>
              <w:rPr>
                <w:b/>
                <w:bCs/>
                <w:i/>
                <w:iCs/>
              </w:rPr>
              <w:t>: “</w:t>
            </w:r>
            <w:r w:rsidRPr="008E4661">
              <w:t>Indicates whether UE specific TA reporting  is enabled</w:t>
            </w:r>
            <w:r>
              <w:t xml:space="preserve"> ta-Report” is modified to “Indicates whether UE specific TA reporting  is enabled </w:t>
            </w:r>
            <w:r w:rsidRPr="00835E11">
              <w:rPr>
                <w:color w:val="FF0000"/>
              </w:rPr>
              <w:t>during initial access</w:t>
            </w:r>
            <w:r>
              <w:t>(see TS 38.321 [3], clause x.x.x).”</w:t>
            </w:r>
          </w:p>
          <w:p w14:paraId="68F27E39" w14:textId="77777777" w:rsidR="00A60EB7" w:rsidRDefault="00A60EB7" w:rsidP="00A60EB7">
            <w:pPr>
              <w:pStyle w:val="TAL"/>
              <w:rPr>
                <w:bCs/>
                <w:iCs/>
                <w:lang w:eastAsia="sv-SE"/>
              </w:rPr>
            </w:pPr>
            <w:r>
              <w:rPr>
                <w:rFonts w:eastAsia="宋体" w:hint="eastAsia"/>
                <w:lang w:eastAsia="zh-CN"/>
              </w:rPr>
              <w:t>5</w:t>
            </w:r>
            <w:r>
              <w:rPr>
                <w:rFonts w:eastAsia="宋体"/>
                <w:lang w:eastAsia="zh-CN"/>
              </w:rPr>
              <w:t xml:space="preserve">. </w:t>
            </w:r>
            <w:r>
              <w:rPr>
                <w:b/>
                <w:i/>
                <w:lang w:eastAsia="sv-SE"/>
              </w:rPr>
              <w:t>o</w:t>
            </w:r>
            <w:r w:rsidRPr="00646C38">
              <w:rPr>
                <w:b/>
                <w:i/>
                <w:lang w:eastAsia="sv-SE"/>
              </w:rPr>
              <w:t>ffsetThresholdTA</w:t>
            </w:r>
            <w:r>
              <w:rPr>
                <w:b/>
                <w:i/>
                <w:lang w:eastAsia="sv-SE"/>
              </w:rPr>
              <w:t xml:space="preserve"> </w:t>
            </w:r>
            <w:r>
              <w:rPr>
                <w:rFonts w:ascii="宋体" w:eastAsia="宋体" w:hAnsi="宋体" w:hint="eastAsia"/>
                <w:b/>
                <w:i/>
                <w:lang w:eastAsia="zh-CN"/>
              </w:rPr>
              <w:t>：“</w:t>
            </w:r>
            <w:r>
              <w:rPr>
                <w:bCs/>
                <w:iCs/>
                <w:lang w:eastAsia="sv-SE"/>
              </w:rPr>
              <w:t>Offset for UE-specifc TA reporting as specified in TS 38.321.</w:t>
            </w:r>
            <w:r>
              <w:rPr>
                <w:rFonts w:ascii="宋体" w:eastAsia="宋体" w:hAnsi="宋体" w:hint="eastAsia"/>
                <w:bCs/>
                <w:iCs/>
                <w:lang w:eastAsia="zh-CN"/>
              </w:rPr>
              <w:t>”</w:t>
            </w:r>
            <w:r>
              <w:rPr>
                <w:bCs/>
                <w:iCs/>
                <w:lang w:eastAsia="sv-SE"/>
              </w:rPr>
              <w:t>=&gt; “Offset for TA reporting as specified in TS 38.321.”</w:t>
            </w:r>
          </w:p>
          <w:p w14:paraId="39E146F2" w14:textId="77777777" w:rsidR="00A60EB7" w:rsidRDefault="00A60EB7" w:rsidP="00A60EB7">
            <w:pPr>
              <w:pStyle w:val="TAC"/>
              <w:spacing w:before="20" w:after="20"/>
              <w:ind w:left="57" w:right="57"/>
              <w:jc w:val="left"/>
              <w:rPr>
                <w:lang w:eastAsia="sv-SE"/>
              </w:rPr>
            </w:pPr>
            <w:r>
              <w:rPr>
                <w:rFonts w:eastAsia="宋体" w:hint="eastAsia"/>
                <w:b/>
                <w:i/>
                <w:lang w:eastAsia="zh-CN"/>
              </w:rPr>
              <w:t>6</w:t>
            </w:r>
            <w:r>
              <w:rPr>
                <w:rFonts w:eastAsia="宋体"/>
                <w:b/>
                <w:i/>
                <w:lang w:eastAsia="zh-CN"/>
              </w:rPr>
              <w:t xml:space="preserve">. </w:t>
            </w:r>
            <w:r>
              <w:rPr>
                <w:b/>
                <w:bCs/>
                <w:i/>
                <w:iCs/>
                <w:lang w:val="sv-SE" w:eastAsia="sv-SE"/>
              </w:rPr>
              <w:t>uplinkHARQ-mode: ”</w:t>
            </w:r>
            <w:r>
              <w:rPr>
                <w:lang w:eastAsia="sv-SE"/>
              </w:rPr>
              <w:t xml:space="preserve">Used to set the DRX-LCP mode per HARQ process ID,”=&gt;” Used to set the </w:t>
            </w:r>
            <w:r w:rsidRPr="00DB0281">
              <w:rPr>
                <w:color w:val="FF0000"/>
                <w:lang w:eastAsia="sv-SE"/>
              </w:rPr>
              <w:t>HARQ</w:t>
            </w:r>
            <w:r>
              <w:rPr>
                <w:lang w:eastAsia="sv-SE"/>
              </w:rPr>
              <w:t xml:space="preserve"> mode per HARQ process ID,”</w:t>
            </w:r>
          </w:p>
          <w:p w14:paraId="46AB6043" w14:textId="77777777" w:rsidR="00A60EB7" w:rsidRDefault="00A60EB7" w:rsidP="00A60EB7">
            <w:pPr>
              <w:pStyle w:val="TAC"/>
              <w:spacing w:before="20" w:after="20"/>
              <w:ind w:left="57" w:right="57"/>
              <w:jc w:val="left"/>
              <w:rPr>
                <w:rFonts w:eastAsia="宋体"/>
                <w:b/>
                <w:lang w:eastAsia="zh-CN"/>
              </w:rPr>
            </w:pPr>
            <w:r>
              <w:rPr>
                <w:rFonts w:eastAsia="宋体"/>
                <w:b/>
                <w:i/>
                <w:lang w:eastAsia="zh-CN"/>
              </w:rPr>
              <w:t>7.</w:t>
            </w:r>
            <w:r>
              <w:rPr>
                <w:rFonts w:eastAsia="宋体"/>
                <w:b/>
                <w:lang w:eastAsia="zh-CN"/>
              </w:rPr>
              <w:t xml:space="preserve"> It is unclear whether UE stops UL validity timer or suspend the timer if UE acquires the new SIBx before timer expiry, and whether UE applies the parameter immediately or until epoch time.</w:t>
            </w:r>
          </w:p>
          <w:p w14:paraId="3E049D49" w14:textId="1079CF59" w:rsidR="00C25288" w:rsidRDefault="00C25288" w:rsidP="00C25288">
            <w:pPr>
              <w:pStyle w:val="TAC"/>
              <w:spacing w:before="20" w:after="20"/>
              <w:ind w:right="57"/>
              <w:jc w:val="left"/>
              <w:rPr>
                <w:rFonts w:eastAsia="宋体" w:hint="eastAsia"/>
                <w:lang w:eastAsia="zh-CN"/>
              </w:rPr>
            </w:pPr>
          </w:p>
        </w:tc>
      </w:tr>
      <w:tr w:rsidR="00C25288"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55F528A" w:rsidR="00C25288" w:rsidRDefault="00C25288" w:rsidP="00C25288">
            <w:pPr>
              <w:pStyle w:val="TAC"/>
              <w:spacing w:before="20" w:after="20"/>
              <w:ind w:left="57" w:right="57"/>
              <w:jc w:val="left"/>
              <w:rPr>
                <w:rFonts w:eastAsia="宋体"/>
                <w:lang w:eastAsia="zh-CN"/>
              </w:rPr>
            </w:pPr>
            <w:r>
              <w:rPr>
                <w:rFonts w:eastAsia="宋体"/>
                <w:lang w:eastAsia="zh-CN"/>
              </w:rPr>
              <w:lastRenderedPageBreak/>
              <w:t>Xiaomi</w:t>
            </w:r>
          </w:p>
        </w:tc>
        <w:tc>
          <w:tcPr>
            <w:tcW w:w="12650" w:type="dxa"/>
            <w:tcBorders>
              <w:top w:val="single" w:sz="4" w:space="0" w:color="auto"/>
              <w:left w:val="single" w:sz="4" w:space="0" w:color="auto"/>
              <w:bottom w:val="single" w:sz="4" w:space="0" w:color="auto"/>
              <w:right w:val="single" w:sz="4" w:space="0" w:color="auto"/>
            </w:tcBorders>
          </w:tcPr>
          <w:p w14:paraId="31C2C9ED" w14:textId="5CF04EFE" w:rsidR="00C25288" w:rsidRPr="00C25288" w:rsidRDefault="00C25288" w:rsidP="00C25288">
            <w:pPr>
              <w:pStyle w:val="TAC"/>
              <w:spacing w:before="20" w:after="20"/>
              <w:ind w:right="57"/>
              <w:jc w:val="left"/>
              <w:rPr>
                <w:rFonts w:eastAsia="Malgun Gothic" w:hint="eastAsia"/>
              </w:rPr>
            </w:pPr>
          </w:p>
          <w:p w14:paraId="18C96962" w14:textId="41565A9D" w:rsidR="00C25288" w:rsidRDefault="00C25288" w:rsidP="00C25288">
            <w:pPr>
              <w:pStyle w:val="TAC"/>
              <w:spacing w:before="20" w:after="20"/>
              <w:ind w:right="57"/>
              <w:jc w:val="left"/>
              <w:rPr>
                <w:rFonts w:eastAsia="宋体"/>
                <w:lang w:eastAsia="zh-CN"/>
              </w:rPr>
            </w:pPr>
            <w:r>
              <w:rPr>
                <w:rFonts w:eastAsia="宋体"/>
                <w:lang w:eastAsia="zh-CN"/>
              </w:rPr>
              <w:t xml:space="preserve">1. </w:t>
            </w:r>
            <w:r>
              <w:rPr>
                <w:rFonts w:eastAsia="宋体"/>
                <w:lang w:eastAsia="zh-CN"/>
              </w:rPr>
              <w:t xml:space="preserve">In 5.5.5.1, the UE location reporting is captured as following.  Does it mean the UE should report its location when eventD1 is configured even if </w:t>
            </w:r>
            <w:r>
              <w:rPr>
                <w:i/>
                <w:iCs/>
              </w:rPr>
              <w:t xml:space="preserve">includeCommonLocationInfo </w:t>
            </w:r>
            <w:r>
              <w:t xml:space="preserve">is not configured?  </w:t>
            </w:r>
          </w:p>
          <w:p w14:paraId="01DC97BE" w14:textId="77777777" w:rsidR="00C25288" w:rsidRPr="00C107E6" w:rsidRDefault="00C25288" w:rsidP="00C25288">
            <w:pPr>
              <w:pStyle w:val="TAC"/>
              <w:spacing w:before="20" w:after="20"/>
              <w:ind w:right="57"/>
              <w:jc w:val="left"/>
              <w:rPr>
                <w:rFonts w:eastAsia="宋体"/>
                <w:lang w:eastAsia="zh-CN"/>
              </w:rPr>
            </w:pPr>
          </w:p>
          <w:p w14:paraId="06B5FDEA" w14:textId="77777777" w:rsidR="00C25288" w:rsidRDefault="00C25288" w:rsidP="00C25288">
            <w:pPr>
              <w:pStyle w:val="B1"/>
            </w:pPr>
            <w:r>
              <w:t>1&gt;</w:t>
            </w:r>
            <w:r>
              <w:tab/>
              <w:t xml:space="preserve">if </w:t>
            </w:r>
            <w:r>
              <w:rPr>
                <w:i/>
              </w:rPr>
              <w:t xml:space="preserve">reportConfig </w:t>
            </w:r>
            <w:r>
              <w:t xml:space="preserve">associated with the </w:t>
            </w:r>
            <w:r>
              <w:rPr>
                <w:i/>
              </w:rPr>
              <w:t>measId</w:t>
            </w:r>
            <w:r>
              <w:t xml:space="preserve"> that triggered the measurement reporting is set to </w:t>
            </w:r>
            <w:r>
              <w:rPr>
                <w:i/>
              </w:rPr>
              <w:t>eventTriggered</w:t>
            </w:r>
            <w:r>
              <w:t xml:space="preserve"> and </w:t>
            </w:r>
            <w:r>
              <w:rPr>
                <w:i/>
              </w:rPr>
              <w:t>eventID</w:t>
            </w:r>
            <w:r>
              <w:t xml:space="preserve"> is set to </w:t>
            </w:r>
            <w:r>
              <w:rPr>
                <w:i/>
              </w:rPr>
              <w:t>eventD1</w:t>
            </w:r>
            <w:r>
              <w:t>:</w:t>
            </w:r>
          </w:p>
          <w:p w14:paraId="0EDA9BBB" w14:textId="77777777" w:rsidR="00C25288" w:rsidRDefault="00C25288" w:rsidP="00C25288">
            <w:pPr>
              <w:pStyle w:val="B2"/>
            </w:pPr>
            <w:r>
              <w:rPr>
                <w:rFonts w:eastAsia="等线"/>
              </w:rPr>
              <w:t>2&gt;</w:t>
            </w:r>
            <w:r>
              <w:rPr>
                <w:rFonts w:eastAsia="等线"/>
              </w:rPr>
              <w:tab/>
            </w:r>
            <w:r>
              <w:t xml:space="preserve">set the content of </w:t>
            </w:r>
            <w:r>
              <w:rPr>
                <w:i/>
              </w:rPr>
              <w:t>commonLocationInfo</w:t>
            </w:r>
            <w:r>
              <w:t xml:space="preserve"> of the </w:t>
            </w:r>
            <w:r>
              <w:rPr>
                <w:i/>
              </w:rPr>
              <w:t xml:space="preserve">locationInfo </w:t>
            </w:r>
            <w:r>
              <w:t>as follows:</w:t>
            </w:r>
          </w:p>
          <w:p w14:paraId="7395155C" w14:textId="77777777" w:rsidR="00C25288" w:rsidRDefault="00C25288" w:rsidP="00C25288">
            <w:pPr>
              <w:pStyle w:val="B3"/>
            </w:pPr>
            <w:r>
              <w:t>3&gt;</w:t>
            </w:r>
            <w:r>
              <w:tab/>
              <w:t xml:space="preserve">include the </w:t>
            </w:r>
            <w:r w:rsidRPr="00500AF0">
              <w:t>locationTimestamp</w:t>
            </w:r>
            <w:r>
              <w:t>;</w:t>
            </w:r>
          </w:p>
          <w:p w14:paraId="39616378" w14:textId="77777777" w:rsidR="00C25288" w:rsidRDefault="00C25288" w:rsidP="00C25288">
            <w:pPr>
              <w:pStyle w:val="B3"/>
            </w:pPr>
            <w:r>
              <w:t>3&gt;</w:t>
            </w:r>
            <w:r>
              <w:tab/>
              <w:t xml:space="preserve">include the </w:t>
            </w:r>
            <w:r w:rsidRPr="00500AF0">
              <w:t>locationCoordinate</w:t>
            </w:r>
            <w:r>
              <w:t>, if available;</w:t>
            </w:r>
          </w:p>
          <w:p w14:paraId="6831CA2F" w14:textId="77777777" w:rsidR="00C25288" w:rsidRDefault="00C25288" w:rsidP="00C25288">
            <w:pPr>
              <w:pStyle w:val="B3"/>
            </w:pPr>
            <w:r>
              <w:t>3&gt;</w:t>
            </w:r>
            <w:r>
              <w:tab/>
              <w:t xml:space="preserve">include the </w:t>
            </w:r>
            <w:r w:rsidRPr="00500AF0">
              <w:t>velocityEstimate</w:t>
            </w:r>
            <w:r>
              <w:t>, if available;</w:t>
            </w:r>
          </w:p>
          <w:p w14:paraId="592653E0" w14:textId="77777777" w:rsidR="00C25288" w:rsidRDefault="00C25288" w:rsidP="00C25288">
            <w:pPr>
              <w:pStyle w:val="B3"/>
            </w:pPr>
            <w:r>
              <w:t>3&gt;</w:t>
            </w:r>
            <w:r>
              <w:tab/>
              <w:t xml:space="preserve">include the </w:t>
            </w:r>
            <w:r w:rsidRPr="00500AF0">
              <w:t>locationError</w:t>
            </w:r>
            <w:r>
              <w:t>, if available;</w:t>
            </w:r>
          </w:p>
          <w:p w14:paraId="2E6C9A4F" w14:textId="77777777" w:rsidR="00C25288" w:rsidRDefault="00C25288" w:rsidP="00C25288">
            <w:pPr>
              <w:pStyle w:val="B3"/>
            </w:pPr>
            <w:r>
              <w:t>3&gt;</w:t>
            </w:r>
            <w:r>
              <w:tab/>
              <w:t xml:space="preserve">include the </w:t>
            </w:r>
            <w:r w:rsidRPr="00500AF0">
              <w:t>locationSource</w:t>
            </w:r>
            <w:r>
              <w:t>, if available;</w:t>
            </w:r>
          </w:p>
          <w:p w14:paraId="17688BB0" w14:textId="77777777" w:rsidR="00C25288" w:rsidRDefault="00C25288" w:rsidP="00C25288">
            <w:pPr>
              <w:pStyle w:val="TAC"/>
              <w:spacing w:before="20" w:after="20"/>
              <w:ind w:right="57"/>
              <w:jc w:val="left"/>
              <w:rPr>
                <w:rFonts w:eastAsia="宋体"/>
                <w:lang w:eastAsia="zh-CN"/>
              </w:rPr>
            </w:pPr>
            <w:r>
              <w:rPr>
                <w:rFonts w:eastAsia="宋体"/>
                <w:lang w:eastAsia="zh-CN"/>
              </w:rPr>
              <w:t>In RA</w:t>
            </w:r>
            <w:r>
              <w:rPr>
                <w:rFonts w:eastAsia="宋体" w:hint="eastAsia"/>
                <w:lang w:eastAsia="zh-CN"/>
              </w:rPr>
              <w:t>N</w:t>
            </w:r>
            <w:r>
              <w:rPr>
                <w:rFonts w:eastAsia="宋体"/>
                <w:lang w:eastAsia="zh-CN"/>
              </w:rPr>
              <w:t>2</w:t>
            </w:r>
            <w:r>
              <w:rPr>
                <w:rFonts w:eastAsia="宋体" w:hint="eastAsia"/>
                <w:lang w:eastAsia="zh-CN"/>
              </w:rPr>
              <w:t>#</w:t>
            </w:r>
            <w:r>
              <w:rPr>
                <w:rFonts w:eastAsia="宋体"/>
                <w:lang w:eastAsia="zh-CN"/>
              </w:rPr>
              <w:t>115e, we made agreements as follows:</w:t>
            </w:r>
          </w:p>
          <w:p w14:paraId="20C3A140" w14:textId="77777777" w:rsidR="00C25288" w:rsidRPr="006872F6" w:rsidRDefault="00C25288" w:rsidP="00C25288">
            <w:pPr>
              <w:pStyle w:val="Doc-text2"/>
              <w:numPr>
                <w:ilvl w:val="0"/>
                <w:numId w:val="107"/>
              </w:numPr>
              <w:pBdr>
                <w:top w:val="single" w:sz="4" w:space="1" w:color="auto"/>
                <w:left w:val="single" w:sz="4" w:space="4" w:color="auto"/>
                <w:bottom w:val="single" w:sz="4" w:space="1" w:color="auto"/>
                <w:right w:val="single" w:sz="4" w:space="4" w:color="auto"/>
              </w:pBdr>
              <w:spacing w:after="0" w:line="240" w:lineRule="auto"/>
            </w:pPr>
            <w:r w:rsidRPr="006872F6">
              <w:rPr>
                <w:rFonts w:eastAsia="宋体"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宋体" w:cs="Arial"/>
                <w:color w:val="000000"/>
                <w:szCs w:val="20"/>
              </w:rPr>
              <w:t>information from the UE in NTN.</w:t>
            </w:r>
            <w:r w:rsidRPr="006872F6">
              <w:rPr>
                <w:rFonts w:eastAsia="宋体" w:cs="Arial"/>
                <w:color w:val="000000"/>
                <w:szCs w:val="20"/>
              </w:rPr>
              <w:t xml:space="preserve"> RAN2 discuss whether to send LS to SA3</w:t>
            </w:r>
          </w:p>
          <w:p w14:paraId="0C0DE494" w14:textId="77777777" w:rsidR="00C25288" w:rsidRDefault="00C25288" w:rsidP="00C25288">
            <w:pPr>
              <w:pStyle w:val="TAC"/>
              <w:spacing w:before="20" w:after="20"/>
              <w:ind w:right="57"/>
              <w:jc w:val="left"/>
              <w:rPr>
                <w:rFonts w:eastAsia="宋体"/>
                <w:lang w:eastAsia="zh-CN"/>
              </w:rPr>
            </w:pPr>
          </w:p>
          <w:p w14:paraId="0C06AA75" w14:textId="77777777" w:rsidR="00C25288" w:rsidRDefault="00C25288" w:rsidP="00C25288">
            <w:pPr>
              <w:pStyle w:val="TAC"/>
              <w:spacing w:before="20" w:after="20"/>
              <w:ind w:right="57"/>
              <w:jc w:val="left"/>
              <w:rPr>
                <w:rFonts w:eastAsia="宋体"/>
                <w:lang w:eastAsia="zh-CN"/>
              </w:rPr>
            </w:pPr>
            <w:r>
              <w:rPr>
                <w:rFonts w:eastAsia="宋体"/>
                <w:lang w:eastAsia="zh-CN"/>
              </w:rPr>
              <w:t>So we think the includeCommonLocationInfo</w:t>
            </w:r>
            <w:r w:rsidRPr="00212449">
              <w:rPr>
                <w:rFonts w:eastAsia="宋体"/>
                <w:lang w:eastAsia="zh-CN"/>
              </w:rPr>
              <w:t xml:space="preserve"> configuration is needed for enventD1 and </w:t>
            </w:r>
            <w:r>
              <w:rPr>
                <w:rFonts w:eastAsia="宋体"/>
                <w:lang w:eastAsia="zh-CN"/>
              </w:rPr>
              <w:t>the existing procedure in 5.5.5.1 as following already includes event D1, and the new added procedure is not needed.</w:t>
            </w:r>
          </w:p>
          <w:p w14:paraId="76C5EFD1" w14:textId="77777777" w:rsidR="00C25288" w:rsidRDefault="00C25288" w:rsidP="00C25288">
            <w:pPr>
              <w:pStyle w:val="TAC"/>
              <w:spacing w:before="20" w:after="20"/>
              <w:ind w:right="57"/>
              <w:jc w:val="left"/>
              <w:rPr>
                <w:rFonts w:eastAsia="宋体"/>
                <w:lang w:eastAsia="zh-CN"/>
              </w:rPr>
            </w:pPr>
          </w:p>
          <w:p w14:paraId="228E104D" w14:textId="77777777" w:rsidR="00C25288" w:rsidRDefault="00C25288" w:rsidP="00C25288">
            <w:pPr>
              <w:pStyle w:val="B1"/>
            </w:pPr>
            <w:r>
              <w:t>1&gt;</w:t>
            </w:r>
            <w:r>
              <w:tab/>
              <w:t xml:space="preserve">if the </w:t>
            </w:r>
            <w:r>
              <w:rPr>
                <w:i/>
                <w:iCs/>
              </w:rPr>
              <w:t xml:space="preserve">includeCommonLocationInfo </w:t>
            </w:r>
            <w:r>
              <w:t xml:space="preserve">is configured in the corresponding </w:t>
            </w:r>
            <w:r>
              <w:rPr>
                <w:i/>
                <w:iCs/>
              </w:rPr>
              <w:t>reportConfig</w:t>
            </w:r>
            <w:r>
              <w:t xml:space="preserve"> for this </w:t>
            </w:r>
            <w:r>
              <w:rPr>
                <w:i/>
                <w:iCs/>
              </w:rPr>
              <w:t>measId</w:t>
            </w:r>
            <w:r>
              <w:t xml:space="preserve"> and detailed location information that has not been reported is available, set the content of </w:t>
            </w:r>
            <w:r>
              <w:rPr>
                <w:i/>
              </w:rPr>
              <w:t>commonLocationInfo</w:t>
            </w:r>
            <w:r>
              <w:t xml:space="preserve"> of the </w:t>
            </w:r>
            <w:r>
              <w:rPr>
                <w:i/>
              </w:rPr>
              <w:t xml:space="preserve">locationInfo </w:t>
            </w:r>
            <w:r>
              <w:t>as follows:</w:t>
            </w:r>
          </w:p>
          <w:p w14:paraId="3F1418B0" w14:textId="77777777" w:rsidR="00C25288" w:rsidRDefault="00C25288" w:rsidP="00C25288">
            <w:pPr>
              <w:pStyle w:val="B2"/>
            </w:pPr>
            <w:r>
              <w:t>2&gt;</w:t>
            </w:r>
            <w:r>
              <w:tab/>
              <w:t xml:space="preserve">include the </w:t>
            </w:r>
            <w:r>
              <w:rPr>
                <w:i/>
              </w:rPr>
              <w:t>locationTimestamp</w:t>
            </w:r>
            <w:r>
              <w:t>;</w:t>
            </w:r>
          </w:p>
          <w:p w14:paraId="0103F30E" w14:textId="77777777" w:rsidR="00C25288" w:rsidRDefault="00C25288" w:rsidP="00C25288">
            <w:pPr>
              <w:pStyle w:val="B2"/>
            </w:pPr>
            <w:r>
              <w:t>2&gt;</w:t>
            </w:r>
            <w:r>
              <w:tab/>
              <w:t xml:space="preserve">include the </w:t>
            </w:r>
            <w:r>
              <w:rPr>
                <w:i/>
                <w:iCs/>
              </w:rPr>
              <w:t>locationCoordinate</w:t>
            </w:r>
            <w:r>
              <w:t>, if available;</w:t>
            </w:r>
          </w:p>
          <w:p w14:paraId="0F900EC5" w14:textId="77777777" w:rsidR="00C25288" w:rsidRDefault="00C25288" w:rsidP="00C25288">
            <w:pPr>
              <w:pStyle w:val="B2"/>
            </w:pPr>
            <w:r>
              <w:t>2&gt;</w:t>
            </w:r>
            <w:r>
              <w:tab/>
              <w:t xml:space="preserve">include the </w:t>
            </w:r>
            <w:r>
              <w:rPr>
                <w:i/>
                <w:iCs/>
              </w:rPr>
              <w:t>velocityEstimate</w:t>
            </w:r>
            <w:r>
              <w:t>, if available;</w:t>
            </w:r>
          </w:p>
          <w:p w14:paraId="24935544" w14:textId="77777777" w:rsidR="00C25288" w:rsidRDefault="00C25288" w:rsidP="00C25288">
            <w:pPr>
              <w:pStyle w:val="B2"/>
            </w:pPr>
            <w:r>
              <w:t>2&gt;</w:t>
            </w:r>
            <w:r>
              <w:tab/>
              <w:t xml:space="preserve">include the </w:t>
            </w:r>
            <w:r>
              <w:rPr>
                <w:i/>
                <w:iCs/>
              </w:rPr>
              <w:t>locationError</w:t>
            </w:r>
            <w:r>
              <w:t>, if available;</w:t>
            </w:r>
          </w:p>
          <w:p w14:paraId="433ACB6F" w14:textId="77777777" w:rsidR="00C25288" w:rsidRDefault="00C25288" w:rsidP="00C25288">
            <w:pPr>
              <w:pStyle w:val="B2"/>
            </w:pPr>
            <w:r>
              <w:lastRenderedPageBreak/>
              <w:t>2&gt;</w:t>
            </w:r>
            <w:r>
              <w:tab/>
              <w:t xml:space="preserve">include the </w:t>
            </w:r>
            <w:r>
              <w:rPr>
                <w:i/>
                <w:iCs/>
              </w:rPr>
              <w:t>locationSource</w:t>
            </w:r>
            <w:r>
              <w:t>, if available;</w:t>
            </w:r>
          </w:p>
          <w:p w14:paraId="419B4C96" w14:textId="77777777" w:rsidR="00C25288" w:rsidRDefault="00C25288" w:rsidP="00C25288">
            <w:pPr>
              <w:pStyle w:val="B2"/>
            </w:pPr>
            <w:r>
              <w:t>2&gt;</w:t>
            </w:r>
            <w:r>
              <w:tab/>
              <w:t xml:space="preserve">if available, include the </w:t>
            </w:r>
            <w:r>
              <w:rPr>
                <w:i/>
                <w:iCs/>
              </w:rPr>
              <w:t>gnss-TOD-msec</w:t>
            </w:r>
            <w:r>
              <w:t>,</w:t>
            </w:r>
          </w:p>
          <w:p w14:paraId="7DD5DDD2" w14:textId="77777777" w:rsidR="00C25288" w:rsidRPr="0007677D" w:rsidRDefault="00C25288" w:rsidP="00C25288">
            <w:pPr>
              <w:pStyle w:val="TAC"/>
              <w:spacing w:before="20" w:after="20"/>
              <w:ind w:right="57"/>
              <w:jc w:val="left"/>
              <w:rPr>
                <w:rFonts w:eastAsia="宋体"/>
                <w:lang w:eastAsia="zh-CN"/>
              </w:rPr>
            </w:pPr>
          </w:p>
          <w:p w14:paraId="10ABBE7F" w14:textId="69DF76BF" w:rsidR="00C25288" w:rsidRDefault="00C25288" w:rsidP="00C25288">
            <w:pPr>
              <w:pStyle w:val="TAC"/>
              <w:spacing w:before="20" w:after="20"/>
              <w:ind w:right="57"/>
              <w:jc w:val="left"/>
            </w:pPr>
            <w:r>
              <w:rPr>
                <w:rFonts w:eastAsia="宋体"/>
                <w:lang w:eastAsia="zh-CN"/>
              </w:rPr>
              <w:t>2.I</w:t>
            </w:r>
            <w:r w:rsidRPr="00FF6C8D">
              <w:rPr>
                <w:rFonts w:eastAsia="宋体" w:hint="eastAsia"/>
                <w:lang w:eastAsia="zh-CN"/>
              </w:rPr>
              <w:t>n</w:t>
            </w:r>
            <w:r w:rsidRPr="00FF6C8D">
              <w:rPr>
                <w:rFonts w:eastAsia="宋体"/>
                <w:lang w:eastAsia="zh-CN"/>
              </w:rPr>
              <w:t xml:space="preserve"> 6.3.2, we are wondering why the </w:t>
            </w:r>
            <w:r w:rsidRPr="00FF6C8D">
              <w:t xml:space="preserve">NTN-Config is included in DownlinkConfigCommonSIB. In our understanding, the NTN-config is the SIBx not SIB1, so it should not be captured in DownlinkConfigCommonSIB. If the intention is for handover, it </w:t>
            </w:r>
            <w:r>
              <w:t>may</w:t>
            </w:r>
            <w:r w:rsidRPr="00FF6C8D">
              <w:t xml:space="preserve"> be captured in DownlinkConfigCommon.</w:t>
            </w:r>
          </w:p>
          <w:p w14:paraId="27B7D5B2" w14:textId="77777777" w:rsidR="00C25288" w:rsidRDefault="00C25288" w:rsidP="00C25288">
            <w:pPr>
              <w:pStyle w:val="TAC"/>
              <w:spacing w:before="20" w:after="20"/>
              <w:ind w:right="57"/>
              <w:jc w:val="left"/>
            </w:pPr>
          </w:p>
          <w:p w14:paraId="528DD30C" w14:textId="77777777" w:rsidR="00C25288" w:rsidRDefault="00C25288" w:rsidP="00C25288">
            <w:pPr>
              <w:pStyle w:val="TAC"/>
              <w:spacing w:before="20" w:after="20"/>
              <w:ind w:right="57"/>
              <w:jc w:val="left"/>
            </w:pPr>
          </w:p>
          <w:p w14:paraId="25E654D8" w14:textId="77777777" w:rsidR="00C25288" w:rsidRDefault="00C25288" w:rsidP="00C25288">
            <w:pPr>
              <w:pStyle w:val="PL"/>
            </w:pPr>
            <w:r>
              <w:t>DownlinkConfigCommonSIB ::=     SEQUENCE {</w:t>
            </w:r>
          </w:p>
          <w:p w14:paraId="1051A203" w14:textId="77777777" w:rsidR="00C25288" w:rsidRDefault="00C25288" w:rsidP="00C25288">
            <w:pPr>
              <w:pStyle w:val="PL"/>
            </w:pPr>
            <w:r>
              <w:t xml:space="preserve">    frequencyInfoDL                 FrequencyInfoDL-SIB,</w:t>
            </w:r>
            <w:bookmarkStart w:id="15" w:name="_GoBack"/>
            <w:bookmarkEnd w:id="15"/>
          </w:p>
          <w:p w14:paraId="26C101C4" w14:textId="77777777" w:rsidR="00C25288" w:rsidRDefault="00C25288" w:rsidP="00C25288">
            <w:pPr>
              <w:pStyle w:val="PL"/>
            </w:pPr>
            <w:r>
              <w:t xml:space="preserve">    initialDownlinkBWP              BWP-DownlinkCommon,</w:t>
            </w:r>
          </w:p>
          <w:p w14:paraId="556D8A47" w14:textId="77777777" w:rsidR="00C25288" w:rsidRDefault="00C25288" w:rsidP="00C25288">
            <w:pPr>
              <w:pStyle w:val="PL"/>
            </w:pPr>
            <w:r>
              <w:t xml:space="preserve">    bcch-Config                         BCCH-Config,</w:t>
            </w:r>
          </w:p>
          <w:p w14:paraId="665EA9F8" w14:textId="77777777" w:rsidR="00C25288" w:rsidRDefault="00C25288" w:rsidP="00C25288">
            <w:pPr>
              <w:pStyle w:val="PL"/>
            </w:pPr>
            <w:r>
              <w:t xml:space="preserve">    pcch-Config                         PCCH-Config,</w:t>
            </w:r>
          </w:p>
          <w:p w14:paraId="58AB89AD" w14:textId="77777777" w:rsidR="00C25288" w:rsidRDefault="00C25288" w:rsidP="00C25288">
            <w:pPr>
              <w:pStyle w:val="PL"/>
            </w:pPr>
            <w:r>
              <w:t xml:space="preserve">    ...,</w:t>
            </w:r>
          </w:p>
          <w:p w14:paraId="47CD91FB" w14:textId="77777777" w:rsidR="00C25288" w:rsidRDefault="00C25288" w:rsidP="00C25288">
            <w:pPr>
              <w:pStyle w:val="PL"/>
            </w:pPr>
            <w:r>
              <w:t xml:space="preserve">    [[</w:t>
            </w:r>
          </w:p>
          <w:p w14:paraId="346625BF" w14:textId="77777777" w:rsidR="00C25288" w:rsidRDefault="00C25288" w:rsidP="00C25288">
            <w:pPr>
              <w:pStyle w:val="PL"/>
            </w:pPr>
            <w:r>
              <w:t xml:space="preserve"> </w:t>
            </w:r>
            <w:r w:rsidRPr="00FF6C8D">
              <w:rPr>
                <w:color w:val="FF0000"/>
              </w:rPr>
              <w:t xml:space="preserve">   ntn-Config-r17                       NTN-Config-r17   </w:t>
            </w:r>
            <w:r>
              <w:t xml:space="preserve">                                                    OPTIONAL  --  Need R    ]]</w:t>
            </w:r>
          </w:p>
          <w:p w14:paraId="4DC2E8E0" w14:textId="77777777" w:rsidR="00C25288" w:rsidRPr="00FF6C8D" w:rsidRDefault="00C25288" w:rsidP="00C25288">
            <w:pPr>
              <w:pStyle w:val="TAC"/>
              <w:spacing w:before="20" w:after="20"/>
              <w:ind w:right="57"/>
              <w:jc w:val="left"/>
              <w:rPr>
                <w:lang w:val="en-GB"/>
              </w:rPr>
            </w:pPr>
          </w:p>
          <w:p w14:paraId="496CC712" w14:textId="77777777" w:rsidR="00C25288" w:rsidRPr="00FF6C8D" w:rsidRDefault="00C25288" w:rsidP="00C25288">
            <w:pPr>
              <w:pStyle w:val="TAC"/>
              <w:spacing w:before="20" w:after="20"/>
              <w:ind w:right="57"/>
              <w:jc w:val="left"/>
              <w:rPr>
                <w:rFonts w:eastAsia="宋体"/>
                <w:lang w:eastAsia="zh-CN"/>
              </w:rPr>
            </w:pPr>
          </w:p>
          <w:p w14:paraId="00E5597D" w14:textId="77777777" w:rsidR="00C25288" w:rsidRPr="00C25288" w:rsidRDefault="00C25288" w:rsidP="00C25288">
            <w:pPr>
              <w:pStyle w:val="TAC"/>
              <w:spacing w:before="20" w:after="20"/>
              <w:ind w:left="57" w:right="57"/>
              <w:jc w:val="left"/>
              <w:rPr>
                <w:rFonts w:eastAsia="宋体"/>
                <w:lang w:eastAsia="zh-CN"/>
              </w:rPr>
            </w:pPr>
          </w:p>
        </w:tc>
      </w:tr>
      <w:tr w:rsidR="00C25288"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C25288" w:rsidRDefault="00C25288" w:rsidP="00C25288">
            <w:pPr>
              <w:pStyle w:val="TAC"/>
              <w:spacing w:before="20" w:after="20"/>
              <w:ind w:left="57" w:right="57"/>
              <w:jc w:val="left"/>
              <w:rPr>
                <w:rFonts w:eastAsia="DFKai-SB"/>
                <w:color w:val="000000"/>
                <w:lang w:eastAsia="zh-TW"/>
              </w:rPr>
            </w:pPr>
          </w:p>
        </w:tc>
      </w:tr>
      <w:tr w:rsidR="00C25288"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C25288" w:rsidRDefault="00C25288" w:rsidP="00C25288">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C25288" w:rsidRDefault="00C25288" w:rsidP="00C25288">
            <w:pPr>
              <w:pStyle w:val="TAC"/>
              <w:spacing w:before="20" w:after="20"/>
              <w:ind w:left="57" w:right="57"/>
              <w:jc w:val="left"/>
              <w:rPr>
                <w:rFonts w:eastAsia="PMingLiU"/>
                <w:lang w:eastAsia="zh-TW"/>
              </w:rPr>
            </w:pPr>
          </w:p>
        </w:tc>
      </w:tr>
      <w:tr w:rsidR="00C25288"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C25288" w:rsidRDefault="00C25288" w:rsidP="00C25288">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C25288" w:rsidRDefault="00C25288" w:rsidP="00C25288">
            <w:pPr>
              <w:pStyle w:val="TAC"/>
              <w:spacing w:before="20" w:after="20"/>
              <w:ind w:left="57" w:right="57"/>
              <w:jc w:val="left"/>
              <w:rPr>
                <w:rFonts w:eastAsia="宋体"/>
                <w:lang w:eastAsia="zh-CN"/>
              </w:rPr>
            </w:pPr>
          </w:p>
        </w:tc>
      </w:tr>
      <w:tr w:rsidR="00C25288"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C25288" w:rsidRDefault="00C25288" w:rsidP="00C25288">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C25288" w:rsidRDefault="00C25288" w:rsidP="00C25288">
            <w:pPr>
              <w:pStyle w:val="TAC"/>
              <w:spacing w:before="20" w:after="20"/>
              <w:ind w:left="57" w:right="57"/>
              <w:jc w:val="left"/>
              <w:rPr>
                <w:rFonts w:eastAsia="宋体"/>
                <w:lang w:eastAsia="zh-CN"/>
              </w:rPr>
            </w:pPr>
          </w:p>
        </w:tc>
      </w:tr>
      <w:tr w:rsidR="00C25288"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C25288" w:rsidRDefault="00C25288" w:rsidP="00C25288">
            <w:pPr>
              <w:pStyle w:val="TAC"/>
              <w:spacing w:before="20" w:after="20"/>
              <w:ind w:left="57" w:right="57"/>
              <w:jc w:val="left"/>
              <w:rPr>
                <w:rFonts w:eastAsia="宋体"/>
                <w:color w:val="000000"/>
                <w:lang w:eastAsia="zh-CN"/>
              </w:rPr>
            </w:pPr>
          </w:p>
        </w:tc>
      </w:tr>
      <w:tr w:rsidR="00C25288"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C25288" w:rsidRDefault="00C25288" w:rsidP="00C25288">
            <w:pPr>
              <w:pStyle w:val="TAC"/>
              <w:spacing w:before="20" w:after="20"/>
              <w:ind w:left="57" w:right="57"/>
              <w:jc w:val="left"/>
              <w:rPr>
                <w:lang w:eastAsia="zh-CN"/>
              </w:rPr>
            </w:pPr>
          </w:p>
        </w:tc>
      </w:tr>
      <w:tr w:rsidR="00C25288"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C25288" w:rsidRDefault="00C25288" w:rsidP="00C25288">
            <w:pPr>
              <w:pStyle w:val="TAC"/>
              <w:spacing w:before="20" w:after="20"/>
              <w:ind w:left="57" w:right="57"/>
              <w:jc w:val="left"/>
              <w:rPr>
                <w:rFonts w:eastAsia="DFKai-SB"/>
                <w:color w:val="000000"/>
                <w:lang w:eastAsia="zh-TW"/>
              </w:rPr>
            </w:pPr>
          </w:p>
        </w:tc>
      </w:tr>
      <w:tr w:rsidR="00C25288"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C25288" w:rsidRDefault="00C25288" w:rsidP="00C25288">
            <w:pPr>
              <w:pStyle w:val="TAC"/>
              <w:spacing w:before="20" w:after="20"/>
              <w:ind w:left="57" w:right="57"/>
              <w:jc w:val="left"/>
              <w:rPr>
                <w:rFonts w:eastAsia="DFKai-SB"/>
                <w:color w:val="000000"/>
                <w:lang w:eastAsia="zh-TW"/>
              </w:rPr>
            </w:pPr>
          </w:p>
        </w:tc>
      </w:tr>
      <w:tr w:rsidR="00C25288"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C25288" w:rsidRDefault="00C25288" w:rsidP="00C25288">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C25288" w:rsidRDefault="00C25288" w:rsidP="00C25288">
            <w:pPr>
              <w:pStyle w:val="TAC"/>
              <w:spacing w:before="20" w:after="20"/>
              <w:ind w:left="57" w:right="57"/>
              <w:jc w:val="left"/>
              <w:rPr>
                <w:rFonts w:eastAsia="宋体"/>
                <w:color w:val="000000"/>
                <w:lang w:eastAsia="zh-CN"/>
              </w:rPr>
            </w:pPr>
          </w:p>
        </w:tc>
      </w:tr>
      <w:tr w:rsidR="00C25288"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C25288" w:rsidRDefault="00C25288" w:rsidP="00C25288">
            <w:pPr>
              <w:pStyle w:val="TAC"/>
              <w:spacing w:before="20" w:after="20"/>
              <w:ind w:left="57" w:right="57"/>
              <w:jc w:val="left"/>
              <w:rPr>
                <w:rFonts w:eastAsia="DFKai-SB"/>
                <w:color w:val="000000"/>
                <w:lang w:eastAsia="zh-TW"/>
              </w:rPr>
            </w:pPr>
          </w:p>
        </w:tc>
      </w:tr>
      <w:tr w:rsidR="00C25288"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C25288" w:rsidRDefault="00C25288" w:rsidP="00C25288">
            <w:pPr>
              <w:pStyle w:val="TAC"/>
              <w:spacing w:before="20" w:after="20"/>
              <w:ind w:left="57" w:right="57"/>
              <w:jc w:val="left"/>
              <w:rPr>
                <w:rFonts w:eastAsia="DFKai-SB"/>
                <w:color w:val="000000"/>
                <w:lang w:eastAsia="zh-TW"/>
              </w:rPr>
            </w:pPr>
          </w:p>
        </w:tc>
      </w:tr>
      <w:tr w:rsidR="00C25288"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C25288" w:rsidRDefault="00C25288" w:rsidP="00C25288">
            <w:pPr>
              <w:pStyle w:val="TAC"/>
              <w:spacing w:before="20" w:after="20"/>
              <w:ind w:left="57" w:right="57"/>
              <w:jc w:val="left"/>
              <w:rPr>
                <w:rFonts w:eastAsia="DFKai-SB"/>
                <w:color w:val="000000"/>
                <w:lang w:eastAsia="zh-TW"/>
              </w:rPr>
            </w:pPr>
          </w:p>
        </w:tc>
      </w:tr>
      <w:tr w:rsidR="00C25288"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C25288" w:rsidRDefault="00C25288" w:rsidP="00C25288">
            <w:pPr>
              <w:pStyle w:val="TAC"/>
              <w:spacing w:before="20" w:after="20"/>
              <w:ind w:left="57" w:right="57"/>
              <w:jc w:val="left"/>
              <w:rPr>
                <w:rFonts w:eastAsia="DFKai-SB"/>
                <w:color w:val="000000"/>
                <w:lang w:eastAsia="zh-TW"/>
              </w:rPr>
            </w:pPr>
          </w:p>
        </w:tc>
      </w:tr>
      <w:tr w:rsidR="00C25288"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C25288" w:rsidRDefault="00C25288" w:rsidP="00C25288">
            <w:pPr>
              <w:pStyle w:val="TAC"/>
              <w:spacing w:before="20" w:after="20"/>
              <w:ind w:left="57" w:right="57"/>
              <w:jc w:val="left"/>
              <w:rPr>
                <w:rFonts w:eastAsia="DFKai-SB"/>
                <w:color w:val="000000"/>
                <w:lang w:eastAsia="zh-TW"/>
              </w:rPr>
            </w:pPr>
          </w:p>
        </w:tc>
      </w:tr>
      <w:tr w:rsidR="00C25288"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C25288" w:rsidRDefault="00C25288" w:rsidP="00C25288">
            <w:pPr>
              <w:pStyle w:val="TAC"/>
              <w:spacing w:before="20" w:after="20"/>
              <w:ind w:left="57" w:right="57"/>
              <w:jc w:val="left"/>
              <w:rPr>
                <w:rFonts w:eastAsia="DFKai-SB"/>
                <w:color w:val="000000"/>
                <w:lang w:eastAsia="zh-TW"/>
              </w:rPr>
            </w:pPr>
          </w:p>
        </w:tc>
      </w:tr>
      <w:tr w:rsidR="00C25288"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C25288" w:rsidRDefault="00C25288" w:rsidP="00C25288">
            <w:pPr>
              <w:pStyle w:val="TAC"/>
              <w:spacing w:before="20" w:after="20"/>
              <w:ind w:left="57" w:right="57"/>
              <w:jc w:val="left"/>
              <w:rPr>
                <w:rFonts w:eastAsia="DFKai-SB"/>
                <w:color w:val="000000"/>
                <w:lang w:eastAsia="zh-TW"/>
              </w:rPr>
            </w:pPr>
          </w:p>
        </w:tc>
      </w:tr>
      <w:tr w:rsidR="00C25288"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C25288" w:rsidRDefault="00C25288" w:rsidP="00C25288">
            <w:pPr>
              <w:pStyle w:val="TAC"/>
              <w:spacing w:before="20" w:after="20"/>
              <w:ind w:left="57" w:right="57"/>
              <w:jc w:val="left"/>
              <w:rPr>
                <w:rFonts w:eastAsia="DFKai-SB"/>
                <w:color w:val="000000"/>
                <w:lang w:eastAsia="zh-TW"/>
              </w:rPr>
            </w:pPr>
          </w:p>
        </w:tc>
      </w:tr>
      <w:tr w:rsidR="00C25288"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C25288" w:rsidRDefault="00C25288" w:rsidP="00C25288">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C25288" w:rsidRDefault="00C25288" w:rsidP="00C25288">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宋体"/>
          <w:b/>
          <w:bCs/>
          <w:lang w:eastAsia="zh-CN"/>
        </w:rPr>
      </w:pPr>
      <w:bookmarkStart w:id="16" w:name="_Hlk96977220"/>
    </w:p>
    <w:p w14:paraId="387CEE8E" w14:textId="77777777" w:rsidR="0015290B" w:rsidRDefault="0015290B" w:rsidP="0075364C">
      <w:pPr>
        <w:pStyle w:val="TAC"/>
        <w:spacing w:before="20" w:after="20"/>
        <w:ind w:left="57" w:right="57"/>
        <w:jc w:val="left"/>
        <w:rPr>
          <w:rFonts w:eastAsia="宋体"/>
          <w:b/>
          <w:bCs/>
          <w:lang w:eastAsia="zh-CN"/>
        </w:rPr>
      </w:pPr>
    </w:p>
    <w:p w14:paraId="410338FB" w14:textId="77777777" w:rsidR="0087343B" w:rsidRDefault="0087343B">
      <w:pPr>
        <w:rPr>
          <w:b/>
          <w:bCs/>
        </w:rPr>
      </w:pPr>
    </w:p>
    <w:bookmarkEnd w:id="16"/>
    <w:p w14:paraId="33ADD073" w14:textId="77777777" w:rsidR="0087343B" w:rsidRDefault="00904329">
      <w:pPr>
        <w:pStyle w:val="8"/>
        <w:rPr>
          <w:rFonts w:eastAsia="Times New Roman"/>
          <w:iCs/>
          <w:lang w:eastAsia="ja-JP"/>
        </w:rPr>
      </w:pPr>
      <w:r>
        <w:rPr>
          <w:iCs/>
        </w:rPr>
        <w:t>Annex agreements</w:t>
      </w:r>
    </w:p>
    <w:p w14:paraId="2E228865" w14:textId="77777777" w:rsidR="0087343B" w:rsidRDefault="00904329">
      <w:pPr>
        <w:pStyle w:val="a8"/>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17"/>
      <w:r>
        <w:rPr>
          <w:highlight w:val="yellow"/>
        </w:rPr>
        <w:t xml:space="preserve">The </w:t>
      </w:r>
      <w:commentRangeEnd w:id="17"/>
      <w:r>
        <w:rPr>
          <w:rStyle w:val="af7"/>
          <w:rFonts w:eastAsia="Times New Roman" w:cs="Arial"/>
          <w:lang w:val="en-GB" w:eastAsia="ja-JP"/>
        </w:rPr>
        <w:commentReference w:id="17"/>
      </w:r>
      <w:r>
        <w:rPr>
          <w:highlight w:val="yellow"/>
        </w:rPr>
        <w:t xml:space="preserve">NTN ephemeris is divided into serving cell’s ephemeris and neighbour’s ephemeris. FFS how would they differ regarding e.g. the required accuracy or signalling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lastRenderedPageBreak/>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1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network can configure the values of PDCP discardTimer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1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19"/>
      <w:r>
        <w:rPr>
          <w:highlight w:val="yellow"/>
        </w:rPr>
        <w:t>The</w:t>
      </w:r>
      <w:commentRangeEnd w:id="19"/>
      <w:r>
        <w:rPr>
          <w:rStyle w:val="af7"/>
          <w:rFonts w:eastAsia="Times New Roman" w:cs="Arial"/>
          <w:lang w:val="en-GB" w:eastAsia="ja-JP"/>
        </w:rPr>
        <w:commentReference w:id="1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pre-compensation(for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2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2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 xml:space="preserve">For </w:t>
      </w:r>
      <w:commentRangeEnd w:id="21"/>
      <w:r>
        <w:rPr>
          <w:rStyle w:val="af7"/>
          <w:rFonts w:eastAsia="Times New Roman" w:cs="Arial"/>
          <w:lang w:val="en-GB" w:eastAsia="ja-JP"/>
        </w:rPr>
        <w:commentReference w:id="2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22"/>
      <w:r>
        <w:rPr>
          <w:highlight w:val="yellow"/>
        </w:rPr>
        <w:t>Sp</w:t>
      </w:r>
      <w:commentRangeEnd w:id="22"/>
      <w:r>
        <w:rPr>
          <w:rStyle w:val="af7"/>
          <w:rFonts w:eastAsia="Times New Roman" w:cs="Arial"/>
          <w:lang w:val="en-GB" w:eastAsia="ja-JP"/>
        </w:rPr>
        <w:commentReference w:id="22"/>
      </w:r>
      <w:r>
        <w:rPr>
          <w:highlight w:val="yellow"/>
        </w:rPr>
        <w:t>ecify that measurement reports can be configured to be piggybacked with location report when location based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2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2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af6"/>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HARQ process(es) not configured with DL HARQ feedback enabled/disabled, drx-HARQ-RTT-TimerDL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(SIBx),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common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t-Service;</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cell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soft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1)</w:t>
      </w:r>
      <w:r>
        <w:tab/>
        <w:t>cell stop-time based neighbour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RAN2_115" w:date="2022-01-24T17:32:00Z" w:initials="ER">
    <w:p w14:paraId="203273E0" w14:textId="77777777" w:rsidR="003D1B0D" w:rsidRDefault="003D1B0D">
      <w:pPr>
        <w:pStyle w:val="a6"/>
      </w:pPr>
      <w:r>
        <w:t>waits RAN1 and further RAN2 progress</w:t>
      </w:r>
    </w:p>
  </w:comment>
  <w:comment w:id="19" w:author="RAN2_115" w:date="2022-01-24T17:32:00Z" w:initials="ER">
    <w:p w14:paraId="520C3EEF" w14:textId="77777777" w:rsidR="003D1B0D" w:rsidRDefault="003D1B0D">
      <w:pPr>
        <w:pStyle w:val="a6"/>
      </w:pPr>
      <w:r>
        <w:t>waiting RAN1 input on ephemeris</w:t>
      </w:r>
    </w:p>
  </w:comment>
  <w:comment w:id="21" w:author="RAN2_115" w:date="2022-01-24T17:32:00Z" w:initials="ER">
    <w:p w14:paraId="052E7B67" w14:textId="77777777" w:rsidR="003D1B0D" w:rsidRDefault="003D1B0D">
      <w:pPr>
        <w:pStyle w:val="a6"/>
      </w:pPr>
      <w:r>
        <w:t>waiting for RAN1 input on ephemeris</w:t>
      </w:r>
    </w:p>
  </w:comment>
  <w:comment w:id="22" w:author="RAN2_115" w:date="2022-01-24T17:32:00Z" w:initials="ER">
    <w:p w14:paraId="25FA0C83" w14:textId="77777777" w:rsidR="003D1B0D" w:rsidRDefault="003D1B0D">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6F173" w14:textId="77777777" w:rsidR="009D79A6" w:rsidRDefault="009D79A6" w:rsidP="00E3622F">
      <w:pPr>
        <w:spacing w:after="0" w:line="240" w:lineRule="auto"/>
      </w:pPr>
      <w:r>
        <w:separator/>
      </w:r>
    </w:p>
  </w:endnote>
  <w:endnote w:type="continuationSeparator" w:id="0">
    <w:p w14:paraId="1368C2C6" w14:textId="77777777" w:rsidR="009D79A6" w:rsidRDefault="009D79A6" w:rsidP="00E3622F">
      <w:pPr>
        <w:spacing w:after="0" w:line="240" w:lineRule="auto"/>
      </w:pPr>
      <w:r>
        <w:continuationSeparator/>
      </w:r>
    </w:p>
  </w:endnote>
  <w:endnote w:type="continuationNotice" w:id="1">
    <w:p w14:paraId="1657597B" w14:textId="77777777" w:rsidR="009D79A6" w:rsidRDefault="009D7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FKai-SB">
    <w:altName w:val="標楷體"/>
    <w:charset w:val="88"/>
    <w:family w:val="script"/>
    <w:pitch w:val="fixed"/>
    <w:sig w:usb0="00000003" w:usb1="080E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3331" w14:textId="77777777" w:rsidR="009D79A6" w:rsidRDefault="009D79A6" w:rsidP="00E3622F">
      <w:pPr>
        <w:spacing w:after="0" w:line="240" w:lineRule="auto"/>
      </w:pPr>
      <w:r>
        <w:separator/>
      </w:r>
    </w:p>
  </w:footnote>
  <w:footnote w:type="continuationSeparator" w:id="0">
    <w:p w14:paraId="6BDBFDE9" w14:textId="77777777" w:rsidR="009D79A6" w:rsidRDefault="009D79A6" w:rsidP="00E3622F">
      <w:pPr>
        <w:spacing w:after="0" w:line="240" w:lineRule="auto"/>
      </w:pPr>
      <w:r>
        <w:continuationSeparator/>
      </w:r>
    </w:p>
  </w:footnote>
  <w:footnote w:type="continuationNotice" w:id="1">
    <w:p w14:paraId="7319517E" w14:textId="77777777" w:rsidR="009D79A6" w:rsidRDefault="009D79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90"/>
  </w:num>
  <w:num w:numId="5">
    <w:abstractNumId w:val="81"/>
  </w:num>
  <w:num w:numId="6">
    <w:abstractNumId w:val="46"/>
  </w:num>
  <w:num w:numId="7">
    <w:abstractNumId w:val="21"/>
  </w:num>
  <w:num w:numId="8">
    <w:abstractNumId w:val="75"/>
  </w:num>
  <w:num w:numId="9">
    <w:abstractNumId w:val="74"/>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num>
  <w:num w:numId="102">
    <w:abstractNumId w:val="58"/>
  </w:num>
  <w:num w:numId="103">
    <w:abstractNumId w:val="101"/>
  </w:num>
  <w:num w:numId="104">
    <w:abstractNumId w:val="103"/>
  </w:num>
  <w:num w:numId="105">
    <w:abstractNumId w:val="65"/>
  </w:num>
  <w:num w:numId="106">
    <w:abstractNumId w:val="0"/>
  </w:num>
  <w:num w:numId="107">
    <w:abstractNumId w:val="6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D79A6"/>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288"/>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出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EFEC5905-6EDC-4126-A99D-B9D08A24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10219</Words>
  <Characters>58254</Characters>
  <Application>Microsoft Office Word</Application>
  <DocSecurity>0</DocSecurity>
  <Lines>485</Lines>
  <Paragraphs>136</Paragraphs>
  <ScaleCrop>false</ScaleCrop>
  <Company>Nokia</Company>
  <LinksUpToDate>false</LinksUpToDate>
  <CharactersWithSpaces>68337</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6</cp:revision>
  <dcterms:created xsi:type="dcterms:W3CDTF">2022-03-02T06:29:00Z</dcterms:created>
  <dcterms:modified xsi:type="dcterms:W3CDTF">2022-03-02T13:09:00Z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y fmtid="{D5CDD505-2E9C-101B-9397-08002B2CF9AE}" pid="12" name="CWMd915464d666e427aa0038608779276e1">
    <vt:lpwstr>CWMhthrqmtOViNea1auOl005rSmlypo1+1Q5yXX32UKuh85WeK4uak3JOmJ8t4QwtQQOXLcsi0H9Q0rDQh2e6EGGg==</vt:lpwstr>
  </property>
</Properties>
</file>