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639"/>
        </w:tabs>
        <w:rPr>
          <w:bCs/>
          <w:sz w:val="24"/>
          <w:szCs w:val="24"/>
        </w:rPr>
      </w:pPr>
      <w:r>
        <w:rPr>
          <w:bCs/>
          <w:sz w:val="24"/>
          <w:szCs w:val="24"/>
        </w:rPr>
        <w:t>3GPP TSG-RAN WG2 Meeting #117 Electronic</w:t>
      </w:r>
      <w:r>
        <w:rPr>
          <w:bCs/>
          <w:sz w:val="24"/>
          <w:szCs w:val="24"/>
        </w:rPr>
        <w:tab/>
      </w:r>
      <w:r>
        <w:rPr>
          <w:bCs/>
          <w:sz w:val="24"/>
          <w:szCs w:val="24"/>
        </w:rPr>
        <w:t>R2-2203544</w:t>
      </w:r>
    </w:p>
    <w:p>
      <w:pPr>
        <w:pStyle w:val="26"/>
        <w:tabs>
          <w:tab w:val="right" w:pos="9639"/>
        </w:tabs>
        <w:rPr>
          <w:bCs/>
          <w:sz w:val="24"/>
          <w:szCs w:val="24"/>
          <w:lang w:eastAsia="zh-CN"/>
        </w:rPr>
      </w:pPr>
      <w:r>
        <w:rPr>
          <w:bCs/>
          <w:sz w:val="24"/>
          <w:szCs w:val="24"/>
          <w:lang w:eastAsia="zh-CN"/>
        </w:rPr>
        <w:t xml:space="preserve">Elbonia, </w:t>
      </w:r>
      <w:r>
        <w:rPr>
          <w:sz w:val="24"/>
        </w:rPr>
        <w:t>February 2022</w:t>
      </w:r>
    </w:p>
    <w:p>
      <w:pPr>
        <w:pStyle w:val="26"/>
        <w:rPr>
          <w:bCs/>
          <w:sz w:val="24"/>
        </w:rPr>
      </w:pPr>
    </w:p>
    <w:p>
      <w:pPr>
        <w:pStyle w:val="26"/>
        <w:rPr>
          <w:bCs/>
          <w:sz w:val="24"/>
        </w:rPr>
      </w:pPr>
    </w:p>
    <w:p>
      <w:pPr>
        <w:pStyle w:val="75"/>
        <w:tabs>
          <w:tab w:val="left" w:pos="1985"/>
        </w:tabs>
        <w:rPr>
          <w:rFonts w:cs="Arial"/>
          <w:b/>
          <w:bCs/>
          <w:sz w:val="24"/>
          <w:lang w:eastAsia="ja-JP"/>
        </w:rPr>
      </w:pPr>
      <w:r>
        <w:rPr>
          <w:rFonts w:cs="Arial"/>
          <w:b/>
          <w:bCs/>
          <w:sz w:val="24"/>
        </w:rPr>
        <w:t>Agenda item:</w:t>
      </w:r>
      <w:r>
        <w:rPr>
          <w:rFonts w:cs="Arial"/>
          <w:b/>
          <w:bCs/>
          <w:sz w:val="24"/>
        </w:rPr>
        <w:tab/>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Ericsson</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NR_NTN_solutions_Core</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numPr>
          <w:ilvl w:val="0"/>
          <w:numId w:val="6"/>
        </w:numPr>
      </w:pPr>
      <w:r>
        <w:t>Introduction</w:t>
      </w:r>
    </w:p>
    <w:p>
      <w:pPr>
        <w:pStyle w:val="28"/>
        <w:rPr>
          <w:rFonts w:ascii="微软雅黑" w:hAnsi="微软雅黑" w:eastAsia="微软雅黑"/>
          <w:sz w:val="21"/>
          <w:szCs w:val="21"/>
          <w:lang w:eastAsia="fi-FI"/>
        </w:rPr>
      </w:pPr>
    </w:p>
    <w:p>
      <w:pPr>
        <w:pStyle w:val="28"/>
        <w:rPr>
          <w:sz w:val="22"/>
          <w:szCs w:val="22"/>
        </w:rPr>
      </w:pPr>
      <w:r>
        <w:rPr>
          <w:rStyle w:val="33"/>
          <w:rFonts w:ascii="Wingdings" w:hAnsi="Wingdings"/>
        </w:rPr>
        <w:t></w:t>
      </w:r>
      <w:r>
        <w:rPr>
          <w:rStyle w:val="33"/>
        </w:rPr>
        <w:t>[AT117-e][101][NTN] RRC open issues (Ericsson)</w:t>
      </w:r>
    </w:p>
    <w:p>
      <w:pPr>
        <w:pStyle w:val="28"/>
        <w:ind w:left="1620"/>
      </w:pPr>
      <w:r>
        <w:t>Updated scope:</w:t>
      </w:r>
    </w:p>
    <w:p>
      <w:pPr>
        <w:pStyle w:val="28"/>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pPr>
        <w:pStyle w:val="28"/>
        <w:ind w:left="1980"/>
      </w:pPr>
      <w:r>
        <w:t>2.</w:t>
      </w:r>
      <w:r>
        <w:rPr>
          <w:rFonts w:ascii="Times New Roman" w:hAnsi="Times New Roman" w:cs="Times New Roman"/>
          <w:sz w:val="14"/>
          <w:szCs w:val="14"/>
        </w:rPr>
        <w:t xml:space="preserve">     </w:t>
      </w:r>
      <w:r>
        <w:rPr>
          <w:shd w:val="clear" w:color="auto" w:fill="FFFFFF"/>
        </w:rPr>
        <w:t>Update the RRC CR</w:t>
      </w:r>
    </w:p>
    <w:p>
      <w:pPr>
        <w:pStyle w:val="28"/>
        <w:ind w:left="1620"/>
      </w:pPr>
      <w:r>
        <w:t>Updated intended outcome: Summary of the offline discussion with e.g.:</w:t>
      </w:r>
    </w:p>
    <w:p>
      <w:pPr>
        <w:pStyle w:val="28"/>
        <w:ind w:left="1980"/>
      </w:pPr>
      <w:r>
        <w:rPr>
          <w:rFonts w:ascii="Wingdings" w:hAnsi="Wingdings"/>
        </w:rPr>
        <w:t></w:t>
      </w:r>
      <w:r>
        <w:rPr>
          <w:rFonts w:ascii="Times New Roman" w:hAnsi="Times New Roman" w:cs="Times New Roman"/>
          <w:sz w:val="14"/>
          <w:szCs w:val="14"/>
        </w:rPr>
        <w:t xml:space="preserve">  </w:t>
      </w:r>
      <w:r>
        <w:t>List of proposals for agreement (if any)</w:t>
      </w:r>
    </w:p>
    <w:p>
      <w:pPr>
        <w:pStyle w:val="28"/>
        <w:ind w:left="1980"/>
      </w:pPr>
      <w:r>
        <w:rPr>
          <w:rFonts w:ascii="Wingdings" w:hAnsi="Wingdings"/>
        </w:rPr>
        <w:t></w:t>
      </w:r>
      <w:r>
        <w:rPr>
          <w:rFonts w:ascii="Times New Roman" w:hAnsi="Times New Roman" w:cs="Times New Roman"/>
          <w:sz w:val="14"/>
          <w:szCs w:val="14"/>
        </w:rPr>
        <w:t xml:space="preserve">  </w:t>
      </w:r>
      <w:r>
        <w:t>List of proposals that require online discussions</w:t>
      </w:r>
    </w:p>
    <w:p>
      <w:pPr>
        <w:pStyle w:val="28"/>
        <w:ind w:left="1980"/>
      </w:pPr>
      <w:r>
        <w:rPr>
          <w:rFonts w:ascii="Wingdings" w:hAnsi="Wingdings"/>
        </w:rPr>
        <w:t></w:t>
      </w:r>
      <w:r>
        <w:rPr>
          <w:rFonts w:ascii="Times New Roman" w:hAnsi="Times New Roman" w:cs="Times New Roman"/>
          <w:sz w:val="14"/>
          <w:szCs w:val="14"/>
        </w:rPr>
        <w:t xml:space="preserve">  </w:t>
      </w:r>
      <w:r>
        <w:t>List of proposals that should not be pursued (if any)</w:t>
      </w:r>
    </w:p>
    <w:p>
      <w:pPr>
        <w:pStyle w:val="28"/>
        <w:ind w:left="1980"/>
      </w:pPr>
      <w:r>
        <w:rPr>
          <w:rFonts w:ascii="Wingdings" w:hAnsi="Wingdings"/>
        </w:rPr>
        <w:t></w:t>
      </w:r>
      <w:r>
        <w:rPr>
          <w:rFonts w:ascii="Times New Roman" w:hAnsi="Times New Roman" w:cs="Times New Roman"/>
          <w:sz w:val="14"/>
          <w:szCs w:val="14"/>
        </w:rPr>
        <w:t xml:space="preserve">  </w:t>
      </w:r>
      <w:r>
        <w:t>Updated RRC CR</w:t>
      </w:r>
    </w:p>
    <w:p>
      <w:pPr>
        <w:pStyle w:val="28"/>
        <w:ind w:left="1620"/>
      </w:pPr>
      <w:r>
        <w:t xml:space="preserve">Updated deadline (for companies' feedback): </w:t>
      </w:r>
      <w:r>
        <w:rPr>
          <w:highlight w:val="yellow"/>
        </w:rPr>
        <w:t>Thursday 2022-02-24 1600 UTC</w:t>
      </w:r>
    </w:p>
    <w:p>
      <w:pPr>
        <w:pStyle w:val="28"/>
        <w:ind w:left="1620"/>
      </w:pPr>
      <w:r>
        <w:t>Updated deadline (for rapporteur's summary in R2-2203544): Thursday 2022-02-24 1800 UTC</w:t>
      </w:r>
    </w:p>
    <w:p>
      <w:pPr>
        <w:pStyle w:val="28"/>
        <w:ind w:left="1620"/>
      </w:pPr>
      <w:r>
        <w:t>Deadline (for RRC CR in R2-2203549): Thursday 2022-03-03 1000 UTC</w:t>
      </w:r>
    </w:p>
    <w:p>
      <w:pPr>
        <w:pStyle w:val="28"/>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pPr>
        <w:pStyle w:val="28"/>
        <w:ind w:left="1620"/>
        <w:rPr>
          <w:u w:val="single"/>
        </w:rPr>
      </w:pPr>
    </w:p>
    <w:p>
      <w:r>
        <w:t>RAN2 agreements from first round</w:t>
      </w:r>
    </w:p>
    <w:p>
      <w:pPr>
        <w:pStyle w:val="82"/>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use CommonLocationInfo from 38.331 for NTN location reporting</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The ellipsoid-Point IE specified in TS 36.331, TS 37.355 (and TS 23.032) is reused for definitions of reference locations in NR NTN. FFS if ellipsoidPointWithAltitude-r10</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RAN2 to agree for value range for parameter distanceThresFromReferencex-r17 “Option 2 X bits to cover (0, z km) with linear granularity”.</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RAN2 to adopt for HysteresisLocation-r17 ”INTEGER (0..32768)” with a granularity of 10 meters, i.e. the actual value is the field value * 10 meters.</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 xml:space="preserve">Configure a parameter OffsetThresholdTA in IE MAC-CellGroupConfig. FFS name of parameter </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RAN2 to adopt as values for sr-ProhibitTimerExt-r17: {ms192, ms256, ms320, ms384, ms448, ms512, ms576, ms640}. FFS to add 2xRTT, 2x542 ms.</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 xml:space="preserve">RRC processing delay is not impacted </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The HARQ-feedbackEnablingforSPSactive-r17 is per BWP.</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RAN2 should wait RAN1 response before progressing on discussing SIB1 NTN specific content.</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Current SIBxx serving cell content can be adopted as baseline and RAN2 should wait RAN1 response before progressing on discussing further SIBxx NTN specific content.</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At least neighbour cell Ephemeris information shall be broadcast. FFS on other information about neighbour cells</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ntnUlSyncValidityDuration applies both to connected mode and idle mode</w:t>
      </w:r>
    </w:p>
    <w:p>
      <w:pPr>
        <w:pStyle w:val="82"/>
      </w:pPr>
    </w:p>
    <w:p>
      <w:pPr>
        <w:pStyle w:val="82"/>
      </w:pPr>
    </w:p>
    <w:p>
      <w:pPr>
        <w:pStyle w:val="86"/>
        <w:rPr>
          <w:sz w:val="24"/>
          <w:szCs w:val="36"/>
        </w:rPr>
      </w:pPr>
      <w:r>
        <w:rPr>
          <w:sz w:val="24"/>
          <w:szCs w:val="36"/>
        </w:rPr>
        <w:t>List of proposals that require online discussions</w:t>
      </w:r>
    </w:p>
    <w:p>
      <w:pPr>
        <w:pStyle w:val="86"/>
        <w:rPr>
          <w:sz w:val="24"/>
          <w:szCs w:val="36"/>
        </w:rPr>
      </w:pPr>
      <w:r>
        <w:rPr>
          <w:sz w:val="24"/>
          <w:szCs w:val="36"/>
        </w:rPr>
        <w:t>Proposal 5 Agree the following for entering and leaving conditions:</w:t>
      </w:r>
    </w:p>
    <w:p>
      <w:pPr>
        <w:pStyle w:val="86"/>
        <w:rPr>
          <w:sz w:val="24"/>
          <w:szCs w:val="36"/>
        </w:rPr>
      </w:pPr>
      <w:r>
        <w:rPr>
          <w:sz w:val="24"/>
          <w:szCs w:val="36"/>
        </w:rPr>
        <w:t>Inequality D1-1 (Entering condition 1)</w:t>
      </w:r>
    </w:p>
    <w:p>
      <w:pPr>
        <w:pStyle w:val="86"/>
        <w:rPr>
          <w:sz w:val="24"/>
          <w:szCs w:val="36"/>
        </w:rPr>
      </w:pPr>
      <w:r>
        <w:rPr>
          <w:sz w:val="24"/>
          <w:szCs w:val="36"/>
        </w:rPr>
        <w:t>Ml1-Hys&gt;Thresh1</w:t>
      </w:r>
    </w:p>
    <w:p>
      <w:pPr>
        <w:pStyle w:val="86"/>
        <w:rPr>
          <w:sz w:val="24"/>
          <w:szCs w:val="36"/>
        </w:rPr>
      </w:pPr>
      <w:r>
        <w:rPr>
          <w:sz w:val="24"/>
          <w:szCs w:val="36"/>
        </w:rPr>
        <w:t>Option 2</w:t>
      </w:r>
    </w:p>
    <w:p>
      <w:pPr>
        <w:pStyle w:val="86"/>
        <w:rPr>
          <w:sz w:val="24"/>
          <w:szCs w:val="36"/>
        </w:rPr>
      </w:pPr>
      <w:r>
        <w:rPr>
          <w:sz w:val="24"/>
          <w:szCs w:val="36"/>
        </w:rPr>
        <w:t>1&gt;</w:t>
      </w:r>
      <w:r>
        <w:rPr>
          <w:sz w:val="24"/>
          <w:szCs w:val="36"/>
        </w:rPr>
        <w:tab/>
      </w:r>
      <w:r>
        <w:rPr>
          <w:sz w:val="24"/>
          <w:szCs w:val="36"/>
        </w:rPr>
        <w:t>consider the leaving condition for this event to be satisfied when condition D2-1 or D2-2 is fulfilled;</w:t>
      </w:r>
    </w:p>
    <w:p>
      <w:pPr>
        <w:pStyle w:val="86"/>
        <w:rPr>
          <w:sz w:val="24"/>
          <w:szCs w:val="36"/>
        </w:rPr>
      </w:pPr>
      <w:r>
        <w:rPr>
          <w:sz w:val="24"/>
          <w:szCs w:val="36"/>
        </w:rPr>
        <w:t>Inequality D2-1 (Leaving condition 1)</w:t>
      </w:r>
    </w:p>
    <w:p>
      <w:pPr>
        <w:pStyle w:val="86"/>
        <w:rPr>
          <w:sz w:val="24"/>
          <w:szCs w:val="36"/>
        </w:rPr>
      </w:pPr>
      <w:r>
        <w:rPr>
          <w:sz w:val="24"/>
          <w:szCs w:val="36"/>
        </w:rPr>
        <w:t>Ml1+Hys&lt;Thresh1</w:t>
      </w:r>
    </w:p>
    <w:p>
      <w:pPr>
        <w:pStyle w:val="86"/>
        <w:rPr>
          <w:sz w:val="24"/>
          <w:szCs w:val="36"/>
        </w:rPr>
      </w:pPr>
      <w:r>
        <w:rPr>
          <w:sz w:val="24"/>
          <w:szCs w:val="36"/>
        </w:rPr>
        <w:t>Inequality D2-2 (Leaving condition 2)</w:t>
      </w:r>
    </w:p>
    <w:p>
      <w:pPr>
        <w:pStyle w:val="86"/>
        <w:rPr>
          <w:sz w:val="24"/>
          <w:szCs w:val="36"/>
        </w:rPr>
      </w:pPr>
      <w:r>
        <w:rPr>
          <w:sz w:val="24"/>
          <w:szCs w:val="36"/>
        </w:rPr>
        <w:t>Ml2-Hys&gt;Thresh2</w:t>
      </w:r>
    </w:p>
    <w:p>
      <w:pPr>
        <w:pStyle w:val="82"/>
        <w:numPr>
          <w:ilvl w:val="0"/>
          <w:numId w:val="8"/>
        </w:numPr>
        <w:spacing w:after="0" w:line="240" w:lineRule="auto"/>
        <w:rPr>
          <w:sz w:val="32"/>
          <w:szCs w:val="36"/>
        </w:rPr>
      </w:pPr>
      <w:r>
        <w:rPr>
          <w:sz w:val="32"/>
          <w:szCs w:val="36"/>
        </w:rPr>
        <w:t>Oppo thinks one condition is missing. Ericsson clarifies this is showing just the change with respect to the existing spec</w:t>
      </w:r>
    </w:p>
    <w:p>
      <w:pPr>
        <w:pStyle w:val="82"/>
        <w:numPr>
          <w:ilvl w:val="0"/>
          <w:numId w:val="9"/>
        </w:numPr>
        <w:spacing w:after="0" w:line="240" w:lineRule="auto"/>
        <w:rPr>
          <w:sz w:val="32"/>
          <w:szCs w:val="36"/>
        </w:rPr>
      </w:pPr>
      <w:r>
        <w:rPr>
          <w:sz w:val="32"/>
          <w:szCs w:val="36"/>
        </w:rPr>
        <w:t>Continue offline</w:t>
      </w:r>
    </w:p>
    <w:p>
      <w:pPr>
        <w:pStyle w:val="86"/>
        <w:rPr>
          <w:sz w:val="24"/>
          <w:szCs w:val="36"/>
        </w:rPr>
      </w:pPr>
      <w:r>
        <w:rPr>
          <w:sz w:val="24"/>
          <w:szCs w:val="36"/>
        </w:rPr>
        <w:t xml:space="preserve">Proposal 6b RAN2 to discuss range for a parameter OffsetThresholdTA </w:t>
      </w:r>
    </w:p>
    <w:p>
      <w:pPr>
        <w:pStyle w:val="86"/>
        <w:rPr>
          <w:sz w:val="24"/>
          <w:szCs w:val="36"/>
        </w:rPr>
      </w:pPr>
      <w:r>
        <w:rPr>
          <w:sz w:val="24"/>
          <w:szCs w:val="36"/>
        </w:rPr>
        <w:t>Option 1 Follow K_offset defined by RAN1 is “0 ...1023 ms”</w:t>
      </w:r>
    </w:p>
    <w:p>
      <w:pPr>
        <w:pStyle w:val="86"/>
        <w:rPr>
          <w:sz w:val="24"/>
          <w:szCs w:val="36"/>
        </w:rPr>
      </w:pPr>
      <w:r>
        <w:rPr>
          <w:sz w:val="24"/>
          <w:szCs w:val="36"/>
        </w:rPr>
        <w:t>Option 2 Include values smaller than 1ms</w:t>
      </w:r>
    </w:p>
    <w:p>
      <w:pPr>
        <w:pStyle w:val="86"/>
        <w:rPr>
          <w:sz w:val="24"/>
          <w:szCs w:val="36"/>
        </w:rPr>
      </w:pPr>
      <w:r>
        <w:rPr>
          <w:sz w:val="24"/>
          <w:szCs w:val="36"/>
        </w:rPr>
        <w:t>Option 3 Largest value should not be larger than 16 ms</w:t>
      </w:r>
    </w:p>
    <w:p>
      <w:pPr>
        <w:pStyle w:val="82"/>
        <w:numPr>
          <w:ilvl w:val="0"/>
          <w:numId w:val="9"/>
        </w:numPr>
        <w:spacing w:after="0" w:line="240" w:lineRule="auto"/>
        <w:rPr>
          <w:sz w:val="32"/>
          <w:szCs w:val="36"/>
        </w:rPr>
      </w:pPr>
      <w:r>
        <w:rPr>
          <w:sz w:val="32"/>
          <w:szCs w:val="36"/>
        </w:rPr>
        <w:t>Continue offline</w:t>
      </w:r>
    </w:p>
    <w:p>
      <w:pPr>
        <w:pStyle w:val="86"/>
        <w:rPr>
          <w:sz w:val="24"/>
          <w:szCs w:val="36"/>
        </w:rPr>
      </w:pPr>
      <w:r>
        <w:rPr>
          <w:sz w:val="24"/>
          <w:szCs w:val="36"/>
        </w:rPr>
        <w:t>Proposal 7 RAN2 to discuss further about options</w:t>
      </w:r>
    </w:p>
    <w:p>
      <w:pPr>
        <w:pStyle w:val="86"/>
        <w:rPr>
          <w:sz w:val="24"/>
          <w:szCs w:val="36"/>
        </w:rPr>
      </w:pPr>
      <w:r>
        <w:rPr>
          <w:sz w:val="24"/>
          <w:szCs w:val="36"/>
        </w:rPr>
        <w:t>Option 1 DiscardTimerExt2 should have value 2000ms and 2-3 spare values</w:t>
      </w:r>
    </w:p>
    <w:p>
      <w:pPr>
        <w:pStyle w:val="86"/>
        <w:rPr>
          <w:sz w:val="24"/>
          <w:szCs w:val="36"/>
        </w:rPr>
      </w:pPr>
      <w:r>
        <w:rPr>
          <w:sz w:val="24"/>
          <w:szCs w:val="36"/>
        </w:rPr>
        <w:t>Option 2 DiscardTimerExt2 should have values 2000 2500 3000 3500 4000 4500 spare2 spare1</w:t>
      </w:r>
    </w:p>
    <w:p>
      <w:pPr>
        <w:pStyle w:val="86"/>
        <w:rPr>
          <w:sz w:val="24"/>
          <w:szCs w:val="36"/>
        </w:rPr>
      </w:pPr>
      <w:r>
        <w:rPr>
          <w:sz w:val="24"/>
          <w:szCs w:val="36"/>
        </w:rPr>
        <w:t>Option 3 DiscardTimerExt2 should have values 2000, 2400, 2800, 3200, 3600,4000, 4400, spare2, spare1</w:t>
      </w:r>
    </w:p>
    <w:p>
      <w:pPr>
        <w:pStyle w:val="82"/>
        <w:numPr>
          <w:ilvl w:val="0"/>
          <w:numId w:val="9"/>
        </w:numPr>
        <w:spacing w:after="0" w:line="240" w:lineRule="auto"/>
        <w:rPr>
          <w:sz w:val="32"/>
          <w:szCs w:val="36"/>
        </w:rPr>
      </w:pPr>
      <w:r>
        <w:rPr>
          <w:sz w:val="32"/>
          <w:szCs w:val="36"/>
        </w:rPr>
        <w:t xml:space="preserve">Continue offline (also on other proposals in </w:t>
      </w:r>
      <w:r>
        <w:fldChar w:fldCharType="begin"/>
      </w:r>
      <w:r>
        <w:instrText xml:space="preserve"> HYPERLINK "file:///C:\\Data\\3GPP\\Extracts\\R2-2203481%20-%20Remaining%20issues%20for%20RLC%20and%20PDCP%20in%20NTNs.docx" \o "C:Data3GPPExtractsR2-2203481 - Remaining issues for RLC and PDCP in NTNs.docx" </w:instrText>
      </w:r>
      <w:r>
        <w:fldChar w:fldCharType="separate"/>
      </w:r>
      <w:r>
        <w:rPr>
          <w:rStyle w:val="36"/>
          <w:sz w:val="32"/>
          <w:szCs w:val="36"/>
        </w:rPr>
        <w:t>R2-2203481</w:t>
      </w:r>
      <w:r>
        <w:rPr>
          <w:rStyle w:val="36"/>
          <w:sz w:val="32"/>
          <w:szCs w:val="36"/>
        </w:rPr>
        <w:fldChar w:fldCharType="end"/>
      </w:r>
      <w:r>
        <w:rPr>
          <w:rStyle w:val="36"/>
          <w:sz w:val="32"/>
          <w:szCs w:val="36"/>
        </w:rPr>
        <w:t>)</w:t>
      </w:r>
    </w:p>
    <w:p>
      <w:pPr>
        <w:pStyle w:val="86"/>
        <w:rPr>
          <w:sz w:val="24"/>
          <w:szCs w:val="36"/>
        </w:rPr>
      </w:pPr>
      <w:r>
        <w:rPr>
          <w:sz w:val="24"/>
          <w:szCs w:val="36"/>
        </w:rPr>
        <w:t>Proposal 14 RAN2 to agree to capture the following:</w:t>
      </w:r>
    </w:p>
    <w:p>
      <w:pPr>
        <w:pStyle w:val="86"/>
        <w:rPr>
          <w:sz w:val="24"/>
          <w:szCs w:val="36"/>
        </w:rPr>
      </w:pPr>
      <w:r>
        <w:rPr>
          <w:sz w:val="24"/>
          <w:szCs w:val="36"/>
        </w:rPr>
        <w:t>For SIBxx field description for ephemeris and common TA:</w:t>
      </w:r>
    </w:p>
    <w:p>
      <w:pPr>
        <w:pStyle w:val="86"/>
        <w:rPr>
          <w:sz w:val="24"/>
          <w:szCs w:val="36"/>
        </w:rPr>
      </w:pPr>
      <w:r>
        <w:rPr>
          <w:sz w:val="24"/>
          <w:szCs w:val="36"/>
        </w:rPr>
        <w:t>“This field is excluded when determining changes in system information, i.e. changes of XXX should neither result in system information change notifications nor in a modification of valueTag in SIB1.”</w:t>
      </w:r>
    </w:p>
    <w:p>
      <w:pPr>
        <w:pStyle w:val="82"/>
        <w:numPr>
          <w:ilvl w:val="0"/>
          <w:numId w:val="9"/>
        </w:numPr>
        <w:spacing w:after="0" w:line="240" w:lineRule="auto"/>
        <w:rPr>
          <w:sz w:val="32"/>
          <w:szCs w:val="36"/>
        </w:rPr>
      </w:pPr>
      <w:r>
        <w:rPr>
          <w:sz w:val="32"/>
          <w:szCs w:val="36"/>
        </w:rPr>
        <w:t>Continue offline</w:t>
      </w:r>
    </w:p>
    <w:p>
      <w:pPr>
        <w:pStyle w:val="82"/>
      </w:pPr>
    </w:p>
    <w:p>
      <w:pPr>
        <w:rPr>
          <w:sz w:val="28"/>
          <w:szCs w:val="28"/>
        </w:rPr>
      </w:pPr>
    </w:p>
    <w:p>
      <w:pPr>
        <w:rPr>
          <w:sz w:val="28"/>
          <w:szCs w:val="28"/>
        </w:rPr>
      </w:pPr>
    </w:p>
    <w:p>
      <w:pPr>
        <w:rPr>
          <w:sz w:val="28"/>
          <w:szCs w:val="28"/>
        </w:rPr>
      </w:pPr>
      <w:r>
        <w:rPr>
          <w:sz w:val="28"/>
          <w:szCs w:val="28"/>
        </w:rPr>
        <w:t>In addition to above list, the FFS of RAN2 agreements are discussed further.</w:t>
      </w:r>
    </w:p>
    <w:p>
      <w:pPr>
        <w:pStyle w:val="2"/>
      </w:pPr>
      <w:r>
        <w:t>2</w:t>
      </w:r>
      <w:r>
        <w:tab/>
      </w:r>
      <w:r>
        <w:t>Contact Points</w:t>
      </w:r>
    </w:p>
    <w:p>
      <w:r>
        <w:t>Respondents to the email discussion are kindly asked to fill in the following table.</w:t>
      </w:r>
    </w:p>
    <w:tbl>
      <w:tblPr>
        <w:tblStyle w:val="30"/>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0070C0"/>
          </w:tcPr>
          <w:p>
            <w:pPr>
              <w:pStyle w:val="4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Company</w:t>
            </w:r>
          </w:p>
        </w:tc>
        <w:tc>
          <w:tcPr>
            <w:tcW w:w="3118" w:type="dxa"/>
            <w:tcBorders>
              <w:top w:val="single" w:color="auto" w:sz="4" w:space="0"/>
              <w:left w:val="single" w:color="auto" w:sz="4" w:space="0"/>
              <w:bottom w:val="single" w:color="auto" w:sz="4" w:space="0"/>
              <w:right w:val="single" w:color="auto" w:sz="4" w:space="0"/>
            </w:tcBorders>
            <w:shd w:val="clear" w:color="auto" w:fill="0070C0"/>
          </w:tcPr>
          <w:p>
            <w:pPr>
              <w:pStyle w:val="4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Name</w:t>
            </w:r>
          </w:p>
        </w:tc>
        <w:tc>
          <w:tcPr>
            <w:tcW w:w="4391" w:type="dxa"/>
            <w:tcBorders>
              <w:top w:val="single" w:color="auto" w:sz="4" w:space="0"/>
              <w:left w:val="single" w:color="auto" w:sz="4" w:space="0"/>
              <w:bottom w:val="single" w:color="auto" w:sz="4" w:space="0"/>
              <w:right w:val="single" w:color="auto" w:sz="4" w:space="0"/>
            </w:tcBorders>
            <w:shd w:val="clear" w:color="auto" w:fill="0070C0"/>
          </w:tcPr>
          <w:p>
            <w:pPr>
              <w:pStyle w:val="4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Helka-Liina Määttänen</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Helka-liina.maattanen@ericsson.com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firstLine="284"/>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bl>
    <w:p/>
    <w:p>
      <w:pPr>
        <w:rPr>
          <w:lang w:eastAsia="zh-CN"/>
        </w:rPr>
      </w:pPr>
      <w:r>
        <w:br w:type="page"/>
      </w:r>
    </w:p>
    <w:p/>
    <w:p/>
    <w:p>
      <w:pPr>
        <w:pStyle w:val="2"/>
      </w:pPr>
      <w:r>
        <w:t>3</w:t>
      </w:r>
      <w:r>
        <w:tab/>
      </w:r>
      <w:r>
        <w:t>Connected mode</w:t>
      </w:r>
    </w:p>
    <w:p/>
    <w:p>
      <w:pPr>
        <w:pStyle w:val="3"/>
      </w:pPr>
      <w:r>
        <w:t>3.1</w:t>
      </w:r>
      <w:r>
        <w:tab/>
      </w:r>
      <w:r>
        <w:t>Location reporting during connected mode(not in initial access)</w:t>
      </w:r>
    </w:p>
    <w:p>
      <w:pPr>
        <w:rPr>
          <w:lang w:val="en-GB" w:eastAsia="en-US"/>
        </w:rPr>
      </w:pPr>
    </w:p>
    <w:p>
      <w:r>
        <w:rPr>
          <w:lang w:val="en-GB" w:eastAsia="en-US"/>
        </w:rPr>
        <w:t>Location reporting event is captured in the running RRC CR:</w:t>
      </w:r>
    </w:p>
    <w:p>
      <w:pPr>
        <w:pStyle w:val="5"/>
        <w:ind w:left="1986"/>
      </w:pPr>
      <w:bookmarkStart w:id="0" w:name="_Hlk82781674"/>
      <w:r>
        <w:t>5.</w:t>
      </w:r>
      <w:bookmarkStart w:id="1" w:name="_Hlk87814599"/>
      <w:r>
        <w:t xml:space="preserve">5.4.xx Event D1 </w:t>
      </w:r>
      <w:bookmarkEnd w:id="1"/>
      <w:r>
        <w:t>(</w:t>
      </w:r>
      <w:r>
        <w:rPr>
          <w:highlight w:val="yellow"/>
        </w:rPr>
        <w:t>FFS</w:t>
      </w:r>
      <w:r>
        <w:t>)</w:t>
      </w:r>
    </w:p>
    <w:p>
      <w:pPr>
        <w:ind w:left="568"/>
      </w:pPr>
      <w:r>
        <w:t>The UE shall:</w:t>
      </w:r>
    </w:p>
    <w:p>
      <w:pPr>
        <w:pStyle w:val="55"/>
        <w:ind w:left="1136"/>
      </w:pPr>
      <w:r>
        <w:t>1&gt;</w:t>
      </w:r>
      <w:r>
        <w:tab/>
      </w:r>
      <w:r>
        <w:t>consider the entering condition for this event to be satisfied when both condition D1-1 and conditionD1-2, as specified below, is fulfilled;</w:t>
      </w:r>
    </w:p>
    <w:p>
      <w:pPr>
        <w:ind w:left="568"/>
      </w:pPr>
      <w:r>
        <w:t>Inequality D1-1 (Entering condition 1)</w:t>
      </w:r>
    </w:p>
    <w:p>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pPr>
        <w:ind w:left="568"/>
      </w:pPr>
      <w:r>
        <w:t>Inequality D1-2 (Entering condition 2)</w:t>
      </w:r>
    </w:p>
    <w:p>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pPr>
        <w:ind w:left="568"/>
      </w:pPr>
    </w:p>
    <w:p>
      <w:pPr>
        <w:ind w:left="568"/>
      </w:pPr>
      <w:r>
        <w:t>The variables in the formula are defined as follows:</w:t>
      </w:r>
    </w:p>
    <w:p>
      <w:pPr>
        <w:pStyle w:val="55"/>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pPr>
        <w:pStyle w:val="55"/>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pPr>
        <w:pStyle w:val="55"/>
        <w:ind w:left="1136"/>
      </w:pPr>
      <w:r>
        <w:rPr>
          <w:b/>
          <w:i/>
        </w:rPr>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pPr>
        <w:pStyle w:val="55"/>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pPr>
        <w:pStyle w:val="55"/>
        <w:ind w:left="1136"/>
      </w:pPr>
      <w:r>
        <w:rPr>
          <w:b/>
          <w:i/>
        </w:rPr>
        <w:t xml:space="preserve">Ml2 </w:t>
      </w:r>
      <w:r>
        <w:t>is expressed in FFS.</w:t>
      </w:r>
    </w:p>
    <w:p>
      <w:pPr>
        <w:pStyle w:val="55"/>
        <w:ind w:left="1136"/>
      </w:pPr>
      <w:r>
        <w:rPr>
          <w:b/>
          <w:i/>
        </w:rPr>
        <w:t>Hys</w:t>
      </w:r>
      <w:r>
        <w:t xml:space="preserve"> is expressed in the same unit as </w:t>
      </w:r>
      <w:r>
        <w:rPr>
          <w:b/>
          <w:i/>
        </w:rPr>
        <w:t>Ml1.</w:t>
      </w:r>
    </w:p>
    <w:p>
      <w:pPr>
        <w:pStyle w:val="55"/>
        <w:ind w:left="1136"/>
      </w:pPr>
      <w:r>
        <w:rPr>
          <w:b/>
          <w:i/>
        </w:rPr>
        <w:t xml:space="preserve">Thresh </w:t>
      </w:r>
      <w:r>
        <w:t xml:space="preserve">is expressed in the same unit as </w:t>
      </w:r>
      <w:r>
        <w:rPr>
          <w:b/>
          <w:i/>
        </w:rPr>
        <w:t>Ml1</w:t>
      </w:r>
      <w:r>
        <w:t>.</w:t>
      </w:r>
    </w:p>
    <w:bookmarkEnd w:id="0"/>
    <w:p>
      <w:pPr>
        <w:ind w:left="568"/>
      </w:pPr>
      <w:bookmarkStart w:id="2" w:name="_Hlk93999928"/>
    </w:p>
    <w:p>
      <w:pPr>
        <w:keepLines/>
        <w:ind w:left="1703" w:hanging="851"/>
        <w:rPr>
          <w:rFonts w:eastAsia="宋体"/>
          <w:color w:val="FF0000"/>
          <w:lang w:eastAsia="zh-CN"/>
        </w:rPr>
      </w:pPr>
      <w:r>
        <w:rPr>
          <w:rFonts w:eastAsia="宋体"/>
          <w:color w:val="FF0000"/>
          <w:highlight w:val="yellow"/>
          <w:lang w:eastAsia="zh-CN"/>
        </w:rPr>
        <w:t>Editor’s Note</w:t>
      </w:r>
      <w:r>
        <w:rPr>
          <w:rFonts w:eastAsia="宋体"/>
          <w:color w:val="FF0000"/>
          <w:lang w:eastAsia="zh-CN"/>
        </w:rPr>
        <w:t xml:space="preserve">: </w:t>
      </w:r>
      <w:r>
        <w:rPr>
          <w:rFonts w:eastAsia="宋体"/>
          <w:color w:val="FF0000"/>
          <w:highlight w:val="yellow"/>
          <w:lang w:eastAsia="zh-CN"/>
        </w:rPr>
        <w:t>FFS</w:t>
      </w:r>
      <w:r>
        <w:rPr>
          <w:rFonts w:eastAsia="宋体"/>
          <w:color w:val="FF0000"/>
          <w:lang w:eastAsia="zh-CN"/>
        </w:rPr>
        <w:t xml:space="preserve"> leaving condition, definition of reference location, </w:t>
      </w:r>
    </w:p>
    <w:p>
      <w:pPr>
        <w:keepLines/>
        <w:ind w:left="1703" w:hanging="851"/>
        <w:rPr>
          <w:rFonts w:eastAsia="宋体"/>
          <w:lang w:eastAsia="en-US"/>
        </w:rPr>
      </w:pPr>
      <w:r>
        <w:rPr>
          <w:rFonts w:eastAsia="宋体"/>
          <w:color w:val="FF0000"/>
          <w:highlight w:val="yellow"/>
          <w:lang w:eastAsia="zh-CN"/>
        </w:rPr>
        <w:t>Editor’s note</w:t>
      </w:r>
      <w:r>
        <w:rPr>
          <w:rFonts w:eastAsia="宋体"/>
          <w:color w:val="FF0000"/>
          <w:lang w:eastAsia="zh-CN"/>
        </w:rPr>
        <w:t xml:space="preserve">: Need of user consent for location reporting is pending on response from SA3 thus reporting details are not yet captured and are considered as </w:t>
      </w:r>
      <w:r>
        <w:rPr>
          <w:rFonts w:eastAsia="宋体"/>
          <w:color w:val="FF0000"/>
          <w:highlight w:val="yellow"/>
          <w:lang w:eastAsia="zh-CN"/>
        </w:rPr>
        <w:t>FFS</w:t>
      </w:r>
      <w:r>
        <w:rPr>
          <w:rFonts w:eastAsia="宋体"/>
          <w:color w:val="FF0000"/>
          <w:lang w:eastAsia="zh-CN"/>
        </w:rPr>
        <w:t>.</w:t>
      </w:r>
    </w:p>
    <w:bookmarkEnd w:id="2"/>
    <w:p>
      <w:pPr>
        <w:pStyle w:val="44"/>
        <w:ind w:left="1703"/>
      </w:pPr>
    </w:p>
    <w:p>
      <w:pPr>
        <w:pStyle w:val="44"/>
        <w:ind w:left="1703"/>
      </w:pPr>
      <w:r>
        <w:t>NOTE:</w:t>
      </w:r>
      <w:r>
        <w:tab/>
      </w:r>
      <w:r>
        <w:t>The definition of Event D1 also applies to CondEvent D1.</w:t>
      </w:r>
    </w:p>
    <w:p>
      <w:pPr>
        <w:rPr>
          <w:lang w:val="en-GB" w:eastAsia="en-US"/>
        </w:rPr>
      </w:pPr>
    </w:p>
    <w:p>
      <w:pPr>
        <w:rPr>
          <w:lang w:val="en-GB" w:eastAsia="en-US"/>
        </w:rPr>
      </w:pPr>
    </w:p>
    <w:p>
      <w:pPr>
        <w:keepLines/>
        <w:rPr>
          <w:rFonts w:eastAsia="宋体"/>
          <w:sz w:val="24"/>
          <w:szCs w:val="24"/>
          <w:lang w:eastAsia="zh-CN"/>
        </w:rPr>
      </w:pPr>
    </w:p>
    <w:p>
      <w:pPr>
        <w:keepLines/>
        <w:rPr>
          <w:rFonts w:eastAsia="宋体"/>
          <w:sz w:val="24"/>
          <w:szCs w:val="24"/>
          <w:lang w:eastAsia="zh-CN"/>
        </w:rPr>
      </w:pPr>
    </w:p>
    <w:p>
      <w:pPr>
        <w:keepLines/>
        <w:rPr>
          <w:rFonts w:eastAsia="宋体"/>
          <w:sz w:val="24"/>
          <w:szCs w:val="24"/>
          <w:lang w:eastAsia="zh-CN"/>
        </w:rPr>
      </w:pPr>
      <w:r>
        <w:rPr>
          <w:rFonts w:eastAsia="宋体"/>
          <w:b/>
          <w:bCs/>
          <w:sz w:val="24"/>
          <w:szCs w:val="24"/>
          <w:lang w:eastAsia="zh-CN"/>
        </w:rPr>
        <w:t>Open issue 2:</w:t>
      </w:r>
      <w:r>
        <w:rPr>
          <w:rFonts w:eastAsia="宋体"/>
          <w:sz w:val="24"/>
          <w:szCs w:val="24"/>
          <w:lang w:eastAsia="zh-CN"/>
        </w:rPr>
        <w:t xml:space="preserve"> The definition of the reference location is FFS in in IE ReportConfigNR:</w:t>
      </w:r>
    </w:p>
    <w:p>
      <w:pPr>
        <w:keepLines/>
        <w:ind w:left="1135" w:hanging="851"/>
        <w:rPr>
          <w:rFonts w:eastAsia="宋体"/>
          <w:color w:val="FF0000"/>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r>
        <w:rPr>
          <w:rFonts w:ascii="Courier New" w:hAnsi="Courier New" w:eastAsia="Times New Roman" w:cs="Courier New"/>
          <w:sz w:val="16"/>
          <w:szCs w:val="20"/>
          <w:lang w:val="en-GB" w:eastAsia="en-GB"/>
        </w:rPr>
        <w:t xml:space="preserve">ReferenceLocation-r17        ::=             </w:t>
      </w:r>
      <w:r>
        <w:rPr>
          <w:rFonts w:ascii="Courier New" w:hAnsi="Courier New" w:eastAsia="Times New Roman" w:cs="Courier New"/>
          <w:sz w:val="16"/>
          <w:szCs w:val="20"/>
          <w:highlight w:val="yellow"/>
          <w:lang w:val="en-GB" w:eastAsia="en-GB"/>
        </w:rPr>
        <w:t>TypeFFS</w:t>
      </w:r>
    </w:p>
    <w:p>
      <w:pPr>
        <w:keepLines/>
        <w:rPr>
          <w:rFonts w:eastAsia="宋体"/>
          <w:sz w:val="24"/>
          <w:szCs w:val="24"/>
          <w:lang w:eastAsia="zh-CN"/>
        </w:rPr>
      </w:pPr>
    </w:p>
    <w:p>
      <w:pPr>
        <w:keepLines/>
        <w:spacing w:after="240"/>
        <w:rPr>
          <w:rFonts w:eastAsia="宋体" w:cs="Arial"/>
          <w:sz w:val="24"/>
          <w:szCs w:val="24"/>
          <w:lang w:eastAsia="zh-CN"/>
        </w:rPr>
      </w:pPr>
      <w:r>
        <w:rPr>
          <w:rFonts w:eastAsia="宋体" w:cs="Arial"/>
          <w:sz w:val="24"/>
          <w:szCs w:val="24"/>
          <w:lang w:eastAsia="zh-CN"/>
        </w:rPr>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rPr>
      </w:pPr>
      <w:r>
        <w:rPr>
          <w:rFonts w:ascii="Courier New" w:hAnsi="Courier New" w:eastAsia="Batang" w:cs="Times New Roman"/>
          <w:snapToGrid w:val="0"/>
          <w:sz w:val="16"/>
          <w:szCs w:val="20"/>
          <w:lang w:val="en-GB"/>
        </w:rPr>
        <w:t>Ellipsoid-Point</w:t>
      </w:r>
      <w:r>
        <w:rPr>
          <w:rFonts w:ascii="Courier New" w:hAnsi="Courier New" w:eastAsia="Batang" w:cs="Times New Roman"/>
          <w:sz w:val="16"/>
          <w:szCs w:val="20"/>
          <w:lang w:val="en-GB"/>
        </w:rPr>
        <w:t xml:space="preserve">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napToGrid w:val="0"/>
          <w:sz w:val="16"/>
          <w:szCs w:val="20"/>
          <w:lang w:val="en-GB"/>
        </w:rPr>
      </w:pP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latitudeSign</w:t>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ENUMERATED {north, south},</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napToGrid w:val="0"/>
          <w:sz w:val="16"/>
          <w:szCs w:val="20"/>
          <w:lang w:val="en-GB"/>
        </w:rPr>
      </w:pP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degreesLatitude</w:t>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INTEGER (0..8388607),</w:t>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-- 23 bit field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napToGrid w:val="0"/>
          <w:sz w:val="16"/>
          <w:szCs w:val="20"/>
          <w:lang w:val="en-GB"/>
        </w:rPr>
      </w:pP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degreesLongitude</w:t>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INTEGER (-8388608..8388607)</w:t>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-- 24 bit field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宋体" w:cs="Times New Roman"/>
          <w:sz w:val="24"/>
          <w:szCs w:val="24"/>
          <w:lang w:val="en-GB" w:eastAsia="zh-CN"/>
        </w:rPr>
      </w:pPr>
      <w:r>
        <w:rPr>
          <w:rFonts w:ascii="Courier New" w:hAnsi="Courier New" w:eastAsia="Batang" w:cs="Times New Roman"/>
          <w:sz w:val="16"/>
          <w:szCs w:val="20"/>
          <w:lang w:val="en-GB"/>
        </w:rPr>
        <w:t>}</w:t>
      </w:r>
    </w:p>
    <w:p>
      <w:pPr>
        <w:keepLines/>
        <w:spacing w:before="240" w:after="240"/>
        <w:rPr>
          <w:rFonts w:eastAsia="宋体" w:cs="Arial"/>
          <w:sz w:val="24"/>
          <w:szCs w:val="24"/>
          <w:lang w:eastAsia="zh-CN"/>
        </w:rPr>
      </w:pPr>
      <w:r>
        <w:rPr>
          <w:rFonts w:eastAsia="宋体" w:cs="Arial"/>
          <w:sz w:val="24"/>
          <w:szCs w:val="24"/>
          <w:lang w:eastAsia="zh-CN"/>
        </w:rPr>
        <w:t>In the RRC specification for LTE, TS 36.331, this is captured as an 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LocationInfo-r10 ::=</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locationCoordinates-r10</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highlight w:val="yellow"/>
          <w:lang w:val="en-GB" w:eastAsia="sv-SE"/>
        </w:rPr>
        <w:t>ellipsoid-Point-r10</w:t>
      </w:r>
      <w:r>
        <w:rPr>
          <w:rFonts w:ascii="Courier New" w:hAnsi="Courier New" w:eastAsia="Batang" w:cs="Times New Roman"/>
          <w:sz w:val="16"/>
          <w:szCs w:val="20"/>
          <w:highlight w:val="yellow"/>
          <w:lang w:val="en-GB" w:eastAsia="sv-SE"/>
        </w:rPr>
        <w:tab/>
      </w:r>
      <w:r>
        <w:rPr>
          <w:rFonts w:ascii="Courier New" w:hAnsi="Courier New" w:eastAsia="Batang" w:cs="Times New Roman"/>
          <w:sz w:val="16"/>
          <w:szCs w:val="20"/>
          <w:highlight w:val="yellow"/>
          <w:lang w:val="en-GB" w:eastAsia="sv-SE"/>
        </w:rPr>
        <w:tab/>
      </w:r>
      <w:r>
        <w:rPr>
          <w:rFonts w:ascii="Courier New" w:hAnsi="Courier New" w:eastAsia="Batang" w:cs="Times New Roman"/>
          <w:sz w:val="16"/>
          <w:szCs w:val="20"/>
          <w:highlight w:val="yellow"/>
          <w:lang w:val="en-GB" w:eastAsia="sv-SE"/>
        </w:rPr>
        <w:tab/>
      </w:r>
      <w:r>
        <w:rPr>
          <w:rFonts w:ascii="Courier New" w:hAnsi="Courier New" w:eastAsia="Batang" w:cs="Times New Roman"/>
          <w:sz w:val="16"/>
          <w:szCs w:val="20"/>
          <w:highlight w:val="yellow"/>
          <w:lang w:val="en-GB" w:eastAsia="sv-SE"/>
        </w:rPr>
        <w:tab/>
      </w:r>
      <w:r>
        <w:rPr>
          <w:rFonts w:ascii="Courier New" w:hAnsi="Courier New" w:eastAsia="Batang" w:cs="Times New Roman"/>
          <w:sz w:val="16"/>
          <w:szCs w:val="20"/>
          <w:highlight w:val="yellow"/>
          <w:lang w:val="en-GB" w:eastAsia="sv-SE"/>
        </w:rPr>
        <w:tab/>
      </w:r>
      <w:r>
        <w:rPr>
          <w:rFonts w:ascii="Courier New" w:hAnsi="Courier New" w:eastAsia="Batang" w:cs="Times New Roman"/>
          <w:sz w:val="16"/>
          <w:szCs w:val="20"/>
          <w:highlight w:val="yellow"/>
          <w:lang w:val="en-GB" w:eastAsia="sv-SE"/>
        </w:rPr>
        <w:tab/>
      </w:r>
      <w:r>
        <w:rPr>
          <w:rFonts w:ascii="Courier New" w:hAnsi="Courier New" w:eastAsia="Batang" w:cs="Times New Roman"/>
          <w:sz w:val="16"/>
          <w:szCs w:val="20"/>
          <w:highlight w:val="yellow"/>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napToGrid w:val="0"/>
          <w:sz w:val="16"/>
          <w:szCs w:val="20"/>
          <w:highlight w:val="yellow"/>
          <w:lang w:val="en-GB" w:eastAsia="sv-SE"/>
        </w:rPr>
        <w:t>ellipsoidPointWithAltitude-r10</w:t>
      </w:r>
      <w:r>
        <w:rPr>
          <w:rFonts w:ascii="Courier New" w:hAnsi="Courier New" w:eastAsia="Batang" w:cs="Times New Roman"/>
          <w:sz w:val="16"/>
          <w:szCs w:val="20"/>
          <w:highlight w:val="yellow"/>
          <w:lang w:val="en-GB" w:eastAsia="sv-SE"/>
        </w:rPr>
        <w:tab/>
      </w:r>
      <w:r>
        <w:rPr>
          <w:rFonts w:ascii="Courier New" w:hAnsi="Courier New" w:eastAsia="Batang" w:cs="Times New Roman"/>
          <w:sz w:val="16"/>
          <w:szCs w:val="20"/>
          <w:highlight w:val="yellow"/>
          <w:lang w:val="en-GB" w:eastAsia="sv-SE"/>
        </w:rPr>
        <w:tab/>
      </w:r>
      <w:r>
        <w:rPr>
          <w:rFonts w:ascii="Courier New" w:hAnsi="Courier New" w:eastAsia="Batang" w:cs="Times New Roman"/>
          <w:sz w:val="16"/>
          <w:szCs w:val="20"/>
          <w:highlight w:val="yellow"/>
          <w:lang w:val="en-GB" w:eastAsia="sv-SE"/>
        </w:rPr>
        <w:tab/>
      </w:r>
      <w:r>
        <w:rPr>
          <w:rFonts w:ascii="Courier New" w:hAnsi="Courier New" w:eastAsia="Batang" w:cs="Times New Roman"/>
          <w:sz w:val="16"/>
          <w:szCs w:val="20"/>
          <w:highlight w:val="yellow"/>
          <w:lang w:val="en-GB" w:eastAsia="sv-SE"/>
        </w:rPr>
        <w:t>OCTET STRING</w:t>
      </w:r>
      <w:r>
        <w:rPr>
          <w:rFonts w:ascii="Courier New" w:hAnsi="Courier New" w:eastAsia="Batang" w:cs="Times New Roman"/>
          <w:sz w:val="16"/>
          <w:szCs w:val="20"/>
          <w:lang w:val="en-GB"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napToGrid w:val="0"/>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napToGrid w:val="0"/>
          <w:sz w:val="16"/>
          <w:szCs w:val="20"/>
          <w:lang w:val="en-GB" w:eastAsia="sv-SE"/>
        </w:rPr>
        <w:t>ellipsoidPointWithUncertaintyCircle-r11</w:t>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napToGrid w:val="0"/>
          <w:sz w:val="16"/>
          <w:szCs w:val="20"/>
          <w:lang w:val="en-GB" w:eastAsia="sv-SE"/>
        </w:rPr>
      </w:pP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ellipsoidPointWithUncertaintyEllipse-r11</w:t>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napToGrid w:val="0"/>
          <w:sz w:val="16"/>
          <w:szCs w:val="20"/>
          <w:lang w:val="en-GB" w:eastAsia="sv-SE"/>
        </w:rPr>
      </w:pP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ellipsoidPointWithAltitudeAndUncertaintyEllipsoid-r11</w:t>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napToGrid w:val="0"/>
          <w:sz w:val="16"/>
          <w:szCs w:val="20"/>
          <w:lang w:val="sv-SE" w:eastAsia="sv-SE"/>
        </w:rPr>
      </w:pP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sv-SE" w:eastAsia="sv-SE"/>
        </w:rPr>
        <w:t>ellipsoidArc-r11</w:t>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sv-SE" w:eastAsia="sv-SE"/>
        </w:rPr>
      </w:pP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polygon-r11</w:t>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sv-SE" w:eastAsia="sv-SE"/>
        </w:rPr>
        <w:tab/>
      </w:r>
      <w:r>
        <w:rPr>
          <w:rFonts w:ascii="Courier New" w:hAnsi="Courier New" w:eastAsia="Batang" w:cs="Times New Roman"/>
          <w:sz w:val="16"/>
          <w:szCs w:val="20"/>
          <w:lang w:val="en-GB"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napToGrid w:val="0"/>
          <w:sz w:val="16"/>
          <w:szCs w:val="20"/>
          <w:lang w:val="en-GB" w:eastAsia="sv-SE"/>
        </w:rPr>
        <w:t>horizontalVelocity-r10</w:t>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z w:val="16"/>
          <w:szCs w:val="20"/>
          <w:lang w:val="en-GB" w:eastAsia="sv-SE"/>
        </w:rPr>
        <w:t>OCTET STRING</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gnss-TOD-msec-r10</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OCTET STRING</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verticalVelocityInfo-r15</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verticalVelocity-r15</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verticalVelocityAndUncertainty-r15</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w:t>
      </w:r>
    </w:p>
    <w:p>
      <w:pPr>
        <w:keepLines/>
        <w:spacing w:before="240"/>
        <w:rPr>
          <w:rFonts w:eastAsia="宋体" w:cs="Arial"/>
          <w:sz w:val="24"/>
          <w:szCs w:val="24"/>
          <w:lang w:eastAsia="zh-CN"/>
        </w:rPr>
      </w:pPr>
      <w:r>
        <w:rPr>
          <w:rFonts w:eastAsia="宋体" w:cs="Arial"/>
          <w:sz w:val="24"/>
          <w:szCs w:val="24"/>
          <w:lang w:eastAsia="zh-CN"/>
        </w:rPr>
        <w:t xml:space="preserve">The </w:t>
      </w:r>
      <w:r>
        <w:rPr>
          <w:rFonts w:eastAsia="宋体" w:cs="Arial"/>
          <w:i/>
          <w:iCs/>
          <w:sz w:val="24"/>
          <w:szCs w:val="24"/>
          <w:lang w:eastAsia="zh-CN"/>
        </w:rPr>
        <w:t>ellipsoid-Point</w:t>
      </w:r>
      <w:r>
        <w:rPr>
          <w:rFonts w:eastAsia="宋体" w:cs="Arial"/>
          <w:sz w:val="24"/>
          <w:szCs w:val="24"/>
          <w:lang w:eastAsia="zh-CN"/>
        </w:rPr>
        <w:t xml:space="preserve"> IE may advantageously be reused for definitions of reference locations in NR NTN. </w:t>
      </w:r>
    </w:p>
    <w:p>
      <w:pPr>
        <w:keepLines/>
        <w:spacing w:before="240"/>
        <w:rPr>
          <w:rFonts w:eastAsia="宋体" w:cs="Arial"/>
          <w:sz w:val="24"/>
          <w:szCs w:val="24"/>
          <w:lang w:eastAsia="zh-CN"/>
        </w:rPr>
      </w:pPr>
    </w:p>
    <w:p>
      <w:pPr>
        <w:keepLines/>
        <w:spacing w:before="240"/>
        <w:rPr>
          <w:rFonts w:eastAsia="宋体" w:cs="Arial"/>
          <w:sz w:val="24"/>
          <w:szCs w:val="24"/>
          <w:lang w:eastAsia="zh-CN"/>
        </w:rPr>
      </w:pPr>
      <w:r>
        <w:rPr>
          <w:rFonts w:eastAsia="宋体" w:cs="Arial"/>
          <w:sz w:val="24"/>
          <w:szCs w:val="24"/>
          <w:lang w:eastAsia="zh-CN"/>
        </w:rPr>
        <w:t>RAN2 agreed the following:</w:t>
      </w:r>
    </w:p>
    <w:p>
      <w:pPr>
        <w:keepLines/>
        <w:spacing w:before="240"/>
        <w:rPr>
          <w:rFonts w:eastAsia="宋体" w:cs="Arial"/>
          <w:sz w:val="24"/>
          <w:szCs w:val="24"/>
          <w:lang w:eastAsia="zh-CN"/>
        </w:rPr>
      </w:pPr>
    </w:p>
    <w:p>
      <w:pPr>
        <w:pStyle w:val="86"/>
        <w:rPr>
          <w:sz w:val="20"/>
          <w:szCs w:val="28"/>
        </w:rPr>
      </w:pPr>
      <w:r>
        <w:rPr>
          <w:sz w:val="20"/>
          <w:szCs w:val="28"/>
        </w:rPr>
        <w:t>Proposal 2 The ellipsoid-Point IE specified in TS 36.331, TS 37.355 (and TS 23.032) is reused for definitions of reference locations in NR NTN. FFS if ellipsoidPointWithAltitude-r10</w:t>
      </w:r>
    </w:p>
    <w:p>
      <w:pPr>
        <w:pStyle w:val="82"/>
        <w:numPr>
          <w:ilvl w:val="0"/>
          <w:numId w:val="9"/>
        </w:numPr>
        <w:spacing w:after="0" w:line="240" w:lineRule="auto"/>
        <w:rPr>
          <w:sz w:val="24"/>
          <w:szCs w:val="28"/>
        </w:rPr>
      </w:pPr>
      <w:r>
        <w:rPr>
          <w:sz w:val="24"/>
          <w:szCs w:val="28"/>
        </w:rPr>
        <w:t>Agreed</w:t>
      </w:r>
    </w:p>
    <w:p>
      <w:pPr>
        <w:keepLines/>
        <w:rPr>
          <w:rFonts w:eastAsia="宋体"/>
          <w:sz w:val="24"/>
          <w:szCs w:val="24"/>
          <w:lang w:eastAsia="zh-CN"/>
        </w:rPr>
      </w:pPr>
    </w:p>
    <w:p>
      <w:pPr>
        <w:keepLines/>
        <w:rPr>
          <w:rFonts w:eastAsia="宋体"/>
          <w:sz w:val="24"/>
          <w:szCs w:val="24"/>
          <w:lang w:eastAsia="zh-CN"/>
        </w:rPr>
      </w:pPr>
    </w:p>
    <w:p>
      <w:pPr>
        <w:rPr>
          <w:b/>
          <w:bCs/>
          <w:sz w:val="24"/>
          <w:szCs w:val="24"/>
        </w:rPr>
      </w:pPr>
      <w:r>
        <w:rPr>
          <w:b/>
          <w:bCs/>
          <w:sz w:val="24"/>
          <w:szCs w:val="24"/>
        </w:rPr>
        <w:t>Q2: Please indicate whether your company prefers to use ellipsoid-Point or ellipsoidPointWithAltitude?</w:t>
      </w:r>
    </w:p>
    <w:p>
      <w:pPr>
        <w:rPr>
          <w:b/>
          <w:bCs/>
          <w:sz w:val="24"/>
          <w:szCs w:val="24"/>
        </w:rPr>
      </w:pPr>
    </w:p>
    <w:tbl>
      <w:tblPr>
        <w:tblStyle w:val="30"/>
        <w:tblW w:w="1310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413"/>
        <w:gridCol w:w="1276"/>
        <w:gridCol w:w="2126"/>
        <w:gridCol w:w="82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276"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rPr>
                <w:b w:val="0"/>
                <w:bCs/>
                <w:sz w:val="24"/>
                <w:szCs w:val="24"/>
              </w:rPr>
            </w:pPr>
            <w:r>
              <w:rPr>
                <w:b w:val="0"/>
                <w:bCs/>
                <w:sz w:val="24"/>
                <w:szCs w:val="24"/>
              </w:rPr>
              <w:t>ellipsoid-Point</w:t>
            </w:r>
          </w:p>
        </w:tc>
        <w:tc>
          <w:tcPr>
            <w:tcW w:w="2126"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rPr>
                <w:b w:val="0"/>
                <w:bCs/>
                <w:sz w:val="24"/>
                <w:szCs w:val="24"/>
              </w:rPr>
              <w:t>ellipsoidPointWithAltitude</w:t>
            </w:r>
          </w:p>
        </w:tc>
        <w:tc>
          <w:tcPr>
            <w:tcW w:w="828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Ericsson</w:t>
            </w: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prefer</w:t>
            </w: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More useful for network to estimate 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O</w:t>
            </w:r>
            <w:r>
              <w:rPr>
                <w:rFonts w:eastAsia="宋体"/>
                <w:lang w:eastAsia="zh-CN"/>
              </w:rPr>
              <w:t>PPO</w:t>
            </w: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Prefer</w:t>
            </w: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eastAsia="宋体"/>
                <w:lang w:eastAsia="zh-CN"/>
              </w:rPr>
              <w:t>This is for cell’s reference location and not useful for estimating 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Thales</w:t>
            </w: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eastAsia="宋体"/>
                <w:lang w:eastAsia="zh-CN"/>
              </w:rPr>
              <w:t>Either way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Qualcomm</w:t>
            </w: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Prefer</w:t>
            </w: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eastAsia="宋体"/>
                <w:lang w:eastAsia="zh-CN"/>
              </w:rPr>
              <w:t>But considering the overhead,  ellipsoid-Point is also fine.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Apple</w:t>
            </w: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L</w:t>
            </w:r>
            <w:r>
              <w:rPr>
                <w:rFonts w:eastAsia="宋体"/>
                <w:lang w:eastAsia="zh-CN"/>
              </w:rPr>
              <w:t>enovo</w:t>
            </w: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P</w:t>
            </w:r>
            <w:r>
              <w:rPr>
                <w:rFonts w:eastAsia="宋体"/>
                <w:lang w:eastAsia="zh-CN"/>
              </w:rPr>
              <w:t>refer</w:t>
            </w: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Either is OK but we think altitude may not be necessary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P</w:t>
            </w:r>
            <w:r>
              <w:rPr>
                <w:rFonts w:eastAsia="宋体"/>
                <w:lang w:eastAsia="zh-CN"/>
              </w:rPr>
              <w:t>refer</w:t>
            </w: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hint="eastAsia" w:eastAsia="宋体"/>
                <w:lang w:eastAsia="zh-CN"/>
              </w:rPr>
              <w:t xml:space="preserve"> </w:t>
            </w:r>
            <w:r>
              <w:rPr>
                <w:rFonts w:eastAsia="宋体"/>
                <w:lang w:eastAsia="zh-CN"/>
              </w:rPr>
              <w:t>Since the reference point is located on the ground, a two-dimensional parameter is sufficient.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Intel</w:t>
            </w: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Prefer</w:t>
            </w: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eastAsia="宋体"/>
                <w:lang w:eastAsia="zh-CN"/>
              </w:rPr>
              <w:t>Spreadtrum</w:t>
            </w: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P</w:t>
            </w:r>
            <w:r>
              <w:rPr>
                <w:rFonts w:eastAsia="宋体"/>
                <w:lang w:eastAsia="zh-CN"/>
              </w:rPr>
              <w:t>refer</w:t>
            </w: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Samsung</w:t>
            </w: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val="en-GB"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szCs w:val="18"/>
                <w:lang w:eastAsia="zh-CN"/>
              </w:rPr>
            </w:pPr>
            <w:r>
              <w:rPr>
                <w:rFonts w:hint="eastAsia" w:eastAsia="宋体"/>
                <w:lang w:eastAsia="zh-CN"/>
              </w:rPr>
              <w:t>H</w:t>
            </w:r>
            <w:r>
              <w:rPr>
                <w:rFonts w:eastAsia="宋体"/>
                <w:lang w:eastAsia="zh-CN"/>
              </w:rPr>
              <w:t>uawei, HiSilicon</w:t>
            </w: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szCs w:val="18"/>
                <w:lang w:eastAsia="zh-TW"/>
              </w:rPr>
            </w:pPr>
            <w:r>
              <w:rPr>
                <w:rFonts w:hint="eastAsia" w:eastAsia="宋体"/>
                <w:lang w:eastAsia="zh-CN"/>
              </w:rPr>
              <w:t>P</w:t>
            </w:r>
            <w:r>
              <w:rPr>
                <w:rFonts w:eastAsia="宋体"/>
                <w:lang w:eastAsia="zh-CN"/>
              </w:rPr>
              <w:t>refer</w:t>
            </w: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szCs w:val="18"/>
                <w:lang w:eastAsia="zh-TW"/>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left="41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eastAsia" w:eastAsia="宋体"/>
                <w:szCs w:val="18"/>
                <w:lang w:eastAsia="zh-CN"/>
              </w:rPr>
            </w:pPr>
            <w:r>
              <w:rPr>
                <w:rFonts w:hint="eastAsia" w:eastAsia="宋体"/>
                <w:szCs w:val="18"/>
                <w:lang w:eastAsia="zh-CN"/>
              </w:rPr>
              <w:t>Xi</w:t>
            </w:r>
            <w:r>
              <w:rPr>
                <w:rFonts w:eastAsia="宋体"/>
                <w:szCs w:val="18"/>
                <w:lang w:eastAsia="zh-CN"/>
              </w:rPr>
              <w:t>aomi</w:t>
            </w: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eastAsia" w:eastAsia="宋体"/>
                <w:lang w:eastAsia="zh-CN"/>
              </w:rPr>
            </w:pPr>
            <w:r>
              <w:rPr>
                <w:rFonts w:hint="eastAsia" w:eastAsia="宋体"/>
                <w:lang w:eastAsia="zh-CN"/>
              </w:rPr>
              <w:t>P</w:t>
            </w:r>
            <w:r>
              <w:rPr>
                <w:rFonts w:eastAsia="宋体"/>
                <w:lang w:eastAsia="zh-CN"/>
              </w:rPr>
              <w:t>refer</w:t>
            </w: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ascii="Times New Roman" w:hAnsi="Times New Roman"/>
                <w:sz w:val="20"/>
                <w:szCs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szCs w:val="18"/>
                <w:lang w:eastAsia="zh-CN"/>
              </w:rPr>
            </w:pP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szCs w:val="18"/>
                <w:lang w:eastAsia="zh-CN"/>
              </w:rPr>
            </w:pP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szCs w:val="18"/>
                <w:lang w:eastAsia="zh-CN"/>
              </w:rPr>
            </w:pP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szCs w:val="18"/>
                <w:lang w:eastAsia="zh-CN"/>
              </w:rPr>
            </w:pP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szCs w:val="18"/>
                <w:lang w:eastAsia="zh-CN"/>
              </w:rPr>
            </w:pP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szCs w:val="18"/>
                <w:lang w:eastAsia="zh-CN"/>
              </w:rPr>
            </w:pP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szCs w:val="18"/>
                <w:lang w:eastAsia="zh-CN"/>
              </w:rPr>
            </w:pP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szCs w:val="18"/>
                <w:lang w:eastAsia="zh-CN"/>
              </w:rPr>
            </w:pP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szCs w:val="18"/>
                <w:lang w:eastAsia="zh-CN"/>
              </w:rPr>
            </w:pP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szCs w:val="18"/>
                <w:lang w:eastAsia="zh-CN"/>
              </w:rPr>
            </w:pP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141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szCs w:val="18"/>
                <w:lang w:eastAsia="zh-CN"/>
              </w:rPr>
            </w:pPr>
          </w:p>
        </w:tc>
        <w:tc>
          <w:tcPr>
            <w:tcW w:w="127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2126"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82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u w:val="single"/>
        </w:rPr>
      </w:pPr>
    </w:p>
    <w:p>
      <w:pPr>
        <w:rPr>
          <w:u w:val="single"/>
        </w:rPr>
      </w:pPr>
    </w:p>
    <w:p>
      <w:pPr>
        <w:keepLines/>
        <w:rPr>
          <w:rFonts w:eastAsia="宋体"/>
          <w:sz w:val="24"/>
          <w:szCs w:val="24"/>
          <w:lang w:eastAsia="zh-CN"/>
        </w:rPr>
      </w:pPr>
    </w:p>
    <w:p>
      <w:pPr>
        <w:keepLines/>
        <w:rPr>
          <w:rFonts w:eastAsia="宋体"/>
          <w:sz w:val="24"/>
          <w:szCs w:val="24"/>
          <w:lang w:eastAsia="zh-CN"/>
        </w:rPr>
      </w:pPr>
    </w:p>
    <w:p>
      <w:pPr>
        <w:keepLines/>
        <w:rPr>
          <w:rFonts w:eastAsia="宋体"/>
          <w:sz w:val="24"/>
          <w:szCs w:val="24"/>
          <w:lang w:eastAsia="zh-CN"/>
        </w:rPr>
      </w:pPr>
      <w:r>
        <w:rPr>
          <w:rFonts w:eastAsia="宋体"/>
          <w:b/>
          <w:bCs/>
          <w:sz w:val="24"/>
          <w:szCs w:val="24"/>
          <w:lang w:eastAsia="zh-CN"/>
        </w:rPr>
        <w:t>Open issue 3:</w:t>
      </w:r>
      <w:r>
        <w:rPr>
          <w:rFonts w:eastAsia="宋体"/>
          <w:sz w:val="24"/>
          <w:szCs w:val="24"/>
          <w:lang w:eastAsia="zh-CN"/>
        </w:rPr>
        <w:t xml:space="preserve"> distanceThresFromReference in the location event is not defined</w:t>
      </w:r>
    </w:p>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r>
        <w:rPr>
          <w:rFonts w:ascii="Courier New" w:hAnsi="Courier New" w:eastAsia="Times New Roman" w:cs="Courier New"/>
          <w:sz w:val="16"/>
          <w:szCs w:val="20"/>
          <w:lang w:val="en-GB" w:eastAsia="en-GB"/>
        </w:rPr>
        <w:t xml:space="preserve">distanceThresFromReference1-r17                          </w:t>
      </w:r>
      <w:r>
        <w:rPr>
          <w:rFonts w:ascii="Courier New" w:hAnsi="Courier New" w:eastAsia="Times New Roman" w:cs="Courier New"/>
          <w:sz w:val="16"/>
          <w:szCs w:val="20"/>
          <w:highlight w:val="yellow"/>
          <w:lang w:val="en-GB" w:eastAsia="en-GB"/>
        </w:rPr>
        <w:t>TypeFFS</w:t>
      </w:r>
      <w:r>
        <w:rPr>
          <w:rFonts w:ascii="Courier New" w:hAnsi="Courier New" w:eastAsia="Times New Roman" w:cs="Courier New"/>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r>
        <w:rPr>
          <w:rFonts w:ascii="Courier New" w:hAnsi="Courier New" w:eastAsia="Times New Roman" w:cs="Courier New"/>
          <w:sz w:val="16"/>
          <w:szCs w:val="20"/>
          <w:lang w:val="en-GB" w:eastAsia="en-GB"/>
        </w:rPr>
        <w:t xml:space="preserve">distanceThresFromReference2-r17                          </w:t>
      </w:r>
      <w:r>
        <w:rPr>
          <w:rFonts w:ascii="Courier New" w:hAnsi="Courier New" w:eastAsia="Times New Roman" w:cs="Courier New"/>
          <w:sz w:val="16"/>
          <w:szCs w:val="20"/>
          <w:highlight w:val="yellow"/>
          <w:lang w:val="en-GB" w:eastAsia="en-GB"/>
        </w:rPr>
        <w:t>TypeFFS</w:t>
      </w:r>
      <w:r>
        <w:rPr>
          <w:rFonts w:ascii="Courier New" w:hAnsi="Courier New" w:eastAsia="Times New Roman" w:cs="Courier New"/>
          <w:sz w:val="16"/>
          <w:szCs w:val="20"/>
          <w:lang w:val="en-GB" w:eastAsia="en-GB"/>
        </w:rPr>
        <w:t>,                                 OPTIONAL,  --Need R</w:t>
      </w:r>
    </w:p>
    <w:p/>
    <w:p>
      <w:r>
        <w:t>RAN2 agreed:</w:t>
      </w:r>
    </w:p>
    <w:p>
      <w:pPr>
        <w:pStyle w:val="86"/>
        <w:rPr>
          <w:sz w:val="22"/>
          <w:szCs w:val="32"/>
        </w:rPr>
      </w:pPr>
      <w:r>
        <w:rPr>
          <w:sz w:val="22"/>
          <w:szCs w:val="32"/>
        </w:rPr>
        <w:t>Proposal 3 RAN2 to agree for value range for parameter distanceThresFromReferencex-r17 “Option 2 X bits to cover (0, z km) with linear granularity”.</w:t>
      </w:r>
    </w:p>
    <w:p>
      <w:pPr>
        <w:pStyle w:val="82"/>
        <w:numPr>
          <w:ilvl w:val="0"/>
          <w:numId w:val="9"/>
        </w:numPr>
        <w:spacing w:after="0" w:line="240" w:lineRule="auto"/>
        <w:rPr>
          <w:sz w:val="28"/>
          <w:szCs w:val="32"/>
        </w:rPr>
      </w:pPr>
      <w:r>
        <w:rPr>
          <w:sz w:val="28"/>
          <w:szCs w:val="32"/>
        </w:rPr>
        <w:t>Agreed</w:t>
      </w:r>
    </w:p>
    <w:p>
      <w:pPr>
        <w:rPr>
          <w:b/>
          <w:bCs/>
        </w:rPr>
      </w:pPr>
    </w:p>
    <w:p>
      <w:pPr>
        <w:rPr>
          <w:b/>
          <w:bCs/>
        </w:rPr>
      </w:pPr>
    </w:p>
    <w:p>
      <w:pPr>
        <w:rPr>
          <w:b/>
          <w:bCs/>
          <w:sz w:val="24"/>
          <w:szCs w:val="24"/>
        </w:rPr>
      </w:pPr>
    </w:p>
    <w:p>
      <w:pPr>
        <w:rPr>
          <w:b/>
          <w:bCs/>
          <w:sz w:val="24"/>
          <w:szCs w:val="24"/>
        </w:rPr>
      </w:pPr>
      <w:r>
        <w:rPr>
          <w:b/>
          <w:bCs/>
          <w:sz w:val="24"/>
          <w:szCs w:val="24"/>
        </w:rPr>
        <w:t xml:space="preserve">Q3: Please give your preferred values for X and z?  </w:t>
      </w:r>
    </w:p>
    <w:p/>
    <w:tbl>
      <w:tblPr>
        <w:tblStyle w:val="30"/>
        <w:tblW w:w="120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47"/>
        <w:gridCol w:w="3301"/>
        <w:gridCol w:w="78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330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Values for X and z</w:t>
            </w:r>
          </w:p>
        </w:tc>
        <w:tc>
          <w:tcPr>
            <w:tcW w:w="782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Qualcomm</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We are fine to decide Z later. Is it clear what is the maximum cell size that should be supported.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eastAsia="宋体"/>
                <w:lang w:eastAsia="zh-CN"/>
              </w:rPr>
              <w:t>Apple</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Z = 1000 Km, X = 8 bits </w:t>
            </w: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As per the TR, the typical beam footprint size for a LEO satellite is 100 – 1000 Km.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hint="eastAsia" w:eastAsia="宋体"/>
                <w:lang w:eastAsia="zh-CN"/>
              </w:rPr>
              <w:t>L</w:t>
            </w:r>
            <w:r>
              <w:rPr>
                <w:rFonts w:eastAsia="宋体"/>
                <w:lang w:eastAsia="zh-CN"/>
              </w:rPr>
              <w:t>enovo</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C</w:t>
            </w:r>
            <w:r>
              <w:rPr>
                <w:rFonts w:eastAsia="宋体"/>
                <w:lang w:eastAsia="zh-CN"/>
              </w:rPr>
              <w:t>an discuss in stage-3 CR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Intel</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 xml:space="preserve">In TR 38.821, the </w:t>
            </w:r>
            <w:r>
              <w:rPr>
                <w:rFonts w:eastAsia="Calibri"/>
              </w:rPr>
              <w:t xml:space="preserve">Max beam foot print size (edge to edge in GEO) is 3500km, so the z could be less than half of this value. The typeFFs could be </w:t>
            </w:r>
            <w:r>
              <w:t xml:space="preserve">INTEGER (1..256), and the </w:t>
            </w:r>
            <w:r>
              <w:rPr>
                <w:lang w:eastAsia="sv-SE"/>
              </w:rPr>
              <w:t>Actual value = field value * 10km</w:t>
            </w:r>
            <w: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宋体"/>
                <w:lang w:eastAsia="zh-CN"/>
              </w:rPr>
              <w:t>Spreadtrum</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Z</w:t>
            </w:r>
            <w:r>
              <w:rPr>
                <w:rFonts w:eastAsia="宋体"/>
                <w:lang w:eastAsia="zh-CN"/>
              </w:rPr>
              <w:t>=3500km/2</w:t>
            </w:r>
          </w:p>
          <w:p>
            <w:pPr>
              <w:pStyle w:val="49"/>
              <w:spacing w:before="20" w:after="20"/>
              <w:ind w:right="57"/>
              <w:jc w:val="left"/>
              <w:rPr>
                <w:rFonts w:eastAsia="宋体"/>
                <w:lang w:eastAsia="zh-CN"/>
              </w:rPr>
            </w:pPr>
            <w:r>
              <w:rPr>
                <w:rFonts w:eastAsia="宋体"/>
                <w:lang w:eastAsia="zh-CN"/>
              </w:rPr>
              <w:t>The value of x shall be decided in Stage-3.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Samsung</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Support for the largest 3500km cell diameter with granularity 10m.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hint="eastAsia" w:eastAsia="宋体"/>
                <w:lang w:eastAsia="zh-CN"/>
              </w:rPr>
              <w:t>H</w:t>
            </w:r>
            <w:r>
              <w:rPr>
                <w:rFonts w:eastAsia="宋体"/>
                <w:lang w:eastAsia="zh-CN"/>
              </w:rPr>
              <w:t>uawei, HiSilicon</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color w:val="000000"/>
                <w:lang w:eastAsia="zh-CN"/>
              </w:rPr>
              <w:t>The suggestion from Intel on z is ok but the granularity of 10km is too coarse. From spec point of view, it’s also ok to have larger values for 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eastAsia" w:eastAsia="宋体"/>
                <w:lang w:eastAsia="zh-CN"/>
              </w:rPr>
            </w:pPr>
            <w:r>
              <w:rPr>
                <w:rFonts w:hint="eastAsia" w:eastAsia="宋体"/>
                <w:lang w:eastAsia="zh-CN"/>
              </w:rPr>
              <w:t>Xi</w:t>
            </w:r>
            <w:r>
              <w:rPr>
                <w:rFonts w:eastAsia="宋体"/>
                <w:lang w:eastAsia="zh-CN"/>
              </w:rPr>
              <w:t>aomi</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c>
          <w:tcPr>
            <w:tcW w:w="7821"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宋体"/>
                <w:sz w:val="18"/>
                <w:lang w:eastAsia="zh-CN"/>
              </w:rPr>
            </w:pPr>
            <w:r>
              <w:rPr>
                <w:rFonts w:ascii="Arial" w:hAnsi="Arial" w:eastAsia="宋体"/>
                <w:sz w:val="18"/>
                <w:lang w:eastAsia="zh-CN"/>
              </w:rPr>
              <w:t>The value of Z should be decided based on the maximum cell size.</w:t>
            </w:r>
          </w:p>
          <w:p>
            <w:pPr>
              <w:numPr>
                <w:ilvl w:val="0"/>
                <w:numId w:val="10"/>
              </w:numPr>
              <w:shd w:val="clear" w:color="auto" w:fill="FFFFFF"/>
              <w:ind w:left="0" w:right="-15"/>
              <w:textAlignment w:val="baseline"/>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bl>
    <w:p>
      <w:pPr>
        <w:rPr>
          <w:u w:val="single"/>
        </w:rPr>
      </w:pPr>
    </w:p>
    <w:p>
      <w:pPr>
        <w:rPr>
          <w:b/>
          <w:bCs/>
        </w:rPr>
      </w:pPr>
    </w:p>
    <w:p/>
    <w:p/>
    <w:p>
      <w:pPr>
        <w:keepLines/>
        <w:rPr>
          <w:rFonts w:eastAsia="宋体"/>
          <w:sz w:val="24"/>
          <w:szCs w:val="24"/>
          <w:lang w:eastAsia="zh-CN"/>
        </w:rPr>
      </w:pPr>
      <w:r>
        <w:rPr>
          <w:rFonts w:eastAsia="宋体"/>
          <w:b/>
          <w:bCs/>
          <w:sz w:val="24"/>
          <w:szCs w:val="24"/>
          <w:lang w:eastAsia="zh-CN"/>
        </w:rPr>
        <w:t>Open issue 5:</w:t>
      </w:r>
      <w:r>
        <w:rPr>
          <w:rFonts w:eastAsia="宋体"/>
          <w:sz w:val="24"/>
          <w:szCs w:val="24"/>
          <w:lang w:eastAsia="zh-CN"/>
        </w:rPr>
        <w:t xml:space="preserve"> Leaving condition for location reporting is not discussed</w:t>
      </w:r>
    </w:p>
    <w:p>
      <w:pPr>
        <w:keepLines/>
        <w:rPr>
          <w:rFonts w:eastAsia="宋体"/>
          <w:sz w:val="24"/>
          <w:szCs w:val="24"/>
          <w:lang w:eastAsia="zh-CN"/>
        </w:rPr>
      </w:pPr>
      <w:r>
        <w:rPr>
          <w:rFonts w:eastAsia="宋体"/>
          <w:sz w:val="24"/>
          <w:szCs w:val="24"/>
          <w:lang w:eastAsia="zh-CN"/>
        </w:rPr>
        <w:t>Further, during prediscussion a suggestion to modify the entering condition D1-1 as (Note that the second entering condition is not modified thus it is not included here)</w:t>
      </w:r>
    </w:p>
    <w:p>
      <w:pPr>
        <w:keepLines/>
        <w:rPr>
          <w:rFonts w:eastAsia="宋体"/>
          <w:sz w:val="24"/>
          <w:szCs w:val="24"/>
          <w:lang w:eastAsia="zh-CN"/>
        </w:rPr>
      </w:pPr>
    </w:p>
    <w:p>
      <w:pPr>
        <w:ind w:left="284"/>
        <w:rPr>
          <w:rFonts w:ascii="Arial" w:hAnsi="Arial"/>
          <w:b/>
          <w:bCs/>
        </w:rPr>
      </w:pPr>
      <w:r>
        <w:rPr>
          <w:rFonts w:ascii="Arial" w:hAnsi="Arial"/>
          <w:b/>
          <w:bCs/>
        </w:rPr>
        <w:t>Inequality D</w:t>
      </w:r>
      <w:r>
        <w:rPr>
          <w:rFonts w:hint="eastAsia" w:ascii="Arial" w:hAnsi="Arial"/>
          <w:b/>
          <w:bCs/>
        </w:rPr>
        <w:t>1</w:t>
      </w:r>
      <w:r>
        <w:rPr>
          <w:rFonts w:ascii="Arial" w:hAnsi="Arial"/>
          <w:b/>
          <w:bCs/>
        </w:rPr>
        <w:t>-1 (</w:t>
      </w:r>
      <w:r>
        <w:rPr>
          <w:rFonts w:hint="eastAsia" w:ascii="Arial" w:hAnsi="Arial"/>
          <w:b/>
          <w:bCs/>
        </w:rPr>
        <w:t>Entering</w:t>
      </w:r>
      <w:r>
        <w:rPr>
          <w:rFonts w:ascii="Arial" w:hAnsi="Arial"/>
          <w:b/>
          <w:bCs/>
        </w:rPr>
        <w:t xml:space="preserve"> condition 1)</w:t>
      </w:r>
    </w:p>
    <w:p>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w:del w:id="0" w:author="CATT" w:date="2022-02-11T18:53:00Z">
            <m:r>
              <m:rPr>
                <m:sty m:val="b"/>
              </m:rPr>
              <w:rPr>
                <w:rFonts w:ascii="Cambria Math" w:hAnsi="Arial"/>
              </w:rPr>
              <m:t>+</m:t>
            </m:r>
          </w:del>
          <w:ins w:id="1" w:author="CATT" w:date="2022-02-11T18:53:00Z">
            <m:r>
              <m:rPr>
                <m:sty m:val="b"/>
              </m:rPr>
              <w:rPr>
                <w:rFonts w:ascii="Cambria Math" w:hAnsi="Arial"/>
              </w:rPr>
              <m:t>-</m:t>
            </m:r>
          </w:ins>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pPr>
        <w:keepLines/>
        <w:rPr>
          <w:rFonts w:eastAsia="宋体"/>
          <w:sz w:val="24"/>
          <w:szCs w:val="24"/>
          <w:lang w:eastAsia="zh-CN"/>
        </w:rPr>
      </w:pPr>
    </w:p>
    <w:p>
      <w:pPr>
        <w:keepLines/>
      </w:pPr>
      <w:r>
        <w:t>With that, the options for the leaving condition may be defined as</w:t>
      </w:r>
      <w:ins w:id="2" w:author="RAN2117" w:date="2022-02-23T09:58:00Z">
        <w:r>
          <w:rPr/>
          <w:t>(names are revised)</w:t>
        </w:r>
      </w:ins>
    </w:p>
    <w:p>
      <w:pPr>
        <w:keepLines/>
      </w:pPr>
    </w:p>
    <w:p>
      <w:pPr>
        <w:keepLines/>
      </w:pPr>
      <w:r>
        <w:t>Inequality D</w:t>
      </w:r>
      <w:ins w:id="3" w:author="RAN2117" w:date="2022-02-23T09:58:00Z">
        <w:r>
          <w:rPr/>
          <w:t>1</w:t>
        </w:r>
      </w:ins>
      <w:del w:id="4" w:author="RAN2117" w:date="2022-02-23T09:58:00Z">
        <w:r>
          <w:rPr/>
          <w:delText>2</w:delText>
        </w:r>
      </w:del>
      <w:r>
        <w:t>-</w:t>
      </w:r>
      <w:ins w:id="5" w:author="RAN2117" w:date="2022-02-23T09:58:00Z">
        <w:r>
          <w:rPr/>
          <w:t>3</w:t>
        </w:r>
      </w:ins>
      <w:del w:id="6" w:author="RAN2117" w:date="2022-02-23T09:58:00Z">
        <w:r>
          <w:rPr/>
          <w:delText>1</w:delText>
        </w:r>
      </w:del>
      <w:r>
        <w:t xml:space="preserve"> (Leaving condition 1)</w:t>
      </w:r>
    </w:p>
    <w:p>
      <w:pPr>
        <w:keepLines/>
      </w:pPr>
      <w:r>
        <w:t>Ml1+Hys&lt;Thresh1</w:t>
      </w:r>
    </w:p>
    <w:p>
      <w:pPr>
        <w:keepLines/>
      </w:pPr>
      <w:r>
        <w:t>Inequality D</w:t>
      </w:r>
      <w:ins w:id="7" w:author="RAN2117" w:date="2022-02-23T09:58:00Z">
        <w:r>
          <w:rPr/>
          <w:t>1-4</w:t>
        </w:r>
      </w:ins>
      <w:del w:id="8" w:author="RAN2117" w:date="2022-02-23T09:58:00Z">
        <w:r>
          <w:rPr/>
          <w:delText>2-2</w:delText>
        </w:r>
      </w:del>
      <w:r>
        <w:t xml:space="preserve"> (Leaving condition 2)</w:t>
      </w:r>
    </w:p>
    <w:p>
      <w:pPr>
        <w:keepLines/>
      </w:pPr>
      <w:r>
        <w:t>Ml2-Hys&gt;Thresh2</w:t>
      </w:r>
    </w:p>
    <w:p>
      <w:pPr>
        <w:keepLines/>
      </w:pPr>
      <w:r>
        <w:t>Then one may define that both conditions D2-1 and D2-2 need to be fulfilled to fullfill a leaving condition, or one of D2-1 or D2-2. That is options are:</w:t>
      </w:r>
    </w:p>
    <w:p>
      <w:pPr>
        <w:keepLines/>
      </w:pPr>
    </w:p>
    <w:p>
      <w:pPr>
        <w:keepLines/>
      </w:pPr>
      <w:r>
        <w:t>Option 1</w:t>
      </w:r>
    </w:p>
    <w:p>
      <w:pPr>
        <w:pStyle w:val="55"/>
      </w:pPr>
      <w:r>
        <w:t>1&gt;</w:t>
      </w:r>
      <w:r>
        <w:tab/>
      </w:r>
      <w:r>
        <w:t>consider the leaving condition for this event to be satisfied when conditions D</w:t>
      </w:r>
      <w:ins w:id="9" w:author="RAN2117" w:date="2022-02-23T09:59:00Z">
        <w:r>
          <w:rPr/>
          <w:t>1-3</w:t>
        </w:r>
      </w:ins>
      <w:del w:id="10" w:author="RAN2117" w:date="2022-02-23T09:59:00Z">
        <w:r>
          <w:rPr>
            <w:lang w:eastAsia="zh-CN"/>
          </w:rPr>
          <w:delText>2</w:delText>
        </w:r>
      </w:del>
      <w:del w:id="11" w:author="RAN2117" w:date="2022-02-23T09:59:00Z">
        <w:r>
          <w:rPr/>
          <w:delText>-2</w:delText>
        </w:r>
      </w:del>
      <w:r>
        <w:t xml:space="preserve"> and D</w:t>
      </w:r>
      <w:ins w:id="12" w:author="RAN2117" w:date="2022-02-23T09:59:00Z">
        <w:r>
          <w:rPr/>
          <w:t>1-4</w:t>
        </w:r>
      </w:ins>
      <w:del w:id="13" w:author="RAN2117" w:date="2022-02-23T09:59:00Z">
        <w:r>
          <w:rPr/>
          <w:delText>2-2</w:delText>
        </w:r>
      </w:del>
      <w:r>
        <w:t xml:space="preserve"> are fulfilled;</w:t>
      </w:r>
    </w:p>
    <w:p>
      <w:pPr>
        <w:keepLines/>
      </w:pPr>
      <w:r>
        <w:t>Option 2</w:t>
      </w:r>
    </w:p>
    <w:p>
      <w:pPr>
        <w:pStyle w:val="55"/>
      </w:pPr>
      <w:r>
        <w:t>1&gt;</w:t>
      </w:r>
      <w:r>
        <w:tab/>
      </w:r>
      <w:r>
        <w:t>consider the leaving condition for this event to be satisfied when condition D</w:t>
      </w:r>
      <w:ins w:id="14" w:author="RAN2117" w:date="2022-02-23T09:59:00Z">
        <w:r>
          <w:rPr/>
          <w:t>1-3</w:t>
        </w:r>
      </w:ins>
      <w:del w:id="15" w:author="RAN2117" w:date="2022-02-23T09:59:00Z">
        <w:r>
          <w:rPr/>
          <w:delText>2-1</w:delText>
        </w:r>
      </w:del>
      <w:r>
        <w:t xml:space="preserve"> or D</w:t>
      </w:r>
      <w:ins w:id="16" w:author="RAN2117" w:date="2022-02-23T09:59:00Z">
        <w:r>
          <w:rPr/>
          <w:t>1-4</w:t>
        </w:r>
      </w:ins>
      <w:del w:id="17" w:author="RAN2117" w:date="2022-02-23T09:59:00Z">
        <w:r>
          <w:rPr>
            <w:lang w:eastAsia="zh-CN"/>
          </w:rPr>
          <w:delText>2</w:delText>
        </w:r>
      </w:del>
      <w:del w:id="18" w:author="RAN2117" w:date="2022-02-23T09:59:00Z">
        <w:r>
          <w:rPr/>
          <w:delText>-2</w:delText>
        </w:r>
      </w:del>
      <w:r>
        <w:t xml:space="preserve"> is fulfilled;</w:t>
      </w:r>
    </w:p>
    <w:p>
      <w:pPr>
        <w:keepLines/>
      </w:pPr>
    </w:p>
    <w:p>
      <w:pPr>
        <w:rPr>
          <w:rFonts w:ascii="Arial" w:hAnsi="Arial"/>
          <w:b/>
          <w:bCs/>
        </w:rPr>
      </w:pPr>
      <w:r>
        <w:rPr>
          <w:rFonts w:ascii="Arial" w:hAnsi="Arial"/>
          <w:b/>
          <w:bCs/>
        </w:rPr>
        <w:t>Proposal 5 Agree the following for entering and leaving conditions:</w:t>
      </w:r>
    </w:p>
    <w:p>
      <w:pPr>
        <w:ind w:left="284"/>
        <w:rPr>
          <w:rFonts w:ascii="Arial" w:hAnsi="Arial"/>
          <w:b/>
          <w:bCs/>
        </w:rPr>
      </w:pPr>
      <w:r>
        <w:rPr>
          <w:rFonts w:ascii="Arial" w:hAnsi="Arial"/>
          <w:b/>
          <w:bCs/>
        </w:rPr>
        <w:t>Inequality D</w:t>
      </w:r>
      <w:r>
        <w:rPr>
          <w:rFonts w:hint="eastAsia" w:ascii="Arial" w:hAnsi="Arial"/>
          <w:b/>
          <w:bCs/>
        </w:rPr>
        <w:t>1</w:t>
      </w:r>
      <w:r>
        <w:rPr>
          <w:rFonts w:ascii="Arial" w:hAnsi="Arial"/>
          <w:b/>
          <w:bCs/>
        </w:rPr>
        <w:t>-1 (</w:t>
      </w:r>
      <w:r>
        <w:rPr>
          <w:rFonts w:hint="eastAsia" w:ascii="Arial" w:hAnsi="Arial"/>
          <w:b/>
          <w:bCs/>
        </w:rPr>
        <w:t>Entering</w:t>
      </w:r>
      <w:r>
        <w:rPr>
          <w:rFonts w:ascii="Arial" w:hAnsi="Arial"/>
          <w:b/>
          <w:bCs/>
        </w:rPr>
        <w:t xml:space="preserve"> condition 1)</w:t>
      </w:r>
    </w:p>
    <w:p>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w:del w:id="19" w:author="CATT" w:date="2022-02-11T18:53:00Z">
            <m:r>
              <m:rPr>
                <m:sty m:val="b"/>
              </m:rPr>
              <w:rPr>
                <w:rFonts w:ascii="Cambria Math" w:hAnsi="Arial"/>
              </w:rPr>
              <m:t>+</m:t>
            </m:r>
          </w:del>
          <w:ins w:id="20" w:author="CATT" w:date="2022-02-11T18:53:00Z">
            <m:r>
              <m:rPr>
                <m:sty m:val="b"/>
              </m:rPr>
              <w:rPr>
                <w:rFonts w:ascii="Cambria Math" w:hAnsi="Arial"/>
              </w:rPr>
              <m:t>-</m:t>
            </m:r>
          </w:ins>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pPr>
        <w:rPr>
          <w:rFonts w:ascii="Arial" w:hAnsi="Arial"/>
          <w:b/>
          <w:bCs/>
        </w:rPr>
      </w:pPr>
    </w:p>
    <w:p>
      <w:pPr>
        <w:ind w:left="284"/>
        <w:rPr>
          <w:rFonts w:ascii="Arial" w:hAnsi="Arial"/>
          <w:b/>
          <w:bCs/>
        </w:rPr>
      </w:pPr>
      <w:r>
        <w:rPr>
          <w:rFonts w:ascii="Arial" w:hAnsi="Arial"/>
          <w:b/>
          <w:bCs/>
        </w:rPr>
        <w:t>Option 2</w:t>
      </w:r>
    </w:p>
    <w:p>
      <w:pPr>
        <w:ind w:left="284"/>
        <w:rPr>
          <w:rFonts w:ascii="Arial" w:hAnsi="Arial"/>
          <w:b/>
          <w:bCs/>
        </w:rPr>
      </w:pPr>
      <w:r>
        <w:rPr>
          <w:rFonts w:ascii="Arial" w:hAnsi="Arial"/>
          <w:b/>
          <w:bCs/>
        </w:rPr>
        <w:t>1&gt;</w:t>
      </w:r>
      <w:r>
        <w:rPr>
          <w:rFonts w:ascii="Arial" w:hAnsi="Arial"/>
          <w:b/>
          <w:bCs/>
        </w:rPr>
        <w:tab/>
      </w:r>
      <w:r>
        <w:rPr>
          <w:rFonts w:ascii="Arial" w:hAnsi="Arial"/>
          <w:b/>
          <w:bCs/>
        </w:rPr>
        <w:t>consider the leaving condition for this event to be satisfied when condition D</w:t>
      </w:r>
      <w:ins w:id="21" w:author="RAN2117" w:date="2022-02-23T09:59:00Z">
        <w:r>
          <w:rPr>
            <w:rFonts w:ascii="Arial" w:hAnsi="Arial"/>
            <w:b/>
            <w:bCs/>
          </w:rPr>
          <w:t>1-3</w:t>
        </w:r>
      </w:ins>
      <w:del w:id="22" w:author="RAN2117" w:date="2022-02-23T09:59:00Z">
        <w:r>
          <w:rPr>
            <w:rFonts w:ascii="Arial" w:hAnsi="Arial"/>
            <w:b/>
            <w:bCs/>
          </w:rPr>
          <w:delText>2-1</w:delText>
        </w:r>
      </w:del>
      <w:r>
        <w:rPr>
          <w:rFonts w:ascii="Arial" w:hAnsi="Arial"/>
          <w:b/>
          <w:bCs/>
        </w:rPr>
        <w:t xml:space="preserve"> or D</w:t>
      </w:r>
      <w:ins w:id="23" w:author="RAN2117" w:date="2022-02-23T09:59:00Z">
        <w:r>
          <w:rPr>
            <w:rFonts w:ascii="Arial" w:hAnsi="Arial"/>
            <w:b/>
            <w:bCs/>
          </w:rPr>
          <w:t>1-4</w:t>
        </w:r>
      </w:ins>
      <w:del w:id="24" w:author="RAN2117" w:date="2022-02-23T09:59:00Z">
        <w:r>
          <w:rPr>
            <w:rFonts w:ascii="Arial" w:hAnsi="Arial"/>
            <w:b/>
            <w:bCs/>
          </w:rPr>
          <w:delText>2-2</w:delText>
        </w:r>
      </w:del>
      <w:r>
        <w:rPr>
          <w:rFonts w:ascii="Arial" w:hAnsi="Arial"/>
          <w:b/>
          <w:bCs/>
        </w:rPr>
        <w:t xml:space="preserve"> is fulfilled;</w:t>
      </w:r>
    </w:p>
    <w:p>
      <w:pPr>
        <w:ind w:left="284"/>
        <w:rPr>
          <w:rFonts w:ascii="Arial" w:hAnsi="Arial"/>
          <w:b/>
          <w:bCs/>
        </w:rPr>
      </w:pPr>
    </w:p>
    <w:p>
      <w:pPr>
        <w:ind w:left="284"/>
        <w:rPr>
          <w:rFonts w:ascii="Arial" w:hAnsi="Arial"/>
          <w:b/>
          <w:bCs/>
        </w:rPr>
      </w:pPr>
      <w:r>
        <w:rPr>
          <w:rFonts w:ascii="Arial" w:hAnsi="Arial"/>
          <w:b/>
          <w:bCs/>
        </w:rPr>
        <w:t>Inequality D1-3 (Leaving condition 1)</w:t>
      </w:r>
    </w:p>
    <w:p>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w:ins w:id="25" w:author="CATT" w:date="2022-02-11T16:11:00Z">
            <m:r>
              <m:rPr>
                <m:sty m:val="b"/>
              </m:rPr>
              <w:rPr>
                <w:rFonts w:ascii="Cambria Math" w:hAnsi="Cambria Math" w:cs="Cambria Math"/>
              </w:rPr>
              <m:t>+</m:t>
            </m:r>
          </w:ins>
          <m:r>
            <m:rPr>
              <m:sty m:val="bi"/>
            </m:rPr>
            <w:rPr>
              <w:rFonts w:ascii="Cambria Math" w:hAnsi="Arial"/>
            </w:rPr>
            <m:t>Hys</m:t>
          </m:r>
          <w:ins w:id="26" w:author="CATT" w:date="2022-02-11T16:10:00Z">
            <m:r>
              <m:rPr>
                <m:sty m:val="b"/>
              </m:rPr>
              <w:rPr>
                <w:rFonts w:ascii="Cambria Math" w:hAnsi="Arial"/>
              </w:rPr>
              <m:t>&lt;</m:t>
            </m:r>
          </w:ins>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pPr>
        <w:ind w:left="284"/>
        <w:rPr>
          <w:rFonts w:ascii="Arial" w:hAnsi="Arial"/>
          <w:b/>
          <w:bCs/>
        </w:rPr>
      </w:pPr>
      <w:r>
        <w:rPr>
          <w:rFonts w:ascii="Arial" w:hAnsi="Arial"/>
          <w:b/>
          <w:bCs/>
        </w:rPr>
        <w:t>Inequality D1-4 (Leaving condition 2)</w:t>
      </w:r>
    </w:p>
    <w:p>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i"/>
            </m:rPr>
            <w:rPr>
              <w:rFonts w:ascii="Cambria Math" w:hAnsi="Arial"/>
            </w:rPr>
            <m:t>Hys</m:t>
          </m:r>
          <w:ins w:id="27" w:author="CATT" w:date="2022-02-11T16:10:00Z">
            <m:r>
              <m:rPr>
                <m:sty m:val="b"/>
              </m:rPr>
              <w:rPr>
                <w:rFonts w:ascii="Cambria Math" w:hAnsi="Arial"/>
              </w:rPr>
              <m:t>&gt;</m:t>
            </m:r>
          </w:ins>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pPr>
        <w:pStyle w:val="49"/>
        <w:spacing w:before="20" w:after="20"/>
        <w:ind w:left="284" w:right="57"/>
        <w:jc w:val="left"/>
        <w:rPr>
          <w:rFonts w:eastAsia="宋体"/>
          <w:color w:val="000000"/>
          <w:lang w:eastAsia="zh-CN"/>
        </w:rPr>
      </w:pPr>
    </w:p>
    <w:p>
      <w:pPr>
        <w:keepLines/>
      </w:pPr>
    </w:p>
    <w:p>
      <w:pPr>
        <w:keepLines/>
      </w:pPr>
    </w:p>
    <w:p>
      <w:pPr>
        <w:rPr>
          <w:b/>
          <w:bCs/>
          <w:sz w:val="24"/>
          <w:szCs w:val="24"/>
        </w:rPr>
      </w:pPr>
      <w:r>
        <w:rPr>
          <w:b/>
          <w:bCs/>
          <w:sz w:val="24"/>
          <w:szCs w:val="24"/>
        </w:rPr>
        <w:t xml:space="preserve">Q5: Please indicate whether your company agrees with proposal 5.  </w:t>
      </w:r>
    </w:p>
    <w:p/>
    <w:tbl>
      <w:tblPr>
        <w:tblStyle w:val="30"/>
        <w:tblW w:w="120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47"/>
        <w:gridCol w:w="1033"/>
        <w:gridCol w:w="100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0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Yes/no</w:t>
            </w:r>
          </w:p>
        </w:tc>
        <w:tc>
          <w:tcPr>
            <w:tcW w:w="1008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Comments/other options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O</w:t>
            </w:r>
            <w:r>
              <w:rPr>
                <w:rFonts w:eastAsia="宋体"/>
                <w:lang w:eastAsia="zh-CN"/>
              </w:rPr>
              <w:t>PPO</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Y</w:t>
            </w:r>
            <w:r>
              <w:rPr>
                <w:rFonts w:eastAsia="宋体"/>
                <w:lang w:eastAsia="zh-CN"/>
              </w:rPr>
              <w:t>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Thales</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Qualcomm</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Apple</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hint="eastAsia" w:eastAsia="宋体"/>
                <w:lang w:eastAsia="zh-CN"/>
              </w:rPr>
              <w:t>L</w:t>
            </w:r>
            <w:r>
              <w:rPr>
                <w:rFonts w:eastAsia="宋体"/>
                <w:lang w:eastAsia="zh-CN"/>
              </w:rPr>
              <w:t>enovo</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Y</w:t>
            </w:r>
            <w:r>
              <w:rPr>
                <w:rFonts w:eastAsia="宋体"/>
                <w:lang w:eastAsia="zh-CN"/>
              </w:rPr>
              <w:t>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PMingLiU"/>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Y</w:t>
            </w:r>
            <w:r>
              <w:rPr>
                <w:rFonts w:eastAsia="宋体"/>
                <w:lang w:eastAsia="zh-CN"/>
              </w:rPr>
              <w:t>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Intel</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eastAsia="宋体"/>
                <w:lang w:eastAsia="zh-CN"/>
              </w:rPr>
              <w:t>Spreadtrum</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Y</w:t>
            </w:r>
            <w:r>
              <w:rPr>
                <w:rFonts w:eastAsia="宋体"/>
                <w:lang w:eastAsia="zh-CN"/>
              </w:rPr>
              <w:t>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Samsung</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lang w:eastAsia="zh-CN"/>
              </w:rPr>
            </w:pPr>
            <w:r>
              <w:rPr>
                <w:rFonts w:eastAsia="DFKai-SB"/>
                <w:color w:val="000000"/>
                <w:lang w:eastAsia="zh-TW"/>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417" w:right="57"/>
              <w:jc w:val="left"/>
              <w:rPr>
                <w:lang w:eastAsia="zh-CN"/>
              </w:rPr>
            </w:pPr>
            <w:r>
              <w:rPr>
                <w:rFonts w:eastAsia="DFKai-SB"/>
                <w:color w:val="000000"/>
                <w:lang w:eastAsia="zh-TW"/>
              </w:rPr>
              <w:t>Maybe it’s better to also include D1-2 in the proposal.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ascii="Times New Roman" w:hAnsi="Times New Roman"/>
                <w:sz w:val="20"/>
                <w:szCs w:val="20"/>
                <w:lang w:val="en-GB"/>
              </w:rPr>
            </w:pPr>
            <w:r>
              <w:rPr>
                <w:rFonts w:eastAsia="宋体"/>
                <w:lang w:eastAsia="zh-CN"/>
              </w:rPr>
              <w:t>Huawei, HiSilicon</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ascii="Times New Roman" w:hAnsi="Times New Roman"/>
                <w:sz w:val="20"/>
                <w:szCs w:val="20"/>
                <w:lang w:val="en-GB"/>
              </w:rPr>
            </w:pPr>
            <w:r>
              <w:rPr>
                <w:rFonts w:hint="eastAsia" w:eastAsia="宋体"/>
                <w:lang w:eastAsia="zh-CN"/>
              </w:rPr>
              <w:t>Y</w:t>
            </w:r>
            <w:r>
              <w:rPr>
                <w:rFonts w:eastAsia="宋体"/>
                <w:lang w:eastAsia="zh-CN"/>
              </w:rPr>
              <w:t>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ascii="Times New Roman" w:hAnsi="Times New Roman"/>
                <w:sz w:val="20"/>
                <w:szCs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eastAsia" w:eastAsia="宋体"/>
                <w:lang w:eastAsia="zh-CN"/>
              </w:rPr>
            </w:pPr>
            <w:r>
              <w:rPr>
                <w:rFonts w:hint="eastAsia" w:eastAsia="宋体"/>
                <w:lang w:eastAsia="zh-CN"/>
              </w:rPr>
              <w:t>Xia</w:t>
            </w:r>
            <w:r>
              <w:rPr>
                <w:rFonts w:eastAsia="宋体"/>
                <w:lang w:eastAsia="zh-CN"/>
              </w:rPr>
              <w:t>omi</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color w:val="000000"/>
                <w:lang w:eastAsia="zh-CN"/>
              </w:rPr>
            </w:pPr>
            <w:r>
              <w:rPr>
                <w:rFonts w:hint="eastAsia" w:eastAsia="宋体"/>
                <w:color w:val="000000"/>
                <w:lang w:eastAsia="zh-CN"/>
              </w:rPr>
              <w:t>Y</w:t>
            </w:r>
            <w:r>
              <w:rPr>
                <w:rFonts w:eastAsia="宋体"/>
                <w:color w:val="000000"/>
                <w:lang w:eastAsia="zh-CN"/>
              </w:rPr>
              <w:t>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tabs>
                <w:tab w:val="left" w:pos="435"/>
              </w:tabs>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u w:val="single"/>
        </w:rPr>
      </w:pPr>
    </w:p>
    <w:p/>
    <w:p/>
    <w:p/>
    <w:p>
      <w:pPr>
        <w:pStyle w:val="2"/>
      </w:pPr>
      <w:r>
        <w:t>4</w:t>
      </w:r>
      <w:r>
        <w:tab/>
      </w:r>
      <w:r>
        <w:t>User plane</w:t>
      </w:r>
    </w:p>
    <w:p/>
    <w:p>
      <w:pPr>
        <w:pStyle w:val="3"/>
      </w:pPr>
      <w:r>
        <w:t>4.1</w:t>
      </w:r>
      <w:r>
        <w:tab/>
      </w:r>
      <w:r>
        <w:t>event triggered TA reporting</w:t>
      </w:r>
    </w:p>
    <w:p>
      <w:pPr>
        <w:rPr>
          <w:rFonts w:eastAsia="宋体"/>
          <w:lang w:eastAsia="zh-CN"/>
        </w:rPr>
      </w:pPr>
      <w:r>
        <w:rPr>
          <w:b/>
          <w:bCs/>
          <w:lang w:eastAsia="ja-JP"/>
        </w:rPr>
        <w:t>Open issue 13:</w:t>
      </w:r>
      <w:r>
        <w:rPr>
          <w:rFonts w:eastAsia="宋体"/>
          <w:lang w:eastAsia="zh-CN"/>
        </w:rPr>
        <w:t xml:space="preserve"> FFS whether TA reporting is pure MAC or also RRM. If latter: Configuration of TA reporting event and the value range of the offset threshold for TA reporting event</w:t>
      </w:r>
    </w:p>
    <w:p>
      <w:pPr>
        <w:rPr>
          <w:rFonts w:eastAsia="宋体"/>
          <w:lang w:eastAsia="zh-CN"/>
        </w:rPr>
      </w:pPr>
    </w:p>
    <w:p>
      <w:pPr>
        <w:rPr>
          <w:rFonts w:eastAsia="宋体"/>
          <w:lang w:eastAsia="zh-CN"/>
        </w:rPr>
      </w:pPr>
    </w:p>
    <w:p>
      <w:pPr>
        <w:rPr>
          <w:rFonts w:eastAsia="宋体"/>
          <w:lang w:eastAsia="zh-CN"/>
        </w:rPr>
      </w:pPr>
    </w:p>
    <w:p>
      <w:pPr>
        <w:rPr>
          <w:rFonts w:eastAsiaTheme="minorHAnsi"/>
          <w:lang w:eastAsia="fi-FI"/>
        </w:rPr>
      </w:pPr>
      <w:r>
        <w:t>In the running 38.321 CR, the UE-specific the TA offset threshold is captured as follows:</w:t>
      </w:r>
    </w:p>
    <w:p/>
    <w:p>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pPr>
        <w:ind w:left="284" w:firstLine="284"/>
      </w:pPr>
      <w:r>
        <w:t>….</w:t>
      </w:r>
    </w:p>
    <w:p>
      <w:pPr>
        <w:pStyle w:val="55"/>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pPr>
        <w:rPr>
          <w:lang w:eastAsia="fi-FI"/>
        </w:rPr>
      </w:pPr>
    </w:p>
    <w:p>
      <w:r>
        <w:t>This resembles PHR reporting offset which in 38.331 is captured in IE PHR-Config. The open issues seem to be about the value range of the offset and in which IE the offset is placed. One example could be the MAC-CellGroupConfig where also PHR-Config.</w:t>
      </w:r>
    </w:p>
    <w:p>
      <w:pPr>
        <w:pStyle w:val="86"/>
        <w:rPr>
          <w:sz w:val="22"/>
          <w:szCs w:val="32"/>
        </w:rPr>
      </w:pPr>
      <w:r>
        <w:rPr>
          <w:sz w:val="22"/>
          <w:szCs w:val="32"/>
        </w:rPr>
        <w:t xml:space="preserve">Proposal 6a Configure a parameter OffsetThresholdTA in IE MAC-CellGroupConfig. FFS name of parameter </w:t>
      </w:r>
    </w:p>
    <w:p>
      <w:pPr>
        <w:pStyle w:val="82"/>
        <w:numPr>
          <w:ilvl w:val="0"/>
          <w:numId w:val="9"/>
        </w:numPr>
        <w:spacing w:after="0" w:line="240" w:lineRule="auto"/>
        <w:rPr>
          <w:sz w:val="28"/>
          <w:szCs w:val="32"/>
        </w:rPr>
      </w:pPr>
      <w:r>
        <w:rPr>
          <w:sz w:val="28"/>
          <w:szCs w:val="32"/>
        </w:rPr>
        <w:t>Agreed</w:t>
      </w:r>
    </w:p>
    <w:p/>
    <w:p>
      <w:r>
        <w:rPr>
          <w:rFonts w:ascii="Arial" w:hAnsi="Arial"/>
          <w:b/>
          <w:bCs/>
        </w:rPr>
        <w:t xml:space="preserve">Proposal 6 </w:t>
      </w:r>
    </w:p>
    <w:p/>
    <w:p>
      <w:pPr>
        <w:rPr>
          <w:rFonts w:ascii="Arial" w:hAnsi="Arial"/>
          <w:b/>
          <w:bCs/>
        </w:rPr>
      </w:pPr>
      <w:r>
        <w:rPr>
          <w:rFonts w:ascii="Arial" w:hAnsi="Arial"/>
          <w:b/>
          <w:bCs/>
        </w:rPr>
        <w:t>Option 1 Follow K_offset defined by RAN1 is “0 ...1023 ms”</w:t>
      </w:r>
    </w:p>
    <w:p>
      <w:pPr>
        <w:rPr>
          <w:rFonts w:ascii="Arial" w:hAnsi="Arial"/>
          <w:b/>
          <w:bCs/>
        </w:rPr>
      </w:pPr>
      <w:r>
        <w:rPr>
          <w:rFonts w:ascii="Arial" w:hAnsi="Arial"/>
          <w:b/>
          <w:bCs/>
        </w:rPr>
        <w:t>Option 2 Include values smaller than 1ms</w:t>
      </w:r>
    </w:p>
    <w:p>
      <w:pPr>
        <w:rPr>
          <w:rFonts w:ascii="Arial" w:hAnsi="Arial"/>
          <w:b/>
          <w:bCs/>
        </w:rPr>
      </w:pPr>
      <w:r>
        <w:rPr>
          <w:rFonts w:ascii="Arial" w:hAnsi="Arial"/>
          <w:b/>
          <w:bCs/>
        </w:rPr>
        <w:t>Option 3 Largest value should not be larger than 16 ms</w:t>
      </w:r>
    </w:p>
    <w:p>
      <w:pPr>
        <w:rPr>
          <w:b/>
          <w:bCs/>
          <w:lang w:val="en-GB" w:eastAsia="zh-CN"/>
        </w:rPr>
      </w:pPr>
    </w:p>
    <w:p>
      <w:pPr>
        <w:rPr>
          <w:rFonts w:eastAsia="宋体"/>
          <w:lang w:eastAsia="zh-CN"/>
        </w:rPr>
      </w:pPr>
    </w:p>
    <w:p>
      <w:pPr>
        <w:keepLines/>
      </w:pPr>
    </w:p>
    <w:p>
      <w:pPr>
        <w:rPr>
          <w:b/>
          <w:bCs/>
          <w:sz w:val="24"/>
          <w:szCs w:val="24"/>
        </w:rPr>
      </w:pPr>
      <w:r>
        <w:rPr>
          <w:b/>
          <w:bCs/>
          <w:sz w:val="24"/>
          <w:szCs w:val="24"/>
        </w:rPr>
        <w:t xml:space="preserve">Q6: Please state which Options for range should be supported (note that these are not all mutually exclusive)? </w:t>
      </w:r>
    </w:p>
    <w:p/>
    <w:tbl>
      <w:tblPr>
        <w:tblStyle w:val="30"/>
        <w:tblW w:w="1463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95"/>
        <w:gridCol w:w="1394"/>
        <w:gridCol w:w="1738"/>
        <w:gridCol w:w="1738"/>
        <w:gridCol w:w="84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3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Option 1</w:t>
            </w:r>
          </w:p>
        </w:tc>
        <w:tc>
          <w:tcPr>
            <w:tcW w:w="173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Option 2</w:t>
            </w:r>
          </w:p>
        </w:tc>
        <w:tc>
          <w:tcPr>
            <w:tcW w:w="173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Option 3</w:t>
            </w:r>
          </w:p>
        </w:tc>
        <w:tc>
          <w:tcPr>
            <w:tcW w:w="846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Ericsson</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support</w:t>
            </w: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support</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O</w:t>
            </w:r>
            <w:r>
              <w:rPr>
                <w:rFonts w:eastAsia="宋体"/>
                <w:lang w:eastAsia="zh-CN"/>
              </w:rPr>
              <w:t>PPO</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support</w:t>
            </w: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support</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Qualcomm</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Follow RAN1</w:t>
            </w: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Apple</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Support</w:t>
            </w: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L</w:t>
            </w:r>
            <w:r>
              <w:rPr>
                <w:rFonts w:eastAsia="宋体"/>
                <w:lang w:eastAsia="zh-CN"/>
              </w:rPr>
              <w:t>enovo</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eastAsia="宋体"/>
                <w:lang w:eastAsia="zh-CN"/>
              </w:rPr>
              <w:t>Support</w:t>
            </w: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s</w:t>
            </w:r>
            <w:r>
              <w:rPr>
                <w:rFonts w:eastAsia="宋体"/>
                <w:lang w:eastAsia="zh-CN"/>
              </w:rPr>
              <w:t>upport</w:t>
            </w: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s</w:t>
            </w:r>
            <w:r>
              <w:rPr>
                <w:rFonts w:eastAsia="宋体"/>
                <w:lang w:eastAsia="zh-CN"/>
              </w:rPr>
              <w:t>upport</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宋体"/>
                <w:lang w:eastAsia="zh-CN"/>
              </w:rPr>
              <w:t>Spreadtrum</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S</w:t>
            </w:r>
            <w:r>
              <w:rPr>
                <w:rFonts w:eastAsia="宋体"/>
                <w:lang w:eastAsia="zh-CN"/>
              </w:rPr>
              <w:t>upport</w:t>
            </w: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Samsung</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support</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hint="eastAsia" w:eastAsia="宋体"/>
                <w:lang w:eastAsia="zh-CN"/>
              </w:rPr>
              <w:t>H</w:t>
            </w:r>
            <w:r>
              <w:rPr>
                <w:rFonts w:eastAsia="宋体"/>
                <w:lang w:eastAsia="zh-CN"/>
              </w:rPr>
              <w:t>uawei, HiSilicon</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S</w:t>
            </w:r>
            <w:r>
              <w:rPr>
                <w:rFonts w:eastAsia="宋体"/>
                <w:lang w:eastAsia="zh-CN"/>
              </w:rPr>
              <w:t>upport</w:t>
            </w: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bookmarkStart w:id="3" w:name="OLE_LINK1" w:colFirst="2" w:colLast="3"/>
            <w:r>
              <w:rPr>
                <w:rFonts w:hint="eastAsia" w:eastAsia="宋体"/>
                <w:lang w:eastAsia="zh-CN"/>
              </w:rPr>
              <w:t>X</w:t>
            </w:r>
            <w:r>
              <w:rPr>
                <w:rFonts w:eastAsia="宋体"/>
                <w:lang w:eastAsia="zh-CN"/>
              </w:rPr>
              <w:t>iaomi</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eastAsia="宋体"/>
                <w:lang w:eastAsia="zh-CN"/>
              </w:rPr>
              <w:t>support</w:t>
            </w: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eastAsia="宋体"/>
                <w:lang w:eastAsia="zh-CN"/>
              </w:rPr>
              <w:t>support</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bookmarkEnd w:id="3"/>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default"/>
                <w:lang w:val="en-US" w:eastAsia="zh-CN"/>
              </w:rPr>
            </w:pPr>
            <w:bookmarkStart w:id="4" w:name="OLE_LINK2"/>
            <w:r>
              <w:rPr>
                <w:rFonts w:hint="eastAsia"/>
                <w:lang w:val="en-US" w:eastAsia="zh-CN"/>
              </w:rPr>
              <w:t>ZTE(Zhihong)</w:t>
            </w:r>
            <w:bookmarkEnd w:id="4"/>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vAlign w:val="top"/>
          </w:tcPr>
          <w:p>
            <w:pPr>
              <w:pStyle w:val="49"/>
              <w:spacing w:before="20" w:after="20"/>
              <w:ind w:left="57" w:leftChars="0" w:right="57" w:rightChars="0"/>
              <w:jc w:val="left"/>
              <w:rPr>
                <w:rFonts w:ascii="Arial" w:hAnsi="Arial" w:eastAsia="宋体" w:cs="Calibri"/>
                <w:color w:val="000000"/>
                <w:sz w:val="18"/>
                <w:szCs w:val="22"/>
                <w:lang w:val="en-US" w:eastAsia="zh-CN" w:bidi="ar-SA"/>
              </w:rPr>
            </w:pPr>
            <w:r>
              <w:rPr>
                <w:rFonts w:eastAsia="宋体"/>
                <w:lang w:eastAsia="zh-CN"/>
              </w:rPr>
              <w:t>support</w:t>
            </w:r>
          </w:p>
        </w:tc>
        <w:tc>
          <w:tcPr>
            <w:tcW w:w="1738" w:type="dxa"/>
            <w:tcBorders>
              <w:top w:val="single" w:color="auto" w:sz="4" w:space="0"/>
              <w:left w:val="single" w:color="auto" w:sz="4" w:space="0"/>
              <w:bottom w:val="single" w:color="auto" w:sz="4" w:space="0"/>
              <w:right w:val="single" w:color="auto" w:sz="4" w:space="0"/>
            </w:tcBorders>
            <w:vAlign w:val="top"/>
          </w:tcPr>
          <w:p>
            <w:pPr>
              <w:pStyle w:val="49"/>
              <w:spacing w:before="20" w:after="20"/>
              <w:ind w:left="57" w:leftChars="0" w:right="57" w:rightChars="0"/>
              <w:jc w:val="left"/>
              <w:rPr>
                <w:rFonts w:ascii="Arial" w:hAnsi="Arial" w:eastAsia="宋体" w:cs="Calibri"/>
                <w:color w:val="000000"/>
                <w:sz w:val="18"/>
                <w:szCs w:val="22"/>
                <w:lang w:val="en-US" w:eastAsia="zh-CN" w:bidi="ar-SA"/>
              </w:rPr>
            </w:pPr>
            <w:r>
              <w:rPr>
                <w:rFonts w:eastAsia="宋体"/>
                <w:lang w:eastAsia="zh-CN"/>
              </w:rPr>
              <w:t>support</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ascii="Times New Roman" w:hAnsi="Times New Roman"/>
                <w:sz w:val="20"/>
                <w:szCs w:val="20"/>
                <w:lang w:val="en-GB"/>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rPr>
                <w:rFonts w:eastAsia="宋体"/>
                <w:lang w:eastAsia="zh-CN"/>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73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bl>
    <w:p>
      <w:pPr>
        <w:rPr>
          <w:u w:val="single"/>
        </w:rPr>
      </w:pPr>
    </w:p>
    <w:p/>
    <w:p/>
    <w:p>
      <w:pPr>
        <w:pStyle w:val="3"/>
      </w:pPr>
      <w:r>
        <w:t>4.2</w:t>
      </w:r>
      <w:r>
        <w:tab/>
      </w:r>
      <w:r>
        <w:t>Timer values</w:t>
      </w:r>
    </w:p>
    <w:p/>
    <w:p>
      <w:r>
        <w:t>These timers are missing values and other details:</w:t>
      </w:r>
    </w:p>
    <w:p/>
    <w:p/>
    <w:p>
      <w:r>
        <w:rPr>
          <w:b/>
          <w:bCs/>
        </w:rPr>
        <w:t xml:space="preserve">Open issue 15: </w:t>
      </w:r>
      <w:r>
        <w:t xml:space="preserve">Value for </w:t>
      </w:r>
      <w:bookmarkStart w:id="5" w:name="_Hlk95218056"/>
      <w:r>
        <w:t>DiscardTimerExt2</w:t>
      </w:r>
      <w:bookmarkEnd w:id="5"/>
    </w:p>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Times New Roman"/>
          <w:sz w:val="16"/>
          <w:szCs w:val="20"/>
          <w:lang w:val="en-GB" w:eastAsia="en-GB"/>
        </w:rPr>
      </w:pPr>
      <w:bookmarkStart w:id="6" w:name="_Hlk94002367"/>
      <w:r>
        <w:rPr>
          <w:rFonts w:ascii="Courier New" w:hAnsi="Courier New" w:eastAsia="Times New Roman" w:cs="Courier New"/>
          <w:sz w:val="16"/>
          <w:szCs w:val="20"/>
          <w:lang w:val="en-GB" w:eastAsia="en-GB"/>
        </w:rPr>
        <w:t>DiscardTimerExt2</w:t>
      </w:r>
      <w:bookmarkEnd w:id="6"/>
      <w:r>
        <w:rPr>
          <w:rFonts w:ascii="Courier New" w:hAnsi="Courier New" w:eastAsia="Times New Roman" w:cs="Courier New"/>
          <w:sz w:val="16"/>
          <w:szCs w:val="20"/>
          <w:lang w:val="en-GB" w:eastAsia="en-GB"/>
        </w:rPr>
        <w:t xml:space="preserve">-r17 ::= </w:t>
      </w:r>
      <w:r>
        <w:rPr>
          <w:rFonts w:ascii="Courier New" w:hAnsi="Courier New" w:eastAsia="Times New Roman" w:cs="Courier New"/>
          <w:color w:val="993366"/>
          <w:sz w:val="16"/>
          <w:szCs w:val="20"/>
          <w:lang w:val="en-GB" w:eastAsia="en-GB"/>
        </w:rPr>
        <w:t>ENUMERATED</w:t>
      </w:r>
      <w:r>
        <w:rPr>
          <w:rFonts w:ascii="Courier New" w:hAnsi="Courier New" w:eastAsia="Times New Roman" w:cs="Courier New"/>
          <w:sz w:val="16"/>
          <w:szCs w:val="20"/>
          <w:lang w:val="en-GB" w:eastAsia="en-GB"/>
        </w:rPr>
        <w:t xml:space="preserve"> {</w:t>
      </w:r>
      <w:r>
        <w:rPr>
          <w:rFonts w:ascii="Courier New" w:hAnsi="Courier New" w:eastAsia="Times New Roman" w:cs="Courier New"/>
          <w:sz w:val="16"/>
          <w:szCs w:val="20"/>
          <w:highlight w:val="yellow"/>
          <w:lang w:val="en-GB" w:eastAsia="en-GB"/>
        </w:rPr>
        <w:t>FFS</w:t>
      </w:r>
      <w:r>
        <w:rPr>
          <w:rFonts w:ascii="Courier New" w:hAnsi="Courier New" w:eastAsia="Times New Roman" w:cs="Courier New"/>
          <w:sz w:val="16"/>
          <w:szCs w:val="20"/>
          <w:lang w:val="en-GB" w:eastAsia="en-GB"/>
        </w:rPr>
        <w:t>}</w:t>
      </w:r>
    </w:p>
    <w:p/>
    <w:p>
      <w:r>
        <w:t>Previous round suggested to have value 2000ms and some varying views on other values. Options to be discussed here are:</w:t>
      </w:r>
    </w:p>
    <w:p>
      <w:pPr>
        <w:rPr>
          <w:b/>
          <w:bCs/>
        </w:rPr>
      </w:pPr>
      <w:r>
        <w:rPr>
          <w:b/>
          <w:bCs/>
        </w:rPr>
        <w:t>Proposal 7 RAN2 to discuss further about options</w:t>
      </w:r>
    </w:p>
    <w:p/>
    <w:p>
      <w:pPr>
        <w:ind w:left="284"/>
        <w:rPr>
          <w:b/>
          <w:bCs/>
          <w:sz w:val="24"/>
          <w:szCs w:val="24"/>
        </w:rPr>
      </w:pPr>
      <w:r>
        <w:rPr>
          <w:rFonts w:ascii="Arial" w:hAnsi="Arial"/>
          <w:b/>
          <w:bCs/>
        </w:rPr>
        <w:t xml:space="preserve">Option 1 </w:t>
      </w:r>
      <w:r>
        <w:rPr>
          <w:b/>
          <w:bCs/>
          <w:sz w:val="24"/>
          <w:szCs w:val="24"/>
        </w:rPr>
        <w:t>DiscardTimerExt2 should have value 2000ms and 2-3 spare values</w:t>
      </w:r>
    </w:p>
    <w:p>
      <w:pPr>
        <w:ind w:left="284"/>
        <w:rPr>
          <w:u w:val="single"/>
        </w:rPr>
      </w:pPr>
      <w:r>
        <w:rPr>
          <w:b/>
          <w:bCs/>
          <w:sz w:val="24"/>
          <w:szCs w:val="24"/>
        </w:rPr>
        <w:t>Option 2 DiscardTimerExt2 should have values 2000 2500 3000 3500 4000 4500 spare2 spare1</w:t>
      </w:r>
    </w:p>
    <w:p>
      <w:pPr>
        <w:ind w:left="284"/>
        <w:rPr>
          <w:b/>
          <w:bCs/>
          <w:sz w:val="24"/>
          <w:szCs w:val="24"/>
        </w:rPr>
      </w:pPr>
      <w:r>
        <w:rPr>
          <w:b/>
          <w:bCs/>
          <w:sz w:val="24"/>
          <w:szCs w:val="24"/>
        </w:rPr>
        <w:t>Option 2 DiscardTimerExt2 should have values 2000, 2400, 2800, 3200, 3600,4000, 4400, spare2, spare1</w:t>
      </w:r>
    </w:p>
    <w:p>
      <w:pPr>
        <w:keepLines/>
      </w:pPr>
    </w:p>
    <w:p>
      <w:pPr>
        <w:rPr>
          <w:b/>
          <w:bCs/>
          <w:sz w:val="24"/>
          <w:szCs w:val="24"/>
        </w:rPr>
      </w:pPr>
      <w:r>
        <w:rPr>
          <w:b/>
          <w:bCs/>
          <w:sz w:val="24"/>
          <w:szCs w:val="24"/>
        </w:rPr>
        <w:t>Q7: Please give preferred option as timer value for  DiscardTimerExt2</w:t>
      </w:r>
    </w:p>
    <w:p/>
    <w:tbl>
      <w:tblPr>
        <w:tblStyle w:val="30"/>
        <w:tblW w:w="131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63"/>
        <w:gridCol w:w="2268"/>
        <w:gridCol w:w="86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226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Option supported</w:t>
            </w:r>
          </w:p>
        </w:tc>
        <w:tc>
          <w:tcPr>
            <w:tcW w:w="861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Ericsson</w:t>
            </w: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2</w:t>
            </w: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OPPO</w:t>
            </w: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hint="eastAsia" w:eastAsia="宋体"/>
                <w:color w:val="000000"/>
                <w:lang w:eastAsia="zh-CN"/>
              </w:rPr>
              <w:t>1</w:t>
            </w: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Thales</w:t>
            </w: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2</w:t>
            </w: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Note that there are two “Option 2”. We refer to the first “Option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Qualcomm</w:t>
            </w: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Apple</w:t>
            </w: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eastAsia="宋体"/>
                <w:lang w:eastAsia="zh-CN"/>
              </w:rPr>
              <w:t xml:space="preserve"> 1</w:t>
            </w: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PMingLiU"/>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L</w:t>
            </w:r>
            <w:r>
              <w:rPr>
                <w:rFonts w:eastAsia="宋体"/>
                <w:lang w:eastAsia="zh-CN"/>
              </w:rPr>
              <w:t>enovo</w:t>
            </w: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eastAsia="宋体"/>
                <w:lang w:eastAsia="zh-CN"/>
              </w:rPr>
              <w:t>1</w:t>
            </w: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宋体"/>
                <w:lang w:eastAsia="zh-CN"/>
              </w:rPr>
              <w:t>Spreadtrum</w:t>
            </w: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hint="eastAsia" w:eastAsia="宋体"/>
                <w:color w:val="000000"/>
                <w:lang w:eastAsia="zh-CN"/>
              </w:rPr>
              <w:t>1</w:t>
            </w: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eastAsia="宋体"/>
                <w:highlight w:val="lightGray"/>
                <w:lang w:eastAsia="zh-CN"/>
              </w:rPr>
              <w:t>Samsung</w:t>
            </w: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2</w:t>
            </w: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H</w:t>
            </w:r>
            <w:r>
              <w:rPr>
                <w:rFonts w:eastAsia="宋体"/>
                <w:lang w:eastAsia="zh-CN"/>
              </w:rPr>
              <w:t>uawei, HiSilicon</w:t>
            </w: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lang w:eastAsia="zh-CN"/>
              </w:rPr>
            </w:pPr>
            <w:r>
              <w:rPr>
                <w:rFonts w:hint="eastAsia" w:eastAsia="宋体"/>
                <w:color w:val="000000"/>
                <w:lang w:eastAsia="zh-CN"/>
              </w:rPr>
              <w:t>1</w:t>
            </w: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left="41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eastAsia" w:ascii="Times New Roman" w:hAnsi="Times New Roman" w:eastAsia="宋体"/>
                <w:sz w:val="20"/>
                <w:szCs w:val="20"/>
                <w:lang w:val="en-GB" w:eastAsia="zh-CN"/>
              </w:rPr>
            </w:pPr>
            <w:r>
              <w:rPr>
                <w:rFonts w:hint="eastAsia" w:ascii="Times New Roman" w:hAnsi="Times New Roman" w:eastAsia="宋体"/>
                <w:sz w:val="20"/>
                <w:szCs w:val="20"/>
                <w:lang w:val="en-GB" w:eastAsia="zh-CN"/>
              </w:rPr>
              <w:t>Xiaomi</w:t>
            </w: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hint="eastAsia" w:ascii="Times New Roman" w:hAnsi="Times New Roman" w:eastAsia="宋体"/>
                <w:sz w:val="20"/>
                <w:szCs w:val="20"/>
                <w:lang w:val="en-GB" w:eastAsia="zh-CN"/>
              </w:rPr>
            </w:pPr>
            <w:r>
              <w:rPr>
                <w:rFonts w:hint="eastAsia" w:ascii="Times New Roman" w:hAnsi="Times New Roman" w:eastAsia="宋体"/>
                <w:sz w:val="20"/>
                <w:szCs w:val="20"/>
                <w:lang w:val="en-GB" w:eastAsia="zh-CN"/>
              </w:rPr>
              <w:t>1</w:t>
            </w: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ascii="Times New Roman" w:hAnsi="Times New Roman"/>
                <w:sz w:val="20"/>
                <w:szCs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default"/>
                <w:lang w:val="en-US" w:eastAsia="zh-CN"/>
              </w:rPr>
            </w:pPr>
            <w:r>
              <w:rPr>
                <w:rFonts w:hint="eastAsia"/>
                <w:lang w:val="en-US" w:eastAsia="zh-CN"/>
              </w:rPr>
              <w:t>ZTE(Zhihong)</w:t>
            </w: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default"/>
                <w:lang w:val="en-US" w:eastAsia="zh-CN"/>
              </w:rPr>
            </w:pPr>
            <w:r>
              <w:rPr>
                <w:rFonts w:hint="eastAsia"/>
                <w:lang w:val="en-US" w:eastAsia="zh-CN"/>
              </w:rPr>
              <w:t>2</w:t>
            </w: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rPr>
                <w:rFonts w:eastAsia="Malgun Gothic"/>
              </w:rPr>
            </w:pP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4" w:hRule="atLeast"/>
          <w:jc w:val="center"/>
        </w:trPr>
        <w:tc>
          <w:tcPr>
            <w:tcW w:w="226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22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861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b/>
          <w:bCs/>
        </w:rPr>
      </w:pPr>
    </w:p>
    <w:p/>
    <w:p>
      <w:r>
        <w:rPr>
          <w:b/>
          <w:bCs/>
        </w:rPr>
        <w:t xml:space="preserve">Open issue 16: </w:t>
      </w:r>
      <w:r>
        <w:t>Value for sr-ProhibitTimerExt</w:t>
      </w:r>
    </w:p>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Times New Roman"/>
          <w:sz w:val="16"/>
          <w:szCs w:val="20"/>
          <w:lang w:val="en-GB" w:eastAsia="en-GB"/>
        </w:rPr>
      </w:pPr>
      <w:r>
        <w:rPr>
          <w:rFonts w:ascii="Courier New" w:hAnsi="Courier New" w:eastAsia="Times New Roman" w:cs="Courier New"/>
          <w:sz w:val="16"/>
          <w:szCs w:val="20"/>
          <w:lang w:val="en-GB" w:eastAsia="en-GB"/>
        </w:rPr>
        <w:t xml:space="preserve">SchedulingRequestToAddModExt-v17xy ::=       </w:t>
      </w:r>
      <w:r>
        <w:rPr>
          <w:rFonts w:ascii="Courier New" w:hAnsi="Courier New" w:eastAsia="Times New Roman" w:cs="Courier New"/>
          <w:color w:val="993366"/>
          <w:sz w:val="16"/>
          <w:szCs w:val="20"/>
          <w:lang w:val="en-GB" w:eastAsia="en-GB"/>
        </w:rPr>
        <w:t>SEQUENCE</w:t>
      </w:r>
      <w:r>
        <w:rPr>
          <w:rFonts w:ascii="Courier New" w:hAnsi="Courier New" w:eastAsia="Times New Roman" w:cs="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color w:val="808080"/>
          <w:sz w:val="16"/>
          <w:szCs w:val="20"/>
          <w:lang w:val="en-GB" w:eastAsia="en-GB"/>
        </w:rPr>
      </w:pPr>
      <w:r>
        <w:rPr>
          <w:rFonts w:ascii="Courier New" w:hAnsi="Courier New" w:eastAsia="Times New Roman" w:cs="Courier New"/>
          <w:sz w:val="16"/>
          <w:szCs w:val="20"/>
          <w:lang w:val="en-GB" w:eastAsia="en-GB"/>
        </w:rPr>
        <w:t xml:space="preserve">    sr-ProhibitTimerExt-r17                      </w:t>
      </w:r>
      <w:r>
        <w:rPr>
          <w:rFonts w:ascii="Courier New" w:hAnsi="Courier New" w:eastAsia="Times New Roman" w:cs="Courier New"/>
          <w:color w:val="993366"/>
          <w:sz w:val="16"/>
          <w:szCs w:val="20"/>
          <w:lang w:val="en-GB" w:eastAsia="en-GB"/>
        </w:rPr>
        <w:t>ENUMERATED</w:t>
      </w:r>
      <w:r>
        <w:rPr>
          <w:rFonts w:ascii="Courier New" w:hAnsi="Courier New" w:eastAsia="Times New Roman" w:cs="Courier New"/>
          <w:sz w:val="16"/>
          <w:szCs w:val="20"/>
          <w:lang w:val="en-GB" w:eastAsia="en-GB"/>
        </w:rPr>
        <w:t xml:space="preserve"> {</w:t>
      </w:r>
      <w:r>
        <w:rPr>
          <w:rFonts w:ascii="Courier New" w:hAnsi="Courier New" w:eastAsia="Times New Roman" w:cs="Courier New"/>
          <w:sz w:val="16"/>
          <w:szCs w:val="20"/>
          <w:highlight w:val="yellow"/>
          <w:lang w:val="en-GB" w:eastAsia="en-GB"/>
        </w:rPr>
        <w:t>valueFFS</w:t>
      </w:r>
      <w:r>
        <w:rPr>
          <w:rFonts w:ascii="Courier New" w:hAnsi="Courier New" w:eastAsia="Times New Roman" w:cs="Courier New"/>
          <w:sz w:val="16"/>
          <w:szCs w:val="20"/>
          <w:lang w:val="en-GB" w:eastAsia="en-GB"/>
        </w:rPr>
        <w:t xml:space="preserve">}                                    </w:t>
      </w:r>
      <w:r>
        <w:rPr>
          <w:rFonts w:ascii="Courier New" w:hAnsi="Courier New" w:eastAsia="Times New Roman" w:cs="Courier New"/>
          <w:color w:val="993366"/>
          <w:sz w:val="16"/>
          <w:szCs w:val="20"/>
          <w:lang w:val="en-GB" w:eastAsia="en-GB"/>
        </w:rPr>
        <w:t>OPTIONAL</w:t>
      </w:r>
      <w:r>
        <w:rPr>
          <w:rFonts w:ascii="Courier New" w:hAnsi="Courier New" w:eastAsia="Times New Roman" w:cs="Courier New"/>
          <w:sz w:val="16"/>
          <w:szCs w:val="20"/>
          <w:lang w:val="en-GB" w:eastAsia="en-GB"/>
        </w:rPr>
        <w:t xml:space="preserve">   </w:t>
      </w:r>
      <w:r>
        <w:rPr>
          <w:rFonts w:ascii="Courier New" w:hAnsi="Courier New" w:eastAsia="Times New Roman" w:cs="Courier New"/>
          <w:color w:val="808080"/>
          <w:sz w:val="16"/>
          <w:szCs w:val="20"/>
          <w:lang w:val="en-GB" w:eastAsia="en-GB"/>
        </w:rPr>
        <w:t>--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r>
        <w:rPr>
          <w:rFonts w:ascii="Courier New" w:hAnsi="Courier New" w:eastAsia="Times New Roman" w:cs="Courier New"/>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p>
    <w:p>
      <w:pPr>
        <w:rPr>
          <w:b/>
          <w:bCs/>
          <w:sz w:val="24"/>
          <w:szCs w:val="24"/>
        </w:rPr>
      </w:pPr>
    </w:p>
    <w:p>
      <w:pPr>
        <w:rPr>
          <w:b/>
          <w:bCs/>
          <w:sz w:val="24"/>
          <w:szCs w:val="24"/>
        </w:rPr>
      </w:pPr>
      <w:r>
        <w:rPr>
          <w:b/>
          <w:bCs/>
          <w:sz w:val="24"/>
          <w:szCs w:val="24"/>
        </w:rPr>
        <w:t>RAN2 agreed last round:</w:t>
      </w:r>
    </w:p>
    <w:p>
      <w:pPr>
        <w:pStyle w:val="82"/>
        <w:numPr>
          <w:ilvl w:val="0"/>
          <w:numId w:val="11"/>
        </w:numPr>
        <w:pBdr>
          <w:top w:val="single" w:color="auto" w:sz="4" w:space="1"/>
          <w:left w:val="single" w:color="auto" w:sz="4" w:space="4"/>
          <w:bottom w:val="single" w:color="auto" w:sz="4" w:space="1"/>
          <w:right w:val="single" w:color="auto" w:sz="4" w:space="4"/>
        </w:pBdr>
        <w:spacing w:after="0" w:line="240" w:lineRule="auto"/>
      </w:pPr>
      <w:r>
        <w:t>RAN2 to adopt as values for sr-ProhibitTimerExt-r17: {ms192, ms256, ms320, ms384, ms448, ms512, ms576, ms640}. FFS to add 2xRTT, 2x542 ms.</w:t>
      </w:r>
    </w:p>
    <w:p>
      <w:pPr>
        <w:rPr>
          <w:b/>
          <w:bCs/>
          <w:sz w:val="24"/>
          <w:szCs w:val="24"/>
        </w:rPr>
      </w:pPr>
    </w:p>
    <w:p>
      <w:pPr>
        <w:rPr>
          <w:b/>
          <w:bCs/>
          <w:sz w:val="24"/>
          <w:szCs w:val="24"/>
        </w:rPr>
      </w:pPr>
      <w:r>
        <w:rPr>
          <w:b/>
          <w:bCs/>
          <w:sz w:val="24"/>
          <w:szCs w:val="24"/>
        </w:rPr>
        <w:t xml:space="preserve">Q8: Please indicate whether 2xRTT (2x542 ms) should be included as one value and if so it is added or one value is replces, which value?  </w:t>
      </w:r>
    </w:p>
    <w:p/>
    <w:tbl>
      <w:tblPr>
        <w:tblStyle w:val="30"/>
        <w:tblW w:w="138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370"/>
        <w:gridCol w:w="124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246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Answer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Ericsson</w:t>
            </w: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To add </w:t>
            </w:r>
            <w:r>
              <w:t>2xRTT, 2x542 ms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OPPO</w:t>
            </w: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hint="eastAsia" w:eastAsia="宋体"/>
                <w:color w:val="000000"/>
                <w:lang w:eastAsia="zh-CN"/>
              </w:rPr>
              <w:t>T</w:t>
            </w:r>
            <w:r>
              <w:rPr>
                <w:rFonts w:eastAsia="宋体"/>
                <w:color w:val="000000"/>
                <w:lang w:eastAsia="zh-CN"/>
              </w:rPr>
              <w:t>o add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Thales</w:t>
            </w: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宋体"/>
                <w:lang w:eastAsia="zh-CN"/>
              </w:rPr>
              <w:t xml:space="preserve">To add </w:t>
            </w:r>
            <w:r>
              <w:t>2xRTT, 2x542 ms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Apple</w:t>
            </w: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 xml:space="preserve"> Added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hint="eastAsia" w:eastAsia="宋体"/>
                <w:lang w:eastAsia="zh-CN"/>
              </w:rPr>
              <w:t>L</w:t>
            </w:r>
            <w:r>
              <w:rPr>
                <w:rFonts w:eastAsia="宋体"/>
                <w:lang w:eastAsia="zh-CN"/>
              </w:rPr>
              <w:t>enovo</w:t>
            </w: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To add </w:t>
            </w:r>
            <w:r>
              <w:t>2xRTT, 2x542 ms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Spreadtrum</w:t>
            </w: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To add </w:t>
            </w:r>
            <w:r>
              <w:t>2xRTT, 2x542 ms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hint="eastAsia" w:eastAsia="宋体"/>
                <w:lang w:eastAsia="zh-CN"/>
              </w:rPr>
              <w:t>H</w:t>
            </w:r>
            <w:r>
              <w:rPr>
                <w:rFonts w:eastAsia="宋体"/>
                <w:lang w:eastAsia="zh-CN"/>
              </w:rPr>
              <w:t>uawei, HiSilicon</w:t>
            </w: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t xml:space="preserve">Adding 1 RTT to the </w:t>
            </w:r>
            <w:r>
              <w:rPr>
                <w:i/>
              </w:rPr>
              <w:t xml:space="preserve">sr-ProhibitTimer </w:t>
            </w:r>
            <w:r>
              <w:t>values is because it takes at least 1 RTT before the UE receives the UL grant from the network, but we don’t see much benefit in introducing multiple RTTs. However,</w:t>
            </w:r>
            <w:r>
              <w:rPr>
                <w:rFonts w:hint="eastAsia" w:eastAsia="宋体"/>
                <w:lang w:eastAsia="zh-CN"/>
              </w:rPr>
              <w:t xml:space="preserve"> </w:t>
            </w:r>
            <w:r>
              <w:t>we can live with it if the majority agree to</w:t>
            </w:r>
            <w:r>
              <w:rPr>
                <w:rFonts w:eastAsia="宋体"/>
                <w:lang w:eastAsia="zh-CN"/>
              </w:rPr>
              <w:t xml:space="preserve"> add </w:t>
            </w:r>
            <w:r>
              <w:t>2xRTT, 2x542 ms.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X</w:t>
            </w:r>
            <w:r>
              <w:rPr>
                <w:rFonts w:eastAsia="宋体"/>
                <w:lang w:eastAsia="zh-CN"/>
              </w:rPr>
              <w:t>iaomi</w:t>
            </w: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lang w:eastAsia="zh-CN"/>
              </w:rPr>
            </w:pPr>
            <w:r>
              <w:rPr>
                <w:rFonts w:eastAsia="宋体"/>
                <w:lang w:eastAsia="zh-CN"/>
              </w:rPr>
              <w:t>Ok to add 2*RTT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default" w:ascii="Times New Roman" w:hAnsi="Times New Roman" w:eastAsia="宋体"/>
                <w:sz w:val="20"/>
                <w:szCs w:val="20"/>
                <w:lang w:val="en-US" w:eastAsia="zh-CN"/>
              </w:rPr>
            </w:pPr>
            <w:r>
              <w:rPr>
                <w:rFonts w:hint="eastAsia"/>
                <w:lang w:val="en-US" w:eastAsia="zh-CN"/>
              </w:rPr>
              <w:t>ZTE(Zhihong)</w:t>
            </w: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ascii="Times New Roman" w:hAnsi="Times New Roman"/>
                <w:sz w:val="20"/>
                <w:szCs w:val="20"/>
                <w:lang w:val="en-GB"/>
              </w:rPr>
            </w:pPr>
            <w:r>
              <w:rPr>
                <w:rFonts w:eastAsia="宋体"/>
                <w:lang w:eastAsia="zh-CN"/>
              </w:rPr>
              <w:t xml:space="preserve">To add </w:t>
            </w:r>
            <w:r>
              <w:t>2xRTT, 2x542 ms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rPr>
                <w:lang w:eastAsia="zh-CN"/>
              </w:rPr>
            </w:pP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37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46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u w:val="single"/>
        </w:rPr>
      </w:pPr>
    </w:p>
    <w:p/>
    <w:p>
      <w:pPr>
        <w:rPr>
          <w:rFonts w:ascii="Arial" w:hAnsi="Arial" w:eastAsia="Calibri" w:cs="Arial"/>
          <w:sz w:val="20"/>
          <w:lang w:val="en-GB" w:eastAsia="zh-CN"/>
        </w:rPr>
      </w:pPr>
      <w:r>
        <w:rPr>
          <w:rFonts w:ascii="Arial" w:hAnsi="Arial" w:eastAsia="Calibri" w:cs="Arial"/>
          <w:sz w:val="20"/>
          <w:lang w:val="en-GB" w:eastAsia="zh-CN"/>
        </w:rPr>
        <w:t xml:space="preserve">In RAN2#113bis-e the following was agreed regarding t-Reassembly: </w:t>
      </w:r>
    </w:p>
    <w:p>
      <w:pPr>
        <w:pBdr>
          <w:top w:val="single" w:color="auto" w:sz="4" w:space="1"/>
          <w:left w:val="single" w:color="auto" w:sz="4" w:space="4"/>
          <w:bottom w:val="single" w:color="auto" w:sz="4" w:space="1"/>
          <w:right w:val="single" w:color="auto" w:sz="4" w:space="4"/>
        </w:pBdr>
        <w:tabs>
          <w:tab w:val="left" w:pos="1622"/>
        </w:tabs>
        <w:spacing w:after="0" w:line="240" w:lineRule="auto"/>
        <w:ind w:left="1622" w:hanging="363"/>
        <w:rPr>
          <w:rFonts w:ascii="Arial" w:hAnsi="Arial" w:eastAsia="MS Mincho" w:cs="Times New Roman"/>
          <w:sz w:val="20"/>
          <w:szCs w:val="24"/>
          <w:lang w:val="en-GB" w:eastAsia="en-GB"/>
        </w:rPr>
      </w:pPr>
      <w:r>
        <w:rPr>
          <w:rFonts w:ascii="Arial" w:hAnsi="Arial" w:eastAsia="MS Mincho" w:cs="Times New Roman"/>
          <w:sz w:val="20"/>
          <w:szCs w:val="24"/>
          <w:lang w:val="en-GB" w:eastAsia="en-GB"/>
        </w:rPr>
        <w:t>Agreements:</w:t>
      </w:r>
    </w:p>
    <w:p>
      <w:pPr>
        <w:numPr>
          <w:ilvl w:val="0"/>
          <w:numId w:val="12"/>
        </w:numPr>
        <w:pBdr>
          <w:top w:val="single" w:color="auto" w:sz="4" w:space="1"/>
          <w:left w:val="single" w:color="auto" w:sz="4" w:space="4"/>
          <w:bottom w:val="single" w:color="auto" w:sz="4" w:space="1"/>
          <w:right w:val="single" w:color="auto" w:sz="4" w:space="4"/>
        </w:pBdr>
        <w:tabs>
          <w:tab w:val="left" w:pos="1622"/>
        </w:tabs>
        <w:autoSpaceDN w:val="0"/>
        <w:spacing w:after="0" w:line="240" w:lineRule="auto"/>
        <w:rPr>
          <w:rFonts w:ascii="Arial" w:hAnsi="Arial" w:eastAsia="MS Mincho" w:cs="Times New Roman"/>
          <w:sz w:val="20"/>
          <w:szCs w:val="24"/>
          <w:lang w:val="en-GB" w:eastAsia="en-GB"/>
        </w:rPr>
      </w:pPr>
      <w:r>
        <w:rPr>
          <w:rFonts w:ascii="Arial" w:hAnsi="Arial" w:eastAsia="MS Mincho" w:cs="Times New Roman"/>
          <w:sz w:val="20"/>
          <w:szCs w:val="24"/>
          <w:lang w:val="en-GB" w:eastAsia="en-GB"/>
        </w:rPr>
        <w:t>The UE utilizes the t-Reassembly timer value that does not depend on the time-varying UE-gNB delay.</w:t>
      </w:r>
    </w:p>
    <w:p>
      <w:pPr>
        <w:numPr>
          <w:ilvl w:val="0"/>
          <w:numId w:val="12"/>
        </w:numPr>
        <w:pBdr>
          <w:top w:val="single" w:color="auto" w:sz="4" w:space="1"/>
          <w:left w:val="single" w:color="auto" w:sz="4" w:space="4"/>
          <w:bottom w:val="single" w:color="auto" w:sz="4" w:space="1"/>
          <w:right w:val="single" w:color="auto" w:sz="4" w:space="4"/>
        </w:pBdr>
        <w:tabs>
          <w:tab w:val="left" w:pos="1622"/>
        </w:tabs>
        <w:autoSpaceDN w:val="0"/>
        <w:spacing w:after="0" w:line="240" w:lineRule="auto"/>
        <w:rPr>
          <w:rFonts w:ascii="Arial" w:hAnsi="Arial" w:eastAsia="MS Mincho" w:cs="Times New Roman"/>
          <w:sz w:val="20"/>
          <w:szCs w:val="24"/>
          <w:lang w:val="en-GB" w:eastAsia="en-GB"/>
        </w:rPr>
      </w:pPr>
      <w:r>
        <w:rPr>
          <w:rFonts w:ascii="Arial" w:hAnsi="Arial" w:eastAsia="MS Mincho" w:cs="Times New Roman"/>
          <w:sz w:val="20"/>
          <w:szCs w:val="24"/>
          <w:lang w:val="en-GB" w:eastAsia="en-GB"/>
        </w:rPr>
        <w:t>The value range of t-Reassembly shall be extended. The following set of values are possibly added for t-Reassembly timer: {ms210, ms220, ms340, ms350, ms550, ms1100, ms1650, ms2200}. Any other values are FFS.</w:t>
      </w:r>
    </w:p>
    <w:p>
      <w:pPr>
        <w:rPr>
          <w:rFonts w:ascii="Arial" w:hAnsi="Arial" w:eastAsia="Calibri" w:cs="Arial"/>
          <w:sz w:val="20"/>
          <w:lang w:val="en-GB" w:eastAsia="zh-CN"/>
        </w:rPr>
      </w:pPr>
    </w:p>
    <w:p>
      <w:pPr>
        <w:rPr>
          <w:rFonts w:ascii="Arial" w:hAnsi="Arial" w:eastAsia="Calibri" w:cs="Arial"/>
          <w:sz w:val="20"/>
          <w:lang w:val="en-GB" w:eastAsia="zh-CN"/>
        </w:rPr>
      </w:pPr>
      <w:r>
        <w:rPr>
          <w:rFonts w:ascii="Arial" w:hAnsi="Arial" w:eastAsia="Calibri" w:cs="Arial"/>
          <w:sz w:val="20"/>
          <w:lang w:val="en-GB" w:eastAsia="zh-CN"/>
        </w:rPr>
        <w:t xml:space="preserve">And at RAN2#115e </w:t>
      </w:r>
    </w:p>
    <w:p>
      <w:pPr>
        <w:pBdr>
          <w:top w:val="single" w:color="auto" w:sz="4" w:space="1"/>
          <w:left w:val="single" w:color="auto" w:sz="4" w:space="4"/>
          <w:bottom w:val="single" w:color="auto" w:sz="4" w:space="1"/>
          <w:right w:val="single" w:color="auto" w:sz="4" w:space="4"/>
        </w:pBdr>
        <w:tabs>
          <w:tab w:val="left" w:pos="1622"/>
        </w:tabs>
        <w:spacing w:after="0" w:line="240" w:lineRule="auto"/>
        <w:ind w:left="1622" w:hanging="363"/>
        <w:rPr>
          <w:rFonts w:ascii="Arial" w:hAnsi="Arial" w:eastAsia="MS Mincho" w:cs="Times New Roman"/>
          <w:sz w:val="20"/>
          <w:szCs w:val="24"/>
          <w:lang w:val="en-GB" w:eastAsia="en-GB"/>
        </w:rPr>
      </w:pPr>
      <w:r>
        <w:rPr>
          <w:rFonts w:ascii="Arial" w:hAnsi="Arial" w:eastAsia="MS Mincho" w:cs="Times New Roman"/>
          <w:sz w:val="20"/>
          <w:szCs w:val="24"/>
          <w:lang w:val="en-GB" w:eastAsia="en-GB"/>
        </w:rPr>
        <w:t>Agreements:</w:t>
      </w:r>
    </w:p>
    <w:p>
      <w:pPr>
        <w:numPr>
          <w:ilvl w:val="0"/>
          <w:numId w:val="13"/>
        </w:numPr>
        <w:pBdr>
          <w:top w:val="single" w:color="auto" w:sz="4" w:space="1"/>
          <w:left w:val="single" w:color="auto" w:sz="4" w:space="4"/>
          <w:bottom w:val="single" w:color="auto" w:sz="4" w:space="1"/>
          <w:right w:val="single" w:color="auto" w:sz="4" w:space="4"/>
        </w:pBdr>
        <w:tabs>
          <w:tab w:val="left" w:pos="1622"/>
        </w:tabs>
        <w:spacing w:after="0" w:line="240" w:lineRule="auto"/>
        <w:rPr>
          <w:rFonts w:ascii="Arial" w:hAnsi="Arial" w:eastAsia="MS Mincho" w:cs="Times New Roman"/>
          <w:sz w:val="20"/>
          <w:szCs w:val="24"/>
          <w:lang w:val="en-GB" w:eastAsia="en-GB"/>
        </w:rPr>
      </w:pPr>
      <w:r>
        <w:rPr>
          <w:rFonts w:ascii="Arial" w:hAnsi="Arial" w:eastAsia="MS Mincho" w:cs="Times New Roman"/>
          <w:sz w:val="20"/>
          <w:szCs w:val="24"/>
          <w:lang w:val="en-GB" w:eastAsia="en-GB"/>
        </w:rPr>
        <w:t>Introduce a new t-ReassemblyExt-r17 IE, which is optional present for NTN network scenario.</w:t>
      </w:r>
    </w:p>
    <w:p>
      <w:pPr>
        <w:rPr>
          <w:rFonts w:ascii="Arial" w:hAnsi="Arial" w:eastAsia="Calibri" w:cs="Arial"/>
          <w:sz w:val="20"/>
          <w:lang w:val="en-GB" w:eastAsia="zh-CN"/>
        </w:rPr>
      </w:pPr>
    </w:p>
    <w:p>
      <w:pPr>
        <w:rPr>
          <w:rFonts w:ascii="Arial" w:hAnsi="Arial" w:eastAsia="Calibri" w:cs="Arial"/>
          <w:sz w:val="20"/>
          <w:lang w:val="en-GB" w:eastAsia="zh-CN"/>
        </w:rPr>
      </w:pPr>
      <w:r>
        <w:rPr>
          <w:rFonts w:ascii="Arial" w:hAnsi="Arial" w:eastAsia="Calibri" w:cs="Arial"/>
          <w:sz w:val="20"/>
          <w:lang w:val="en-GB" w:eastAsia="zh-CN"/>
        </w:rPr>
        <w:t xml:space="preserve">The agreed values so far extend from 210 ms to 2200ms, but the reason for those values seems arbitrary. The Rel-15 values that are from 0 ms to 200 ms with a step size of 5 ms for smaller values and 10 ms for larger values. In legacy, the available values gives a network operator significant flexibility to choose a value that achieves the wanted QoS depending on the operator strategy and the type of service. </w:t>
      </w:r>
    </w:p>
    <w:p>
      <w:pPr>
        <w:rPr>
          <w:rFonts w:ascii="Arial" w:hAnsi="Arial" w:eastAsia="Calibri" w:cs="Arial"/>
          <w:sz w:val="20"/>
          <w:lang w:val="en-GB" w:eastAsia="zh-CN"/>
        </w:rPr>
      </w:pPr>
      <w:r>
        <w:rPr>
          <w:rFonts w:ascii="Arial" w:hAnsi="Arial" w:eastAsia="Calibri"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pPr>
        <w:rPr>
          <w:rFonts w:ascii="Arial" w:hAnsi="Arial" w:eastAsia="Calibri" w:cs="Arial"/>
          <w:sz w:val="20"/>
          <w:lang w:val="en-GB" w:eastAsia="zh-CN"/>
        </w:rPr>
      </w:pPr>
      <w:r>
        <w:rPr>
          <w:rFonts w:ascii="Arial" w:hAnsi="Arial" w:eastAsia="Calibri"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pPr>
        <w:rPr>
          <w:rFonts w:ascii="Arial" w:hAnsi="Arial" w:eastAsia="Calibri" w:cs="Arial"/>
          <w:sz w:val="20"/>
          <w:lang w:val="en-GB" w:eastAsia="zh-CN"/>
        </w:rPr>
      </w:pPr>
      <w:r>
        <w:rPr>
          <w:rFonts w:ascii="Arial" w:hAnsi="Arial" w:eastAsia="Calibri" w:cs="Arial"/>
          <w:sz w:val="20"/>
          <w:lang w:val="en-GB" w:eastAsia="zh-CN"/>
        </w:rPr>
        <w:t xml:space="preserve">The Reassembly values needed for current terrestrial and future services in NTNs is unknown now, and the Reassembly values needed for the greatly varying propagation RTTs in NTNs is unknow now. </w:t>
      </w:r>
    </w:p>
    <w:p>
      <w:pPr>
        <w:rPr>
          <w:rFonts w:ascii="Arial" w:hAnsi="Arial" w:eastAsia="Calibri" w:cs="Arial"/>
          <w:sz w:val="20"/>
          <w:lang w:val="en-GB" w:eastAsia="zh-CN"/>
        </w:rPr>
      </w:pPr>
      <w:r>
        <w:rPr>
          <w:rFonts w:ascii="Arial" w:hAnsi="Arial" w:eastAsia="Calibri" w:cs="Arial"/>
          <w:sz w:val="20"/>
          <w:lang w:val="en-GB" w:eastAsia="zh-CN"/>
        </w:rPr>
        <w:t>For example, taking the maximum of the agreed value 2200ms and the 200 ms (highest value that was introduced in Rel-15), we get a value span of 2000ms. Utilizing an 8-bit integer, we can represent the values from 200 ms to 2200 ms with a 2000/2</w:t>
      </w:r>
      <w:r>
        <w:rPr>
          <w:rFonts w:ascii="Arial" w:hAnsi="Arial" w:eastAsia="Calibri" w:cs="Arial"/>
          <w:sz w:val="20"/>
          <w:vertAlign w:val="superscript"/>
          <w:lang w:val="en-GB" w:eastAsia="zh-CN"/>
        </w:rPr>
        <w:t>8</w:t>
      </w:r>
      <w:r>
        <w:rPr>
          <w:rFonts w:ascii="Arial" w:hAnsi="Arial" w:eastAsia="Calibri" w:cs="Arial"/>
          <w:sz w:val="20"/>
          <w:lang w:val="en-GB" w:eastAsia="zh-CN"/>
        </w:rPr>
        <w:t xml:space="preserve"> = 7.81ms ~= 10 ms step size. This is easy to implement in RRC: </w:t>
      </w:r>
    </w:p>
    <w:p>
      <w:pPr>
        <w:keepNext/>
        <w:keepLines/>
        <w:overflowPunct w:val="0"/>
        <w:autoSpaceDE w:val="0"/>
        <w:autoSpaceDN w:val="0"/>
        <w:adjustRightInd w:val="0"/>
        <w:spacing w:before="60" w:after="180" w:line="240" w:lineRule="auto"/>
        <w:jc w:val="center"/>
        <w:textAlignment w:val="baseline"/>
        <w:rPr>
          <w:rFonts w:ascii="Arial" w:hAnsi="Arial" w:eastAsia="宋体" w:cs="Times New Roman"/>
          <w:b/>
          <w:sz w:val="20"/>
          <w:szCs w:val="20"/>
          <w:lang w:val="en-GB" w:eastAsia="zh-CN"/>
        </w:rPr>
      </w:pPr>
      <w:r>
        <w:rPr>
          <w:rFonts w:ascii="Arial" w:hAnsi="Arial" w:eastAsia="Times New Roman" w:cs="Times New Roman"/>
          <w:b/>
          <w:i/>
          <w:sz w:val="20"/>
          <w:szCs w:val="20"/>
          <w:lang w:val="en-GB" w:eastAsia="zh-CN"/>
        </w:rPr>
        <w:t>RLC-Config</w:t>
      </w:r>
      <w:r>
        <w:rPr>
          <w:rFonts w:ascii="Arial" w:hAnsi="Arial" w:eastAsia="Times New Roman" w:cs="Times New Roman"/>
          <w:b/>
          <w:sz w:val="20"/>
          <w:szCs w:val="20"/>
          <w:lang w:val="en-GB" w:eastAsia="zh-CN"/>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808080"/>
          <w:sz w:val="16"/>
          <w:szCs w:val="20"/>
          <w:lang w:val="en-GB" w:eastAsia="en-GB"/>
        </w:rPr>
      </w:pPr>
      <w:r>
        <w:rPr>
          <w:rFonts w:ascii="Courier New" w:hAnsi="Courier New" w:eastAsia="Times New Roman" w:cs="Times New Roman"/>
          <w:color w:val="808080"/>
          <w:sz w:val="16"/>
          <w:szCs w:val="20"/>
          <w:lang w:val="en-GB"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808080"/>
          <w:sz w:val="16"/>
          <w:szCs w:val="20"/>
          <w:lang w:val="en-GB" w:eastAsia="en-GB"/>
        </w:rPr>
      </w:pPr>
      <w:r>
        <w:rPr>
          <w:rFonts w:ascii="Courier New" w:hAnsi="Courier New" w:eastAsia="Times New Roman" w:cs="Times New Roman"/>
          <w:color w:val="808080"/>
          <w:sz w:val="16"/>
          <w:szCs w:val="20"/>
          <w:lang w:val="en-GB" w:eastAsia="en-GB"/>
        </w:rPr>
        <w:t>-- TAG-RLC-CONFIG-START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highlight w:val="yellow"/>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T-ReassemblyExt-r17 ::=            </w:t>
      </w:r>
      <w:r>
        <w:rPr>
          <w:rFonts w:ascii="Courier New" w:hAnsi="Courier New" w:eastAsia="Times New Roman" w:cs="Times New Roman"/>
          <w:color w:val="993366"/>
          <w:sz w:val="16"/>
          <w:szCs w:val="20"/>
          <w:lang w:val="en-GB" w:eastAsia="en-GB"/>
        </w:rPr>
        <w:t>INTEGER</w:t>
      </w:r>
      <w:r>
        <w:rPr>
          <w:rFonts w:ascii="Courier New" w:hAnsi="Courier New" w:eastAsia="Times New Roman" w:cs="Times New Roman"/>
          <w:sz w:val="16"/>
          <w:szCs w:val="20"/>
          <w:lang w:val="en-GB" w:eastAsia="en-GB"/>
        </w:rPr>
        <w:t xml:space="preserve"> (1..256)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808080"/>
          <w:sz w:val="16"/>
          <w:szCs w:val="20"/>
          <w:lang w:val="en-GB" w:eastAsia="en-GB"/>
        </w:rPr>
      </w:pPr>
      <w:r>
        <w:rPr>
          <w:rFonts w:ascii="Courier New" w:hAnsi="Courier New" w:eastAsia="Times New Roman" w:cs="Times New Roman"/>
          <w:color w:val="808080"/>
          <w:sz w:val="16"/>
          <w:szCs w:val="20"/>
          <w:lang w:val="en-GB" w:eastAsia="en-GB"/>
        </w:rPr>
        <w:t>-- TAG-RLC-CONFIG-STOP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808080"/>
          <w:sz w:val="16"/>
          <w:szCs w:val="20"/>
          <w:lang w:val="en-GB" w:eastAsia="en-GB"/>
        </w:rPr>
      </w:pPr>
      <w:r>
        <w:rPr>
          <w:rFonts w:ascii="Courier New" w:hAnsi="Courier New" w:eastAsia="Times New Roman" w:cs="Times New Roman"/>
          <w:color w:val="808080"/>
          <w:sz w:val="16"/>
          <w:szCs w:val="20"/>
          <w:lang w:val="en-GB" w:eastAsia="en-GB"/>
        </w:rPr>
        <w:t>-- ASN1STOP</w:t>
      </w:r>
    </w:p>
    <w:p>
      <w:pPr>
        <w:rPr>
          <w:rFonts w:ascii="Arial" w:hAnsi="Arial" w:eastAsia="Calibri" w:cs="Arial"/>
          <w:sz w:val="20"/>
          <w:lang w:val="en-GB" w:eastAsia="zh-CN"/>
        </w:rPr>
      </w:pPr>
    </w:p>
    <w:tbl>
      <w:tblPr>
        <w:tblStyle w:val="30"/>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9209"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center"/>
              <w:rPr>
                <w:rFonts w:ascii="Arial" w:hAnsi="Arial" w:eastAsia="Calibri" w:cs="Arial"/>
                <w:b/>
                <w:sz w:val="18"/>
                <w:lang w:val="sv-SE" w:eastAsia="en-GB"/>
              </w:rPr>
            </w:pPr>
            <w:r>
              <w:rPr>
                <w:rFonts w:ascii="Arial" w:hAnsi="Arial" w:eastAsia="Calibri" w:cs="Arial"/>
                <w:b/>
                <w:i/>
                <w:sz w:val="18"/>
                <w:lang w:val="sv-SE" w:eastAsia="en-GB"/>
              </w:rPr>
              <w:t xml:space="preserve">RLC-Config </w:t>
            </w:r>
            <w:r>
              <w:rPr>
                <w:rFonts w:ascii="Arial" w:hAnsi="Arial" w:eastAsia="Calibri" w:cs="Arial"/>
                <w:b/>
                <w:sz w:val="18"/>
                <w:lang w:val="sv-SE" w:eastAsia="en-GB"/>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 w:hRule="atLeast"/>
        </w:trPr>
        <w:tc>
          <w:tcPr>
            <w:tcW w:w="920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rPr>
                <w:rFonts w:ascii="Arial" w:hAnsi="Arial" w:eastAsia="Times New Roman" w:cs="Arial"/>
                <w:bCs/>
                <w:iCs/>
                <w:sz w:val="18"/>
                <w:lang w:val="en-GB" w:eastAsia="en-GB"/>
              </w:rPr>
            </w:pPr>
            <w:r>
              <w:rPr>
                <w:rFonts w:ascii="Arial" w:hAnsi="Arial" w:eastAsia="Times New Roman" w:cs="Arial"/>
                <w:bCs/>
                <w:iCs/>
                <w:sz w:val="18"/>
                <w:highlight w:val="yellow"/>
                <w:lang w:val="en-GB"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 w:hRule="atLeast"/>
        </w:trPr>
        <w:tc>
          <w:tcPr>
            <w:tcW w:w="920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rPr>
                <w:rFonts w:ascii="Arial" w:hAnsi="Arial" w:eastAsia="Times New Roman" w:cs="Arial"/>
                <w:b/>
                <w:i/>
                <w:sz w:val="18"/>
                <w:lang w:val="en-GB" w:eastAsia="en-GB"/>
              </w:rPr>
            </w:pPr>
            <w:r>
              <w:rPr>
                <w:rFonts w:ascii="Arial" w:hAnsi="Arial" w:eastAsia="Times New Roman" w:cs="Arial"/>
                <w:b/>
                <w:i/>
                <w:sz w:val="18"/>
                <w:lang w:val="en-GB" w:eastAsia="en-GB"/>
              </w:rPr>
              <w:t>t-ReassemblyExt</w:t>
            </w:r>
          </w:p>
          <w:p>
            <w:pPr>
              <w:keepNext/>
              <w:keepLines/>
              <w:overflowPunct w:val="0"/>
              <w:autoSpaceDE w:val="0"/>
              <w:autoSpaceDN w:val="0"/>
              <w:adjustRightInd w:val="0"/>
              <w:spacing w:after="0" w:line="240" w:lineRule="auto"/>
              <w:rPr>
                <w:rFonts w:ascii="Arial" w:hAnsi="Arial" w:eastAsia="Times New Roman" w:cs="Arial"/>
                <w:b/>
                <w:i/>
                <w:sz w:val="18"/>
                <w:lang w:val="en-GB" w:eastAsia="en-GB"/>
              </w:rPr>
            </w:pPr>
            <w:r>
              <w:rPr>
                <w:rFonts w:ascii="Arial" w:hAnsi="Arial" w:eastAsia="Times New Roman" w:cs="Arial"/>
                <w:sz w:val="18"/>
                <w:lang w:val="en-GB" w:eastAsia="en-GB"/>
              </w:rPr>
              <w:t xml:space="preserve">Extended timer for t-Reassembly in TS 38.322 [4], in milliseconds. Value </w:t>
            </w:r>
            <w:r>
              <w:rPr>
                <w:rFonts w:ascii="Arial" w:hAnsi="Arial" w:eastAsia="Times New Roman" w:cs="Arial"/>
                <w:i/>
                <w:sz w:val="18"/>
                <w:lang w:val="en-GB" w:eastAsia="sv-SE"/>
              </w:rPr>
              <w:t>1</w:t>
            </w:r>
            <w:r>
              <w:rPr>
                <w:rFonts w:ascii="Arial" w:hAnsi="Arial" w:eastAsia="Times New Roman" w:cs="Arial"/>
                <w:sz w:val="18"/>
                <w:lang w:val="en-GB" w:eastAsia="en-GB"/>
              </w:rPr>
              <w:t xml:space="preserve"> means 210 ms</w:t>
            </w:r>
            <w:r>
              <w:rPr>
                <w:rFonts w:ascii="Arial" w:hAnsi="Arial" w:eastAsia="Times New Roman" w:cs="Arial"/>
                <w:sz w:val="18"/>
                <w:lang w:val="en-GB" w:eastAsia="sv-SE"/>
              </w:rPr>
              <w:t>, value</w:t>
            </w:r>
            <w:r>
              <w:rPr>
                <w:rFonts w:ascii="Arial" w:hAnsi="Arial" w:eastAsia="Times New Roman" w:cs="Arial"/>
                <w:sz w:val="18"/>
                <w:lang w:val="en-GB" w:eastAsia="en-GB"/>
              </w:rPr>
              <w:t xml:space="preserve"> </w:t>
            </w:r>
            <w:r>
              <w:rPr>
                <w:rFonts w:ascii="Arial" w:hAnsi="Arial" w:eastAsia="Times New Roman" w:cs="Arial"/>
                <w:i/>
                <w:sz w:val="18"/>
                <w:lang w:val="en-GB" w:eastAsia="sv-SE"/>
              </w:rPr>
              <w:t>2</w:t>
            </w:r>
            <w:r>
              <w:rPr>
                <w:rFonts w:ascii="Arial" w:hAnsi="Arial" w:eastAsia="Times New Roman" w:cs="Arial"/>
                <w:sz w:val="18"/>
                <w:lang w:val="en-GB" w:eastAsia="en-GB"/>
              </w:rPr>
              <w:t xml:space="preserve"> means 220 ms and so on. If </w:t>
            </w:r>
            <w:r>
              <w:rPr>
                <w:rFonts w:ascii="Arial" w:hAnsi="Arial" w:eastAsia="Times New Roman" w:cs="Arial"/>
                <w:i/>
                <w:iCs/>
                <w:sz w:val="18"/>
                <w:lang w:val="en-GB" w:eastAsia="ja-JP"/>
              </w:rPr>
              <w:t>t-ReassemblyExt</w:t>
            </w:r>
            <w:r>
              <w:rPr>
                <w:rFonts w:ascii="Arial" w:hAnsi="Arial" w:eastAsia="Times New Roman" w:cs="Arial"/>
                <w:sz w:val="18"/>
                <w:lang w:val="en-GB" w:eastAsia="ja-JP"/>
              </w:rPr>
              <w:t xml:space="preserve"> </w:t>
            </w:r>
            <w:r>
              <w:rPr>
                <w:rFonts w:ascii="Arial" w:hAnsi="Arial" w:eastAsia="Times New Roman" w:cs="Arial"/>
                <w:sz w:val="18"/>
                <w:lang w:val="en-GB" w:eastAsia="en-GB"/>
              </w:rPr>
              <w:t xml:space="preserve">is present, the UE shall ignore </w:t>
            </w:r>
            <w:r>
              <w:rPr>
                <w:rFonts w:ascii="Arial" w:hAnsi="Arial" w:eastAsia="Times New Roman" w:cs="Arial"/>
                <w:i/>
                <w:iCs/>
                <w:sz w:val="18"/>
                <w:lang w:val="en-GB" w:eastAsia="en-GB"/>
              </w:rPr>
              <w:t>t-Reassembly</w:t>
            </w:r>
            <w:r>
              <w:rPr>
                <w:rFonts w:ascii="Arial" w:hAnsi="Arial" w:eastAsia="Times New Roman" w:cs="Arial"/>
                <w:sz w:val="18"/>
                <w:lang w:val="en-GB" w:eastAsia="en-GB"/>
              </w:rPr>
              <w:t xml:space="preserve">. </w:t>
            </w:r>
          </w:p>
        </w:tc>
      </w:tr>
    </w:tbl>
    <w:p>
      <w:pPr>
        <w:rPr>
          <w:rFonts w:ascii="Arial" w:hAnsi="Arial" w:eastAsia="Calibri" w:cs="Arial"/>
          <w:sz w:val="20"/>
          <w:lang w:val="en-GB" w:eastAsia="zh-CN"/>
        </w:rPr>
      </w:pPr>
    </w:p>
    <w:p>
      <w:pPr>
        <w:tabs>
          <w:tab w:val="left" w:pos="1701"/>
        </w:tabs>
        <w:overflowPunct w:val="0"/>
        <w:autoSpaceDE w:val="0"/>
        <w:autoSpaceDN w:val="0"/>
        <w:adjustRightInd w:val="0"/>
        <w:spacing w:after="120" w:line="240" w:lineRule="auto"/>
        <w:ind w:left="1701" w:hanging="1701"/>
        <w:jc w:val="both"/>
        <w:textAlignment w:val="baseline"/>
        <w:rPr>
          <w:rFonts w:ascii="Arial" w:hAnsi="Arial" w:eastAsia="Times New Roman" w:cs="Arial"/>
          <w:b/>
          <w:bCs/>
          <w:sz w:val="20"/>
          <w:szCs w:val="20"/>
          <w:lang w:val="en-GB" w:eastAsia="zh-CN"/>
        </w:rPr>
      </w:pPr>
      <w:bookmarkStart w:id="7" w:name="_Toc79020553"/>
      <w:bookmarkStart w:id="8" w:name="_Toc79020575"/>
      <w:bookmarkStart w:id="9" w:name="_Toc85762136"/>
      <w:bookmarkStart w:id="10" w:name="_Toc85760148"/>
      <w:bookmarkStart w:id="11" w:name="_Toc95122400"/>
      <w:bookmarkStart w:id="12" w:name="_Toc79096534"/>
      <w:bookmarkStart w:id="13" w:name="_Toc95136666"/>
      <w:bookmarkStart w:id="14" w:name="_Toc94872823"/>
      <w:bookmarkStart w:id="15" w:name="_Toc79094205"/>
      <w:bookmarkStart w:id="16" w:name="_Toc79096519"/>
      <w:bookmarkStart w:id="17" w:name="_Toc95126446"/>
      <w:bookmarkStart w:id="18" w:name="_Toc79096038"/>
      <w:bookmarkStart w:id="19" w:name="_Toc95136158"/>
      <w:bookmarkStart w:id="20" w:name="_Toc85363635"/>
      <w:bookmarkStart w:id="21" w:name="_Toc95136430"/>
      <w:bookmarkStart w:id="22" w:name="_Toc95136578"/>
      <w:bookmarkStart w:id="23" w:name="_Toc95772811"/>
      <w:bookmarkStart w:id="24" w:name="_Toc94865701"/>
      <w:bookmarkStart w:id="25" w:name="_Toc95207109"/>
      <w:bookmarkStart w:id="26" w:name="_Toc79097405"/>
      <w:r>
        <w:rPr>
          <w:rFonts w:ascii="Arial" w:hAnsi="Arial" w:eastAsia="Times New Roman" w:cs="Arial"/>
          <w:b/>
          <w:bCs/>
          <w:sz w:val="20"/>
          <w:szCs w:val="20"/>
          <w:lang w:val="en-GB" w:eastAsia="zh-CN"/>
        </w:rPr>
        <w:t>Proposal 9 Introduce the RLC t-ReassemblyExt field as an 8-bit integer with a step size of 10 ms from 210 ms, 220 ms, and so on up to a maximum of 2760 ms</w:t>
      </w:r>
      <w:r>
        <w:rPr>
          <w:rFonts w:ascii="Arial" w:hAnsi="Arial" w:eastAsia="Times New Roman" w:cs="Times New Roman"/>
          <w:b/>
          <w:bCs/>
          <w:sz w:val="20"/>
          <w:szCs w:val="20"/>
          <w:lang w:val="en-GB" w:eastAsia="zh-CN"/>
        </w:rPr>
        <w: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
      <w:pPr>
        <w:pStyle w:val="49"/>
        <w:spacing w:before="20" w:after="20"/>
        <w:ind w:left="57" w:right="57"/>
        <w:jc w:val="left"/>
        <w:rPr>
          <w:rFonts w:eastAsia="宋体"/>
          <w:lang w:eastAsia="zh-CN"/>
        </w:rPr>
      </w:pPr>
    </w:p>
    <w:p>
      <w:pPr>
        <w:keepLines/>
      </w:pPr>
    </w:p>
    <w:p>
      <w:pPr>
        <w:rPr>
          <w:b/>
          <w:bCs/>
          <w:sz w:val="24"/>
          <w:szCs w:val="24"/>
        </w:rPr>
      </w:pPr>
      <w:r>
        <w:rPr>
          <w:b/>
          <w:bCs/>
          <w:sz w:val="24"/>
          <w:szCs w:val="24"/>
        </w:rPr>
        <w:t xml:space="preserve">Q9: Please indicate whether your company agrees with proposal 9.  </w:t>
      </w:r>
    </w:p>
    <w:p/>
    <w:tbl>
      <w:tblPr>
        <w:tblStyle w:val="30"/>
        <w:tblW w:w="120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47"/>
        <w:gridCol w:w="1033"/>
        <w:gridCol w:w="100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0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Yes/no</w:t>
            </w:r>
          </w:p>
        </w:tc>
        <w:tc>
          <w:tcPr>
            <w:tcW w:w="1008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Comments/other options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O</w:t>
            </w:r>
            <w:r>
              <w:rPr>
                <w:rFonts w:eastAsia="宋体"/>
                <w:lang w:eastAsia="zh-CN"/>
              </w:rPr>
              <w:t>PPO</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N</w:t>
            </w:r>
            <w:r>
              <w:rPr>
                <w:rFonts w:eastAsia="宋体"/>
                <w:lang w:eastAsia="zh-CN"/>
              </w:rPr>
              <w:t>o</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Simply follow RAN2#113e agreement and add {ms210, ms220, ms340, ms350, ms550, ms1100, ms1650, ms2200}.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Thales</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Qualcomm</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No</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eastAsia="宋体"/>
                <w:lang w:eastAsia="zh-CN"/>
              </w:rPr>
              <w:t>Agree with OPPO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Apple</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Agree with OPPO and Qualcomm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hint="eastAsia" w:eastAsia="宋体"/>
                <w:lang w:eastAsia="zh-CN"/>
              </w:rPr>
              <w:t>L</w:t>
            </w:r>
            <w:r>
              <w:rPr>
                <w:rFonts w:eastAsia="宋体"/>
                <w:lang w:eastAsia="zh-CN"/>
              </w:rPr>
              <w:t>enovo</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N</w:t>
            </w:r>
            <w:r>
              <w:rPr>
                <w:rFonts w:eastAsia="宋体"/>
                <w:lang w:eastAsia="zh-CN"/>
              </w:rPr>
              <w:t>o</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hint="eastAsia" w:eastAsia="宋体"/>
                <w:lang w:eastAsia="zh-CN"/>
              </w:rPr>
              <w:t>A</w:t>
            </w:r>
            <w:r>
              <w:rPr>
                <w:rFonts w:eastAsia="宋体"/>
                <w:lang w:eastAsia="zh-CN"/>
              </w:rPr>
              <w:t>gree with OPPO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Spreadtrum</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N</w:t>
            </w:r>
            <w:r>
              <w:rPr>
                <w:rFonts w:eastAsia="宋体"/>
                <w:lang w:eastAsia="zh-CN"/>
              </w:rPr>
              <w:t xml:space="preserve">o </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A</w:t>
            </w:r>
            <w:r>
              <w:rPr>
                <w:rFonts w:eastAsia="宋体"/>
                <w:lang w:eastAsia="zh-CN"/>
              </w:rPr>
              <w:t>gree with OPPO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hint="eastAsia" w:eastAsia="宋体"/>
                <w:lang w:eastAsia="zh-CN"/>
              </w:rPr>
              <w:t>H</w:t>
            </w:r>
            <w:r>
              <w:rPr>
                <w:rFonts w:eastAsia="宋体"/>
                <w:lang w:eastAsia="zh-CN"/>
              </w:rPr>
              <w:t>uawei, HiSilicon</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N</w:t>
            </w:r>
            <w:r>
              <w:rPr>
                <w:rFonts w:eastAsia="宋体"/>
                <w:lang w:eastAsia="zh-CN"/>
              </w:rPr>
              <w:t>o</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A</w:t>
            </w:r>
            <w:r>
              <w:rPr>
                <w:rFonts w:eastAsia="宋体"/>
                <w:lang w:eastAsia="zh-CN"/>
              </w:rPr>
              <w:t>gree with Oppo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eastAsia" w:eastAsia="宋体"/>
                <w:lang w:eastAsia="zh-CN"/>
              </w:rPr>
            </w:pPr>
            <w:r>
              <w:rPr>
                <w:rFonts w:hint="eastAsia" w:eastAsia="宋体"/>
                <w:lang w:eastAsia="zh-CN"/>
              </w:rPr>
              <w:t>Xi</w:t>
            </w:r>
            <w:r>
              <w:rPr>
                <w:rFonts w:eastAsia="宋体"/>
                <w:lang w:eastAsia="zh-CN"/>
              </w:rPr>
              <w:t>aomi</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lang w:eastAsia="zh-CN"/>
              </w:rPr>
            </w:pPr>
            <w:r>
              <w:rPr>
                <w:rFonts w:hint="eastAsia" w:eastAsia="宋体"/>
                <w:lang w:eastAsia="zh-CN"/>
              </w:rPr>
              <w:t>N</w:t>
            </w:r>
            <w:r>
              <w:rPr>
                <w:rFonts w:eastAsia="宋体"/>
                <w:lang w:eastAsia="zh-CN"/>
              </w:rPr>
              <w:t>o</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lang w:eastAsia="zh-CN"/>
              </w:rPr>
            </w:pPr>
            <w:r>
              <w:rPr>
                <w:rFonts w:hint="eastAsia" w:eastAsia="宋体"/>
                <w:lang w:eastAsia="zh-CN"/>
              </w:rPr>
              <w:t>A</w:t>
            </w:r>
            <w:r>
              <w:rPr>
                <w:rFonts w:eastAsia="宋体"/>
                <w:lang w:eastAsia="zh-CN"/>
              </w:rPr>
              <w:t>gree with Oppo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default" w:ascii="Times New Roman" w:hAnsi="Times New Roman" w:eastAsia="宋体"/>
                <w:sz w:val="20"/>
                <w:szCs w:val="20"/>
                <w:lang w:val="en-US" w:eastAsia="zh-CN"/>
              </w:rPr>
            </w:pPr>
            <w:r>
              <w:rPr>
                <w:rFonts w:hint="eastAsia"/>
                <w:lang w:val="en-US" w:eastAsia="zh-CN"/>
              </w:rPr>
              <w:t>ZTE(Zhihong)</w:t>
            </w:r>
          </w:p>
        </w:tc>
        <w:tc>
          <w:tcPr>
            <w:tcW w:w="1033" w:type="dxa"/>
            <w:tcBorders>
              <w:top w:val="single" w:color="auto" w:sz="4" w:space="0"/>
              <w:left w:val="single" w:color="auto" w:sz="4" w:space="0"/>
              <w:bottom w:val="single" w:color="auto" w:sz="4" w:space="0"/>
              <w:right w:val="single" w:color="auto" w:sz="4" w:space="0"/>
            </w:tcBorders>
            <w:vAlign w:val="top"/>
          </w:tcPr>
          <w:p>
            <w:pPr>
              <w:pStyle w:val="49"/>
              <w:spacing w:before="20" w:after="20"/>
              <w:ind w:right="57" w:rightChars="0"/>
              <w:jc w:val="left"/>
              <w:rPr>
                <w:rFonts w:ascii="Arial" w:hAnsi="Arial" w:cs="Calibri" w:eastAsiaTheme="minorEastAsia"/>
                <w:sz w:val="18"/>
                <w:szCs w:val="22"/>
                <w:lang w:val="en-GB" w:eastAsia="zh-CN" w:bidi="ar-SA"/>
              </w:rPr>
            </w:pPr>
            <w:r>
              <w:rPr>
                <w:rFonts w:hint="eastAsia" w:eastAsia="宋体"/>
                <w:lang w:eastAsia="zh-CN"/>
              </w:rPr>
              <w:t>N</w:t>
            </w:r>
            <w:r>
              <w:rPr>
                <w:rFonts w:eastAsia="宋体"/>
                <w:lang w:eastAsia="zh-CN"/>
              </w:rPr>
              <w:t>o</w:t>
            </w:r>
          </w:p>
        </w:tc>
        <w:tc>
          <w:tcPr>
            <w:tcW w:w="10089" w:type="dxa"/>
            <w:tcBorders>
              <w:top w:val="single" w:color="auto" w:sz="4" w:space="0"/>
              <w:left w:val="single" w:color="auto" w:sz="4" w:space="0"/>
              <w:bottom w:val="single" w:color="auto" w:sz="4" w:space="0"/>
              <w:right w:val="single" w:color="auto" w:sz="4" w:space="0"/>
            </w:tcBorders>
            <w:vAlign w:val="top"/>
          </w:tcPr>
          <w:p>
            <w:pPr>
              <w:pStyle w:val="49"/>
              <w:spacing w:before="20" w:after="20"/>
              <w:ind w:right="57" w:rightChars="0"/>
              <w:jc w:val="left"/>
              <w:rPr>
                <w:rFonts w:ascii="Arial" w:hAnsi="Arial" w:cs="Calibri" w:eastAsiaTheme="minorEastAsia"/>
                <w:sz w:val="18"/>
                <w:szCs w:val="22"/>
                <w:lang w:val="en-GB" w:eastAsia="zh-CN" w:bidi="ar-SA"/>
              </w:rPr>
            </w:pPr>
            <w:r>
              <w:rPr>
                <w:rFonts w:hint="eastAsia" w:eastAsia="宋体"/>
                <w:lang w:eastAsia="zh-CN"/>
              </w:rPr>
              <w:t>A</w:t>
            </w:r>
            <w:r>
              <w:rPr>
                <w:rFonts w:eastAsia="宋体"/>
                <w:lang w:eastAsia="zh-CN"/>
              </w:rPr>
              <w:t>gree with Oppo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color w:val="000000"/>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tabs>
                <w:tab w:val="left" w:pos="435"/>
              </w:tabs>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u w:val="single"/>
        </w:rPr>
      </w:pPr>
    </w:p>
    <w:p/>
    <w:p>
      <w:pPr>
        <w:rPr>
          <w:rFonts w:ascii="Arial" w:hAnsi="Arial" w:eastAsia="Calibri" w:cs="Arial"/>
          <w:sz w:val="20"/>
          <w:lang w:val="en-GB" w:eastAsia="zh-CN"/>
        </w:rPr>
      </w:pPr>
      <w:r>
        <w:rPr>
          <w:rFonts w:ascii="Arial" w:hAnsi="Arial" w:eastAsia="Calibri" w:cs="Arial"/>
          <w:sz w:val="20"/>
          <w:lang w:val="en-GB" w:eastAsia="zh-CN"/>
        </w:rPr>
        <w:t>PDCP t-reordering have the following values in release 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t-Reordering                </w:t>
      </w:r>
      <w:r>
        <w:rPr>
          <w:rFonts w:ascii="Courier New" w:hAnsi="Courier New" w:eastAsia="Times New Roman" w:cs="Times New Roman"/>
          <w:color w:val="993366"/>
          <w:sz w:val="16"/>
          <w:szCs w:val="20"/>
          <w:lang w:val="en-GB" w:eastAsia="en-GB"/>
        </w:rPr>
        <w:t>ENUMERATED</w:t>
      </w: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ms0, ms1, ms2, ms4, ms5, ms8, ms10, ms15, ms20, ms30, </w:t>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 xml:space="preserve">ms40, ms50, ms60, ms80, ms100, ms120, ms140, ms160, ms180, </w:t>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 xml:space="preserve">ms200, ms220, ms240, ms260, ms280, ms300, ms500, ms750, </w:t>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 xml:space="preserve">ms1000, ms1250, ms1500, ms1750, ms2000, ms2250, ms2500, </w:t>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 xml:space="preserve">ms2750, ms3000, spare28, spare27, spare26, spare25, </w:t>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 xml:space="preserve">spare24, spare23, spare22, spare21, spare20, spare19, </w:t>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ab/>
      </w:r>
      <w:r>
        <w:rPr>
          <w:rFonts w:ascii="Courier New" w:hAnsi="Courier New" w:eastAsia="Times New Roman" w:cs="Times New Roman"/>
          <w:sz w:val="16"/>
          <w:szCs w:val="20"/>
          <w:lang w:val="en-GB" w:eastAsia="en-GB"/>
        </w:rPr>
        <w:t>spare18, spare17, spare16, spare15, spare14,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it-IT" w:eastAsia="en-GB"/>
        </w:rPr>
      </w:pPr>
      <w:r>
        <w:rPr>
          <w:rFonts w:ascii="Courier New" w:hAnsi="Courier New" w:eastAsia="Times New Roman" w:cs="Times New Roman"/>
          <w:sz w:val="16"/>
          <w:szCs w:val="20"/>
          <w:lang w:val="en-GB" w:eastAsia="en-GB"/>
        </w:rPr>
        <w:t xml:space="preserve">                                    </w:t>
      </w:r>
      <w:r>
        <w:rPr>
          <w:rFonts w:ascii="Courier New" w:hAnsi="Courier New" w:eastAsia="Times New Roman" w:cs="Times New Roman"/>
          <w:sz w:val="16"/>
          <w:szCs w:val="20"/>
          <w:lang w:val="it-IT" w:eastAsia="en-GB"/>
        </w:rPr>
        <w:t>spare13, spare12, spare11, spare10, spare09,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sz w:val="16"/>
          <w:szCs w:val="20"/>
          <w:lang w:val="it-IT" w:eastAsia="en-GB"/>
        </w:rPr>
      </w:pPr>
      <w:r>
        <w:rPr>
          <w:rFonts w:ascii="Courier New" w:hAnsi="Courier New" w:eastAsia="Times New Roman" w:cs="Times New Roman"/>
          <w:sz w:val="16"/>
          <w:szCs w:val="20"/>
          <w:lang w:val="it-IT" w:eastAsia="en-GB"/>
        </w:rPr>
        <w:t xml:space="preserve">                                    spare08, spare07, spare06, spare05, spare04, spare03,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s="Times New Roman"/>
          <w:color w:val="808080"/>
          <w:sz w:val="16"/>
          <w:szCs w:val="20"/>
          <w:lang w:val="en-GB" w:eastAsia="en-GB"/>
        </w:rPr>
      </w:pPr>
      <w:r>
        <w:rPr>
          <w:rFonts w:ascii="Courier New" w:hAnsi="Courier New" w:eastAsia="Times New Roman" w:cs="Times New Roman"/>
          <w:sz w:val="16"/>
          <w:szCs w:val="20"/>
          <w:lang w:val="it-IT" w:eastAsia="en-GB"/>
        </w:rPr>
        <w:t xml:space="preserve">                                    </w:t>
      </w:r>
      <w:r>
        <w:rPr>
          <w:rFonts w:ascii="Courier New" w:hAnsi="Courier New" w:eastAsia="Times New Roman" w:cs="Times New Roman"/>
          <w:sz w:val="16"/>
          <w:szCs w:val="20"/>
          <w:lang w:val="en-GB" w:eastAsia="en-GB"/>
        </w:rPr>
        <w:t xml:space="preserve">spare02, spare01 }                                      </w:t>
      </w:r>
    </w:p>
    <w:p>
      <w:pPr>
        <w:rPr>
          <w:rFonts w:ascii="Arial" w:hAnsi="Arial" w:eastAsia="Calibri" w:cs="Arial"/>
          <w:sz w:val="20"/>
          <w:lang w:val="en-GB" w:eastAsia="zh-CN"/>
        </w:rPr>
      </w:pPr>
    </w:p>
    <w:p>
      <w:pPr>
        <w:rPr>
          <w:rFonts w:ascii="Arial" w:hAnsi="Arial" w:eastAsia="Calibri" w:cs="Arial"/>
          <w:sz w:val="20"/>
          <w:lang w:val="en-GB" w:eastAsia="zh-CN"/>
        </w:rPr>
      </w:pPr>
      <w:r>
        <w:rPr>
          <w:rFonts w:ascii="Arial" w:hAnsi="Arial" w:eastAsia="Calibri" w:cs="Arial"/>
          <w:sz w:val="20"/>
          <w:lang w:val="en-GB" w:eastAsia="zh-CN"/>
        </w:rPr>
        <w:t xml:space="preserve">Like the discussions about t-reassembly, the PDCP t-reordering also need to be carefully chosen. </w:t>
      </w:r>
    </w:p>
    <w:p>
      <w:pPr>
        <w:rPr>
          <w:rFonts w:ascii="Arial" w:hAnsi="Arial" w:eastAsia="Calibri" w:cs="Arial"/>
          <w:sz w:val="20"/>
          <w:lang w:val="en-GB" w:eastAsia="zh-CN"/>
        </w:rPr>
      </w:pPr>
      <w:r>
        <w:rPr>
          <w:rFonts w:ascii="Arial" w:hAnsi="Arial" w:eastAsia="Calibri" w:cs="Arial"/>
          <w:sz w:val="20"/>
          <w:lang w:val="sv-SE" w:eastAsia="en-US"/>
        </w:rPr>
        <w:t xml:space="preserve">We think if we extend the discardTimer, we need to also extend the PDCP t-Reordering, and as it in legacy can be configured to twice the discard timer, we think the same principle can be used for extended values. </w:t>
      </w:r>
    </w:p>
    <w:p>
      <w:pPr>
        <w:tabs>
          <w:tab w:val="left" w:pos="1701"/>
        </w:tabs>
        <w:overflowPunct w:val="0"/>
        <w:autoSpaceDE w:val="0"/>
        <w:autoSpaceDN w:val="0"/>
        <w:adjustRightInd w:val="0"/>
        <w:spacing w:after="120" w:line="240" w:lineRule="auto"/>
        <w:ind w:left="1701" w:hanging="1701"/>
        <w:textAlignment w:val="baseline"/>
        <w:rPr>
          <w:rFonts w:ascii="Arial" w:hAnsi="Arial" w:eastAsia="Times New Roman" w:cs="Arial"/>
          <w:b/>
          <w:bCs/>
          <w:sz w:val="20"/>
          <w:szCs w:val="20"/>
          <w:lang w:val="en-GB" w:eastAsia="zh-CN"/>
        </w:rPr>
      </w:pPr>
      <w:bookmarkStart w:id="27" w:name="_Toc79020556"/>
      <w:bookmarkStart w:id="28" w:name="_Toc71559987"/>
      <w:bookmarkStart w:id="29" w:name="_Toc79096537"/>
      <w:bookmarkStart w:id="30" w:name="_Toc71571769"/>
      <w:bookmarkStart w:id="31" w:name="_Toc79096041"/>
      <w:bookmarkStart w:id="32" w:name="_Toc95136162"/>
      <w:bookmarkStart w:id="33" w:name="_Toc95136434"/>
      <w:bookmarkStart w:id="34" w:name="_Toc71560129"/>
      <w:bookmarkStart w:id="35" w:name="_Toc71582413"/>
      <w:bookmarkStart w:id="36" w:name="_Toc71582794"/>
      <w:bookmarkStart w:id="37" w:name="_Toc79094208"/>
      <w:bookmarkStart w:id="38" w:name="_Toc71582638"/>
      <w:bookmarkStart w:id="39" w:name="_Toc85363638"/>
      <w:bookmarkStart w:id="40" w:name="_Toc71560006"/>
      <w:bookmarkStart w:id="41" w:name="_Toc79020578"/>
      <w:bookmarkStart w:id="42" w:name="_Toc85762139"/>
      <w:bookmarkStart w:id="43" w:name="_Toc94865704"/>
      <w:bookmarkStart w:id="44" w:name="_Toc79097408"/>
      <w:bookmarkStart w:id="45" w:name="_Toc95136670"/>
      <w:bookmarkStart w:id="46" w:name="_Toc85760151"/>
      <w:bookmarkStart w:id="47" w:name="_Toc79096522"/>
      <w:bookmarkStart w:id="48" w:name="_Toc94872826"/>
      <w:bookmarkStart w:id="49" w:name="_Toc95136582"/>
      <w:bookmarkStart w:id="50" w:name="_Toc95122402"/>
      <w:bookmarkStart w:id="51" w:name="_Toc95772814"/>
      <w:bookmarkStart w:id="52" w:name="_Toc95136669"/>
      <w:bookmarkStart w:id="53" w:name="_Toc95136581"/>
      <w:bookmarkStart w:id="54" w:name="_Toc95207112"/>
      <w:bookmarkStart w:id="55" w:name="_Toc95126449"/>
      <w:bookmarkStart w:id="56" w:name="_Toc95136161"/>
      <w:bookmarkStart w:id="57" w:name="_Toc95136433"/>
      <w:r>
        <w:rPr>
          <w:rFonts w:ascii="Arial" w:hAnsi="Arial" w:eastAsia="Times New Roman" w:cs="Arial"/>
          <w:b/>
          <w:bCs/>
          <w:sz w:val="20"/>
          <w:szCs w:val="20"/>
          <w:lang w:val="en-GB" w:eastAsia="zh-CN"/>
        </w:rPr>
        <w:t>Proposal 10 Introduce the new PDCP t-Reordering values 3500 4000 4500 5000 5500 6000 6500 7000 7500 8000 8500 9000 using some of the spare values.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keepLines/>
      </w:pPr>
    </w:p>
    <w:p>
      <w:pPr>
        <w:rPr>
          <w:b/>
          <w:bCs/>
          <w:sz w:val="24"/>
          <w:szCs w:val="24"/>
        </w:rPr>
      </w:pPr>
      <w:r>
        <w:rPr>
          <w:b/>
          <w:bCs/>
          <w:sz w:val="24"/>
          <w:szCs w:val="24"/>
        </w:rPr>
        <w:t xml:space="preserve">Q10: Please indicate whether your company agrees with proposal 10.  </w:t>
      </w:r>
    </w:p>
    <w:p/>
    <w:tbl>
      <w:tblPr>
        <w:tblStyle w:val="30"/>
        <w:tblW w:w="120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47"/>
        <w:gridCol w:w="1033"/>
        <w:gridCol w:w="100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0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Yes/no</w:t>
            </w:r>
          </w:p>
        </w:tc>
        <w:tc>
          <w:tcPr>
            <w:tcW w:w="1008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Comments/other options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O</w:t>
            </w:r>
            <w:r>
              <w:rPr>
                <w:rFonts w:eastAsia="宋体"/>
                <w:lang w:eastAsia="zh-CN"/>
              </w:rPr>
              <w:t>PPO</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N</w:t>
            </w:r>
            <w:r>
              <w:rPr>
                <w:rFonts w:eastAsia="宋体"/>
                <w:lang w:eastAsia="zh-CN"/>
              </w:rPr>
              <w:t>o</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See our comments for Q7. Up to 4000ms is sufficient.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Thales</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Qualcomm</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No</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These many values may not be necessary. Better to add later the identified ones.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Apple</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Agree with OPPO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hint="eastAsia" w:eastAsia="宋体"/>
                <w:lang w:eastAsia="zh-CN"/>
              </w:rPr>
              <w:t>L</w:t>
            </w:r>
            <w:r>
              <w:rPr>
                <w:rFonts w:eastAsia="宋体"/>
                <w:lang w:eastAsia="zh-CN"/>
              </w:rPr>
              <w:t>enovo</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N</w:t>
            </w:r>
            <w:r>
              <w:rPr>
                <w:rFonts w:eastAsia="宋体"/>
                <w:lang w:eastAsia="zh-CN"/>
              </w:rPr>
              <w:t>o</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firstLine="90" w:firstLineChars="50"/>
              <w:jc w:val="left"/>
              <w:rPr>
                <w:rFonts w:eastAsia="PMingLiU"/>
                <w:lang w:eastAsia="zh-TW"/>
              </w:rPr>
            </w:pPr>
            <w:r>
              <w:rPr>
                <w:rFonts w:eastAsia="DFKai-SB"/>
                <w:color w:val="000000"/>
                <w:lang w:eastAsia="zh-TW"/>
              </w:rPr>
              <w:t>Agree with OPPO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Spreadtrum</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N</w:t>
            </w:r>
            <w:r>
              <w:rPr>
                <w:rFonts w:eastAsia="宋体"/>
                <w:lang w:eastAsia="zh-CN"/>
              </w:rPr>
              <w:t>o</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DFKai-SB"/>
                <w:color w:val="000000"/>
                <w:lang w:eastAsia="zh-TW"/>
              </w:rPr>
              <w:t>Agree with OPPO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hint="eastAsia" w:eastAsia="宋体"/>
                <w:lang w:eastAsia="zh-CN"/>
              </w:rPr>
              <w:t>H</w:t>
            </w:r>
            <w:r>
              <w:rPr>
                <w:rFonts w:eastAsia="宋体"/>
                <w:lang w:eastAsia="zh-CN"/>
              </w:rPr>
              <w:t>uawei, HiSilicon</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N</w:t>
            </w:r>
            <w:r>
              <w:rPr>
                <w:rFonts w:eastAsia="宋体"/>
                <w:lang w:eastAsia="zh-CN"/>
              </w:rPr>
              <w:t>o</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W</w:t>
            </w:r>
            <w:r>
              <w:rPr>
                <w:rFonts w:eastAsia="宋体"/>
                <w:lang w:eastAsia="zh-CN"/>
              </w:rPr>
              <w:t>e have the following agreement in RAN2 #115:</w:t>
            </w:r>
          </w:p>
          <w:p>
            <w:pPr>
              <w:pStyle w:val="49"/>
              <w:spacing w:before="20" w:after="20"/>
              <w:ind w:left="57" w:right="57"/>
              <w:jc w:val="left"/>
              <w:rPr>
                <w:rFonts w:eastAsia="宋体"/>
                <w:lang w:eastAsia="zh-CN"/>
              </w:rPr>
            </w:pPr>
            <w:r>
              <w:t>RAN2 consider not to extend PDCP t-Reordering timer or use several spare bits in legacy IE to add several greater values up to 4400ms.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X</w:t>
            </w:r>
            <w:r>
              <w:rPr>
                <w:rFonts w:eastAsia="宋体"/>
                <w:lang w:eastAsia="zh-CN"/>
              </w:rPr>
              <w:t>iaomi</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lang w:eastAsia="zh-CN"/>
              </w:rPr>
            </w:pPr>
            <w:r>
              <w:rPr>
                <w:rFonts w:hint="eastAsia" w:eastAsia="宋体"/>
                <w:lang w:eastAsia="zh-CN"/>
              </w:rPr>
              <w:t>N</w:t>
            </w:r>
            <w:r>
              <w:rPr>
                <w:rFonts w:eastAsia="宋体"/>
                <w:lang w:eastAsia="zh-CN"/>
              </w:rPr>
              <w:t>o</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lang w:eastAsia="zh-CN"/>
              </w:rPr>
            </w:pPr>
            <w:r>
              <w:rPr>
                <w:rFonts w:eastAsia="宋体"/>
                <w:lang w:eastAsia="zh-CN"/>
              </w:rPr>
              <w:t>Since the maximum value of discard time is 2000, then 4000 is enough for t-reordering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ascii="Times New Roman" w:hAnsi="Times New Roman"/>
                <w:sz w:val="20"/>
                <w:szCs w:val="20"/>
                <w:lang w:val="en-GB"/>
              </w:rPr>
            </w:pPr>
            <w:r>
              <w:rPr>
                <w:rFonts w:hint="eastAsia"/>
                <w:lang w:val="en-US" w:eastAsia="zh-CN"/>
              </w:rPr>
              <w:t>ZTE(Zhihong)</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hint="default" w:ascii="Times New Roman" w:hAnsi="Times New Roman" w:eastAsia="宋体"/>
                <w:sz w:val="20"/>
                <w:szCs w:val="20"/>
                <w:lang w:val="en-US" w:eastAsia="zh-CN"/>
              </w:rPr>
            </w:pPr>
            <w:r>
              <w:rPr>
                <w:rFonts w:hint="eastAsia" w:ascii="Times New Roman" w:hAnsi="Times New Roman" w:eastAsia="宋体"/>
                <w:sz w:val="20"/>
                <w:szCs w:val="20"/>
                <w:lang w:val="en-US" w:eastAsia="zh-CN"/>
              </w:rPr>
              <w:t>No</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hint="default" w:ascii="Times New Roman" w:hAnsi="Times New Roman" w:eastAsia="宋体"/>
                <w:sz w:val="20"/>
                <w:szCs w:val="20"/>
                <w:lang w:val="en-US" w:eastAsia="zh-CN"/>
              </w:rPr>
            </w:pPr>
            <w:r>
              <w:rPr>
                <w:rFonts w:hint="eastAsia" w:ascii="Times New Roman" w:hAnsi="Times New Roman" w:eastAsia="宋体"/>
                <w:sz w:val="20"/>
                <w:szCs w:val="20"/>
                <w:lang w:val="en-US" w:eastAsia="zh-CN"/>
              </w:rPr>
              <w:t>Same view as Qualcomm</w:t>
            </w:r>
            <w:bookmarkStart w:id="72" w:name="_GoBack"/>
            <w:bookmarkEnd w:id="7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color w:val="000000"/>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tabs>
                <w:tab w:val="left" w:pos="435"/>
              </w:tabs>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u w:val="single"/>
        </w:rPr>
      </w:pPr>
    </w:p>
    <w:p/>
    <w:p>
      <w:pPr>
        <w:pStyle w:val="28"/>
        <w:rPr>
          <w:sz w:val="22"/>
          <w:szCs w:val="22"/>
          <w:lang w:eastAsia="fi-FI"/>
        </w:rPr>
      </w:pPr>
      <w:r>
        <w:fldChar w:fldCharType="begin"/>
      </w:r>
      <w:r>
        <w:instrText xml:space="preserve"> HYPERLINK "file:///C:\\Data\\3GPP\\Extracts\\R2-2203532%20Report%20of%20%5bAT117-e%5d%5b103%5d%5bNTN%5d%20MAC%20open%20issues.docx" \o "C:Data3GPPExtractsR2-2203532 Report of [AT117-e][103][NTN] MAC open issues.docx" </w:instrText>
      </w:r>
      <w:r>
        <w:fldChar w:fldCharType="separate"/>
      </w:r>
      <w:r>
        <w:rPr>
          <w:rStyle w:val="36"/>
        </w:rPr>
        <w:t>R2-2203532</w:t>
      </w:r>
      <w:r>
        <w:rPr>
          <w:rStyle w:val="36"/>
        </w:rPr>
        <w:fldChar w:fldCharType="end"/>
      </w:r>
      <w:r>
        <w:t>    [offline-103] MAC open issues      Interdigital         discussion        Rel-17   NR_NTN_solutions-Core</w:t>
      </w:r>
    </w:p>
    <w:p>
      <w:pPr>
        <w:pStyle w:val="28"/>
        <w:ind w:left="1620"/>
      </w:pPr>
    </w:p>
    <w:p>
      <w:pPr>
        <w:pStyle w:val="28"/>
        <w:ind w:left="1620"/>
      </w:pPr>
      <w:r>
        <w:rPr>
          <w:rFonts w:ascii="Wingdings" w:hAnsi="Wingdings"/>
        </w:rPr>
        <w:t></w:t>
      </w:r>
      <w:r>
        <w:rPr>
          <w:rFonts w:ascii="Times New Roman" w:hAnsi="Times New Roman" w:cs="Times New Roman"/>
          <w:sz w:val="14"/>
          <w:szCs w:val="14"/>
        </w:rPr>
        <w:t xml:space="preserve">  </w:t>
      </w:r>
      <w:r>
        <w:t>configuredGrantTimer length shall be extended with higher values (FFS on the actual values)</w:t>
      </w:r>
    </w:p>
    <w:p>
      <w:pPr>
        <w:pStyle w:val="28"/>
        <w:ind w:left="1620"/>
      </w:pPr>
      <w:r>
        <w:rPr>
          <w:rStyle w:val="33"/>
          <w:rFonts w:ascii="Wingdings" w:hAnsi="Wingdings"/>
        </w:rPr>
        <w:t></w:t>
      </w:r>
      <w:r>
        <w:rPr>
          <w:rStyle w:val="33"/>
          <w:sz w:val="14"/>
          <w:szCs w:val="14"/>
        </w:rPr>
        <w:t xml:space="preserve">  </w:t>
      </w:r>
      <w:r>
        <w:rPr>
          <w:rStyle w:val="33"/>
        </w:rPr>
        <w:t>Continue the discussion in offline 101</w:t>
      </w:r>
    </w:p>
    <w:p>
      <w:pPr>
        <w:rPr>
          <w:rFonts w:eastAsia="宋体"/>
          <w:lang w:eastAsia="zh-CN"/>
        </w:rPr>
      </w:pPr>
    </w:p>
    <w:p>
      <w:pPr>
        <w:keepLines/>
      </w:pPr>
    </w:p>
    <w:p>
      <w:pPr>
        <w:rPr>
          <w:b/>
          <w:bCs/>
          <w:sz w:val="24"/>
          <w:szCs w:val="24"/>
        </w:rPr>
      </w:pPr>
      <w:r>
        <w:rPr>
          <w:b/>
          <w:bCs/>
          <w:sz w:val="24"/>
          <w:szCs w:val="24"/>
        </w:rPr>
        <w:t>Q11: Please indicate which values should be applied in extending</w:t>
      </w:r>
      <w:r>
        <w:t xml:space="preserve"> </w:t>
      </w:r>
      <w:r>
        <w:rPr>
          <w:b/>
          <w:bCs/>
          <w:sz w:val="24"/>
          <w:szCs w:val="24"/>
        </w:rPr>
        <w:t>configuredGrantTimer</w:t>
      </w:r>
    </w:p>
    <w:p/>
    <w:tbl>
      <w:tblPr>
        <w:tblStyle w:val="30"/>
        <w:tblW w:w="1103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47"/>
        <w:gridCol w:w="100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008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Ericsson</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Introduce an OPTIONAL field configuredGrantTimer-r17 with 8 bits representing values 66, 68, …, 574, 576.</w:t>
            </w:r>
          </w:p>
          <w:p>
            <w:pPr>
              <w:pStyle w:val="49"/>
              <w:spacing w:before="20" w:after="20"/>
              <w:ind w:left="57" w:right="57"/>
              <w:jc w:val="left"/>
              <w:rPr>
                <w:rFonts w:eastAsia="宋体"/>
                <w:lang w:eastAsia="zh-CN"/>
              </w:rPr>
            </w:pPr>
          </w:p>
          <w:p>
            <w:pPr>
              <w:pStyle w:val="49"/>
              <w:spacing w:before="20" w:after="20"/>
              <w:ind w:left="57" w:right="57"/>
              <w:jc w:val="left"/>
              <w:rPr>
                <w:rFonts w:eastAsia="宋体"/>
                <w:lang w:eastAsia="zh-CN"/>
              </w:rPr>
            </w:pPr>
            <w:r>
              <w:rPr>
                <w:rFonts w:eastAsia="宋体"/>
                <w:lang w:eastAsia="zh-CN"/>
              </w:rPr>
              <w:t>Add “The network does not configure the configuredGrantTimer-r17 simultaneously with configuredGrantTimer (without suffix).” to the field description of configuredGrantTimer.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Qualcomm</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Agree with Ericsson.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Apple</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Agree with Ericsson and Qualcomm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L</w:t>
            </w:r>
            <w:r>
              <w:rPr>
                <w:rFonts w:eastAsia="宋体"/>
                <w:lang w:eastAsia="zh-CN"/>
              </w:rPr>
              <w:t>enovo</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hint="eastAsia" w:eastAsia="宋体"/>
                <w:color w:val="000000"/>
                <w:lang w:eastAsia="zh-CN"/>
              </w:rPr>
              <w:t>A</w:t>
            </w:r>
            <w:r>
              <w:rPr>
                <w:rFonts w:eastAsia="宋体"/>
                <w:color w:val="000000"/>
                <w:lang w:eastAsia="zh-CN"/>
              </w:rPr>
              <w:t>gree with Ericsson’s proposal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Spreadtrum</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Agree with Ericsson.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hint="eastAsia" w:eastAsia="宋体"/>
                <w:lang w:eastAsia="zh-CN"/>
              </w:rPr>
              <w:t>H</w:t>
            </w:r>
            <w:r>
              <w:rPr>
                <w:rFonts w:eastAsia="宋体"/>
                <w:lang w:eastAsia="zh-CN"/>
              </w:rPr>
              <w:t>uawei, HiSilicon</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E</w:t>
            </w:r>
            <w:r>
              <w:rPr>
                <w:rFonts w:eastAsia="宋体"/>
                <w:lang w:eastAsia="zh-CN"/>
              </w:rPr>
              <w:t>ricsson’s proposal is ok.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X</w:t>
            </w:r>
            <w:r>
              <w:rPr>
                <w:rFonts w:eastAsia="宋体"/>
                <w:lang w:eastAsia="zh-CN"/>
              </w:rPr>
              <w:t>iaomi</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lang w:eastAsia="zh-CN"/>
              </w:rPr>
            </w:pPr>
            <w:r>
              <w:rPr>
                <w:rFonts w:hint="eastAsia" w:eastAsia="宋体"/>
                <w:lang w:eastAsia="zh-CN"/>
              </w:rPr>
              <w:t>A</w:t>
            </w:r>
            <w:r>
              <w:rPr>
                <w:rFonts w:eastAsia="宋体"/>
                <w:lang w:eastAsia="zh-CN"/>
              </w:rPr>
              <w:t>gree with Ericsson.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default" w:ascii="Times New Roman" w:hAnsi="Times New Roman" w:eastAsia="宋体"/>
                <w:sz w:val="20"/>
                <w:szCs w:val="20"/>
                <w:lang w:val="en-US" w:eastAsia="zh-CN"/>
              </w:rPr>
            </w:pPr>
            <w:r>
              <w:rPr>
                <w:rFonts w:hint="eastAsia"/>
                <w:lang w:val="en-US" w:eastAsia="zh-CN"/>
              </w:rPr>
              <w:t>ZTE(Zhihong)</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ascii="Times New Roman" w:hAnsi="Times New Roman"/>
                <w:sz w:val="20"/>
                <w:szCs w:val="20"/>
                <w:lang w:val="en-GB"/>
              </w:rPr>
            </w:pPr>
            <w:r>
              <w:rPr>
                <w:rFonts w:hint="eastAsia" w:eastAsia="宋体"/>
                <w:lang w:eastAsia="zh-CN"/>
              </w:rPr>
              <w:t>A</w:t>
            </w:r>
            <w:r>
              <w:rPr>
                <w:rFonts w:eastAsia="宋体"/>
                <w:lang w:eastAsia="zh-CN"/>
              </w:rPr>
              <w:t>gree with Ericsson.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tabs>
                <w:tab w:val="left" w:pos="435"/>
              </w:tabs>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u w:val="single"/>
        </w:rPr>
      </w:pPr>
    </w:p>
    <w:p>
      <w:pPr>
        <w:rPr>
          <w:rFonts w:eastAsia="宋体"/>
          <w:lang w:eastAsia="zh-CN"/>
        </w:rPr>
      </w:pPr>
    </w:p>
    <w:p/>
    <w:p>
      <w:pPr>
        <w:pStyle w:val="2"/>
      </w:pPr>
      <w:r>
        <w:t>5</w:t>
      </w:r>
      <w:r>
        <w:tab/>
      </w:r>
      <w:r>
        <w:t>Broadcast</w:t>
      </w:r>
    </w:p>
    <w:p>
      <w:pPr>
        <w:pStyle w:val="75"/>
        <w:tabs>
          <w:tab w:val="right" w:pos="9639"/>
        </w:tabs>
        <w:spacing w:after="0"/>
        <w:rPr>
          <w:b/>
          <w:i/>
          <w:sz w:val="28"/>
        </w:rPr>
      </w:pPr>
      <w:r>
        <w:rPr>
          <w:rFonts w:eastAsia="宋体"/>
          <w:lang w:eastAsia="zh-CN"/>
        </w:rPr>
        <w:t>RAN2 sent to RAN1 the below LS in</w:t>
      </w:r>
      <w:r>
        <w:rPr>
          <w:rFonts w:hint="eastAsia" w:eastAsia="宋体"/>
          <w:lang w:eastAsia="zh-CN"/>
        </w:rPr>
        <w:t xml:space="preserve"> </w:t>
      </w:r>
      <w:r>
        <w:rPr>
          <w:rFonts w:eastAsia="宋体"/>
          <w:lang w:eastAsia="zh-CN"/>
        </w:rPr>
        <w:t>R2-2201757:</w:t>
      </w:r>
    </w:p>
    <w:p/>
    <w:p>
      <w:pPr>
        <w:ind w:left="284"/>
        <w:rPr>
          <w:rFonts w:ascii="Arial" w:hAnsi="Arial" w:eastAsia="宋体" w:cs="Arial"/>
          <w:i/>
          <w:iCs/>
          <w:sz w:val="20"/>
          <w:szCs w:val="20"/>
          <w:lang w:val="en-GB" w:eastAsia="zh-CN"/>
        </w:rPr>
      </w:pPr>
      <w:r>
        <w:rPr>
          <w:rFonts w:hint="eastAsia" w:ascii="Arial" w:hAnsi="Arial" w:eastAsia="宋体" w:cs="Arial"/>
          <w:i/>
          <w:iCs/>
          <w:sz w:val="20"/>
          <w:szCs w:val="20"/>
          <w:lang w:val="en-GB" w:eastAsia="zh-CN"/>
        </w:rPr>
        <w:t>R</w:t>
      </w:r>
      <w:r>
        <w:rPr>
          <w:rFonts w:ascii="Arial" w:hAnsi="Arial" w:eastAsia="宋体" w:cs="Arial"/>
          <w:i/>
          <w:iCs/>
          <w:sz w:val="20"/>
          <w:szCs w:val="20"/>
          <w:lang w:val="en-GB" w:eastAsia="zh-CN"/>
        </w:rPr>
        <w:t>AN2 has agreed to introduce a new NTN-specific SIB (SIBx) which is scheduled by SIB1. And at least the following serving cell information will be broadcast by SIBx:</w:t>
      </w:r>
    </w:p>
    <w:p>
      <w:pPr>
        <w:ind w:left="284"/>
        <w:rPr>
          <w:rFonts w:ascii="Arial" w:hAnsi="Arial" w:eastAsia="宋体" w:cs="Arial"/>
          <w:i/>
          <w:iCs/>
          <w:sz w:val="20"/>
          <w:szCs w:val="20"/>
          <w:lang w:val="en-GB" w:eastAsia="zh-CN"/>
        </w:rPr>
      </w:pPr>
    </w:p>
    <w:p>
      <w:pPr>
        <w:ind w:left="284"/>
        <w:rPr>
          <w:rFonts w:ascii="Arial" w:hAnsi="Arial" w:eastAsia="宋体" w:cs="Arial"/>
          <w:i/>
          <w:iCs/>
          <w:sz w:val="20"/>
          <w:szCs w:val="20"/>
          <w:lang w:val="en-GB" w:eastAsia="zh-CN"/>
        </w:rPr>
      </w:pPr>
      <w:r>
        <w:rPr>
          <w:rFonts w:hint="eastAsia" w:ascii="Arial" w:hAnsi="Arial" w:eastAsia="宋体" w:cs="Arial"/>
          <w:i/>
          <w:iCs/>
          <w:sz w:val="20"/>
          <w:szCs w:val="20"/>
          <w:lang w:val="en-GB" w:eastAsia="zh-CN"/>
        </w:rPr>
        <w:t>1</w:t>
      </w:r>
      <w:r>
        <w:rPr>
          <w:rFonts w:ascii="Arial" w:hAnsi="Arial" w:eastAsia="宋体" w:cs="Arial"/>
          <w:i/>
          <w:iCs/>
          <w:sz w:val="20"/>
          <w:szCs w:val="20"/>
          <w:lang w:val="en-GB" w:eastAsia="zh-CN"/>
        </w:rPr>
        <w:t>) Ephemeris;</w:t>
      </w:r>
    </w:p>
    <w:p>
      <w:pPr>
        <w:ind w:left="284"/>
        <w:rPr>
          <w:rFonts w:ascii="Arial" w:hAnsi="Arial" w:eastAsia="宋体" w:cs="Arial"/>
          <w:i/>
          <w:iCs/>
          <w:sz w:val="20"/>
          <w:szCs w:val="20"/>
          <w:lang w:val="en-GB" w:eastAsia="zh-CN"/>
        </w:rPr>
      </w:pPr>
      <w:r>
        <w:rPr>
          <w:rFonts w:ascii="Arial" w:hAnsi="Arial" w:eastAsia="宋体" w:cs="Arial"/>
          <w:i/>
          <w:iCs/>
          <w:sz w:val="20"/>
          <w:szCs w:val="20"/>
          <w:lang w:val="en-GB" w:eastAsia="zh-CN"/>
        </w:rPr>
        <w:t>2) Common TA parameters;</w:t>
      </w:r>
    </w:p>
    <w:p>
      <w:pPr>
        <w:ind w:left="284"/>
        <w:rPr>
          <w:rFonts w:ascii="Arial" w:hAnsi="Arial" w:eastAsia="宋体" w:cs="Arial"/>
          <w:i/>
          <w:iCs/>
          <w:sz w:val="20"/>
          <w:szCs w:val="20"/>
          <w:lang w:val="en-GB" w:eastAsia="zh-CN"/>
        </w:rPr>
      </w:pPr>
      <w:r>
        <w:rPr>
          <w:rFonts w:ascii="Arial" w:hAnsi="Arial" w:eastAsia="宋体" w:cs="Arial"/>
          <w:i/>
          <w:iCs/>
          <w:sz w:val="20"/>
          <w:szCs w:val="20"/>
          <w:lang w:val="en-GB" w:eastAsia="zh-CN"/>
        </w:rPr>
        <w:t>3) Validity duration for UL sync information;</w:t>
      </w:r>
    </w:p>
    <w:p>
      <w:pPr>
        <w:ind w:left="284"/>
        <w:rPr>
          <w:rFonts w:ascii="Arial" w:hAnsi="Arial" w:eastAsia="宋体" w:cs="Arial"/>
          <w:i/>
          <w:iCs/>
          <w:sz w:val="20"/>
          <w:szCs w:val="20"/>
          <w:lang w:val="en-GB" w:eastAsia="zh-CN"/>
        </w:rPr>
      </w:pPr>
      <w:r>
        <w:rPr>
          <w:rFonts w:ascii="Arial" w:hAnsi="Arial" w:eastAsia="宋体" w:cs="Arial"/>
          <w:i/>
          <w:iCs/>
          <w:sz w:val="20"/>
          <w:szCs w:val="20"/>
          <w:lang w:val="en-GB" w:eastAsia="zh-CN"/>
        </w:rPr>
        <w:t>4) t-Service (the timing information on when the serving cell is going to stop serving the area);</w:t>
      </w:r>
    </w:p>
    <w:p>
      <w:pPr>
        <w:ind w:left="284"/>
        <w:rPr>
          <w:rFonts w:ascii="Arial" w:hAnsi="Arial" w:eastAsia="宋体" w:cs="Arial"/>
          <w:i/>
          <w:iCs/>
          <w:sz w:val="20"/>
          <w:szCs w:val="20"/>
          <w:lang w:val="en-GB" w:eastAsia="zh-CN"/>
        </w:rPr>
      </w:pPr>
      <w:r>
        <w:rPr>
          <w:rFonts w:ascii="Arial" w:hAnsi="Arial" w:eastAsia="宋体" w:cs="Arial"/>
          <w:i/>
          <w:iCs/>
          <w:sz w:val="20"/>
          <w:szCs w:val="20"/>
          <w:lang w:val="en-GB" w:eastAsia="zh-CN"/>
        </w:rPr>
        <w:t>5) Cell reference location;</w:t>
      </w:r>
    </w:p>
    <w:p>
      <w:pPr>
        <w:ind w:left="284"/>
        <w:rPr>
          <w:rFonts w:ascii="Arial" w:hAnsi="Arial" w:eastAsia="宋体" w:cs="Arial"/>
          <w:i/>
          <w:iCs/>
          <w:sz w:val="20"/>
          <w:szCs w:val="20"/>
          <w:lang w:val="en-GB" w:eastAsia="zh-CN"/>
        </w:rPr>
      </w:pPr>
      <w:r>
        <w:rPr>
          <w:rFonts w:ascii="Arial" w:hAnsi="Arial" w:eastAsia="宋体" w:cs="Arial"/>
          <w:i/>
          <w:iCs/>
          <w:sz w:val="20"/>
          <w:szCs w:val="20"/>
          <w:lang w:val="en-GB" w:eastAsia="zh-CN"/>
        </w:rPr>
        <w:t>6) Epoch time;</w:t>
      </w:r>
    </w:p>
    <w:p>
      <w:pPr>
        <w:ind w:left="284"/>
        <w:rPr>
          <w:rFonts w:ascii="Arial" w:hAnsi="Arial" w:eastAsia="宋体" w:cs="Arial"/>
          <w:i/>
          <w:iCs/>
          <w:sz w:val="20"/>
          <w:szCs w:val="20"/>
          <w:lang w:val="en-GB" w:eastAsia="zh-CN"/>
        </w:rPr>
      </w:pPr>
      <w:r>
        <w:rPr>
          <w:rFonts w:ascii="Arial" w:hAnsi="Arial" w:eastAsia="宋体" w:cs="Arial"/>
          <w:i/>
          <w:iCs/>
          <w:sz w:val="20"/>
          <w:szCs w:val="20"/>
          <w:lang w:val="en-GB" w:eastAsia="zh-CN"/>
        </w:rPr>
        <w:t>7) K_mac;</w:t>
      </w:r>
    </w:p>
    <w:p>
      <w:pPr>
        <w:ind w:left="284"/>
        <w:rPr>
          <w:rFonts w:ascii="Arial" w:hAnsi="Arial" w:eastAsia="宋体" w:cs="Arial"/>
          <w:i/>
          <w:iCs/>
          <w:sz w:val="20"/>
          <w:szCs w:val="20"/>
          <w:lang w:val="en-GB" w:eastAsia="zh-CN"/>
        </w:rPr>
      </w:pPr>
      <w:r>
        <w:rPr>
          <w:rFonts w:ascii="Arial" w:hAnsi="Arial" w:eastAsia="宋体" w:cs="Arial"/>
          <w:i/>
          <w:iCs/>
          <w:sz w:val="20"/>
          <w:szCs w:val="20"/>
          <w:lang w:val="en-GB" w:eastAsia="zh-CN"/>
        </w:rPr>
        <w:t>8) Cell-specific Koffset;</w:t>
      </w:r>
    </w:p>
    <w:p>
      <w:pPr>
        <w:ind w:left="284"/>
        <w:rPr>
          <w:rFonts w:ascii="Arial" w:hAnsi="Arial" w:eastAsia="宋体" w:cs="Arial"/>
          <w:i/>
          <w:iCs/>
          <w:sz w:val="20"/>
          <w:szCs w:val="20"/>
          <w:lang w:val="en-GB" w:eastAsia="zh-CN"/>
        </w:rPr>
      </w:pPr>
      <w:r>
        <w:rPr>
          <w:rFonts w:ascii="Arial" w:hAnsi="Arial" w:eastAsia="宋体" w:cs="Arial"/>
          <w:i/>
          <w:iCs/>
          <w:sz w:val="20"/>
          <w:szCs w:val="20"/>
          <w:lang w:val="en-GB" w:eastAsia="zh-CN"/>
        </w:rPr>
        <w:t>9) Indication for network enabled/disabled TA report.</w:t>
      </w:r>
    </w:p>
    <w:p>
      <w:pPr>
        <w:ind w:left="284"/>
        <w:rPr>
          <w:rFonts w:ascii="Arial" w:hAnsi="Arial" w:eastAsia="宋体" w:cs="Arial"/>
          <w:i/>
          <w:iCs/>
          <w:sz w:val="20"/>
          <w:szCs w:val="20"/>
          <w:lang w:val="en-GB" w:eastAsia="zh-CN"/>
        </w:rPr>
      </w:pPr>
    </w:p>
    <w:p>
      <w:pPr>
        <w:ind w:left="284"/>
        <w:rPr>
          <w:rFonts w:ascii="Arial" w:hAnsi="Arial" w:eastAsia="宋体" w:cs="Arial"/>
          <w:i/>
          <w:iCs/>
          <w:sz w:val="20"/>
          <w:szCs w:val="20"/>
          <w:lang w:val="en-GB" w:eastAsia="zh-CN"/>
        </w:rPr>
      </w:pPr>
      <w:r>
        <w:rPr>
          <w:rFonts w:hint="eastAsia" w:ascii="Arial" w:hAnsi="Arial" w:eastAsia="宋体" w:cs="Arial"/>
          <w:i/>
          <w:iCs/>
          <w:sz w:val="20"/>
          <w:szCs w:val="20"/>
          <w:lang w:val="en-GB" w:eastAsia="zh-CN"/>
        </w:rPr>
        <w:t>N</w:t>
      </w:r>
      <w:r>
        <w:rPr>
          <w:rFonts w:ascii="Arial" w:hAnsi="Arial" w:eastAsia="宋体" w:cs="Arial"/>
          <w:i/>
          <w:iCs/>
          <w:sz w:val="20"/>
          <w:szCs w:val="20"/>
          <w:lang w:val="en-GB" w:eastAsia="zh-CN"/>
        </w:rPr>
        <w:t>ote that, based on RAN2 agreements so far</w:t>
      </w:r>
      <w:r>
        <w:rPr>
          <w:rFonts w:hint="eastAsia" w:ascii="Arial" w:hAnsi="Arial" w:eastAsia="宋体" w:cs="Arial"/>
          <w:i/>
          <w:iCs/>
          <w:sz w:val="20"/>
          <w:szCs w:val="20"/>
          <w:lang w:val="en-GB" w:eastAsia="zh-CN"/>
        </w:rPr>
        <w:t>,</w:t>
      </w:r>
      <w:r>
        <w:rPr>
          <w:rFonts w:ascii="Arial" w:hAnsi="Arial" w:eastAsia="宋体" w:cs="Arial"/>
          <w:i/>
          <w:iCs/>
          <w:sz w:val="20"/>
          <w:szCs w:val="20"/>
          <w:lang w:val="en-GB" w:eastAsia="zh-CN"/>
        </w:rPr>
        <w:t xml:space="preserve"> 4)  </w:t>
      </w:r>
      <w:r>
        <w:rPr>
          <w:rFonts w:hint="eastAsia" w:ascii="Arial" w:hAnsi="Arial" w:eastAsia="宋体" w:cs="Arial"/>
          <w:i/>
          <w:iCs/>
          <w:sz w:val="20"/>
          <w:szCs w:val="20"/>
          <w:lang w:val="en-GB" w:eastAsia="zh-CN"/>
        </w:rPr>
        <w:t>can</w:t>
      </w:r>
      <w:r>
        <w:rPr>
          <w:rFonts w:ascii="Arial" w:hAnsi="Arial" w:eastAsia="宋体" w:cs="Arial"/>
          <w:i/>
          <w:iCs/>
          <w:sz w:val="20"/>
          <w:szCs w:val="20"/>
          <w:lang w:val="en-GB" w:eastAsia="zh-CN"/>
        </w:rPr>
        <w:t xml:space="preserve"> only be </w:t>
      </w:r>
      <w:bookmarkStart w:id="58" w:name="OLE_LINK116"/>
      <w:bookmarkStart w:id="59" w:name="OLE_LINK115"/>
      <w:r>
        <w:rPr>
          <w:rFonts w:ascii="Arial" w:hAnsi="Arial" w:eastAsia="宋体" w:cs="Arial"/>
          <w:i/>
          <w:iCs/>
          <w:sz w:val="20"/>
          <w:szCs w:val="20"/>
          <w:lang w:val="en-GB" w:eastAsia="zh-CN"/>
        </w:rPr>
        <w:t>broadcast by quasi-earth fixed cells</w:t>
      </w:r>
      <w:bookmarkEnd w:id="58"/>
      <w:bookmarkEnd w:id="59"/>
      <w:r>
        <w:rPr>
          <w:rFonts w:ascii="Arial" w:hAnsi="Arial" w:eastAsia="宋体" w:cs="Arial"/>
          <w:i/>
          <w:iCs/>
          <w:sz w:val="20"/>
          <w:szCs w:val="20"/>
          <w:lang w:val="en-GB" w:eastAsia="zh-CN"/>
        </w:rPr>
        <w:t xml:space="preserve"> not by earth moving cells</w:t>
      </w:r>
      <w:r>
        <w:rPr>
          <w:rFonts w:hint="eastAsia" w:ascii="Arial" w:hAnsi="Arial" w:eastAsia="宋体" w:cs="Arial"/>
          <w:i/>
          <w:iCs/>
          <w:sz w:val="20"/>
          <w:szCs w:val="20"/>
          <w:lang w:val="en-GB" w:eastAsia="zh-CN"/>
        </w:rPr>
        <w:t xml:space="preserve">, and 5) can be </w:t>
      </w:r>
      <w:r>
        <w:rPr>
          <w:rFonts w:ascii="Arial" w:hAnsi="Arial" w:eastAsia="宋体" w:cs="Arial"/>
          <w:i/>
          <w:iCs/>
          <w:sz w:val="20"/>
          <w:szCs w:val="20"/>
          <w:lang w:val="en-GB" w:eastAsia="zh-CN"/>
        </w:rPr>
        <w:t xml:space="preserve">broadcast by quasi-earth fixed cells </w:t>
      </w:r>
      <w:r>
        <w:rPr>
          <w:rFonts w:hint="eastAsia" w:ascii="Arial" w:hAnsi="Arial" w:eastAsia="宋体" w:cs="Arial"/>
          <w:i/>
          <w:iCs/>
          <w:sz w:val="20"/>
          <w:szCs w:val="20"/>
          <w:lang w:val="en-GB" w:eastAsia="zh-CN"/>
        </w:rPr>
        <w:t>(</w:t>
      </w:r>
      <w:r>
        <w:rPr>
          <w:rFonts w:ascii="Arial" w:hAnsi="Arial" w:eastAsia="宋体" w:cs="Arial"/>
          <w:i/>
          <w:iCs/>
          <w:sz w:val="20"/>
          <w:szCs w:val="20"/>
          <w:lang w:val="en-GB" w:eastAsia="zh-CN"/>
        </w:rPr>
        <w:t>FFS for earth moving cells</w:t>
      </w:r>
      <w:r>
        <w:rPr>
          <w:rFonts w:hint="eastAsia" w:ascii="Arial" w:hAnsi="Arial" w:eastAsia="宋体" w:cs="Arial"/>
          <w:i/>
          <w:iCs/>
          <w:sz w:val="20"/>
          <w:szCs w:val="20"/>
          <w:lang w:val="en-GB" w:eastAsia="zh-CN"/>
        </w:rPr>
        <w:t>)</w:t>
      </w:r>
      <w:r>
        <w:rPr>
          <w:rFonts w:ascii="Arial" w:hAnsi="Arial" w:eastAsia="宋体" w:cs="Arial"/>
          <w:i/>
          <w:iCs/>
          <w:sz w:val="20"/>
          <w:szCs w:val="20"/>
          <w:lang w:val="en-GB" w:eastAsia="zh-CN"/>
        </w:rPr>
        <w:t>.</w:t>
      </w:r>
    </w:p>
    <w:p>
      <w:pPr>
        <w:ind w:left="284"/>
        <w:rPr>
          <w:rFonts w:ascii="Arial" w:hAnsi="Arial" w:eastAsia="宋体" w:cs="Arial"/>
          <w:i/>
          <w:iCs/>
          <w:sz w:val="20"/>
          <w:szCs w:val="20"/>
          <w:lang w:val="en-GB" w:eastAsia="zh-CN"/>
        </w:rPr>
      </w:pPr>
    </w:p>
    <w:p>
      <w:pPr>
        <w:ind w:left="284"/>
        <w:rPr>
          <w:rFonts w:ascii="Arial" w:hAnsi="Arial" w:eastAsia="宋体" w:cs="Arial"/>
          <w:i/>
          <w:iCs/>
          <w:sz w:val="20"/>
          <w:szCs w:val="20"/>
          <w:lang w:val="en-GB" w:eastAsia="zh-CN"/>
        </w:rPr>
      </w:pPr>
      <w:r>
        <w:rPr>
          <w:rFonts w:ascii="Arial" w:hAnsi="Arial" w:eastAsia="宋体"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pPr>
        <w:ind w:left="284"/>
        <w:rPr>
          <w:rFonts w:ascii="Arial" w:hAnsi="Arial" w:eastAsia="宋体" w:cs="Arial"/>
          <w:i/>
          <w:iCs/>
          <w:sz w:val="20"/>
          <w:szCs w:val="20"/>
          <w:lang w:val="en-GB" w:eastAsia="zh-CN"/>
        </w:rPr>
      </w:pPr>
    </w:p>
    <w:p>
      <w:pPr>
        <w:ind w:left="284"/>
        <w:rPr>
          <w:rFonts w:ascii="Arial" w:hAnsi="Arial" w:eastAsia="宋体" w:cs="Arial"/>
          <w:sz w:val="20"/>
          <w:szCs w:val="20"/>
          <w:lang w:val="en-GB" w:eastAsia="zh-CN"/>
        </w:rPr>
      </w:pPr>
      <w:r>
        <w:rPr>
          <w:rFonts w:hint="eastAsia" w:ascii="Arial" w:hAnsi="Arial" w:eastAsia="宋体" w:cs="Arial"/>
          <w:i/>
          <w:iCs/>
          <w:sz w:val="20"/>
          <w:szCs w:val="20"/>
          <w:lang w:val="en-GB" w:eastAsia="zh-CN"/>
        </w:rPr>
        <w:t>S</w:t>
      </w:r>
      <w:r>
        <w:rPr>
          <w:rFonts w:ascii="Arial" w:hAnsi="Arial" w:eastAsia="宋体" w:cs="Arial"/>
          <w:i/>
          <w:iCs/>
          <w:sz w:val="20"/>
          <w:szCs w:val="20"/>
          <w:lang w:val="en-GB" w:eastAsia="zh-CN"/>
        </w:rPr>
        <w:t>ince some parameters also have RAN1 impact, RAN2 kindly asks if RAN1 foresees any problem (e.g., due to latency requirement) with the above agreements</w:t>
      </w:r>
      <w:r>
        <w:rPr>
          <w:rFonts w:ascii="Arial" w:hAnsi="Arial" w:eastAsia="宋体" w:cs="Arial"/>
          <w:sz w:val="20"/>
          <w:szCs w:val="20"/>
          <w:lang w:val="en-GB" w:eastAsia="zh-CN"/>
        </w:rPr>
        <w:t>.</w:t>
      </w:r>
    </w:p>
    <w:p/>
    <w:p/>
    <w:p>
      <w:r>
        <w:t>Current running RRC CR for NTN has SIBxx which contains the above mentioned parameters but also the polarization information.</w:t>
      </w:r>
    </w:p>
    <w:p>
      <w:pPr>
        <w:keepNext/>
        <w:keepLines/>
        <w:overflowPunct w:val="0"/>
        <w:autoSpaceDE w:val="0"/>
        <w:autoSpaceDN w:val="0"/>
        <w:adjustRightInd w:val="0"/>
        <w:spacing w:before="120" w:after="180"/>
        <w:ind w:left="1418" w:hanging="1418"/>
        <w:textAlignment w:val="baseline"/>
        <w:outlineLvl w:val="3"/>
        <w:rPr>
          <w:rFonts w:ascii="Arial" w:hAnsi="Arial" w:eastAsia="Times New Roman" w:cs="Times New Roman"/>
          <w:sz w:val="24"/>
          <w:szCs w:val="20"/>
          <w:lang w:val="fr-FR" w:eastAsia="ja-JP"/>
        </w:rPr>
      </w:pPr>
      <w:r>
        <w:rPr>
          <w:rFonts w:ascii="Arial" w:hAnsi="Arial" w:eastAsia="Times New Roman" w:cs="Times New Roman"/>
          <w:sz w:val="24"/>
          <w:szCs w:val="20"/>
          <w:lang w:val="fr-FR" w:eastAsia="ja-JP"/>
        </w:rPr>
        <w:t>–</w:t>
      </w:r>
      <w:r>
        <w:rPr>
          <w:rFonts w:ascii="Arial" w:hAnsi="Arial" w:eastAsia="Times New Roman" w:cs="Times New Roman"/>
          <w:sz w:val="24"/>
          <w:szCs w:val="20"/>
          <w:lang w:val="fr-FR" w:eastAsia="ja-JP"/>
        </w:rPr>
        <w:tab/>
      </w:r>
      <w:r>
        <w:rPr>
          <w:rFonts w:ascii="Arial" w:hAnsi="Arial" w:eastAsia="Times New Roman" w:cs="Times New Roman"/>
          <w:i/>
          <w:sz w:val="24"/>
          <w:szCs w:val="20"/>
          <w:lang w:val="fr-FR" w:eastAsia="ja-JP"/>
        </w:rPr>
        <w:t>SIBXX</w:t>
      </w:r>
    </w:p>
    <w:p>
      <w:pPr>
        <w:overflowPunct w:val="0"/>
        <w:autoSpaceDE w:val="0"/>
        <w:autoSpaceDN w:val="0"/>
        <w:adjustRightInd w:val="0"/>
        <w:spacing w:after="180"/>
        <w:textAlignment w:val="baseline"/>
        <w:rPr>
          <w:rFonts w:ascii="Times New Roman" w:hAnsi="Times New Roman" w:eastAsia="Times New Roman" w:cs="Times New Roman"/>
          <w:sz w:val="20"/>
          <w:szCs w:val="20"/>
          <w:lang w:val="fr-FR" w:eastAsia="ja-JP"/>
        </w:rPr>
      </w:pPr>
      <w:r>
        <w:rPr>
          <w:rFonts w:ascii="Times New Roman" w:hAnsi="Times New Roman" w:eastAsia="Times New Roman" w:cs="Times New Roman"/>
          <w:sz w:val="20"/>
          <w:szCs w:val="20"/>
          <w:lang w:val="fr-FR" w:eastAsia="ja-JP"/>
        </w:rPr>
        <w:t>SIBXX contains satellite assistance information.</w:t>
      </w:r>
    </w:p>
    <w:p>
      <w:pPr>
        <w:keepNext/>
        <w:keepLines/>
        <w:overflowPunct w:val="0"/>
        <w:autoSpaceDE w:val="0"/>
        <w:autoSpaceDN w:val="0"/>
        <w:adjustRightInd w:val="0"/>
        <w:spacing w:before="60" w:after="180"/>
        <w:jc w:val="center"/>
        <w:textAlignment w:val="baseline"/>
        <w:rPr>
          <w:rFonts w:ascii="Arial" w:hAnsi="Arial" w:eastAsia="Times New Roman" w:cs="Times New Roman"/>
          <w:b/>
          <w:sz w:val="20"/>
          <w:szCs w:val="20"/>
          <w:lang w:val="fr-FR" w:eastAsia="ja-JP"/>
        </w:rPr>
      </w:pPr>
      <w:r>
        <w:rPr>
          <w:rFonts w:ascii="Arial" w:hAnsi="Arial" w:eastAsia="Times New Roman" w:cs="Times New Roman"/>
          <w:b/>
          <w:bCs/>
          <w:i/>
          <w:iCs/>
          <w:sz w:val="20"/>
          <w:szCs w:val="20"/>
          <w:lang w:val="fr-FR" w:eastAsia="ja-JP"/>
        </w:rPr>
        <w:t xml:space="preserve">SIBXX </w:t>
      </w:r>
      <w:r>
        <w:rPr>
          <w:rFonts w:ascii="Arial" w:hAnsi="Arial" w:eastAsia="Times New Roman" w:cs="Times New Roman"/>
          <w:b/>
          <w:bCs/>
          <w:iCs/>
          <w:sz w:val="20"/>
          <w:szCs w:val="20"/>
          <w:lang w:val="fr-FR" w:eastAsia="ja-JP"/>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fr-FR" w:eastAsia="en-GB"/>
        </w:rPr>
      </w:pPr>
      <w:r>
        <w:rPr>
          <w:rFonts w:ascii="Courier New" w:hAnsi="Courier New" w:eastAsia="Times New Roman" w:cs="Times New Roman"/>
          <w:sz w:val="16"/>
          <w:szCs w:val="20"/>
          <w:lang w:val="fr-FR"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fr-FR"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fr-FR" w:eastAsia="en-GB"/>
        </w:rPr>
      </w:pPr>
      <w:r>
        <w:rPr>
          <w:rFonts w:ascii="Courier New" w:hAnsi="Courier New" w:eastAsia="Times New Roman" w:cs="Times New Roman"/>
          <w:sz w:val="16"/>
          <w:szCs w:val="20"/>
          <w:lang w:val="fr-FR" w:eastAsia="en-GB"/>
        </w:rPr>
        <w:t>SIBXX-r17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fr-FR" w:eastAsia="en-GB"/>
        </w:rPr>
      </w:pPr>
      <w:r>
        <w:rPr>
          <w:rFonts w:ascii="Courier New" w:hAnsi="Courier New" w:eastAsia="Times New Roman" w:cs="Times New Roman"/>
          <w:sz w:val="16"/>
          <w:szCs w:val="20"/>
          <w:lang w:val="fr-FR" w:eastAsia="en-GB"/>
        </w:rPr>
        <w:t xml:space="preserve">   </w:t>
      </w:r>
      <w:bookmarkStart w:id="60" w:name="OLE_LINK145"/>
      <w:bookmarkStart w:id="61" w:name="OLE_LINK143"/>
      <w:bookmarkStart w:id="62" w:name="OLE_LINK144"/>
      <w:r>
        <w:rPr>
          <w:rFonts w:ascii="Courier New" w:hAnsi="Courier New" w:eastAsia="Times New Roman" w:cs="Times New Roman"/>
          <w:sz w:val="16"/>
          <w:szCs w:val="20"/>
          <w:lang w:val="fr-FR" w:eastAsia="en-GB"/>
        </w:rPr>
        <w:t>ntn-Config</w:t>
      </w:r>
      <w:bookmarkEnd w:id="60"/>
      <w:bookmarkEnd w:id="61"/>
      <w:bookmarkEnd w:id="62"/>
      <w:r>
        <w:rPr>
          <w:rFonts w:ascii="Courier New" w:hAnsi="Courier New" w:eastAsia="Times New Roman" w:cs="Times New Roman"/>
          <w:sz w:val="16"/>
          <w:szCs w:val="20"/>
          <w:lang w:val="fr-FR" w:eastAsia="en-GB"/>
        </w:rPr>
        <w:t xml:space="preserve">                               NTN-Config                                      OPTIONAL,       -- Need R</w:t>
      </w:r>
      <w:r>
        <w:rPr>
          <w:rFonts w:ascii="Courier New" w:hAnsi="Courier New" w:eastAsia="Times New Roman" w:cs="Times New Roman"/>
          <w:sz w:val="16"/>
          <w:szCs w:val="20"/>
          <w:lang w:val="fr-FR" w:eastAsia="en-GB"/>
        </w:rPr>
        <w:tab/>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fr-FR" w:eastAsia="en-GB"/>
        </w:rPr>
      </w:pPr>
      <w:r>
        <w:rPr>
          <w:rFonts w:ascii="Courier New" w:hAnsi="Courier New" w:eastAsia="Times New Roman" w:cs="Times New Roman"/>
          <w:sz w:val="16"/>
          <w:szCs w:val="20"/>
          <w:lang w:val="fr-FR" w:eastAsia="en-GB"/>
        </w:rPr>
        <w:t xml:space="preserve">   t-Service-r17                            </w:t>
      </w:r>
      <w:r>
        <w:rPr>
          <w:rFonts w:ascii="Courier New" w:hAnsi="Courier New" w:eastAsia="Times New Roman" w:cs="Times New Roman"/>
          <w:color w:val="993366"/>
          <w:sz w:val="16"/>
          <w:szCs w:val="20"/>
          <w:lang w:val="fr-FR" w:eastAsia="en-GB"/>
        </w:rPr>
        <w:t>INTEGER</w:t>
      </w:r>
      <w:r>
        <w:rPr>
          <w:rFonts w:ascii="Courier New" w:hAnsi="Courier New" w:eastAsia="Times New Roman" w:cs="Times New Roman"/>
          <w:sz w:val="16"/>
          <w:szCs w:val="20"/>
          <w:lang w:val="fr-FR" w:eastAsia="en-GB"/>
        </w:rPr>
        <w:t xml:space="preserve"> (0..549755813887)                       OPTIONAL,       -- Need R</w:t>
      </w:r>
      <w:r>
        <w:rPr>
          <w:rFonts w:ascii="Courier New" w:hAnsi="Courier New" w:eastAsia="Times New Roman" w:cs="Times New Roman"/>
          <w:sz w:val="16"/>
          <w:szCs w:val="20"/>
          <w:lang w:val="fr-FR" w:eastAsia="en-GB"/>
        </w:rPr>
        <w:tab/>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fr-FR" w:eastAsia="en-GB"/>
        </w:rPr>
        <w:t xml:space="preserve">   </w:t>
      </w:r>
      <w:r>
        <w:rPr>
          <w:rFonts w:ascii="Courier New" w:hAnsi="Courier New" w:eastAsia="Times New Roman" w:cs="Times New Roman"/>
          <w:sz w:val="16"/>
          <w:szCs w:val="20"/>
          <w:lang w:val="en-GB" w:eastAsia="en-GB"/>
        </w:rPr>
        <w:t xml:space="preserve">referenceLocation-r17                    </w:t>
      </w:r>
      <w:bookmarkStart w:id="63" w:name="_Hlk94000021"/>
      <w:r>
        <w:rPr>
          <w:rFonts w:ascii="Courier New" w:hAnsi="Courier New" w:eastAsia="Times New Roman" w:cs="Times New Roman"/>
          <w:sz w:val="16"/>
          <w:szCs w:val="20"/>
          <w:lang w:val="en-GB" w:eastAsia="en-GB"/>
        </w:rPr>
        <w:t xml:space="preserve">ReferenceLocation-r17                           </w:t>
      </w:r>
      <w:bookmarkEnd w:id="63"/>
      <w:r>
        <w:rPr>
          <w:rFonts w:ascii="Courier New" w:hAnsi="Courier New" w:eastAsia="Times New Roman" w:cs="Times New Roman"/>
          <w:sz w:val="16"/>
          <w:szCs w:val="20"/>
          <w:lang w:val="en-GB" w:eastAsia="en-GB"/>
        </w:rPr>
        <w:t>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ta-Report-r17                            ENUMERATED {enabled}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ASN1STOP</w:t>
      </w:r>
    </w:p>
    <w:p/>
    <w:p>
      <w:pPr>
        <w:keepNext/>
        <w:keepLines/>
        <w:overflowPunct w:val="0"/>
        <w:autoSpaceDE w:val="0"/>
        <w:autoSpaceDN w:val="0"/>
        <w:adjustRightInd w:val="0"/>
        <w:spacing w:before="120" w:after="180"/>
        <w:ind w:left="1418" w:hanging="1418"/>
        <w:textAlignment w:val="baseline"/>
        <w:outlineLvl w:val="3"/>
        <w:rPr>
          <w:rFonts w:ascii="Arial" w:hAnsi="Arial" w:eastAsia="Times New Roman" w:cs="Times New Roman"/>
          <w:sz w:val="24"/>
          <w:szCs w:val="20"/>
          <w:lang w:val="en-GB" w:eastAsia="ja-JP"/>
        </w:rPr>
      </w:pPr>
      <w:r>
        <w:rPr>
          <w:rFonts w:ascii="Arial" w:hAnsi="Arial" w:eastAsia="Times New Roman" w:cs="Times New Roman"/>
          <w:sz w:val="24"/>
          <w:szCs w:val="20"/>
          <w:lang w:val="en-GB" w:eastAsia="ja-JP"/>
        </w:rPr>
        <w:t>–</w:t>
      </w:r>
      <w:r>
        <w:rPr>
          <w:rFonts w:ascii="Arial" w:hAnsi="Arial" w:eastAsia="Times New Roman" w:cs="Times New Roman"/>
          <w:sz w:val="24"/>
          <w:szCs w:val="20"/>
          <w:lang w:val="en-GB" w:eastAsia="ja-JP"/>
        </w:rPr>
        <w:tab/>
      </w:r>
      <w:r>
        <w:rPr>
          <w:rFonts w:ascii="Arial" w:hAnsi="Arial" w:eastAsia="Times New Roman" w:cs="Times New Roman"/>
          <w:i/>
          <w:sz w:val="24"/>
          <w:szCs w:val="20"/>
          <w:lang w:val="en-GB" w:eastAsia="ja-JP"/>
        </w:rPr>
        <w:t>NTN-Config</w:t>
      </w:r>
    </w:p>
    <w:p>
      <w:pPr>
        <w:overflowPunct w:val="0"/>
        <w:autoSpaceDE w:val="0"/>
        <w:autoSpaceDN w:val="0"/>
        <w:adjustRightInd w:val="0"/>
        <w:spacing w:after="180"/>
        <w:textAlignment w:val="baseline"/>
        <w:rPr>
          <w:rFonts w:ascii="Times New Roman" w:hAnsi="Times New Roman" w:eastAsia="Times New Roman" w:cs="Times New Roman"/>
          <w:sz w:val="20"/>
          <w:szCs w:val="20"/>
          <w:lang w:val="en-GB" w:eastAsia="ja-JP"/>
        </w:rPr>
      </w:pPr>
      <w:r>
        <w:rPr>
          <w:rFonts w:ascii="Times New Roman" w:hAnsi="Times New Roman" w:eastAsia="Times New Roman" w:cs="Times New Roman"/>
          <w:sz w:val="20"/>
          <w:szCs w:val="20"/>
          <w:lang w:val="en-GB" w:eastAsia="ja-JP"/>
        </w:rPr>
        <w:t xml:space="preserve">The IE </w:t>
      </w:r>
      <w:r>
        <w:rPr>
          <w:rFonts w:ascii="Times New Roman" w:hAnsi="Times New Roman" w:eastAsia="Times New Roman" w:cs="Times New Roman"/>
          <w:i/>
          <w:sz w:val="20"/>
          <w:szCs w:val="20"/>
          <w:lang w:val="en-GB" w:eastAsia="ja-JP"/>
        </w:rPr>
        <w:t>NTN-Config</w:t>
      </w:r>
      <w:r>
        <w:rPr>
          <w:rFonts w:ascii="Times New Roman" w:hAnsi="Times New Roman" w:eastAsia="Times New Roman" w:cs="Times New Roman"/>
          <w:sz w:val="20"/>
          <w:szCs w:val="20"/>
          <w:lang w:val="en-GB" w:eastAsia="ja-JP"/>
        </w:rPr>
        <w:t xml:space="preserve"> provides parameters needed for the UE to access NR via satellite access. FFS more detailed description</w:t>
      </w:r>
      <w:r>
        <w:rPr>
          <w:rFonts w:ascii="Times New Roman" w:hAnsi="Times New Roman" w:eastAsia="Times New Roman" w:cs="Times New Roman"/>
          <w:sz w:val="20"/>
          <w:lang w:val="en-GB" w:eastAsia="ja-JP"/>
        </w:rPr>
        <w:t>.</w:t>
      </w:r>
    </w:p>
    <w:p>
      <w:pPr>
        <w:keepNext/>
        <w:keepLines/>
        <w:overflowPunct w:val="0"/>
        <w:autoSpaceDE w:val="0"/>
        <w:autoSpaceDN w:val="0"/>
        <w:adjustRightInd w:val="0"/>
        <w:spacing w:before="60" w:after="180"/>
        <w:jc w:val="center"/>
        <w:textAlignment w:val="baseline"/>
        <w:rPr>
          <w:rFonts w:ascii="Arial" w:hAnsi="Arial" w:eastAsia="Times New Roman" w:cs="Times New Roman"/>
          <w:b/>
          <w:sz w:val="20"/>
          <w:szCs w:val="20"/>
          <w:lang w:val="en-GB" w:eastAsia="ja-JP"/>
        </w:rPr>
      </w:pPr>
      <w:r>
        <w:rPr>
          <w:rFonts w:ascii="Arial" w:hAnsi="Arial" w:eastAsia="Times New Roman" w:cs="Times New Roman"/>
          <w:b/>
          <w:i/>
          <w:sz w:val="20"/>
          <w:szCs w:val="20"/>
          <w:lang w:val="en-GB" w:eastAsia="ja-JP"/>
        </w:rPr>
        <w:t>NTN-Config</w:t>
      </w:r>
      <w:r>
        <w:rPr>
          <w:rFonts w:ascii="Arial" w:hAnsi="Arial" w:eastAsia="Times New Roman" w:cs="Times New Roman"/>
          <w:b/>
          <w:sz w:val="20"/>
          <w:szCs w:val="20"/>
          <w:lang w:val="en-GB"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TAG-NTN-CONFIG-START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NTN-Config-r17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bookmarkStart w:id="64" w:name="OLE_LINK168"/>
      <w:bookmarkStart w:id="65" w:name="OLE_LINK154"/>
      <w:bookmarkStart w:id="66" w:name="OLE_LINK167"/>
      <w:bookmarkStart w:id="67" w:name="OLE_LINK153"/>
      <w:r>
        <w:rPr>
          <w:rFonts w:ascii="Courier New" w:hAnsi="Courier New" w:eastAsia="Times New Roman" w:cs="Times New Roman"/>
          <w:sz w:val="16"/>
          <w:szCs w:val="20"/>
          <w:lang w:val="en-GB" w:eastAsia="en-GB"/>
        </w:rPr>
        <w:t>epochTime</w:t>
      </w:r>
      <w:bookmarkEnd w:id="64"/>
      <w:bookmarkEnd w:id="65"/>
      <w:bookmarkEnd w:id="66"/>
      <w:bookmarkEnd w:id="67"/>
      <w:r>
        <w:rPr>
          <w:rFonts w:ascii="Courier New" w:hAnsi="Courier New" w:eastAsia="Times New Roman" w:cs="Times New Roman"/>
          <w:sz w:val="16"/>
          <w:szCs w:val="20"/>
          <w:lang w:val="en-GB" w:eastAsia="en-GB"/>
        </w:rPr>
        <w:t>-r17                         EpochTime-r17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ntnUlSyncValidityDuration-r17         ENUMERATED{s5, s10, s15, s20, s25, s30, s35,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s40, s45, s50, s55, s60, s120, s180, s240}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cellSpecificKoffset-r17               INTEGER(0..1023)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kmac-r17                              INTEGER(0..512)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tainfo-r17                            TAInfo-r17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highlight w:val="yellow"/>
          <w:lang w:val="en-GB" w:eastAsia="en-GB"/>
        </w:rPr>
      </w:pPr>
      <w:r>
        <w:rPr>
          <w:rFonts w:ascii="Courier New" w:hAnsi="Courier New" w:eastAsia="Times New Roman" w:cs="Times New Roman"/>
          <w:sz w:val="16"/>
          <w:szCs w:val="20"/>
          <w:lang w:val="en-GB" w:eastAsia="en-GB"/>
        </w:rPr>
        <w:t xml:space="preserve">    </w:t>
      </w:r>
      <w:r>
        <w:rPr>
          <w:rFonts w:ascii="Courier New" w:hAnsi="Courier New" w:eastAsia="Times New Roman" w:cs="Times New Roman"/>
          <w:sz w:val="16"/>
          <w:szCs w:val="20"/>
          <w:highlight w:val="yellow"/>
          <w:lang w:val="en-GB" w:eastAsia="en-GB"/>
        </w:rPr>
        <w:t>ntnPolarizationDL-r17                 ENUMERATED{rhcp,lhcp,linear}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highlight w:val="yellow"/>
          <w:lang w:val="en-GB" w:eastAsia="en-GB"/>
        </w:rPr>
        <w:t xml:space="preserve">    ntnPolarizationUL-r17                 ENUMERATED{rhcp,lhcp,linear}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ephemerisInfo-r17                     EphemerisInfo-r17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EpochTime-r17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sfn-r17                                   INTEGER(0..1023),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subFrameNR-r17                            INTEGER(0..9)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TAInfo-r17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taCommon-r17                          INTEGER(0..66485757),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taCommonDrift-r17                     INTEGER(-261935..261935)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taCommonDriftVariant-r17              INTEGER(0..29470)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TAG-NTN-CONFIG-STOP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ASN1STOP</w:t>
      </w:r>
    </w:p>
    <w:p/>
    <w:p>
      <w:pPr>
        <w:rPr>
          <w:sz w:val="24"/>
          <w:szCs w:val="24"/>
        </w:rPr>
      </w:pPr>
    </w:p>
    <w:p>
      <w:pPr>
        <w:rPr>
          <w:b/>
          <w:bCs/>
          <w:sz w:val="24"/>
          <w:szCs w:val="24"/>
        </w:rPr>
      </w:pPr>
    </w:p>
    <w:p/>
    <w:p>
      <w:pPr>
        <w:pStyle w:val="3"/>
      </w:pPr>
      <w:r>
        <w:t>5.4</w:t>
      </w:r>
      <w:r>
        <w:tab/>
      </w:r>
      <w:r>
        <w:t>SI notifications</w:t>
      </w:r>
    </w:p>
    <w:p>
      <w:pPr>
        <w:rPr>
          <w:sz w:val="24"/>
          <w:szCs w:val="24"/>
        </w:rPr>
      </w:pPr>
      <w:r>
        <w:rPr>
          <w:sz w:val="24"/>
          <w:szCs w:val="24"/>
        </w:rPr>
        <w:t>What all has been agreed and what still needs to be agreed</w:t>
      </w:r>
    </w:p>
    <w:p>
      <w:pPr>
        <w:pStyle w:val="82"/>
        <w:numPr>
          <w:ilvl w:val="0"/>
          <w:numId w:val="14"/>
        </w:numPr>
        <w:pBdr>
          <w:top w:val="single" w:color="auto" w:sz="4" w:space="1"/>
          <w:left w:val="single" w:color="auto" w:sz="4" w:space="4"/>
          <w:bottom w:val="single" w:color="auto" w:sz="4" w:space="1"/>
          <w:right w:val="single" w:color="auto" w:sz="4" w:space="4"/>
        </w:pBdr>
      </w:pPr>
      <w:r>
        <w:t>Update of ephemeris and common TA information does not affect the value tag and does not trigger SI modification procedure.</w:t>
      </w:r>
    </w:p>
    <w:p>
      <w:pPr>
        <w:pStyle w:val="82"/>
        <w:numPr>
          <w:ilvl w:val="0"/>
          <w:numId w:val="14"/>
        </w:numPr>
        <w:pBdr>
          <w:top w:val="single" w:color="auto" w:sz="4" w:space="1"/>
          <w:left w:val="single" w:color="auto" w:sz="4" w:space="4"/>
          <w:bottom w:val="single" w:color="auto" w:sz="4" w:space="1"/>
          <w:right w:val="single" w:color="auto" w:sz="4" w:space="4"/>
        </w:pBdr>
      </w:pPr>
      <w:r>
        <w:t>The ntnUlSyncValidityDuration applies to the whole SIBX. UE acquires the updated SIBX when the timer expires. FFS whether to also include it in the LS to RAN1. FFS if this applies only to Connected mode or to idle mode UE as well</w:t>
      </w:r>
    </w:p>
    <w:p>
      <w:pPr>
        <w:rPr>
          <w:sz w:val="24"/>
          <w:szCs w:val="24"/>
        </w:rPr>
      </w:pPr>
    </w:p>
    <w:p>
      <w:pPr>
        <w:rPr>
          <w:sz w:val="24"/>
          <w:szCs w:val="24"/>
        </w:rPr>
      </w:pPr>
    </w:p>
    <w:p>
      <w:pPr>
        <w:rPr>
          <w:sz w:val="24"/>
          <w:szCs w:val="24"/>
        </w:rPr>
      </w:pPr>
      <w:r>
        <w:rPr>
          <w:b/>
          <w:bCs/>
          <w:sz w:val="24"/>
          <w:szCs w:val="24"/>
        </w:rPr>
        <w:t>Open issue 24:</w:t>
      </w:r>
      <w:r>
        <w:rPr>
          <w:sz w:val="24"/>
          <w:szCs w:val="24"/>
        </w:rPr>
        <w:t xml:space="preserve"> Review of </w:t>
      </w:r>
      <w:bookmarkStart w:id="68" w:name="_Hlk95219659"/>
      <w:r>
        <w:rPr>
          <w:sz w:val="24"/>
          <w:szCs w:val="24"/>
        </w:rPr>
        <w:t>how to capture rules for SI notification for different NTN SI and general SI related procedural text</w:t>
      </w:r>
      <w:bookmarkEnd w:id="68"/>
    </w:p>
    <w:p>
      <w:pPr>
        <w:rPr>
          <w:rFonts w:ascii="Arial" w:hAnsi="Arial"/>
          <w:b/>
          <w:bCs/>
        </w:rPr>
      </w:pPr>
    </w:p>
    <w:p>
      <w:pPr>
        <w:rPr>
          <w:rFonts w:ascii="Arial" w:hAnsi="Arial"/>
          <w:b/>
          <w:bCs/>
        </w:rPr>
      </w:pPr>
      <w:r>
        <w:rPr>
          <w:rFonts w:ascii="Arial" w:hAnsi="Arial"/>
          <w:b/>
          <w:bCs/>
        </w:rPr>
        <w:t>Proposal 11 RAN2 to agree to capture the following:</w:t>
      </w:r>
    </w:p>
    <w:p>
      <w:pPr>
        <w:rPr>
          <w:rFonts w:ascii="Arial" w:hAnsi="Arial"/>
          <w:b/>
          <w:bCs/>
        </w:rPr>
      </w:pPr>
      <w:r>
        <w:rPr>
          <w:rFonts w:ascii="Arial" w:hAnsi="Arial"/>
          <w:b/>
          <w:bCs/>
        </w:rPr>
        <w:t>For SIBxx field description for ephemeris and common TA:</w:t>
      </w:r>
    </w:p>
    <w:p>
      <w:pPr>
        <w:rPr>
          <w:rFonts w:ascii="Arial" w:hAnsi="Arial"/>
          <w:b/>
          <w:bCs/>
        </w:rPr>
      </w:pPr>
      <w:r>
        <w:rPr>
          <w:rFonts w:ascii="Arial" w:hAnsi="Arial"/>
          <w:b/>
          <w:bCs/>
        </w:rPr>
        <w:t>“This field is excluded when determining changes in system information, i.e. changes of XXX should neither result in system information change notifications nor in a modification of valueTag in SIB1.”</w:t>
      </w:r>
    </w:p>
    <w:p>
      <w:pPr>
        <w:rPr>
          <w:u w:val="single"/>
        </w:rPr>
      </w:pPr>
    </w:p>
    <w:p>
      <w:r>
        <w:rPr>
          <w:b/>
          <w:bCs/>
          <w:sz w:val="24"/>
          <w:szCs w:val="24"/>
        </w:rPr>
        <w:t>Q1</w:t>
      </w:r>
      <w:ins w:id="28" w:author="RAN2117" w:date="2022-02-23T14:44:00Z">
        <w:r>
          <w:rPr>
            <w:b/>
            <w:bCs/>
            <w:sz w:val="24"/>
            <w:szCs w:val="24"/>
          </w:rPr>
          <w:t>2</w:t>
        </w:r>
      </w:ins>
      <w:del w:id="29" w:author="RAN2117" w:date="2022-02-23T14:44:00Z">
        <w:r>
          <w:rPr>
            <w:b/>
            <w:bCs/>
            <w:sz w:val="24"/>
            <w:szCs w:val="24"/>
          </w:rPr>
          <w:delText>1</w:delText>
        </w:r>
      </w:del>
      <w:r>
        <w:rPr>
          <w:b/>
          <w:bCs/>
          <w:sz w:val="24"/>
          <w:szCs w:val="24"/>
        </w:rPr>
        <w:t>: Please state whether you agree with proposal 11</w:t>
      </w:r>
    </w:p>
    <w:tbl>
      <w:tblPr>
        <w:tblStyle w:val="30"/>
        <w:tblW w:w="138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87"/>
        <w:gridCol w:w="126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265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Answer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Ericsson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agree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O</w:t>
            </w:r>
            <w:r>
              <w:rPr>
                <w:rFonts w:eastAsia="宋体"/>
                <w:lang w:eastAsia="zh-CN"/>
              </w:rPr>
              <w:t>PPO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Agree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Thales</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Agree but Validity duration for UL sync information and Epoch time should be sent together with Ephemeris and Common TA parameters in SIB1</w:t>
            </w:r>
          </w:p>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Qualcomm</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Agree. As per RAN1 agreement, epoch time is optional.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Apple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Agree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hint="eastAsia" w:eastAsia="宋体"/>
                <w:lang w:eastAsia="zh-CN"/>
              </w:rPr>
              <w:t>L</w:t>
            </w:r>
            <w:r>
              <w:rPr>
                <w:rFonts w:eastAsia="宋体"/>
                <w:lang w:eastAsia="zh-CN"/>
              </w:rPr>
              <w:t>enovo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宋体"/>
                <w:lang w:eastAsia="zh-CN"/>
              </w:rPr>
              <w:t>Agree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A</w:t>
            </w:r>
            <w:r>
              <w:rPr>
                <w:rFonts w:eastAsia="宋体"/>
                <w:lang w:eastAsia="zh-CN"/>
              </w:rPr>
              <w:t>gree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eastAsia="宋体"/>
                <w:highlight w:val="lightGray"/>
                <w:lang w:eastAsia="zh-CN"/>
              </w:rPr>
              <w:t>Intel</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Agree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宋体"/>
                <w:lang w:eastAsia="zh-CN"/>
              </w:rPr>
              <w:t>Spreadtrum</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hint="eastAsia" w:eastAsia="宋体"/>
                <w:color w:val="000000"/>
                <w:lang w:eastAsia="zh-CN"/>
              </w:rPr>
              <w:t>A</w:t>
            </w:r>
            <w:r>
              <w:rPr>
                <w:rFonts w:eastAsia="宋体"/>
                <w:color w:val="000000"/>
                <w:lang w:eastAsia="zh-CN"/>
              </w:rPr>
              <w:t>gree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Samsung</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Agree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H</w:t>
            </w:r>
            <w:r>
              <w:rPr>
                <w:rFonts w:eastAsia="宋体"/>
                <w:lang w:eastAsia="zh-CN"/>
              </w:rPr>
              <w:t>uawei, HiSilicon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hint="eastAsia" w:eastAsia="宋体"/>
                <w:lang w:eastAsia="zh-CN"/>
              </w:rPr>
              <w:t>A</w:t>
            </w:r>
            <w:r>
              <w:rPr>
                <w:rFonts w:eastAsia="宋体"/>
                <w:lang w:eastAsia="zh-CN"/>
              </w:rPr>
              <w:t>gree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宋体"/>
                <w:lang w:eastAsia="zh-CN"/>
              </w:rPr>
              <w:t>Xiaomi</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eastAsia" w:eastAsia="宋体"/>
                <w:bCs/>
                <w:iCs/>
                <w:lang w:eastAsia="zh-CN"/>
              </w:rPr>
            </w:pPr>
            <w:r>
              <w:rPr>
                <w:rFonts w:hint="eastAsia" w:eastAsia="宋体"/>
                <w:bCs/>
                <w:iCs/>
                <w:lang w:eastAsia="zh-CN"/>
              </w:rPr>
              <w:t>Ag</w:t>
            </w:r>
            <w:r>
              <w:rPr>
                <w:rFonts w:eastAsia="宋体"/>
                <w:bCs/>
                <w:iCs/>
                <w:lang w:eastAsia="zh-CN"/>
              </w:rPr>
              <w:t>ee P11.</w:t>
            </w:r>
          </w:p>
          <w:p>
            <w:pPr>
              <w:pStyle w:val="49"/>
              <w:spacing w:before="20" w:after="20"/>
              <w:ind w:left="57" w:right="57"/>
              <w:jc w:val="left"/>
              <w:rPr>
                <w:rFonts w:eastAsia="DFKai-SB"/>
                <w:color w:val="000000"/>
                <w:lang w:eastAsia="zh-TW"/>
              </w:rPr>
            </w:pPr>
            <w:r>
              <w:rPr>
                <w:bCs/>
                <w:iCs/>
                <w:lang w:eastAsia="sv-SE"/>
              </w:rPr>
              <w:t>But for the agreement “The ntnUlSyncValidityDuration applies to the whole SIBX”, one issue is that: since the start time of ntnUlSyncValidityDuration is indicated by epochTime, does it means that epochTime is also applied to the whole SIBX? In current running CR, in the field description of epochTime, it says that “ Indicate the epoch time for assistance information (i.e. Serving satellite ephemeris in IE ephemerisInfo and Common TA parameters)”, i.e. epochTime applies to only ephemerisInfo and Common TA. Then the question is what is the epoch time of other parameters?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bl>
    <w:p>
      <w:pPr>
        <w:rPr>
          <w:ins w:id="30" w:author="RAN2117" w:date="2022-02-23T14:45:00Z"/>
          <w:sz w:val="24"/>
          <w:szCs w:val="24"/>
        </w:rPr>
      </w:pPr>
    </w:p>
    <w:p>
      <w:pPr>
        <w:rPr>
          <w:ins w:id="31" w:author="RAN2117" w:date="2022-02-23T14:45:00Z"/>
          <w:sz w:val="24"/>
          <w:szCs w:val="24"/>
        </w:rPr>
      </w:pPr>
    </w:p>
    <w:p>
      <w:pPr>
        <w:rPr>
          <w:sz w:val="24"/>
          <w:szCs w:val="24"/>
        </w:rPr>
      </w:pPr>
    </w:p>
    <w:p>
      <w:pPr>
        <w:pStyle w:val="2"/>
      </w:pPr>
      <w:r>
        <w:t>6</w:t>
      </w:r>
      <w:r>
        <w:tab/>
      </w:r>
      <w:r>
        <w:t>Conclusion</w:t>
      </w:r>
    </w:p>
    <w:p>
      <w:pPr>
        <w:rPr>
          <w:b/>
          <w:bCs/>
        </w:rPr>
      </w:pPr>
    </w:p>
    <w:p>
      <w:pPr>
        <w:pStyle w:val="22"/>
        <w:rPr>
          <w:rStyle w:val="108"/>
        </w:rPr>
      </w:pPr>
      <w:r>
        <w:rPr>
          <w:rStyle w:val="108"/>
        </w:rPr>
        <w:t xml:space="preserve">List of proposals for agreement </w:t>
      </w:r>
    </w:p>
    <w:p>
      <w:pPr>
        <w:pStyle w:val="97"/>
        <w:rPr>
          <w:rStyle w:val="108"/>
        </w:rPr>
      </w:pPr>
    </w:p>
    <w:p>
      <w:pPr>
        <w:pStyle w:val="97"/>
        <w:rPr>
          <w:rStyle w:val="108"/>
        </w:rPr>
      </w:pPr>
    </w:p>
    <w:p>
      <w:pPr>
        <w:pStyle w:val="97"/>
        <w:rPr>
          <w:rStyle w:val="108"/>
        </w:rPr>
      </w:pPr>
      <w:r>
        <w:rPr>
          <w:rStyle w:val="108"/>
        </w:rPr>
        <w:t>List of proposals that require online discussions</w:t>
      </w:r>
    </w:p>
    <w:p>
      <w:pPr>
        <w:rPr>
          <w:b/>
          <w:bCs/>
        </w:rPr>
      </w:pPr>
    </w:p>
    <w:p>
      <w:pPr>
        <w:rPr>
          <w:b/>
          <w:bCs/>
        </w:rPr>
      </w:pPr>
    </w:p>
    <w:p>
      <w:pPr>
        <w:pStyle w:val="10"/>
        <w:rPr>
          <w:rFonts w:eastAsia="Times New Roman"/>
          <w:iCs/>
          <w:lang w:eastAsia="ja-JP"/>
        </w:rPr>
      </w:pPr>
      <w:r>
        <w:rPr>
          <w:iCs/>
        </w:rPr>
        <w:t>Annex agreements</w:t>
      </w:r>
    </w:p>
    <w:p>
      <w:pPr>
        <w:pStyle w:val="22"/>
        <w:rPr>
          <w:lang w:eastAsia="ja-JP"/>
        </w:rPr>
      </w:pPr>
      <w:r>
        <w:rPr>
          <w:lang w:eastAsia="ja-JP"/>
        </w:rPr>
        <w:t xml:space="preserve">List of RAN2 agreements that are foreseen as most relevant to this running CR. </w:t>
      </w:r>
    </w:p>
    <w:p>
      <w:pPr>
        <w:rPr>
          <w:iCs/>
          <w:lang w:eastAsia="ja-JP"/>
        </w:rPr>
      </w:pPr>
      <w:r>
        <w:rPr>
          <w:iCs/>
        </w:rPr>
        <w:t>RAN2#111</w:t>
      </w:r>
    </w:p>
    <w:p>
      <w:pPr>
        <w:pStyle w:val="5"/>
      </w:pPr>
    </w:p>
    <w:p>
      <w:pPr>
        <w:pStyle w:val="82"/>
        <w:pBdr>
          <w:top w:val="single" w:color="auto" w:sz="4" w:space="1"/>
          <w:left w:val="single" w:color="auto" w:sz="4" w:space="4"/>
          <w:bottom w:val="single" w:color="auto" w:sz="4" w:space="1"/>
          <w:right w:val="single" w:color="auto" w:sz="4" w:space="4"/>
        </w:pBdr>
      </w:pPr>
      <w:r>
        <w:t>Agreements via email - from offline 107</w:t>
      </w:r>
    </w:p>
    <w:p>
      <w:pPr>
        <w:pStyle w:val="82"/>
        <w:numPr>
          <w:ilvl w:val="0"/>
          <w:numId w:val="15"/>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From RAN2 perspective, an offset is applied to the start of ra-ResponseWindow in NTN for both LEO and GEO scenarios.</w:t>
      </w:r>
    </w:p>
    <w:p>
      <w:pPr>
        <w:pStyle w:val="82"/>
        <w:numPr>
          <w:ilvl w:val="0"/>
          <w:numId w:val="15"/>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An offset to the start of the ra-ContentionResolutionTimer is introduced for both LEO and GEO scenarios.</w:t>
      </w:r>
    </w:p>
    <w:p>
      <w:pPr>
        <w:pStyle w:val="82"/>
        <w:numPr>
          <w:ilvl w:val="0"/>
          <w:numId w:val="1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pPr>
        <w:pStyle w:val="82"/>
        <w:numPr>
          <w:ilvl w:val="0"/>
          <w:numId w:val="1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pPr>
        <w:rPr>
          <w:lang w:eastAsia="zh-CN"/>
        </w:rPr>
      </w:pPr>
    </w:p>
    <w:p>
      <w:pPr>
        <w:pStyle w:val="82"/>
        <w:pBdr>
          <w:top w:val="single" w:color="auto" w:sz="4" w:space="1"/>
          <w:left w:val="single" w:color="auto" w:sz="4" w:space="4"/>
          <w:bottom w:val="single" w:color="auto" w:sz="4" w:space="1"/>
          <w:right w:val="single" w:color="auto" w:sz="4" w:space="4"/>
        </w:pBdr>
      </w:pPr>
      <w:r>
        <w:t>Agreements via email - from offline 107:</w:t>
      </w:r>
    </w:p>
    <w:p>
      <w:pPr>
        <w:pStyle w:val="82"/>
        <w:numPr>
          <w:ilvl w:val="0"/>
          <w:numId w:val="16"/>
        </w:numPr>
        <w:pBdr>
          <w:top w:val="single" w:color="auto" w:sz="4" w:space="1"/>
          <w:left w:val="single" w:color="auto" w:sz="4" w:space="4"/>
          <w:bottom w:val="single" w:color="auto" w:sz="4" w:space="1"/>
          <w:right w:val="single" w:color="auto" w:sz="4" w:space="4"/>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33"/>
          <w:b w:val="0"/>
          <w:bCs w:val="0"/>
          <w:highlight w:val="lightGray"/>
        </w:rPr>
        <w:t>(other solutions to enhance UL scheduling are not precluded)</w:t>
      </w:r>
    </w:p>
    <w:p>
      <w:pPr>
        <w:rPr>
          <w:iCs/>
        </w:rPr>
      </w:pPr>
    </w:p>
    <w:p>
      <w:pPr>
        <w:pStyle w:val="92"/>
        <w:pBdr>
          <w:top w:val="single" w:color="auto" w:sz="4" w:space="1"/>
          <w:left w:val="single" w:color="auto" w:sz="4" w:space="4"/>
          <w:bottom w:val="single" w:color="auto" w:sz="4" w:space="1"/>
          <w:right w:val="single" w:color="auto" w:sz="4" w:space="4"/>
        </w:pBdr>
        <w:rPr>
          <w:i w:val="0"/>
        </w:rPr>
      </w:pPr>
      <w:r>
        <w:rPr>
          <w:i w:val="0"/>
        </w:rPr>
        <w:t>Agreements:</w:t>
      </w:r>
    </w:p>
    <w:p>
      <w:pPr>
        <w:pStyle w:val="92"/>
        <w:numPr>
          <w:ilvl w:val="0"/>
          <w:numId w:val="17"/>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pPr>
        <w:rPr>
          <w:lang w:eastAsia="zh-CN"/>
        </w:rPr>
      </w:pPr>
    </w:p>
    <w:p>
      <w:pPr>
        <w:pStyle w:val="82"/>
        <w:pBdr>
          <w:top w:val="single" w:color="auto" w:sz="4" w:space="1"/>
          <w:left w:val="single" w:color="auto" w:sz="4" w:space="4"/>
          <w:bottom w:val="single" w:color="auto" w:sz="4" w:space="1"/>
          <w:right w:val="single" w:color="auto" w:sz="4" w:space="4"/>
        </w:pBdr>
      </w:pPr>
      <w:r>
        <w:t>Agreements via email - from offline 106:</w:t>
      </w:r>
    </w:p>
    <w:p>
      <w:pPr>
        <w:pStyle w:val="82"/>
        <w:numPr>
          <w:ilvl w:val="0"/>
          <w:numId w:val="18"/>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The network type (i.e. TN or NTN) should be known to UE. FFS whether to achieve this in an implicit or explicit way.</w:t>
      </w:r>
    </w:p>
    <w:p>
      <w:pPr>
        <w:pStyle w:val="82"/>
        <w:pBdr>
          <w:top w:val="single" w:color="auto" w:sz="4" w:space="1"/>
          <w:left w:val="single" w:color="auto" w:sz="4" w:space="4"/>
          <w:bottom w:val="single" w:color="auto" w:sz="4" w:space="1"/>
          <w:right w:val="single" w:color="auto" w:sz="4" w:space="4"/>
        </w:pBdr>
        <w:ind w:left="1259" w:firstLine="0"/>
      </w:pPr>
    </w:p>
    <w:p>
      <w:pPr>
        <w:rPr>
          <w:iCs/>
        </w:rPr>
      </w:pPr>
    </w:p>
    <w:p>
      <w:pPr>
        <w:rPr>
          <w:iCs/>
        </w:rPr>
      </w:pPr>
      <w:r>
        <w:rPr>
          <w:iCs/>
        </w:rPr>
        <w:t>RAN2#112</w:t>
      </w:r>
    </w:p>
    <w:p/>
    <w:p>
      <w:pPr>
        <w:pStyle w:val="92"/>
        <w:pBdr>
          <w:top w:val="single" w:color="auto" w:sz="4" w:space="1"/>
          <w:left w:val="single" w:color="auto" w:sz="4" w:space="4"/>
          <w:bottom w:val="single" w:color="auto" w:sz="4" w:space="1"/>
          <w:right w:val="single" w:color="auto" w:sz="4" w:space="4"/>
        </w:pBdr>
        <w:rPr>
          <w:i w:val="0"/>
        </w:rPr>
      </w:pPr>
      <w:r>
        <w:rPr>
          <w:i w:val="0"/>
        </w:rPr>
        <w:t>Agreements:</w:t>
      </w:r>
    </w:p>
    <w:p>
      <w:pPr>
        <w:pStyle w:val="92"/>
        <w:numPr>
          <w:ilvl w:val="0"/>
          <w:numId w:val="19"/>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108"/>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pPr>
        <w:pStyle w:val="92"/>
        <w:numPr>
          <w:ilvl w:val="0"/>
          <w:numId w:val="19"/>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pPr>
        <w:pStyle w:val="92"/>
        <w:numPr>
          <w:ilvl w:val="0"/>
          <w:numId w:val="19"/>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pPr>
        <w:pStyle w:val="92"/>
        <w:numPr>
          <w:ilvl w:val="0"/>
          <w:numId w:val="19"/>
        </w:numPr>
        <w:pBdr>
          <w:top w:val="single" w:color="auto" w:sz="4" w:space="1"/>
          <w:left w:val="single" w:color="auto" w:sz="4" w:space="4"/>
          <w:bottom w:val="single" w:color="auto" w:sz="4" w:space="1"/>
          <w:right w:val="single" w:color="auto" w:sz="4" w:space="4"/>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p>
      <w:pPr>
        <w:pStyle w:val="82"/>
        <w:pBdr>
          <w:top w:val="single" w:color="auto" w:sz="4" w:space="1"/>
          <w:left w:val="single" w:color="auto" w:sz="4" w:space="4"/>
          <w:bottom w:val="single" w:color="auto" w:sz="4" w:space="1"/>
          <w:right w:val="single" w:color="auto" w:sz="4" w:space="4"/>
        </w:pBdr>
      </w:pPr>
      <w:r>
        <w:t>Agreement from Friday CB session:</w:t>
      </w:r>
    </w:p>
    <w:p>
      <w:pPr>
        <w:pStyle w:val="82"/>
        <w:numPr>
          <w:ilvl w:val="0"/>
          <w:numId w:val="2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p>
      <w:pPr>
        <w:pStyle w:val="82"/>
        <w:pBdr>
          <w:top w:val="single" w:color="auto" w:sz="4" w:space="1"/>
          <w:left w:val="single" w:color="auto" w:sz="4" w:space="4"/>
          <w:bottom w:val="single" w:color="auto" w:sz="4" w:space="1"/>
          <w:right w:val="single" w:color="auto" w:sz="4" w:space="4"/>
        </w:pBdr>
      </w:pPr>
      <w:r>
        <w:t>Agreements via email - offline 103:</w:t>
      </w:r>
    </w:p>
    <w:p>
      <w:pPr>
        <w:pStyle w:val="82"/>
        <w:numPr>
          <w:ilvl w:val="0"/>
          <w:numId w:val="21"/>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pPr>
        <w:pStyle w:val="82"/>
        <w:numPr>
          <w:ilvl w:val="0"/>
          <w:numId w:val="21"/>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At least the following are FFS in Rel-17 NTN:</w:t>
      </w:r>
    </w:p>
    <w:p>
      <w:pPr>
        <w:pStyle w:val="82"/>
        <w:numPr>
          <w:ilvl w:val="0"/>
          <w:numId w:val="22"/>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Report UE-calculated TA in e.g. msg3/msg5/msgA</w:t>
      </w:r>
    </w:p>
    <w:p>
      <w:pPr>
        <w:pStyle w:val="82"/>
        <w:numPr>
          <w:ilvl w:val="0"/>
          <w:numId w:val="22"/>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 xml:space="preserve">Enhancements to RSRP-based selection mechanism of 2-step vs. 4-step RACH </w:t>
      </w:r>
    </w:p>
    <w:p>
      <w:pPr>
        <w:pStyle w:val="82"/>
        <w:numPr>
          <w:ilvl w:val="0"/>
          <w:numId w:val="22"/>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LCP impact caused by disabling HARQ UL retransmission</w:t>
      </w:r>
    </w:p>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21"/>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pPr>
        <w:rPr>
          <w:iCs/>
        </w:rPr>
      </w:pPr>
    </w:p>
    <w:p/>
    <w:p>
      <w:pPr>
        <w:pStyle w:val="92"/>
        <w:pBdr>
          <w:top w:val="single" w:color="auto" w:sz="4" w:space="1"/>
          <w:left w:val="single" w:color="auto" w:sz="4" w:space="4"/>
          <w:bottom w:val="single" w:color="auto" w:sz="4" w:space="1"/>
          <w:right w:val="single" w:color="auto" w:sz="4" w:space="4"/>
        </w:pBdr>
        <w:rPr>
          <w:i w:val="0"/>
        </w:rPr>
      </w:pPr>
      <w:r>
        <w:rPr>
          <w:i w:val="0"/>
        </w:rPr>
        <w:t>Agreements:</w:t>
      </w:r>
    </w:p>
    <w:p>
      <w:pPr>
        <w:pStyle w:val="92"/>
        <w:numPr>
          <w:ilvl w:val="0"/>
          <w:numId w:val="23"/>
        </w:numPr>
        <w:pBdr>
          <w:top w:val="single" w:color="auto" w:sz="4" w:space="1"/>
          <w:left w:val="single" w:color="auto" w:sz="4" w:space="4"/>
          <w:bottom w:val="single" w:color="auto" w:sz="4" w:space="1"/>
          <w:right w:val="single" w:color="auto" w:sz="4" w:space="4"/>
        </w:pBdr>
        <w:spacing w:line="254" w:lineRule="auto"/>
        <w:rPr>
          <w:i w:val="0"/>
          <w:highlight w:val="green"/>
        </w:rPr>
      </w:pPr>
      <w:r>
        <w:rPr>
          <w:i w:val="0"/>
          <w:highlight w:val="green"/>
        </w:rPr>
        <w:t>RLC t-Reassembly timer needs to be extended in NR-NTN.</w:t>
      </w:r>
    </w:p>
    <w:p>
      <w:pPr>
        <w:pStyle w:val="92"/>
        <w:numPr>
          <w:ilvl w:val="0"/>
          <w:numId w:val="23"/>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There is no need to extend t-PollRetransmit Timer in NR-NTN.</w:t>
      </w:r>
    </w:p>
    <w:p>
      <w:pPr>
        <w:pStyle w:val="92"/>
        <w:numPr>
          <w:ilvl w:val="0"/>
          <w:numId w:val="23"/>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There is no need to extend t-statusProhibit Timer in NR-NTN.</w:t>
      </w:r>
    </w:p>
    <w:p>
      <w:pPr>
        <w:pStyle w:val="92"/>
        <w:numPr>
          <w:ilvl w:val="0"/>
          <w:numId w:val="23"/>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There is no need to extend RLC SN length in NR-NTN</w:t>
      </w:r>
    </w:p>
    <w:p>
      <w:pPr>
        <w:pStyle w:val="92"/>
        <w:numPr>
          <w:ilvl w:val="0"/>
          <w:numId w:val="23"/>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There is no need to extend PDCP SN length in NR-NTN</w:t>
      </w:r>
    </w:p>
    <w:p/>
    <w:p>
      <w:pPr>
        <w:pStyle w:val="79"/>
        <w:pBdr>
          <w:top w:val="single" w:color="auto" w:sz="4" w:space="1"/>
          <w:left w:val="single" w:color="auto" w:sz="4" w:space="4"/>
          <w:bottom w:val="single" w:color="auto" w:sz="4" w:space="1"/>
          <w:right w:val="single" w:color="auto" w:sz="4" w:space="4"/>
        </w:pBdr>
      </w:pPr>
      <w:r>
        <w:t>Agreements:</w:t>
      </w:r>
    </w:p>
    <w:p>
      <w:pPr>
        <w:pStyle w:val="79"/>
        <w:numPr>
          <w:ilvl w:val="0"/>
          <w:numId w:val="24"/>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pPr>
        <w:rPr>
          <w:iCs/>
        </w:rPr>
      </w:pPr>
    </w:p>
    <w:p/>
    <w:p>
      <w:pPr>
        <w:pStyle w:val="92"/>
        <w:pBdr>
          <w:top w:val="single" w:color="auto" w:sz="4" w:space="1"/>
          <w:left w:val="single" w:color="auto" w:sz="4" w:space="4"/>
          <w:bottom w:val="single" w:color="auto" w:sz="4" w:space="1"/>
          <w:right w:val="single" w:color="auto" w:sz="4" w:space="4"/>
        </w:pBdr>
        <w:rPr>
          <w:i w:val="0"/>
        </w:rPr>
      </w:pPr>
      <w:r>
        <w:rPr>
          <w:i w:val="0"/>
        </w:rPr>
        <w:t>Agreements</w:t>
      </w:r>
    </w:p>
    <w:p>
      <w:pPr>
        <w:pStyle w:val="92"/>
        <w:numPr>
          <w:ilvl w:val="0"/>
          <w:numId w:val="25"/>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pPr>
        <w:pStyle w:val="92"/>
        <w:numPr>
          <w:ilvl w:val="0"/>
          <w:numId w:val="25"/>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pPr>
        <w:pStyle w:val="92"/>
        <w:pBdr>
          <w:top w:val="single" w:color="auto" w:sz="4" w:space="1"/>
          <w:left w:val="single" w:color="auto" w:sz="4" w:space="4"/>
          <w:bottom w:val="single" w:color="auto" w:sz="4" w:space="1"/>
          <w:right w:val="single" w:color="auto" w:sz="4" w:space="4"/>
        </w:pBdr>
        <w:rPr>
          <w:i w:val="0"/>
          <w:highlight w:val="lightGray"/>
        </w:rPr>
      </w:pPr>
      <w:r>
        <w:rPr>
          <w:i w:val="0"/>
          <w:highlight w:val="lightGray"/>
        </w:rPr>
        <w:t>3.</w:t>
      </w:r>
      <w:r>
        <w:rPr>
          <w:i w:val="0"/>
          <w:highlight w:val="lightGray"/>
        </w:rPr>
        <w:tab/>
      </w:r>
      <w:r>
        <w:rPr>
          <w:i w:val="0"/>
          <w:highlight w:val="lightGray"/>
        </w:rPr>
        <w:t>NTN specific CHO execution condition can be further discussed.</w:t>
      </w:r>
    </w:p>
    <w:p>
      <w:pPr>
        <w:pStyle w:val="92"/>
        <w:pBdr>
          <w:top w:val="single" w:color="auto" w:sz="4" w:space="1"/>
          <w:left w:val="single" w:color="auto" w:sz="4" w:space="4"/>
          <w:bottom w:val="single" w:color="auto" w:sz="4" w:space="1"/>
          <w:right w:val="single" w:color="auto" w:sz="4" w:space="4"/>
        </w:pBdr>
        <w:rPr>
          <w:i w:val="0"/>
          <w:highlight w:val="lightGray"/>
        </w:rPr>
      </w:pPr>
      <w:r>
        <w:rPr>
          <w:i w:val="0"/>
          <w:highlight w:val="lightGray"/>
        </w:rPr>
        <w:t>4.</w:t>
      </w:r>
      <w:r>
        <w:rPr>
          <w:i w:val="0"/>
          <w:highlight w:val="lightGray"/>
        </w:rPr>
        <w:tab/>
      </w:r>
      <w:r>
        <w:rPr>
          <w:i w:val="0"/>
          <w:highlight w:val="lightGray"/>
        </w:rPr>
        <w:t>The existing measurement framework (e.g. measurement configuration, execution and reporting) is the baseline, and all the existing measurement criteria and event can be used in NTN. Support for new measurement is not excluded.</w:t>
      </w:r>
    </w:p>
    <w:p>
      <w:pPr>
        <w:pStyle w:val="92"/>
        <w:pBdr>
          <w:top w:val="single" w:color="auto" w:sz="4" w:space="1"/>
          <w:left w:val="single" w:color="auto" w:sz="4" w:space="4"/>
          <w:bottom w:val="single" w:color="auto" w:sz="4" w:space="1"/>
          <w:right w:val="single" w:color="auto" w:sz="4" w:space="4"/>
        </w:pBdr>
        <w:rPr>
          <w:i w:val="0"/>
        </w:rPr>
      </w:pPr>
      <w:r>
        <w:rPr>
          <w:i w:val="0"/>
          <w:highlight w:val="lightGray"/>
        </w:rPr>
        <w:t>5.</w:t>
      </w:r>
      <w:r>
        <w:rPr>
          <w:i w:val="0"/>
          <w:highlight w:val="lightGray"/>
        </w:rPr>
        <w:tab/>
      </w:r>
      <w:r>
        <w:rPr>
          <w:i w:val="0"/>
          <w:highlight w:val="lightGray"/>
        </w:rPr>
        <w:t>Legacy SSB periods (as in TN) shall be supported in NTN</w:t>
      </w:r>
    </w:p>
    <w:p/>
    <w:p>
      <w:pPr>
        <w:pStyle w:val="82"/>
        <w:pBdr>
          <w:top w:val="single" w:color="auto" w:sz="4" w:space="1"/>
          <w:left w:val="single" w:color="auto" w:sz="4" w:space="4"/>
          <w:bottom w:val="single" w:color="auto" w:sz="4" w:space="1"/>
          <w:right w:val="single" w:color="auto" w:sz="4" w:space="4"/>
        </w:pBdr>
      </w:pPr>
      <w:r>
        <w:t>Agreements via email - offline 105:</w:t>
      </w:r>
    </w:p>
    <w:p>
      <w:pPr>
        <w:pStyle w:val="82"/>
        <w:numPr>
          <w:ilvl w:val="0"/>
          <w:numId w:val="26"/>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pPr>
        <w:pStyle w:val="82"/>
        <w:numPr>
          <w:ilvl w:val="0"/>
          <w:numId w:val="26"/>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DAPS HO for NTN is de-prioritized in this release.</w:t>
      </w:r>
    </w:p>
    <w:p/>
    <w:p>
      <w:pPr>
        <w:pStyle w:val="82"/>
        <w:numPr>
          <w:ilvl w:val="0"/>
          <w:numId w:val="26"/>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pPr>
        <w:pStyle w:val="82"/>
        <w:numPr>
          <w:ilvl w:val="0"/>
          <w:numId w:val="26"/>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via email - offline 106:</w:t>
      </w:r>
    </w:p>
    <w:p>
      <w:pPr>
        <w:pStyle w:val="82"/>
        <w:numPr>
          <w:ilvl w:val="0"/>
          <w:numId w:val="27"/>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w:t>
      </w:r>
    </w:p>
    <w:p>
      <w:pPr>
        <w:pStyle w:val="82"/>
        <w:numPr>
          <w:ilvl w:val="0"/>
          <w:numId w:val="28"/>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SMTC and gap configuration in NTN are configured based on the timing of PCell</w:t>
      </w:r>
    </w:p>
    <w:p>
      <w:pPr>
        <w:pStyle w:val="82"/>
        <w:numPr>
          <w:ilvl w:val="0"/>
          <w:numId w:val="28"/>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can first identify the scenarios and discuss how serious the impact is before addressing any enhancement for SMTC configuration in NTN.</w:t>
      </w:r>
    </w:p>
    <w:p>
      <w:pPr>
        <w:pStyle w:val="82"/>
        <w:numPr>
          <w:ilvl w:val="0"/>
          <w:numId w:val="28"/>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can’t assume that the network will always have UE accurate location info for SMTC window configuration in NTN</w:t>
      </w:r>
    </w:p>
    <w:p>
      <w:pPr>
        <w:pStyle w:val="82"/>
        <w:numPr>
          <w:ilvl w:val="0"/>
          <w:numId w:val="28"/>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p/>
    <w:p>
      <w:pPr>
        <w:rPr>
          <w:iCs/>
        </w:rPr>
      </w:pPr>
      <w:r>
        <w:rPr>
          <w:iCs/>
        </w:rPr>
        <w:t>RAN2#113</w:t>
      </w:r>
    </w:p>
    <w:p>
      <w:pPr>
        <w:rPr>
          <w:iCs/>
        </w:rPr>
      </w:pPr>
    </w:p>
    <w:p>
      <w:pPr>
        <w:pStyle w:val="5"/>
      </w:pPr>
    </w:p>
    <w:p>
      <w:pPr>
        <w:pStyle w:val="82"/>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29"/>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Both Type 1 and Type 2 configured grant are feasible in NTN.</w:t>
      </w:r>
    </w:p>
    <w:p>
      <w:pPr>
        <w:pStyle w:val="82"/>
        <w:numPr>
          <w:ilvl w:val="0"/>
          <w:numId w:val="29"/>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From RAN2’s perspective, no need to modify parameter periodicity of IE ConfiguredGrantConfig to support NTN.</w:t>
      </w:r>
    </w:p>
    <w:p>
      <w:pPr>
        <w:pStyle w:val="82"/>
        <w:numPr>
          <w:ilvl w:val="0"/>
          <w:numId w:val="29"/>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No need to modify maxNrofConfiguredGrantConfig-r16 and maxNrofConfiguredGrantConfigMAC-r16 to support NTN.</w:t>
      </w:r>
    </w:p>
    <w:p>
      <w:pPr>
        <w:pStyle w:val="82"/>
        <w:numPr>
          <w:ilvl w:val="0"/>
          <w:numId w:val="29"/>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UE in NTN can have both 2-step RACH and configured grant configurations at the same time.</w:t>
      </w:r>
    </w:p>
    <w:p>
      <w:pPr>
        <w:pStyle w:val="82"/>
      </w:pPr>
    </w:p>
    <w:p>
      <w:pPr>
        <w:pStyle w:val="86"/>
      </w:pPr>
    </w:p>
    <w:p>
      <w:pPr>
        <w:pStyle w:val="82"/>
        <w:pBdr>
          <w:top w:val="single" w:color="auto" w:sz="4" w:space="1"/>
          <w:left w:val="single" w:color="auto" w:sz="4" w:space="4"/>
          <w:bottom w:val="single" w:color="auto" w:sz="4" w:space="1"/>
          <w:right w:val="single" w:color="auto" w:sz="4" w:space="4"/>
        </w:pBdr>
      </w:pPr>
      <w:r>
        <w:t>Agreements via email - from offline [103]:</w:t>
      </w:r>
    </w:p>
    <w:p>
      <w:pPr>
        <w:pStyle w:val="82"/>
        <w:numPr>
          <w:ilvl w:val="0"/>
          <w:numId w:val="30"/>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For HARQ processes with DL HARQ feedback disabled, drx-HARQ-RTT-TimerDL is not started.</w:t>
      </w:r>
    </w:p>
    <w:p>
      <w:pPr>
        <w:pStyle w:val="82"/>
        <w:numPr>
          <w:ilvl w:val="0"/>
          <w:numId w:val="3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FFS: method(s) to support blind retransmission for HARQ processes with HARQ feedback disabled.</w:t>
      </w:r>
    </w:p>
    <w:p>
      <w:pPr>
        <w:pStyle w:val="86"/>
      </w:pPr>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31"/>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pPr>
        <w:pStyle w:val="82"/>
        <w:numPr>
          <w:ilvl w:val="0"/>
          <w:numId w:val="31"/>
        </w:numPr>
        <w:pBdr>
          <w:top w:val="single" w:color="auto" w:sz="4" w:space="1"/>
          <w:left w:val="single" w:color="auto" w:sz="4" w:space="4"/>
          <w:bottom w:val="single" w:color="auto" w:sz="4" w:space="1"/>
          <w:right w:val="single" w:color="auto" w:sz="4" w:space="4"/>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pPr>
        <w:pStyle w:val="86"/>
      </w:pPr>
    </w:p>
    <w:p>
      <w:pPr>
        <w:pStyle w:val="86"/>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32"/>
        </w:numPr>
        <w:pBdr>
          <w:top w:val="single" w:color="auto" w:sz="4" w:space="1"/>
          <w:left w:val="single" w:color="auto" w:sz="4" w:space="4"/>
          <w:bottom w:val="single" w:color="auto" w:sz="4" w:space="1"/>
          <w:right w:val="single" w:color="auto" w:sz="4" w:space="4"/>
        </w:pBdr>
        <w:spacing w:line="254" w:lineRule="auto"/>
        <w:rPr>
          <w:highlight w:val="yellow"/>
        </w:rPr>
      </w:pPr>
      <w:commentRangeStart w:id="0"/>
      <w:r>
        <w:rPr>
          <w:highlight w:val="yellow"/>
        </w:rPr>
        <w:t xml:space="preserve">The </w:t>
      </w:r>
      <w:commentRangeEnd w:id="0"/>
      <w:r>
        <w:rPr>
          <w:rStyle w:val="37"/>
          <w:rFonts w:eastAsia="Times New Roman" w:cs="Arial"/>
          <w:lang w:val="en-GB" w:eastAsia="ja-JP"/>
        </w:rPr>
        <w:commentReference w:id="0"/>
      </w:r>
      <w:r>
        <w:rPr>
          <w:highlight w:val="yellow"/>
        </w:rPr>
        <w:t xml:space="preserve">NTN ephemeris is divided into serving cell’s ephemeris and neighbour’s ephemeris. FFS how would they differ regarding e.g. the required accuracy or signalling impact.    </w:t>
      </w:r>
    </w:p>
    <w:p>
      <w:pPr>
        <w:pStyle w:val="82"/>
        <w:numPr>
          <w:ilvl w:val="0"/>
          <w:numId w:val="32"/>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pPr>
        <w:pStyle w:val="86"/>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33"/>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RAN2 thinks that a UE needs to know whether the network is a TN or NTN no later than SIB1 reception</w:t>
      </w:r>
    </w:p>
    <w:p>
      <w:pPr>
        <w:pStyle w:val="82"/>
        <w:numPr>
          <w:ilvl w:val="0"/>
          <w:numId w:val="33"/>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pPr>
        <w:pStyle w:val="86"/>
      </w:pPr>
    </w:p>
    <w:p>
      <w:pPr>
        <w:rPr>
          <w:iCs/>
        </w:rPr>
      </w:pPr>
    </w:p>
    <w:p>
      <w:pPr>
        <w:pStyle w:val="82"/>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34"/>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Support A4 event for NTN CHO. FFS whether other triggers need to be combined with this.</w:t>
      </w:r>
    </w:p>
    <w:p>
      <w:pPr>
        <w:pStyle w:val="82"/>
      </w:pPr>
    </w:p>
    <w:p>
      <w:pPr>
        <w:rPr>
          <w:iCs/>
        </w:rPr>
      </w:pPr>
      <w:r>
        <w:rPr>
          <w:iCs/>
        </w:rPr>
        <w:t>RAN2#113bis</w:t>
      </w:r>
    </w:p>
    <w:p/>
    <w:p>
      <w:pPr>
        <w:pStyle w:val="82"/>
        <w:pBdr>
          <w:top w:val="single" w:color="auto" w:sz="4" w:space="1"/>
          <w:left w:val="single" w:color="auto" w:sz="4" w:space="4"/>
          <w:bottom w:val="single" w:color="auto" w:sz="4" w:space="1"/>
          <w:right w:val="single" w:color="auto" w:sz="4" w:space="4"/>
        </w:pBdr>
        <w:ind w:left="1619" w:firstLine="0"/>
        <w:rPr>
          <w:highlight w:val="lightGray"/>
        </w:rPr>
      </w:pPr>
      <w:r>
        <w:rPr>
          <w:highlight w:val="lightGray"/>
        </w:rPr>
        <w:t>Agreements:</w:t>
      </w:r>
    </w:p>
    <w:p>
      <w:pPr>
        <w:pStyle w:val="82"/>
        <w:numPr>
          <w:ilvl w:val="0"/>
          <w:numId w:val="3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pPr>
        <w:pStyle w:val="82"/>
        <w:numPr>
          <w:ilvl w:val="0"/>
          <w:numId w:val="3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Reuse legacy RA type switching mechanism</w:t>
      </w:r>
    </w:p>
    <w:p>
      <w:pPr>
        <w:pStyle w:val="82"/>
        <w:numPr>
          <w:ilvl w:val="0"/>
          <w:numId w:val="35"/>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Extend the timer length of sr-ProhibitTimer (FFS on the details)</w:t>
      </w:r>
    </w:p>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36"/>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wait for RAN1’s feedback on UE obtaining UE-gNB RTT.</w:t>
      </w:r>
    </w:p>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 via email (from offline [103]):</w:t>
      </w:r>
    </w:p>
    <w:p>
      <w:pPr>
        <w:pStyle w:val="82"/>
        <w:numPr>
          <w:ilvl w:val="0"/>
          <w:numId w:val="37"/>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wait for RAN1’s progress and postpone the discussion on how to broadcast parameters, if any, for TA pre-compensation.</w:t>
      </w:r>
    </w:p>
    <w:p>
      <w:pPr>
        <w:pStyle w:val="82"/>
        <w:numPr>
          <w:ilvl w:val="0"/>
          <w:numId w:val="37"/>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send an LS to RAN1, focusing on below aspects:</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w:t>
      </w:r>
      <w:r>
        <w:rPr>
          <w:highlight w:val="lightGray"/>
        </w:rPr>
        <w:tab/>
      </w:r>
      <w:r>
        <w:rPr>
          <w:highlight w:val="lightGray"/>
        </w:rPr>
        <w:t>Ask RAN1 to prioritize the TA pre-compensation work on whether and/or what parameters to broadcast for TA pre-compensation, and when broadcasted, how often the broadcasted parameters are expected to change over time;</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w:t>
      </w:r>
      <w:r>
        <w:rPr>
          <w:highlight w:val="lightGray"/>
        </w:rPr>
        <w:tab/>
      </w:r>
      <w:r>
        <w:rPr>
          <w:highlight w:val="lightGray"/>
        </w:rPr>
        <w:t>RAN2 has agreed to use UE-gNB RTT as the offset to start some UP timers (e.g. drx-HARQ-RTT-TimerDL). Ask RAN1 to provide inputs on (i) how UE acquires UE-gNB RTT and (ii) what additional information needs to be broadcasted other than that for TA pre-compensation, if any.</w:t>
      </w:r>
    </w:p>
    <w:p>
      <w:pPr>
        <w:rPr>
          <w:highlight w:val="lightGray"/>
        </w:rPr>
      </w:pPr>
    </w:p>
    <w:p>
      <w:pPr>
        <w:rPr>
          <w:highlight w:val="lightGray"/>
        </w:rPr>
      </w:pP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w:t>
      </w:r>
    </w:p>
    <w:p>
      <w:pPr>
        <w:pStyle w:val="82"/>
        <w:numPr>
          <w:ilvl w:val="0"/>
          <w:numId w:val="38"/>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pPr>
        <w:pStyle w:val="82"/>
        <w:numPr>
          <w:ilvl w:val="0"/>
          <w:numId w:val="38"/>
        </w:numPr>
        <w:pBdr>
          <w:top w:val="single" w:color="auto" w:sz="4" w:space="1"/>
          <w:left w:val="single" w:color="auto" w:sz="4" w:space="4"/>
          <w:bottom w:val="single" w:color="auto" w:sz="4" w:space="1"/>
          <w:right w:val="single" w:color="auto" w:sz="4" w:space="4"/>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pPr>
        <w:pStyle w:val="82"/>
        <w:numPr>
          <w:ilvl w:val="0"/>
          <w:numId w:val="39"/>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pPr>
        <w:rPr>
          <w:lang w:val="en-GB"/>
        </w:rPr>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4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pPr>
        <w:pStyle w:val="82"/>
        <w:numPr>
          <w:ilvl w:val="0"/>
          <w:numId w:val="4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pPr>
        <w:pStyle w:val="82"/>
        <w:numPr>
          <w:ilvl w:val="0"/>
          <w:numId w:val="4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confirms that in NTN using the value= “zero” for drx-HARQ-RTT-TimerUL and drx-RetransmissionTimerUL is possible. No specification change is needed.</w:t>
      </w:r>
    </w:p>
    <w:p>
      <w:pPr>
        <w:pStyle w:val="82"/>
        <w:pBdr>
          <w:top w:val="single" w:color="auto" w:sz="4" w:space="1"/>
          <w:left w:val="single" w:color="auto" w:sz="4" w:space="4"/>
          <w:bottom w:val="single" w:color="auto" w:sz="4" w:space="1"/>
          <w:right w:val="single" w:color="auto" w:sz="4" w:space="4"/>
        </w:pBdr>
      </w:pPr>
      <w:r>
        <w:t>4.</w:t>
      </w:r>
      <w:r>
        <w:tab/>
      </w:r>
      <w:r>
        <w:t>In NTN, The drx-HARQ-RTT-TimerUL is configured per UE DRX group and the behaviour can be configured per HARQ process. FFS the different behaviours and how to indicate the behaviour to the UE and the number of behaviours (e.g., two or more behaviours).</w:t>
      </w:r>
    </w:p>
    <w:p>
      <w:pPr>
        <w:pStyle w:val="82"/>
        <w:pBdr>
          <w:top w:val="single" w:color="auto" w:sz="4" w:space="1"/>
          <w:left w:val="single" w:color="auto" w:sz="4" w:space="4"/>
          <w:bottom w:val="single" w:color="auto" w:sz="4" w:space="1"/>
          <w:right w:val="single" w:color="auto" w:sz="4" w:space="4"/>
        </w:pBdr>
        <w:rPr>
          <w:lang w:val="en-GB"/>
        </w:rPr>
      </w:pPr>
      <w:r>
        <w:t>5.</w:t>
      </w:r>
      <w:r>
        <w:tab/>
      </w:r>
      <w:r>
        <w:t>LCP restrictions should be further considered for an UL HARQ process in NTN. FFS if no further LCP restrictions are needed, or if (R16) existing LCP restrictions can be re-used or if new LCP restriction shall be defined for this purpose.</w:t>
      </w:r>
    </w:p>
    <w:p>
      <w:bookmarkStart w:id="69" w:name="_Hlk82777779"/>
    </w:p>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w:t>
      </w:r>
    </w:p>
    <w:p>
      <w:pPr>
        <w:pStyle w:val="82"/>
        <w:numPr>
          <w:ilvl w:val="0"/>
          <w:numId w:val="41"/>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The UE utilizes the t-Reassembly timer value that does not depend on the time-varying UE-gNB delay.</w:t>
      </w:r>
    </w:p>
    <w:p>
      <w:pPr>
        <w:pStyle w:val="82"/>
        <w:numPr>
          <w:ilvl w:val="0"/>
          <w:numId w:val="41"/>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pPr>
        <w:pStyle w:val="82"/>
        <w:numPr>
          <w:ilvl w:val="0"/>
          <w:numId w:val="41"/>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network can configure the values of PDCP discardTimer and PDCP t-Reordering timer greater than the RLC t-Reassembly timer.</w:t>
      </w:r>
    </w:p>
    <w:p>
      <w:pPr>
        <w:pStyle w:val="82"/>
        <w:numPr>
          <w:ilvl w:val="0"/>
          <w:numId w:val="41"/>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69"/>
    <w:p/>
    <w:p/>
    <w:p>
      <w:pPr>
        <w:pStyle w:val="82"/>
        <w:pBdr>
          <w:top w:val="single" w:color="auto" w:sz="4" w:space="1"/>
          <w:left w:val="single" w:color="auto" w:sz="4" w:space="4"/>
          <w:bottom w:val="single" w:color="auto" w:sz="4" w:space="1"/>
          <w:right w:val="single" w:color="auto" w:sz="4" w:space="4"/>
        </w:pBdr>
        <w:ind w:left="1619" w:firstLine="0"/>
      </w:pPr>
      <w:r>
        <w:t>Agreements:</w:t>
      </w:r>
    </w:p>
    <w:p>
      <w:pPr>
        <w:pStyle w:val="82"/>
        <w:numPr>
          <w:ilvl w:val="0"/>
          <w:numId w:val="42"/>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When the network stops broadcasting a TAC, the UE needs to know it (FFS on further details)</w:t>
      </w:r>
    </w:p>
    <w:p>
      <w:pPr>
        <w:rPr>
          <w:iCs/>
        </w:rPr>
      </w:pPr>
    </w:p>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43"/>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pPr>
        <w:pStyle w:val="82"/>
        <w:numPr>
          <w:ilvl w:val="0"/>
          <w:numId w:val="43"/>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Rel-17 NTN will not rely only on network implementation to address the issue explained in agreement 1.</w:t>
      </w:r>
    </w:p>
    <w:p>
      <w:pPr>
        <w:pStyle w:val="82"/>
        <w:numPr>
          <w:ilvl w:val="0"/>
          <w:numId w:val="43"/>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Enhancements of the SMTC configuration is supported for Rel-17 NTN.</w:t>
      </w:r>
    </w:p>
    <w:p>
      <w:pPr>
        <w:pStyle w:val="82"/>
        <w:numPr>
          <w:ilvl w:val="0"/>
          <w:numId w:val="43"/>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Optional new UE assistance is defined in Rel-17 NTN for network to properly (re)configure the SMTC and/or measurement gap</w:t>
      </w:r>
    </w:p>
    <w:p/>
    <w:p>
      <w:pPr>
        <w:pStyle w:val="82"/>
        <w:pBdr>
          <w:top w:val="single" w:color="auto" w:sz="4" w:space="1"/>
          <w:left w:val="single" w:color="auto" w:sz="4" w:space="4"/>
          <w:bottom w:val="single" w:color="auto" w:sz="4" w:space="1"/>
          <w:right w:val="single" w:color="auto" w:sz="4" w:space="4"/>
        </w:pBdr>
        <w:ind w:left="1259" w:firstLine="0"/>
      </w:pPr>
      <w:r>
        <w:t>Agreements - via email (from offline [106])</w:t>
      </w:r>
    </w:p>
    <w:p>
      <w:pPr>
        <w:pStyle w:val="82"/>
        <w:numPr>
          <w:ilvl w:val="0"/>
          <w:numId w:val="44"/>
        </w:numPr>
        <w:pBdr>
          <w:top w:val="single" w:color="auto" w:sz="4" w:space="1"/>
          <w:left w:val="single" w:color="auto" w:sz="4" w:space="4"/>
          <w:bottom w:val="single" w:color="auto" w:sz="4" w:space="1"/>
          <w:right w:val="single" w:color="auto" w:sz="4" w:space="4"/>
        </w:pBdr>
        <w:spacing w:line="254" w:lineRule="auto"/>
      </w:pPr>
      <w:r>
        <w:rPr>
          <w:highlight w:val="yellow"/>
        </w:rPr>
        <w:t>For Rel-17 NTN, one or more SMTC configuration(s) associated to one frequency can be configured. FFS solution details.</w:t>
      </w:r>
    </w:p>
    <w:p>
      <w:pPr>
        <w:pStyle w:val="82"/>
        <w:pBdr>
          <w:top w:val="single" w:color="auto" w:sz="4" w:space="1"/>
          <w:left w:val="single" w:color="auto" w:sz="4" w:space="4"/>
          <w:bottom w:val="single" w:color="auto" w:sz="4" w:space="1"/>
          <w:right w:val="single" w:color="auto" w:sz="4" w:space="4"/>
        </w:pBdr>
        <w:ind w:left="1619" w:hanging="360"/>
        <w:rPr>
          <w:highlight w:val="yellow"/>
        </w:rPr>
      </w:pPr>
      <w:r>
        <w:rPr>
          <w:highlight w:val="yellow"/>
        </w:rPr>
        <w:t>-</w:t>
      </w:r>
      <w:r>
        <w:rPr>
          <w:highlight w:val="yellow"/>
        </w:rPr>
        <w:tab/>
      </w:r>
      <w:r>
        <w:rPr>
          <w:highlight w:val="yellow"/>
        </w:rPr>
        <w:t>The SMTC configuration can be associated with a set of cells (e.g., per satellite or any other suitable set per gNB determination).</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yellow"/>
        </w:rPr>
        <w:t>-</w:t>
      </w:r>
      <w:r>
        <w:rPr>
          <w:highlight w:val="yellow"/>
        </w:rPr>
        <w:tab/>
      </w:r>
      <w:r>
        <w:rPr>
          <w:highlight w:val="yellow"/>
        </w:rPr>
        <w:t>The multiple SMTC configurations are enabled by introducing different new offsets in addition to the legacy SMTC configuration.</w:t>
      </w:r>
      <w:r>
        <w:t xml:space="preserve"> FFS how the </w:t>
      </w:r>
      <w:r>
        <w:rPr>
          <w:highlight w:val="lightGray"/>
        </w:rPr>
        <w:t>offsets will be managed/signalled.</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 xml:space="preserve">FFS the following open questions: </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(a) can the UE be configured with multiple SMTCs per carrier and use them all in parallel?</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 xml:space="preserve">(b) How the NW knows which SMTC (incl. offsets/periodicity, etc.) is relevant for a particular UE? </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(c) Is there any validity: in time or for certain location only, foreseen in such multiple SMTC configuration?</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(d) What is the potential impact on the signalling, assuming this delay is a dynamic value?</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(e) What about the feeder link delay? Is it considered anywhere?</w:t>
      </w:r>
    </w:p>
    <w:p>
      <w:pPr>
        <w:pStyle w:val="82"/>
        <w:numPr>
          <w:ilvl w:val="0"/>
          <w:numId w:val="44"/>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The configuration of one or multiple offsets is left up to the network implementation.</w:t>
      </w:r>
    </w:p>
    <w:p>
      <w:pPr>
        <w:pStyle w:val="82"/>
        <w:numPr>
          <w:ilvl w:val="0"/>
          <w:numId w:val="44"/>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It is up to network to update the SMTC configuration of the UE to accommodate the different propagation delays.</w:t>
      </w:r>
    </w:p>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45"/>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Measurement gaps enhancements should be supported. FFS on the details</w:t>
      </w:r>
    </w:p>
    <w:p/>
    <w:p>
      <w:pPr>
        <w:pStyle w:val="82"/>
        <w:pBdr>
          <w:top w:val="single" w:color="auto" w:sz="4" w:space="1"/>
          <w:left w:val="single" w:color="auto" w:sz="4" w:space="4"/>
          <w:bottom w:val="single" w:color="auto" w:sz="4" w:space="1"/>
          <w:right w:val="single" w:color="auto" w:sz="4" w:space="4"/>
        </w:pBdr>
      </w:pPr>
      <w:r>
        <w:t>Agreements:</w:t>
      </w:r>
    </w:p>
    <w:p>
      <w:pPr>
        <w:pStyle w:val="82"/>
        <w:pBdr>
          <w:top w:val="single" w:color="auto" w:sz="4" w:space="1"/>
          <w:left w:val="single" w:color="auto" w:sz="4" w:space="4"/>
          <w:bottom w:val="single" w:color="auto" w:sz="4" w:space="1"/>
          <w:right w:val="single" w:color="auto" w:sz="4" w:space="4"/>
        </w:pBdr>
        <w:rPr>
          <w:highlight w:val="yellow"/>
        </w:rPr>
      </w:pPr>
      <w:r>
        <w:t>1.</w:t>
      </w:r>
      <w:r>
        <w:tab/>
      </w:r>
      <w:r>
        <w:rPr>
          <w:highlight w:val="green"/>
        </w:rPr>
        <w:t>Timing information in CHO execution triggering for NTN describes the time after which the UE is allowed to execute CHO to the candidate target cell.</w:t>
      </w:r>
    </w:p>
    <w:p>
      <w:pPr>
        <w:pStyle w:val="82"/>
        <w:pBdr>
          <w:top w:val="single" w:color="auto" w:sz="4" w:space="1"/>
          <w:left w:val="single" w:color="auto" w:sz="4" w:space="4"/>
          <w:bottom w:val="single" w:color="auto" w:sz="4" w:space="1"/>
          <w:right w:val="single" w:color="auto" w:sz="4" w:space="4"/>
        </w:pBdr>
        <w:rPr>
          <w:highlight w:val="yellow"/>
        </w:rPr>
      </w:pPr>
      <w:r>
        <w:rPr>
          <w:highlight w:val="yellow"/>
        </w:rPr>
        <w:t>2.</w:t>
      </w:r>
      <w:r>
        <w:rPr>
          <w:highlight w:val="yellow"/>
        </w:rPr>
        <w:tab/>
      </w:r>
      <w:r>
        <w:rPr>
          <w:highlight w:val="yellow"/>
        </w:rPr>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pPr>
        <w:pStyle w:val="82"/>
        <w:pBdr>
          <w:top w:val="single" w:color="auto" w:sz="4" w:space="1"/>
          <w:left w:val="single" w:color="auto" w:sz="4" w:space="4"/>
          <w:bottom w:val="single" w:color="auto" w:sz="4" w:space="1"/>
          <w:right w:val="single" w:color="auto" w:sz="4" w:space="4"/>
        </w:pBdr>
      </w:pPr>
      <w:r>
        <w:rPr>
          <w:highlight w:val="yellow"/>
        </w:rPr>
        <w:t>3.</w:t>
      </w:r>
      <w:r>
        <w:rPr>
          <w:highlight w:val="yellow"/>
        </w:rPr>
        <w:tab/>
      </w:r>
      <w:r>
        <w:rPr>
          <w:highlight w:val="yellow"/>
        </w:rPr>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pPr>
        <w:rPr>
          <w:iCs/>
        </w:rPr>
      </w:pPr>
    </w:p>
    <w:p>
      <w:pPr>
        <w:rPr>
          <w:iCs/>
        </w:rPr>
      </w:pPr>
      <w:r>
        <w:rPr>
          <w:iCs/>
        </w:rPr>
        <w:t>RAN2#114</w:t>
      </w:r>
    </w:p>
    <w:p>
      <w:pPr>
        <w:pStyle w:val="82"/>
        <w:pBdr>
          <w:top w:val="single" w:color="auto" w:sz="4" w:space="1"/>
          <w:left w:val="single" w:color="auto" w:sz="4" w:space="4"/>
          <w:bottom w:val="single" w:color="auto" w:sz="4" w:space="1"/>
          <w:right w:val="single" w:color="auto" w:sz="4" w:space="4"/>
        </w:pBdr>
      </w:pPr>
      <w:r>
        <w:t>Agreement:</w:t>
      </w:r>
    </w:p>
    <w:p>
      <w:pPr>
        <w:pStyle w:val="82"/>
        <w:numPr>
          <w:ilvl w:val="0"/>
          <w:numId w:val="46"/>
        </w:numPr>
        <w:pBdr>
          <w:top w:val="single" w:color="auto" w:sz="4" w:space="1"/>
          <w:left w:val="single" w:color="auto" w:sz="4" w:space="4"/>
          <w:bottom w:val="single" w:color="auto" w:sz="4" w:space="1"/>
          <w:right w:val="single" w:color="auto" w:sz="4" w:space="4"/>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47"/>
        </w:numPr>
        <w:pBdr>
          <w:top w:val="single" w:color="auto" w:sz="4" w:space="1"/>
          <w:left w:val="single" w:color="auto" w:sz="4" w:space="4"/>
          <w:bottom w:val="single" w:color="auto" w:sz="4" w:space="1"/>
          <w:right w:val="single" w:color="auto" w:sz="4" w:space="4"/>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pPr>
        <w:pStyle w:val="82"/>
        <w:pBdr>
          <w:top w:val="single" w:color="auto" w:sz="4" w:space="1"/>
          <w:left w:val="single" w:color="auto" w:sz="4" w:space="4"/>
          <w:bottom w:val="single" w:color="auto" w:sz="4" w:space="1"/>
          <w:right w:val="single" w:color="auto" w:sz="4" w:space="4"/>
        </w:pBdr>
      </w:pPr>
      <w:r>
        <w:t>Agreements via email (from offline 103):</w:t>
      </w:r>
    </w:p>
    <w:p>
      <w:pPr>
        <w:pStyle w:val="82"/>
        <w:numPr>
          <w:ilvl w:val="0"/>
          <w:numId w:val="48"/>
        </w:numPr>
        <w:pBdr>
          <w:top w:val="single" w:color="auto" w:sz="4" w:space="1"/>
          <w:left w:val="single" w:color="auto" w:sz="4" w:space="4"/>
          <w:bottom w:val="single" w:color="auto" w:sz="4" w:space="1"/>
          <w:right w:val="single" w:color="auto" w:sz="4" w:space="4"/>
        </w:pBdr>
        <w:spacing w:line="254" w:lineRule="auto"/>
      </w:pPr>
      <w:r>
        <w:t>RAN2 working assumption: Offset for drx-HARQ-RTT-TimerUL is equal to UE-gNB RTT (if RAN1 decides something that requires to change this we can revisit it).</w:t>
      </w:r>
    </w:p>
    <w:p>
      <w:pPr>
        <w:pStyle w:val="82"/>
        <w:numPr>
          <w:ilvl w:val="0"/>
          <w:numId w:val="48"/>
        </w:numPr>
        <w:pBdr>
          <w:top w:val="single" w:color="auto" w:sz="4" w:space="1"/>
          <w:left w:val="single" w:color="auto" w:sz="4" w:space="4"/>
          <w:bottom w:val="single" w:color="auto" w:sz="4" w:space="1"/>
          <w:right w:val="single" w:color="auto" w:sz="4" w:space="4"/>
        </w:pBdr>
        <w:spacing w:line="254" w:lineRule="auto"/>
      </w:pPr>
      <w:r>
        <w:t>drx-RetransmissionTimerDL timer length is not extended in NTN</w:t>
      </w:r>
    </w:p>
    <w:p>
      <w:pPr>
        <w:rPr>
          <w:iCs/>
        </w:rPr>
      </w:pPr>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49"/>
        </w:numPr>
        <w:pBdr>
          <w:top w:val="single" w:color="auto" w:sz="4" w:space="1"/>
          <w:left w:val="single" w:color="auto" w:sz="4" w:space="4"/>
          <w:bottom w:val="single" w:color="auto" w:sz="4" w:space="1"/>
          <w:right w:val="single" w:color="auto" w:sz="4" w:space="4"/>
        </w:pBdr>
        <w:spacing w:line="254" w:lineRule="auto"/>
      </w:pPr>
      <w:r>
        <w:t>The drx-HARQ-RTT-TimerUL behaviour applied for each HARQ process is up to the network (e.g. to support NW scheduling strategy to avoid HARQ stalling).</w:t>
      </w:r>
    </w:p>
    <w:p>
      <w:pPr>
        <w:pStyle w:val="82"/>
        <w:numPr>
          <w:ilvl w:val="0"/>
          <w:numId w:val="49"/>
        </w:numPr>
        <w:pBdr>
          <w:top w:val="single" w:color="auto" w:sz="4" w:space="1"/>
          <w:left w:val="single" w:color="auto" w:sz="4" w:space="4"/>
          <w:bottom w:val="single" w:color="auto" w:sz="4" w:space="1"/>
          <w:right w:val="single" w:color="auto" w:sz="4" w:space="4"/>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pPr>
        <w:pStyle w:val="82"/>
        <w:numPr>
          <w:ilvl w:val="0"/>
          <w:numId w:val="49"/>
        </w:numPr>
        <w:pBdr>
          <w:top w:val="single" w:color="auto" w:sz="4" w:space="1"/>
          <w:left w:val="single" w:color="auto" w:sz="4" w:space="4"/>
          <w:bottom w:val="single" w:color="auto" w:sz="4" w:space="1"/>
          <w:right w:val="single" w:color="auto" w:sz="4" w:space="4"/>
        </w:pBdr>
        <w:spacing w:line="254" w:lineRule="auto"/>
      </w:pPr>
      <w:r>
        <w:t>Repetition transmission based HARQ retransmission is always allowed and is explicitly indicated per HARQ process via DCI (as in legacy).</w:t>
      </w:r>
    </w:p>
    <w:p>
      <w:pPr>
        <w:pStyle w:val="82"/>
        <w:numPr>
          <w:ilvl w:val="0"/>
          <w:numId w:val="49"/>
        </w:numPr>
        <w:pBdr>
          <w:top w:val="single" w:color="auto" w:sz="4" w:space="1"/>
          <w:left w:val="single" w:color="auto" w:sz="4" w:space="4"/>
          <w:bottom w:val="single" w:color="auto" w:sz="4" w:space="1"/>
          <w:right w:val="single" w:color="auto" w:sz="4" w:space="4"/>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pPr>
        <w:rPr>
          <w:iCs/>
        </w:rPr>
      </w:pPr>
    </w:p>
    <w:p>
      <w:pPr>
        <w:pStyle w:val="82"/>
        <w:ind w:left="1619" w:firstLine="0"/>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5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pPr>
        <w:pStyle w:val="82"/>
        <w:numPr>
          <w:ilvl w:val="0"/>
          <w:numId w:val="5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pPr>
        <w:pStyle w:val="82"/>
        <w:numPr>
          <w:ilvl w:val="0"/>
          <w:numId w:val="50"/>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pPr>
        <w:pStyle w:val="82"/>
        <w:ind w:left="1619" w:firstLine="0"/>
      </w:pPr>
    </w:p>
    <w:p>
      <w:pPr>
        <w:pStyle w:val="86"/>
      </w:pPr>
    </w:p>
    <w:p>
      <w:pPr>
        <w:pStyle w:val="82"/>
        <w:pBdr>
          <w:top w:val="single" w:color="auto" w:sz="4" w:space="1"/>
          <w:left w:val="single" w:color="auto" w:sz="4" w:space="4"/>
          <w:bottom w:val="single" w:color="auto" w:sz="4" w:space="1"/>
          <w:right w:val="single" w:color="auto" w:sz="4" w:space="4"/>
        </w:pBdr>
      </w:pPr>
      <w:r>
        <w:t>Agreements via email (from offline 104):</w:t>
      </w:r>
    </w:p>
    <w:p>
      <w:pPr>
        <w:pStyle w:val="82"/>
        <w:numPr>
          <w:ilvl w:val="0"/>
          <w:numId w:val="51"/>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pPr>
        <w:pStyle w:val="82"/>
        <w:numPr>
          <w:ilvl w:val="0"/>
          <w:numId w:val="51"/>
        </w:numPr>
        <w:pBdr>
          <w:top w:val="single" w:color="auto" w:sz="4" w:space="1"/>
          <w:left w:val="single" w:color="auto" w:sz="4" w:space="4"/>
          <w:bottom w:val="single" w:color="auto" w:sz="4" w:space="1"/>
          <w:right w:val="single" w:color="auto" w:sz="4" w:space="4"/>
        </w:pBdr>
        <w:spacing w:line="254" w:lineRule="auto"/>
        <w:rPr>
          <w:highlight w:val="yellow"/>
        </w:rPr>
      </w:pPr>
      <w:commentRangeStart w:id="1"/>
      <w:r>
        <w:rPr>
          <w:highlight w:val="yellow"/>
        </w:rPr>
        <w:t>The</w:t>
      </w:r>
      <w:commentRangeEnd w:id="1"/>
      <w:r>
        <w:rPr>
          <w:rStyle w:val="37"/>
          <w:rFonts w:eastAsia="Times New Roman" w:cs="Arial"/>
          <w:lang w:val="en-GB" w:eastAsia="ja-JP"/>
        </w:rPr>
        <w:commentReference w:id="1"/>
      </w:r>
      <w:r>
        <w:rPr>
          <w:highlight w:val="yellow"/>
        </w:rPr>
        <w:t xml:space="preserve"> reference location for the event description is defined as cell center.</w:t>
      </w:r>
    </w:p>
    <w:p>
      <w:pPr>
        <w:pStyle w:val="86"/>
      </w:pPr>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52"/>
        </w:numPr>
        <w:pBdr>
          <w:top w:val="single" w:color="auto" w:sz="4" w:space="1"/>
          <w:left w:val="single" w:color="auto" w:sz="4" w:space="4"/>
          <w:bottom w:val="single" w:color="auto" w:sz="4" w:space="1"/>
          <w:right w:val="single" w:color="auto" w:sz="4" w:space="4"/>
        </w:pBdr>
        <w:spacing w:line="254" w:lineRule="auto"/>
      </w:pPr>
      <w:r>
        <w:rPr>
          <w:highlight w:val="green"/>
        </w:rPr>
        <w:t>For CHO, joint configuration of location and RSRP as well as time and RSRP triggers are supported.</w:t>
      </w:r>
    </w:p>
    <w:p>
      <w:pPr>
        <w:pStyle w:val="82"/>
        <w:numPr>
          <w:ilvl w:val="0"/>
          <w:numId w:val="52"/>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For idle mode reselection, based on configuration NTN UE can prioritise TN over NTN. Configuration details FFS</w:t>
      </w:r>
    </w:p>
    <w:p>
      <w:pPr>
        <w:pStyle w:val="86"/>
      </w:pPr>
    </w:p>
    <w:p>
      <w:pPr>
        <w:pStyle w:val="86"/>
      </w:pPr>
    </w:p>
    <w:p>
      <w:pPr>
        <w:pStyle w:val="86"/>
      </w:pPr>
    </w:p>
    <w:p>
      <w:pPr>
        <w:pStyle w:val="86"/>
      </w:pPr>
    </w:p>
    <w:p>
      <w:pPr>
        <w:pStyle w:val="82"/>
        <w:pBdr>
          <w:top w:val="single" w:color="auto" w:sz="4" w:space="1"/>
          <w:left w:val="single" w:color="auto" w:sz="4" w:space="4"/>
          <w:bottom w:val="single" w:color="auto" w:sz="4" w:space="1"/>
          <w:right w:val="single" w:color="auto" w:sz="4" w:space="4"/>
        </w:pBdr>
        <w:rPr>
          <w:bCs/>
          <w:highlight w:val="green"/>
        </w:rPr>
      </w:pPr>
      <w:r>
        <w:rPr>
          <w:bCs/>
          <w:highlight w:val="green"/>
        </w:rPr>
        <w:t>Agreements via email (from offline 104 - second round):</w:t>
      </w:r>
    </w:p>
    <w:p>
      <w:pPr>
        <w:pStyle w:val="82"/>
        <w:numPr>
          <w:ilvl w:val="0"/>
          <w:numId w:val="53"/>
        </w:numPr>
        <w:pBdr>
          <w:top w:val="single" w:color="auto" w:sz="4" w:space="1"/>
          <w:left w:val="single" w:color="auto" w:sz="4" w:space="4"/>
          <w:bottom w:val="single" w:color="auto" w:sz="4" w:space="1"/>
          <w:right w:val="single" w:color="auto" w:sz="4" w:space="4"/>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pPr>
        <w:pStyle w:val="82"/>
        <w:numPr>
          <w:ilvl w:val="0"/>
          <w:numId w:val="53"/>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pPr>
        <w:pStyle w:val="86"/>
      </w:pP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via email - from offline 108:</w:t>
      </w:r>
    </w:p>
    <w:p>
      <w:pPr>
        <w:pStyle w:val="82"/>
        <w:numPr>
          <w:ilvl w:val="0"/>
          <w:numId w:val="54"/>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pPr>
        <w:rPr>
          <w:iCs/>
          <w:highlight w:val="lightGray"/>
        </w:rPr>
      </w:pP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via email (from offline 108 - second round)</w:t>
      </w:r>
    </w:p>
    <w:p>
      <w:pPr>
        <w:pStyle w:val="82"/>
        <w:numPr>
          <w:ilvl w:val="0"/>
          <w:numId w:val="5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pPr>
        <w:rPr>
          <w:iCs/>
        </w:rPr>
      </w:pPr>
    </w:p>
    <w:p>
      <w:pPr>
        <w:rPr>
          <w:iCs/>
        </w:rPr>
      </w:pPr>
    </w:p>
    <w:p>
      <w:pPr>
        <w:rPr>
          <w:iCs/>
        </w:rPr>
      </w:pPr>
      <w:r>
        <w:rPr>
          <w:iCs/>
        </w:rPr>
        <w:t>RAN2#115</w:t>
      </w:r>
    </w:p>
    <w:p>
      <w:pPr>
        <w:pStyle w:val="82"/>
        <w:ind w:left="1619" w:firstLine="0"/>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56"/>
        </w:numPr>
        <w:pBdr>
          <w:top w:val="single" w:color="auto" w:sz="4" w:space="1"/>
          <w:left w:val="single" w:color="auto" w:sz="4" w:space="4"/>
          <w:bottom w:val="single" w:color="auto" w:sz="4" w:space="1"/>
          <w:right w:val="single" w:color="auto" w:sz="4" w:space="4"/>
        </w:pBdr>
        <w:spacing w:line="254" w:lineRule="auto"/>
      </w:pPr>
      <w:r>
        <w:rPr>
          <w:highlight w:val="yellow"/>
        </w:rPr>
        <w:t>UE specific TA reporting during RACH procedure is enabled/disabled by SI</w:t>
      </w:r>
      <w:r>
        <w:t xml:space="preserve"> (FFS for RACH in connected mode)</w:t>
      </w:r>
    </w:p>
    <w:p>
      <w:pPr>
        <w:pStyle w:val="86"/>
      </w:pPr>
    </w:p>
    <w:p>
      <w:pPr>
        <w:pStyle w:val="82"/>
      </w:pPr>
    </w:p>
    <w:p>
      <w:pPr>
        <w:pStyle w:val="82"/>
        <w:pBdr>
          <w:top w:val="single" w:color="auto" w:sz="4" w:space="1"/>
          <w:left w:val="single" w:color="auto" w:sz="4" w:space="1"/>
          <w:bottom w:val="single" w:color="auto" w:sz="4" w:space="1"/>
          <w:right w:val="single" w:color="auto" w:sz="4" w:space="1"/>
        </w:pBdr>
      </w:pPr>
      <w:r>
        <w:t>Agreements:</w:t>
      </w:r>
    </w:p>
    <w:p>
      <w:pPr>
        <w:pStyle w:val="82"/>
        <w:numPr>
          <w:ilvl w:val="0"/>
          <w:numId w:val="57"/>
        </w:numPr>
        <w:pBdr>
          <w:top w:val="single" w:color="auto" w:sz="4" w:space="1"/>
          <w:left w:val="single" w:color="auto" w:sz="4" w:space="1"/>
          <w:bottom w:val="single" w:color="auto" w:sz="4" w:space="1"/>
          <w:right w:val="single" w:color="auto" w:sz="4" w:space="1"/>
        </w:pBdr>
        <w:spacing w:line="254" w:lineRule="auto"/>
      </w:pPr>
      <w:r>
        <w:t>In the MAC specification section 5.1.5, delay the start of ra-ContentionResolutionTimer by the UE-gNB RTT (i.e. sum of UE's TA and K_mac)</w:t>
      </w:r>
    </w:p>
    <w:p>
      <w:pPr>
        <w:pStyle w:val="82"/>
      </w:pPr>
    </w:p>
    <w:p>
      <w:pPr>
        <w:pStyle w:val="82"/>
        <w:ind w:left="0" w:firstLine="0"/>
      </w:pPr>
    </w:p>
    <w:p>
      <w:pPr>
        <w:pStyle w:val="82"/>
        <w:pBdr>
          <w:top w:val="single" w:color="auto" w:sz="4" w:space="1"/>
          <w:left w:val="single" w:color="auto" w:sz="4" w:space="4"/>
          <w:bottom w:val="single" w:color="auto" w:sz="4" w:space="1"/>
          <w:right w:val="single" w:color="auto" w:sz="4" w:space="4"/>
        </w:pBdr>
      </w:pPr>
      <w:r>
        <w:t>Agreements via email - from offline 106:</w:t>
      </w:r>
    </w:p>
    <w:p>
      <w:pPr>
        <w:pStyle w:val="82"/>
        <w:numPr>
          <w:ilvl w:val="0"/>
          <w:numId w:val="58"/>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pPr>
        <w:pStyle w:val="82"/>
        <w:numPr>
          <w:ilvl w:val="0"/>
          <w:numId w:val="58"/>
        </w:numPr>
        <w:pBdr>
          <w:top w:val="single" w:color="auto" w:sz="4" w:space="1"/>
          <w:left w:val="single" w:color="auto" w:sz="4" w:space="4"/>
          <w:bottom w:val="single" w:color="auto" w:sz="4" w:space="1"/>
          <w:right w:val="single" w:color="auto" w:sz="4" w:space="4"/>
        </w:pBdr>
        <w:spacing w:line="254" w:lineRule="auto"/>
        <w:rPr>
          <w:highlight w:val="lightGray"/>
        </w:rPr>
      </w:pPr>
      <w:r>
        <w:rPr>
          <w:szCs w:val="20"/>
          <w:highlight w:val="lightGray"/>
        </w:rPr>
        <w:t>Reporting on the information about UE specific TA in connected mode is supported, FFS via RRC signalling or MAC CE</w:t>
      </w:r>
    </w:p>
    <w:p>
      <w:pPr>
        <w:pStyle w:val="82"/>
        <w:numPr>
          <w:ilvl w:val="0"/>
          <w:numId w:val="58"/>
        </w:numPr>
        <w:pBdr>
          <w:top w:val="single" w:color="auto" w:sz="4" w:space="1"/>
          <w:left w:val="single" w:color="auto" w:sz="4" w:space="4"/>
          <w:bottom w:val="single" w:color="auto" w:sz="4" w:space="1"/>
          <w:right w:val="single" w:color="auto" w:sz="4" w:space="4"/>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pPr>
        <w:pStyle w:val="82"/>
        <w:numPr>
          <w:ilvl w:val="0"/>
          <w:numId w:val="58"/>
        </w:numPr>
        <w:pBdr>
          <w:top w:val="single" w:color="auto" w:sz="4" w:space="1"/>
          <w:left w:val="single" w:color="auto" w:sz="4" w:space="4"/>
          <w:bottom w:val="single" w:color="auto" w:sz="4" w:space="1"/>
          <w:right w:val="single" w:color="auto" w:sz="4" w:space="4"/>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108"/>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108"/>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108"/>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108"/>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pPr>
        <w:pStyle w:val="82"/>
        <w:numPr>
          <w:ilvl w:val="0"/>
          <w:numId w:val="58"/>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Information about UE specific TA pre-compensation is not reported in RA procedures triggered due to “Request for Other SI”</w:t>
      </w:r>
    </w:p>
    <w:p>
      <w:pPr>
        <w:pStyle w:val="82"/>
      </w:pPr>
    </w:p>
    <w:p>
      <w:pPr>
        <w:pStyle w:val="82"/>
      </w:pPr>
    </w:p>
    <w:p>
      <w:pPr>
        <w:pStyle w:val="82"/>
        <w:pBdr>
          <w:top w:val="single" w:color="auto" w:sz="4" w:space="1"/>
          <w:left w:val="single" w:color="auto" w:sz="4" w:space="4"/>
          <w:bottom w:val="single" w:color="auto" w:sz="4" w:space="1"/>
          <w:right w:val="single" w:color="auto" w:sz="4" w:space="4"/>
        </w:pBdr>
        <w:rPr>
          <w:highlight w:val="yellow"/>
        </w:rPr>
      </w:pPr>
      <w:r>
        <w:rPr>
          <w:highlight w:val="yellow"/>
        </w:rPr>
        <w:t>Agreements via email - from offline 106 second round:</w:t>
      </w:r>
    </w:p>
    <w:p>
      <w:pPr>
        <w:pStyle w:val="82"/>
        <w:numPr>
          <w:ilvl w:val="0"/>
          <w:numId w:val="59"/>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The event-triggers for reporting information about UE specific TA are based on TA values (confirmation from RAN1 is needed)</w:t>
      </w:r>
    </w:p>
    <w:p>
      <w:pPr>
        <w:pStyle w:val="82"/>
        <w:numPr>
          <w:ilvl w:val="0"/>
          <w:numId w:val="59"/>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pPr>
        <w:pStyle w:val="82"/>
        <w:numPr>
          <w:ilvl w:val="0"/>
          <w:numId w:val="59"/>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The event-triggers for reporting information about UE specific TA based on time threshold is not supported in NTN.</w:t>
      </w:r>
    </w:p>
    <w:p>
      <w:pPr>
        <w:pStyle w:val="82"/>
        <w:numPr>
          <w:ilvl w:val="0"/>
          <w:numId w:val="59"/>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pPr>
        <w:pStyle w:val="82"/>
      </w:pPr>
    </w:p>
    <w:p>
      <w:pPr>
        <w:pStyle w:val="82"/>
      </w:pPr>
    </w:p>
    <w:p>
      <w:pPr>
        <w:pStyle w:val="82"/>
        <w:pBdr>
          <w:top w:val="single" w:color="auto" w:sz="4" w:space="1"/>
          <w:left w:val="single" w:color="auto" w:sz="4" w:space="4"/>
          <w:bottom w:val="single" w:color="auto" w:sz="4" w:space="1"/>
          <w:right w:val="single" w:color="auto" w:sz="4" w:space="4"/>
        </w:pBdr>
        <w:rPr>
          <w:highlight w:val="yellow"/>
        </w:rPr>
      </w:pPr>
      <w:r>
        <w:rPr>
          <w:highlight w:val="yellow"/>
        </w:rPr>
        <w:t>Agreements via email - from offline 106 third round:</w:t>
      </w:r>
    </w:p>
    <w:p>
      <w:pPr>
        <w:pStyle w:val="82"/>
        <w:numPr>
          <w:ilvl w:val="0"/>
          <w:numId w:val="60"/>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pPr>
        <w:pStyle w:val="82"/>
        <w:numPr>
          <w:ilvl w:val="0"/>
          <w:numId w:val="60"/>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If the reported content of information about UE specific TA is UE location information in connected mode, RRC signalling is used to report.</w:t>
      </w:r>
    </w:p>
    <w:p>
      <w:pPr>
        <w:pStyle w:val="82"/>
      </w:pPr>
    </w:p>
    <w:p>
      <w:pPr>
        <w:pStyle w:val="82"/>
        <w:pBdr>
          <w:top w:val="single" w:color="auto" w:sz="4" w:space="1"/>
          <w:left w:val="single" w:color="auto" w:sz="4" w:space="4"/>
          <w:bottom w:val="single" w:color="auto" w:sz="4" w:space="1"/>
          <w:right w:val="single" w:color="auto" w:sz="4" w:space="4"/>
        </w:pBdr>
        <w:rPr>
          <w:highlight w:val="yellow"/>
        </w:rPr>
      </w:pPr>
      <w:r>
        <w:rPr>
          <w:highlight w:val="yellow"/>
        </w:rPr>
        <w:t>Agreements online:</w:t>
      </w:r>
    </w:p>
    <w:p>
      <w:pPr>
        <w:pStyle w:val="82"/>
        <w:numPr>
          <w:ilvl w:val="0"/>
          <w:numId w:val="61"/>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pPr>
        <w:pStyle w:val="82"/>
        <w:pBdr>
          <w:top w:val="single" w:color="auto" w:sz="4" w:space="1"/>
          <w:left w:val="single" w:color="auto" w:sz="4" w:space="4"/>
          <w:bottom w:val="single" w:color="auto" w:sz="4" w:space="1"/>
          <w:right w:val="single" w:color="auto" w:sz="4" w:space="4"/>
        </w:pBdr>
        <w:ind w:left="1259" w:firstLine="0"/>
      </w:pPr>
      <w:r>
        <w:t>Working Assumption:</w:t>
      </w:r>
    </w:p>
    <w:p>
      <w:pPr>
        <w:pStyle w:val="82"/>
        <w:numPr>
          <w:ilvl w:val="0"/>
          <w:numId w:val="62"/>
        </w:numPr>
        <w:pBdr>
          <w:top w:val="single" w:color="auto" w:sz="4" w:space="1"/>
          <w:left w:val="single" w:color="auto" w:sz="4" w:space="4"/>
          <w:bottom w:val="single" w:color="auto" w:sz="4" w:space="1"/>
          <w:right w:val="single" w:color="auto" w:sz="4" w:space="4"/>
        </w:pBdr>
        <w:spacing w:line="254" w:lineRule="auto"/>
      </w:pPr>
      <w:r>
        <w:t>If the reported content of information about UE specific TA is TA pre-compensation value in connected mode, MAC CE is used to report</w:t>
      </w:r>
    </w:p>
    <w:p>
      <w:pPr>
        <w:pStyle w:val="82"/>
        <w:ind w:left="1259" w:firstLine="0"/>
      </w:pPr>
    </w:p>
    <w:p>
      <w:pPr>
        <w:pStyle w:val="86"/>
      </w:pPr>
    </w:p>
    <w:p>
      <w:pPr>
        <w:pStyle w:val="82"/>
        <w:pBdr>
          <w:top w:val="single" w:color="auto" w:sz="4" w:space="1"/>
          <w:left w:val="single" w:color="auto" w:sz="4" w:space="1"/>
          <w:bottom w:val="single" w:color="auto" w:sz="4" w:space="1"/>
          <w:right w:val="single" w:color="auto" w:sz="4" w:space="1"/>
        </w:pBdr>
      </w:pPr>
      <w:r>
        <w:t>Agreements:</w:t>
      </w:r>
    </w:p>
    <w:p>
      <w:pPr>
        <w:pStyle w:val="82"/>
        <w:numPr>
          <w:ilvl w:val="0"/>
          <w:numId w:val="63"/>
        </w:numPr>
        <w:pBdr>
          <w:top w:val="single" w:color="auto" w:sz="4" w:space="1"/>
          <w:left w:val="single" w:color="auto" w:sz="4" w:space="1"/>
          <w:bottom w:val="single" w:color="auto" w:sz="4" w:space="1"/>
          <w:right w:val="single" w:color="auto" w:sz="4" w:space="1"/>
        </w:pBdr>
        <w:spacing w:line="254" w:lineRule="auto"/>
      </w:pPr>
      <w:r>
        <w:t>Confirm the RAN2 working assumption that offset to drx-HARQ-RTT-TimerUL length is equal to UE-gNB RTT (i.e. sum on UE's TA and K_mac).</w:t>
      </w:r>
    </w:p>
    <w:p>
      <w:pPr>
        <w:pStyle w:val="82"/>
        <w:numPr>
          <w:ilvl w:val="0"/>
          <w:numId w:val="63"/>
        </w:numPr>
        <w:pBdr>
          <w:top w:val="single" w:color="auto" w:sz="4" w:space="1"/>
          <w:left w:val="single" w:color="auto" w:sz="4" w:space="1"/>
          <w:bottom w:val="single" w:color="auto" w:sz="4" w:space="1"/>
          <w:right w:val="single" w:color="auto" w:sz="4" w:space="1"/>
        </w:pBdr>
        <w:spacing w:line="254" w:lineRule="auto"/>
      </w:pPr>
      <w:r>
        <w:t>Confirm the RAN2 working assumption that for HARQ processes with DL HARQ feedback enabled, the drx-HARQ-RTT-TimerDL length is increased by an offset equal to UE-gNB RTT (i.e. sum on UE's TA and K_mac).</w:t>
      </w:r>
    </w:p>
    <w:p>
      <w:pPr>
        <w:pStyle w:val="82"/>
        <w:numPr>
          <w:ilvl w:val="0"/>
          <w:numId w:val="63"/>
        </w:numPr>
        <w:pBdr>
          <w:top w:val="single" w:color="auto" w:sz="4" w:space="1"/>
          <w:left w:val="single" w:color="auto" w:sz="4" w:space="1"/>
          <w:bottom w:val="single" w:color="auto" w:sz="4" w:space="1"/>
          <w:right w:val="single" w:color="auto" w:sz="4" w:space="1"/>
        </w:pBdr>
        <w:spacing w:line="254" w:lineRule="auto"/>
      </w:pPr>
      <w:r>
        <w:t>No new LCP restrictions are introduced for exisiting UL MAC CEs (if new MAC CEs will be introduced we can revisit this)</w:t>
      </w:r>
    </w:p>
    <w:p>
      <w:pPr>
        <w:pStyle w:val="82"/>
        <w:numPr>
          <w:ilvl w:val="0"/>
          <w:numId w:val="63"/>
        </w:numPr>
        <w:pBdr>
          <w:top w:val="single" w:color="auto" w:sz="4" w:space="1"/>
          <w:left w:val="single" w:color="auto" w:sz="4" w:space="1"/>
          <w:bottom w:val="single" w:color="auto" w:sz="4" w:space="1"/>
          <w:right w:val="single" w:color="auto" w:sz="4" w:space="1"/>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pPr>
        <w:pStyle w:val="86"/>
        <w:numPr>
          <w:ilvl w:val="0"/>
          <w:numId w:val="63"/>
        </w:numPr>
        <w:spacing w:line="254" w:lineRule="auto"/>
      </w:pPr>
    </w:p>
    <w:p>
      <w:pPr>
        <w:pStyle w:val="82"/>
        <w:numPr>
          <w:ilvl w:val="0"/>
          <w:numId w:val="63"/>
        </w:numPr>
        <w:pBdr>
          <w:top w:val="single" w:color="auto" w:sz="4" w:space="1"/>
          <w:left w:val="single" w:color="auto" w:sz="4" w:space="4"/>
          <w:bottom w:val="single" w:color="auto" w:sz="4" w:space="1"/>
          <w:right w:val="single" w:color="auto" w:sz="4" w:space="4"/>
        </w:pBdr>
        <w:spacing w:line="254" w:lineRule="auto"/>
      </w:pPr>
      <w:r>
        <w:t>Agreements via email - from offline 101:</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pPr>
      <w:r>
        <w:t>1a.</w:t>
      </w:r>
      <w:r>
        <w:tab/>
      </w:r>
      <w:r>
        <w:t>For at least dynamic grants, the network may optionally configure an UL HARQ retransmission state per HARQ process. Two UL HARQ retransmission states are defined in NTN: HARQ state A and HARQ state B (FFS whether "HARQ state A" and "HARQ state B" should be renamed)</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1b.</w:t>
      </w:r>
      <w:r>
        <w:rPr>
          <w:highlight w:val="yellow"/>
        </w:rPr>
        <w:tab/>
      </w:r>
      <w:r>
        <w:rPr>
          <w:highlight w:val="yellow"/>
        </w:rPr>
        <w:t>HARQ state A/B are defined as follows:</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ab/>
      </w:r>
      <w:r>
        <w:rPr>
          <w:highlight w:val="yellow"/>
        </w:rPr>
        <w:t>-</w:t>
      </w:r>
      <w:r>
        <w:rPr>
          <w:highlight w:val="yellow"/>
        </w:rPr>
        <w:tab/>
      </w:r>
      <w:r>
        <w:rPr>
          <w:highlight w:val="yellow"/>
        </w:rPr>
        <w:t>HARQ state A: length of drx-HARQ-RTT-TimerUL is extended by UE-gNB RTT (i.e. UE PDCCH monitoring is optimized to support UL retransmission grant based on UL decoding result).</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ab/>
      </w:r>
      <w:r>
        <w:rPr>
          <w:highlight w:val="yellow"/>
        </w:rPr>
        <w:t>-</w:t>
      </w:r>
      <w:r>
        <w:rPr>
          <w:highlight w:val="yellow"/>
        </w:rPr>
        <w:tab/>
      </w:r>
      <w:r>
        <w:rPr>
          <w:highlight w:val="yellow"/>
        </w:rPr>
        <w:t xml:space="preserve">HARQ state B:  drx-HARQ-RTT-TimerUL is not started. </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2.</w:t>
      </w:r>
      <w:r>
        <w:rPr>
          <w:highlight w:val="yellow"/>
        </w:rPr>
        <w:tab/>
      </w:r>
      <w:r>
        <w:rPr>
          <w:highlight w:val="yellow"/>
        </w:rPr>
        <w:t>Configuration of UL HARQ retransmission state is semi-static, signalled via RRC, and the decision and criteria to configure UL HARQ retransmission state is under network control.</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3.</w:t>
      </w:r>
      <w:r>
        <w:rPr>
          <w:highlight w:val="yellow"/>
        </w:rPr>
        <w:tab/>
      </w:r>
      <w:r>
        <w:rPr>
          <w:highlight w:val="yellow"/>
        </w:rPr>
        <w:t>For dynamic grants, each LCH can be optionally mapped to an UL HARQ retransmission state via semi-static RRC configuration. If there is no configuration, the mapping has no effect (legacy behaviour applies).</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pPr>
      <w:r>
        <w:t>4.</w:t>
      </w:r>
      <w:r>
        <w:tab/>
      </w:r>
      <w:r>
        <w:t>If HARQ process has not been configured with an UL HARQ retransmission state, new LCH mapping rule has no effect (i.e. UE applies legacy behaviour).</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pPr>
      <w:r>
        <w:t>5.</w:t>
      </w:r>
      <w:r>
        <w:tab/>
      </w:r>
      <w:r>
        <w:t>The following behaviours are supported for drx-HARQ-RTT-TimerUL in NTN per HARQ process: 1) Timer length is extended by offset; 2) Timer disabled (i.e. not started)</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pPr>
      <w:r>
        <w:t>6.</w:t>
      </w:r>
      <w:r>
        <w:tab/>
      </w:r>
      <w:r>
        <w:t>UE determines drx-HARQ-RTT-TimerUL behaviour per HARQ process based on configured UL HARQ retransmission state.</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7.</w:t>
      </w:r>
      <w:r>
        <w:rPr>
          <w:highlight w:val="lightGray"/>
        </w:rPr>
        <w:tab/>
      </w:r>
      <w:r>
        <w:rPr>
          <w:highlight w:val="lightGray"/>
        </w:rPr>
        <w:t>For HARQ process(es) not configured with an UL HARQ retransmission state, drx-HARQ-RTT-TimerUL and drx-RetransmissionTimerUL behave as per legacy.</w:t>
      </w:r>
    </w:p>
    <w:p>
      <w:pPr>
        <w:pStyle w:val="82"/>
      </w:pPr>
    </w:p>
    <w:p>
      <w:pPr>
        <w:pStyle w:val="82"/>
        <w:pBdr>
          <w:top w:val="single" w:color="auto" w:sz="4" w:space="1"/>
          <w:left w:val="single" w:color="auto" w:sz="4" w:space="4"/>
          <w:bottom w:val="single" w:color="auto" w:sz="4" w:space="1"/>
          <w:right w:val="single" w:color="auto" w:sz="4" w:space="4"/>
        </w:pBdr>
      </w:pPr>
      <w:r>
        <w:t>Agreements via email - from offline 101 second round:</w:t>
      </w:r>
    </w:p>
    <w:p>
      <w:pPr>
        <w:pStyle w:val="82"/>
        <w:numPr>
          <w:ilvl w:val="0"/>
          <w:numId w:val="64"/>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An UL HARQ retransmission state is configured per HARQ process to support new LCH mapping restriction and proper configuration of drx-HARQ-RTT-TimerUL behaviour.</w:t>
      </w:r>
    </w:p>
    <w:p>
      <w:pPr>
        <w:pStyle w:val="82"/>
        <w:pBdr>
          <w:top w:val="single" w:color="auto" w:sz="4" w:space="1"/>
          <w:left w:val="single" w:color="auto" w:sz="4" w:space="4"/>
          <w:bottom w:val="single" w:color="auto" w:sz="4" w:space="1"/>
          <w:right w:val="single" w:color="auto" w:sz="4" w:space="4"/>
        </w:pBdr>
      </w:pPr>
      <w:r>
        <w:t>2.</w:t>
      </w:r>
      <w:r>
        <w:tab/>
      </w:r>
      <w:r>
        <w:rPr>
          <w:highlight w:val="lightGray"/>
        </w:rPr>
        <w:t>The network may consider delay and reliability characteristics of ongoing services when choosing to configure an UL HARQ retransmission state.</w:t>
      </w:r>
    </w:p>
    <w:p>
      <w:pPr>
        <w:pStyle w:val="82"/>
        <w:pBdr>
          <w:top w:val="single" w:color="auto" w:sz="4" w:space="1"/>
          <w:left w:val="single" w:color="auto" w:sz="4" w:space="4"/>
          <w:bottom w:val="single" w:color="auto" w:sz="4" w:space="1"/>
          <w:right w:val="single" w:color="auto" w:sz="4" w:space="4"/>
        </w:pBdr>
      </w:pPr>
      <w:r>
        <w:t>3.</w:t>
      </w:r>
      <w:r>
        <w:tab/>
      </w:r>
      <w:r>
        <w:rPr>
          <w:highlight w:val="yellow"/>
        </w:rPr>
        <w:t>Alternative naming for HARQ state A/B can be further considered during stage 3, however UE behaviour in each state should be defined in specification.</w:t>
      </w:r>
    </w:p>
    <w:p>
      <w:pPr>
        <w:pStyle w:val="82"/>
        <w:pBdr>
          <w:top w:val="single" w:color="auto" w:sz="4" w:space="1"/>
          <w:left w:val="single" w:color="auto" w:sz="4" w:space="4"/>
          <w:bottom w:val="single" w:color="auto" w:sz="4" w:space="1"/>
          <w:right w:val="single" w:color="auto" w:sz="4" w:space="4"/>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pPr>
        <w:pStyle w:val="82"/>
        <w:pBdr>
          <w:top w:val="single" w:color="auto" w:sz="4" w:space="1"/>
          <w:left w:val="single" w:color="auto" w:sz="4" w:space="4"/>
          <w:bottom w:val="single" w:color="auto" w:sz="4" w:space="1"/>
          <w:right w:val="single" w:color="auto" w:sz="4" w:space="4"/>
        </w:pBdr>
      </w:pPr>
      <w:r>
        <w:t>5.</w:t>
      </w:r>
      <w:r>
        <w:tab/>
      </w:r>
      <w:r>
        <w:rPr>
          <w:highlight w:val="lightGray"/>
        </w:rPr>
        <w:t>RAN2 understanding is that UE behaviour in HARQ state B (i.e. not starting drx-HARQ-RTT-TimerUL) best supports no UL retransmission and/or blind UL retransmission. (No RAN2 specification impact)</w:t>
      </w:r>
    </w:p>
    <w:p>
      <w:pPr>
        <w:pStyle w:val="86"/>
      </w:pPr>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6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For HARQ state B, FFS to run drx-RetransmissionTimerUL for blind UL retransmission</w:t>
      </w:r>
    </w:p>
    <w:p>
      <w:pPr>
        <w:pStyle w:val="82"/>
        <w:numPr>
          <w:ilvl w:val="0"/>
          <w:numId w:val="6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pPr>
        <w:pStyle w:val="86"/>
      </w:pPr>
    </w:p>
    <w:p>
      <w:pPr>
        <w:pStyle w:val="86"/>
      </w:pPr>
      <w:bookmarkStart w:id="70" w:name="_Hlk82777833"/>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66"/>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Introduce a new t-ReassemblyExt-r17 IE, which is optional present for NTN network scenario.</w:t>
      </w:r>
    </w:p>
    <w:p>
      <w:pPr>
        <w:pStyle w:val="82"/>
        <w:numPr>
          <w:ilvl w:val="0"/>
          <w:numId w:val="66"/>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 xml:space="preserve">Introduce a new discardTimerExt-r17 IE with a new value ms2000 and several spare bits for future extension. </w:t>
      </w:r>
    </w:p>
    <w:p>
      <w:pPr>
        <w:pStyle w:val="82"/>
        <w:numPr>
          <w:ilvl w:val="0"/>
          <w:numId w:val="66"/>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70"/>
    <w:p>
      <w:pPr>
        <w:pStyle w:val="82"/>
      </w:pPr>
    </w:p>
    <w:p>
      <w:pPr>
        <w:pStyle w:val="82"/>
      </w:pPr>
    </w:p>
    <w:p>
      <w:pPr>
        <w:pStyle w:val="82"/>
        <w:pBdr>
          <w:top w:val="single" w:color="auto" w:sz="4" w:space="1"/>
          <w:left w:val="single" w:color="auto" w:sz="4" w:space="4"/>
          <w:bottom w:val="single" w:color="auto" w:sz="4" w:space="1"/>
          <w:right w:val="single" w:color="auto" w:sz="4" w:space="4"/>
        </w:pBdr>
        <w:ind w:left="720" w:firstLine="0"/>
      </w:pPr>
      <w:r>
        <w:rPr>
          <w:highlight w:val="green"/>
        </w:rPr>
        <w:t>Agreements:</w:t>
      </w:r>
    </w:p>
    <w:p>
      <w:pPr>
        <w:pStyle w:val="82"/>
        <w:numPr>
          <w:ilvl w:val="0"/>
          <w:numId w:val="67"/>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pPr>
        <w:pStyle w:val="82"/>
        <w:numPr>
          <w:ilvl w:val="0"/>
          <w:numId w:val="67"/>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pPr>
        <w:pStyle w:val="82"/>
        <w:ind w:left="720" w:firstLine="0"/>
      </w:pPr>
    </w:p>
    <w:p>
      <w:pPr>
        <w:pStyle w:val="86"/>
      </w:pPr>
    </w:p>
    <w:p>
      <w:pPr>
        <w:pStyle w:val="86"/>
      </w:pPr>
    </w:p>
    <w:p>
      <w:pPr>
        <w:pStyle w:val="82"/>
        <w:pBdr>
          <w:top w:val="single" w:color="auto" w:sz="4" w:space="1"/>
          <w:left w:val="single" w:color="auto" w:sz="4" w:space="4"/>
          <w:bottom w:val="single" w:color="auto" w:sz="4" w:space="1"/>
          <w:right w:val="single" w:color="auto" w:sz="4" w:space="4"/>
        </w:pBdr>
      </w:pPr>
      <w:r>
        <w:rPr>
          <w:highlight w:val="green"/>
        </w:rPr>
        <w:t>Agreements via email - via offline 102:</w:t>
      </w:r>
    </w:p>
    <w:p>
      <w:pPr>
        <w:pStyle w:val="82"/>
        <w:numPr>
          <w:ilvl w:val="0"/>
          <w:numId w:val="68"/>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pPr>
        <w:pStyle w:val="82"/>
        <w:numPr>
          <w:ilvl w:val="0"/>
          <w:numId w:val="68"/>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For coarse UE location reporting during initial access, the location granularity is not indicated to UE via SIB</w:t>
      </w:r>
    </w:p>
    <w:p>
      <w:pPr>
        <w:pStyle w:val="82"/>
        <w:numPr>
          <w:ilvl w:val="0"/>
          <w:numId w:val="68"/>
        </w:numPr>
        <w:pBdr>
          <w:top w:val="single" w:color="auto" w:sz="4" w:space="1"/>
          <w:left w:val="single" w:color="auto" w:sz="4" w:space="4"/>
          <w:bottom w:val="single" w:color="auto" w:sz="4" w:space="1"/>
          <w:right w:val="single" w:color="auto" w:sz="4" w:space="4"/>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pPr>
        <w:pStyle w:val="82"/>
        <w:numPr>
          <w:ilvl w:val="0"/>
          <w:numId w:val="68"/>
        </w:numPr>
        <w:pBdr>
          <w:top w:val="single" w:color="auto" w:sz="4" w:space="1"/>
          <w:left w:val="single" w:color="auto" w:sz="4" w:space="4"/>
          <w:bottom w:val="single" w:color="auto" w:sz="4" w:space="1"/>
          <w:right w:val="single" w:color="auto" w:sz="4" w:space="4"/>
        </w:pBdr>
        <w:spacing w:line="254" w:lineRule="auto"/>
        <w:rPr>
          <w:highlight w:val="yellow"/>
        </w:rPr>
      </w:pPr>
      <w:r>
        <w:rPr>
          <w:rFonts w:eastAsia="宋体"/>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pPr>
        <w:pStyle w:val="82"/>
        <w:numPr>
          <w:ilvl w:val="0"/>
          <w:numId w:val="68"/>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Aperiodic location reporting (e.g., via DCI) is not supported.</w:t>
      </w:r>
    </w:p>
    <w:p>
      <w:pPr>
        <w:pStyle w:val="82"/>
        <w:pBdr>
          <w:top w:val="single" w:color="auto" w:sz="4" w:space="1"/>
          <w:left w:val="single" w:color="auto" w:sz="4" w:space="4"/>
          <w:bottom w:val="single" w:color="auto" w:sz="4" w:space="1"/>
          <w:right w:val="single" w:color="auto" w:sz="4" w:space="4"/>
        </w:pBdr>
      </w:pPr>
      <w:r>
        <w:rPr>
          <w:highlight w:val="green"/>
        </w:rPr>
        <w:t>Working assumption:</w:t>
      </w:r>
    </w:p>
    <w:p>
      <w:pPr>
        <w:pStyle w:val="82"/>
        <w:numPr>
          <w:ilvl w:val="0"/>
          <w:numId w:val="69"/>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Event triggered-based UE location reporting are configured by gNB to obtain UE location update of mobile UEs in RRC_CONNECTED</w:t>
      </w:r>
    </w:p>
    <w:p>
      <w:pPr>
        <w:pStyle w:val="82"/>
      </w:pPr>
    </w:p>
    <w:p>
      <w:pPr>
        <w:pStyle w:val="82"/>
        <w:ind w:left="0" w:firstLine="0"/>
      </w:pPr>
    </w:p>
    <w:p>
      <w:pPr>
        <w:pStyle w:val="82"/>
        <w:pBdr>
          <w:top w:val="single" w:color="auto" w:sz="4" w:space="1"/>
          <w:left w:val="single" w:color="auto" w:sz="4" w:space="4"/>
          <w:bottom w:val="single" w:color="auto" w:sz="4" w:space="1"/>
          <w:right w:val="single" w:color="auto" w:sz="4" w:space="4"/>
        </w:pBdr>
      </w:pPr>
      <w:r>
        <w:rPr>
          <w:highlight w:val="green"/>
        </w:rPr>
        <w:t>Agreements via email - from offline 102 second round:</w:t>
      </w:r>
    </w:p>
    <w:p>
      <w:pPr>
        <w:pStyle w:val="82"/>
        <w:numPr>
          <w:ilvl w:val="0"/>
          <w:numId w:val="7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Send new LS to SA3 for the need of NTN specific user consent for obtaining UE location by gNB."</w:t>
      </w:r>
    </w:p>
    <w:p>
      <w:pPr>
        <w:pStyle w:val="82"/>
        <w:ind w:left="0" w:firstLine="0"/>
      </w:pPr>
    </w:p>
    <w:p>
      <w:pPr>
        <w:pStyle w:val="82"/>
        <w:pBdr>
          <w:top w:val="single" w:color="auto" w:sz="4" w:space="1"/>
          <w:left w:val="single" w:color="auto" w:sz="4" w:space="1"/>
          <w:bottom w:val="single" w:color="auto" w:sz="4" w:space="1"/>
          <w:right w:val="single" w:color="auto" w:sz="4" w:space="1"/>
        </w:pBdr>
      </w:pPr>
      <w:r>
        <w:rPr>
          <w:highlight w:val="green"/>
        </w:rPr>
        <w:t>Agreements online:</w:t>
      </w:r>
    </w:p>
    <w:p>
      <w:pPr>
        <w:pStyle w:val="82"/>
        <w:numPr>
          <w:ilvl w:val="0"/>
          <w:numId w:val="71"/>
        </w:numPr>
        <w:pBdr>
          <w:top w:val="single" w:color="auto" w:sz="4" w:space="1"/>
          <w:left w:val="single" w:color="auto" w:sz="4" w:space="1"/>
          <w:bottom w:val="single" w:color="auto" w:sz="4" w:space="1"/>
          <w:right w:val="single" w:color="auto" w:sz="4" w:space="1"/>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pPr>
        <w:pStyle w:val="82"/>
        <w:numPr>
          <w:ilvl w:val="0"/>
          <w:numId w:val="71"/>
        </w:numPr>
        <w:pBdr>
          <w:top w:val="single" w:color="auto" w:sz="4" w:space="1"/>
          <w:left w:val="single" w:color="auto" w:sz="4" w:space="1"/>
          <w:bottom w:val="single" w:color="auto" w:sz="4" w:space="1"/>
          <w:right w:val="single" w:color="auto" w:sz="4" w:space="1"/>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pPr>
        <w:pStyle w:val="82"/>
        <w:ind w:left="0" w:firstLine="0"/>
      </w:pPr>
    </w:p>
    <w:p>
      <w:pPr>
        <w:pStyle w:val="82"/>
      </w:pPr>
    </w:p>
    <w:p>
      <w:pPr>
        <w:pStyle w:val="82"/>
        <w:pBdr>
          <w:top w:val="single" w:color="auto" w:sz="4" w:space="1"/>
          <w:left w:val="single" w:color="auto" w:sz="4" w:space="4"/>
          <w:bottom w:val="single" w:color="auto" w:sz="4" w:space="1"/>
          <w:right w:val="single" w:color="auto" w:sz="4" w:space="4"/>
        </w:pBdr>
      </w:pPr>
      <w:r>
        <w:rPr>
          <w:highlight w:val="green"/>
        </w:rPr>
        <w:t>Agreements via email - from offline 107:</w:t>
      </w:r>
    </w:p>
    <w:p>
      <w:pPr>
        <w:pStyle w:val="82"/>
        <w:numPr>
          <w:ilvl w:val="0"/>
          <w:numId w:val="72"/>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 xml:space="preserve">RAN2 confirms AS indicates to NAS layer all received TACs per PLMN. </w:t>
      </w:r>
    </w:p>
    <w:p>
      <w:pPr>
        <w:pStyle w:val="82"/>
        <w:numPr>
          <w:ilvl w:val="0"/>
          <w:numId w:val="72"/>
        </w:numPr>
        <w:pBdr>
          <w:top w:val="single" w:color="auto" w:sz="4" w:space="1"/>
          <w:left w:val="single" w:color="auto" w:sz="4" w:space="4"/>
          <w:bottom w:val="single" w:color="auto" w:sz="4" w:space="1"/>
          <w:right w:val="single" w:color="auto" w:sz="4" w:space="4"/>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pPr>
        <w:pStyle w:val="82"/>
      </w:pPr>
    </w:p>
    <w:p>
      <w:pPr>
        <w:pStyle w:val="86"/>
      </w:pPr>
    </w:p>
    <w:p>
      <w:pPr>
        <w:pStyle w:val="86"/>
      </w:pPr>
    </w:p>
    <w:p>
      <w:pPr>
        <w:pStyle w:val="82"/>
        <w:pBdr>
          <w:top w:val="single" w:color="auto" w:sz="4" w:space="1"/>
          <w:left w:val="single" w:color="auto" w:sz="4" w:space="4"/>
          <w:bottom w:val="single" w:color="auto" w:sz="4" w:space="1"/>
          <w:right w:val="single" w:color="auto" w:sz="4" w:space="4"/>
        </w:pBdr>
      </w:pPr>
      <w:r>
        <w:rPr>
          <w:highlight w:val="green"/>
        </w:rPr>
        <w:t>Agreements via email - from offline 108:</w:t>
      </w:r>
    </w:p>
    <w:p>
      <w:pPr>
        <w:pStyle w:val="82"/>
        <w:numPr>
          <w:ilvl w:val="0"/>
          <w:numId w:val="73"/>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pPr>
        <w:pStyle w:val="82"/>
        <w:numPr>
          <w:ilvl w:val="0"/>
          <w:numId w:val="73"/>
        </w:numPr>
        <w:pBdr>
          <w:top w:val="single" w:color="auto" w:sz="4" w:space="1"/>
          <w:left w:val="single" w:color="auto" w:sz="4" w:space="4"/>
          <w:bottom w:val="single" w:color="auto" w:sz="4" w:space="1"/>
          <w:right w:val="single" w:color="auto" w:sz="4" w:space="4"/>
        </w:pBdr>
        <w:spacing w:line="254" w:lineRule="auto"/>
        <w:rPr>
          <w:highlight w:val="yellow"/>
        </w:rPr>
      </w:pPr>
      <w:commentRangeStart w:id="2"/>
      <w:r>
        <w:rPr>
          <w:highlight w:val="yellow"/>
        </w:rPr>
        <w:t xml:space="preserve">For </w:t>
      </w:r>
      <w:commentRangeEnd w:id="2"/>
      <w:r>
        <w:rPr>
          <w:rStyle w:val="37"/>
          <w:rFonts w:eastAsia="Times New Roman" w:cs="Arial"/>
          <w:lang w:val="en-GB" w:eastAsia="ja-JP"/>
        </w:rPr>
        <w:commentReference w:id="2"/>
      </w:r>
      <w:r>
        <w:rPr>
          <w:highlight w:val="yellow"/>
        </w:rPr>
        <w:t>quasi-earth fixed cell, the reference location of the cell (serving cell or the neighbor cells) is broadcast in system information</w:t>
      </w:r>
    </w:p>
    <w:p>
      <w:pPr>
        <w:pStyle w:val="86"/>
      </w:pPr>
    </w:p>
    <w:p>
      <w:pPr>
        <w:pStyle w:val="86"/>
      </w:pPr>
    </w:p>
    <w:p>
      <w:pPr>
        <w:pStyle w:val="82"/>
      </w:pPr>
    </w:p>
    <w:p>
      <w:pPr>
        <w:pStyle w:val="82"/>
        <w:pBdr>
          <w:top w:val="single" w:color="auto" w:sz="4" w:space="1"/>
          <w:left w:val="single" w:color="auto" w:sz="4" w:space="4"/>
          <w:bottom w:val="single" w:color="auto" w:sz="4" w:space="1"/>
          <w:right w:val="single" w:color="auto" w:sz="4" w:space="4"/>
        </w:pBdr>
      </w:pPr>
      <w:r>
        <w:rPr>
          <w:highlight w:val="green"/>
        </w:rPr>
        <w:t>Agreements via email - from offline 108 third round:</w:t>
      </w:r>
    </w:p>
    <w:p>
      <w:pPr>
        <w:pStyle w:val="82"/>
        <w:numPr>
          <w:ilvl w:val="0"/>
          <w:numId w:val="74"/>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For quasi-earth fixed cell, UE should start measurements on neighbour cells before the serving cell stops covering the current area.</w:t>
      </w:r>
    </w:p>
    <w:p>
      <w:pPr>
        <w:pStyle w:val="82"/>
        <w:numPr>
          <w:ilvl w:val="0"/>
          <w:numId w:val="74"/>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pPr>
        <w:pStyle w:val="82"/>
        <w:numPr>
          <w:ilvl w:val="0"/>
          <w:numId w:val="74"/>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pPr>
        <w:pStyle w:val="86"/>
      </w:pPr>
    </w:p>
    <w:p>
      <w:pPr>
        <w:pStyle w:val="82"/>
        <w:pBdr>
          <w:top w:val="single" w:color="auto" w:sz="4" w:space="1"/>
          <w:left w:val="single" w:color="auto" w:sz="4" w:space="4"/>
          <w:bottom w:val="single" w:color="auto" w:sz="4" w:space="1"/>
          <w:right w:val="single" w:color="auto" w:sz="4" w:space="4"/>
        </w:pBdr>
      </w:pPr>
      <w:r>
        <w:rPr>
          <w:highlight w:val="green"/>
        </w:rPr>
        <w:t>Working Assumption:</w:t>
      </w:r>
    </w:p>
    <w:p>
      <w:pPr>
        <w:pStyle w:val="82"/>
        <w:numPr>
          <w:ilvl w:val="0"/>
          <w:numId w:val="7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pPr>
        <w:pStyle w:val="86"/>
      </w:pPr>
    </w:p>
    <w:p>
      <w:pPr>
        <w:pStyle w:val="86"/>
      </w:pPr>
    </w:p>
    <w:p>
      <w:pPr>
        <w:pStyle w:val="86"/>
      </w:pPr>
    </w:p>
    <w:p>
      <w:pPr>
        <w:pStyle w:val="82"/>
        <w:pBdr>
          <w:top w:val="single" w:color="auto" w:sz="4" w:space="1"/>
          <w:left w:val="single" w:color="auto" w:sz="4" w:space="4"/>
          <w:bottom w:val="single" w:color="auto" w:sz="4" w:space="1"/>
          <w:right w:val="single" w:color="auto" w:sz="4" w:space="4"/>
        </w:pBdr>
      </w:pPr>
      <w:r>
        <w:rPr>
          <w:highlight w:val="green"/>
        </w:rPr>
        <w:t>Working Assumptions:</w:t>
      </w:r>
    </w:p>
    <w:p>
      <w:pPr>
        <w:pStyle w:val="82"/>
        <w:numPr>
          <w:ilvl w:val="0"/>
          <w:numId w:val="76"/>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Combination of serving and target cell reference location is supported for location report trigger event and for CHO location trigger</w:t>
      </w:r>
    </w:p>
    <w:p>
      <w:pPr>
        <w:pStyle w:val="82"/>
        <w:numPr>
          <w:ilvl w:val="0"/>
          <w:numId w:val="76"/>
        </w:numPr>
        <w:pBdr>
          <w:top w:val="single" w:color="auto" w:sz="4" w:space="1"/>
          <w:left w:val="single" w:color="auto" w:sz="4" w:space="4"/>
          <w:bottom w:val="single" w:color="auto" w:sz="4" w:space="1"/>
          <w:right w:val="single" w:color="auto" w:sz="4" w:space="4"/>
        </w:pBdr>
        <w:spacing w:line="254" w:lineRule="auto"/>
        <w:rPr>
          <w:highlight w:val="yellow"/>
        </w:rPr>
      </w:pPr>
      <w:commentRangeStart w:id="3"/>
      <w:r>
        <w:rPr>
          <w:highlight w:val="yellow"/>
        </w:rPr>
        <w:t>Sp</w:t>
      </w:r>
      <w:commentRangeEnd w:id="3"/>
      <w:r>
        <w:rPr>
          <w:rStyle w:val="37"/>
          <w:rFonts w:eastAsia="Times New Roman" w:cs="Arial"/>
          <w:lang w:val="en-GB" w:eastAsia="ja-JP"/>
        </w:rPr>
        <w:commentReference w:id="3"/>
      </w:r>
      <w:r>
        <w:rPr>
          <w:highlight w:val="yellow"/>
        </w:rPr>
        <w:t>ecify that measurement reports can be configured to be piggybacked with location report when location based event triggers it</w:t>
      </w:r>
    </w:p>
    <w:p>
      <w:pPr>
        <w:pStyle w:val="82"/>
        <w:pBdr>
          <w:top w:val="single" w:color="auto" w:sz="4" w:space="1"/>
          <w:left w:val="single" w:color="auto" w:sz="4" w:space="4"/>
          <w:bottom w:val="single" w:color="auto" w:sz="4" w:space="1"/>
          <w:right w:val="single" w:color="auto" w:sz="4" w:space="4"/>
        </w:pBdr>
        <w:ind w:left="1259" w:firstLine="0"/>
      </w:pPr>
      <w:bookmarkStart w:id="71" w:name="_Hlk82785196"/>
      <w:r>
        <w:rPr>
          <w:highlight w:val="green"/>
        </w:rPr>
        <w:t>Agreements via email - from offline 103:</w:t>
      </w:r>
    </w:p>
    <w:p>
      <w:pPr>
        <w:pStyle w:val="82"/>
        <w:numPr>
          <w:ilvl w:val="0"/>
          <w:numId w:val="7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pPr>
        <w:pStyle w:val="82"/>
        <w:pBdr>
          <w:top w:val="single" w:color="auto" w:sz="4" w:space="1"/>
          <w:left w:val="single" w:color="auto" w:sz="4" w:space="4"/>
          <w:bottom w:val="single" w:color="auto" w:sz="4" w:space="1"/>
          <w:right w:val="single" w:color="auto" w:sz="4" w:space="4"/>
        </w:pBdr>
      </w:pPr>
      <w:r>
        <w:rPr>
          <w:highlight w:val="green"/>
        </w:rPr>
        <w:tab/>
      </w:r>
      <w:r>
        <w:rPr>
          <w:highlight w:val="green"/>
        </w:rPr>
        <w:t>FFS other options</w:t>
      </w:r>
    </w:p>
    <w:p>
      <w:pPr>
        <w:pStyle w:val="82"/>
        <w:numPr>
          <w:ilvl w:val="0"/>
          <w:numId w:val="7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Specify hysteresis and time to trigger for the location event for RRM and CHO</w:t>
      </w:r>
    </w:p>
    <w:p>
      <w:pPr>
        <w:pStyle w:val="82"/>
        <w:numPr>
          <w:ilvl w:val="0"/>
          <w:numId w:val="7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Timing information from RRCReconfiguration message in RRC running CR is removed</w:t>
      </w:r>
    </w:p>
    <w:p>
      <w:pPr>
        <w:pStyle w:val="82"/>
        <w:numPr>
          <w:ilvl w:val="0"/>
          <w:numId w:val="7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UE is allowed to perform HO only during T1 to T2</w:t>
      </w:r>
    </w:p>
    <w:p>
      <w:pPr>
        <w:pStyle w:val="82"/>
        <w:numPr>
          <w:ilvl w:val="0"/>
          <w:numId w:val="7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Agree to limit to A or B and continue discussion between options A and B</w:t>
      </w:r>
    </w:p>
    <w:p>
      <w:pPr>
        <w:pStyle w:val="82"/>
        <w:pBdr>
          <w:top w:val="single" w:color="auto" w:sz="4" w:space="1"/>
          <w:left w:val="single" w:color="auto" w:sz="4" w:space="4"/>
          <w:bottom w:val="single" w:color="auto" w:sz="4" w:space="1"/>
          <w:right w:val="single" w:color="auto" w:sz="4" w:space="4"/>
        </w:pBdr>
        <w:rPr>
          <w:highlight w:val="green"/>
        </w:rPr>
      </w:pPr>
      <w:r>
        <w:rPr>
          <w:highlight w:val="green"/>
        </w:rPr>
        <w:tab/>
      </w:r>
      <w:r>
        <w:rPr>
          <w:highlight w:val="green"/>
        </w:rPr>
        <w:t>Option A: UTC time + duration/timer, e.g. 00:00:01 + 40s</w:t>
      </w:r>
    </w:p>
    <w:p>
      <w:pPr>
        <w:pStyle w:val="82"/>
        <w:pBdr>
          <w:top w:val="single" w:color="auto" w:sz="4" w:space="1"/>
          <w:left w:val="single" w:color="auto" w:sz="4" w:space="4"/>
          <w:bottom w:val="single" w:color="auto" w:sz="4" w:space="1"/>
          <w:right w:val="single" w:color="auto" w:sz="4" w:space="4"/>
        </w:pBdr>
        <w:rPr>
          <w:highlight w:val="green"/>
        </w:rPr>
      </w:pPr>
      <w:r>
        <w:rPr>
          <w:highlight w:val="green"/>
        </w:rPr>
        <w:tab/>
      </w:r>
      <w:r>
        <w:rPr>
          <w:highlight w:val="green"/>
        </w:rPr>
        <w:t>Option B: Two UTC time to indicate the start (T1) and end time (T2) of the candidate cell, e.g. 00:00:01 + 00:00:41</w:t>
      </w:r>
    </w:p>
    <w:p>
      <w:pPr>
        <w:pStyle w:val="86"/>
        <w:rPr>
          <w:highlight w:val="green"/>
        </w:rPr>
      </w:pPr>
    </w:p>
    <w:p>
      <w:pPr>
        <w:pStyle w:val="86"/>
        <w:rPr>
          <w:highlight w:val="green"/>
        </w:rPr>
      </w:pPr>
    </w:p>
    <w:p>
      <w:pPr>
        <w:pStyle w:val="82"/>
        <w:pBdr>
          <w:top w:val="single" w:color="auto" w:sz="4" w:space="1"/>
          <w:left w:val="single" w:color="auto" w:sz="4" w:space="4"/>
          <w:bottom w:val="single" w:color="auto" w:sz="4" w:space="1"/>
          <w:right w:val="single" w:color="auto" w:sz="4" w:space="4"/>
        </w:pBdr>
        <w:rPr>
          <w:highlight w:val="green"/>
        </w:rPr>
      </w:pPr>
      <w:r>
        <w:rPr>
          <w:highlight w:val="green"/>
        </w:rPr>
        <w:t>Agreements via email - from offline 103 second round:</w:t>
      </w:r>
    </w:p>
    <w:p>
      <w:pPr>
        <w:pStyle w:val="82"/>
        <w:numPr>
          <w:ilvl w:val="0"/>
          <w:numId w:val="78"/>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RAN2 adopts Option 1: UTC time + duration/timer, e.g. 00:00:01 + 40s for representing T1 and T2 for CHO time event.</w:t>
      </w:r>
    </w:p>
    <w:p>
      <w:pPr>
        <w:pStyle w:val="82"/>
        <w:pBdr>
          <w:top w:val="single" w:color="auto" w:sz="4" w:space="1"/>
          <w:left w:val="single" w:color="auto" w:sz="4" w:space="4"/>
          <w:bottom w:val="single" w:color="auto" w:sz="4" w:space="1"/>
          <w:right w:val="single" w:color="auto" w:sz="4" w:space="4"/>
        </w:pBdr>
      </w:pPr>
      <w:r>
        <w:rPr>
          <w:highlight w:val="green"/>
        </w:rPr>
        <w:t>2.</w:t>
      </w:r>
      <w:r>
        <w:rPr>
          <w:highlight w:val="green"/>
        </w:rPr>
        <w:tab/>
      </w:r>
      <w:r>
        <w:rPr>
          <w:highlight w:val="green"/>
        </w:rPr>
        <w:t>RAN2 adopts options C: location and RRM and D: time and RRM to be configuration options for CHO</w:t>
      </w: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3.</w:t>
      </w:r>
      <w:r>
        <w:rPr>
          <w:highlight w:val="lightGray"/>
        </w:rPr>
        <w:tab/>
      </w:r>
      <w:r>
        <w:rPr>
          <w:highlight w:val="lightGray"/>
        </w:rPr>
        <w:t>RAN2 down priorities further enhacnements for connected mode for Rel-17 for TN-NTN mobility</w:t>
      </w:r>
      <w:r>
        <w:rPr>
          <w:highlight w:val="lightGray"/>
        </w:rPr>
        <w:tab/>
      </w:r>
    </w:p>
    <w:p>
      <w:pPr>
        <w:pStyle w:val="82"/>
        <w:pBdr>
          <w:top w:val="single" w:color="auto" w:sz="4" w:space="1"/>
          <w:left w:val="single" w:color="auto" w:sz="4" w:space="4"/>
          <w:bottom w:val="single" w:color="auto" w:sz="4" w:space="1"/>
          <w:right w:val="single" w:color="auto" w:sz="4" w:space="4"/>
        </w:pBdr>
      </w:pPr>
      <w:r>
        <w:rPr>
          <w:highlight w:val="lightGray"/>
        </w:rPr>
        <w:t>4.</w:t>
      </w:r>
      <w:r>
        <w:rPr>
          <w:highlight w:val="lightGray"/>
        </w:rPr>
        <w:tab/>
      </w:r>
      <w:r>
        <w:rPr>
          <w:highlight w:val="lightGray"/>
        </w:rPr>
        <w:t>RAN2 continue discussing the exact solution for TN priorization over NTN for idle mode</w:t>
      </w:r>
      <w:r>
        <w:tab/>
      </w:r>
    </w:p>
    <w:bookmarkEnd w:id="71"/>
    <w:p>
      <w:pPr>
        <w:pStyle w:val="86"/>
      </w:pPr>
    </w:p>
    <w:p>
      <w:pPr>
        <w:pStyle w:val="82"/>
      </w:pPr>
    </w:p>
    <w:p>
      <w:pPr>
        <w:pStyle w:val="82"/>
        <w:pBdr>
          <w:top w:val="single" w:color="auto" w:sz="4" w:space="1"/>
          <w:left w:val="single" w:color="auto" w:sz="4" w:space="4"/>
          <w:bottom w:val="single" w:color="auto" w:sz="4" w:space="1"/>
          <w:right w:val="single" w:color="auto" w:sz="4" w:space="4"/>
        </w:pBdr>
      </w:pPr>
      <w:r>
        <w:rPr>
          <w:highlight w:val="green"/>
        </w:rPr>
        <w:t>Agreements via email - from offline 112:</w:t>
      </w:r>
    </w:p>
    <w:p>
      <w:pPr>
        <w:pStyle w:val="82"/>
        <w:numPr>
          <w:ilvl w:val="0"/>
          <w:numId w:val="79"/>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pPr>
        <w:pStyle w:val="82"/>
        <w:numPr>
          <w:ilvl w:val="0"/>
          <w:numId w:val="79"/>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pPr>
        <w:pStyle w:val="82"/>
        <w:numPr>
          <w:ilvl w:val="0"/>
          <w:numId w:val="79"/>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pPr>
        <w:pStyle w:val="82"/>
        <w:rPr>
          <w:highlight w:val="green"/>
        </w:rPr>
      </w:pPr>
    </w:p>
    <w:p>
      <w:pPr>
        <w:pStyle w:val="82"/>
        <w:pBdr>
          <w:top w:val="single" w:color="auto" w:sz="4" w:space="1"/>
          <w:left w:val="single" w:color="auto" w:sz="4" w:space="4"/>
          <w:bottom w:val="single" w:color="auto" w:sz="4" w:space="1"/>
          <w:right w:val="single" w:color="auto" w:sz="4" w:space="4"/>
        </w:pBdr>
        <w:rPr>
          <w:highlight w:val="green"/>
        </w:rPr>
      </w:pPr>
      <w:r>
        <w:rPr>
          <w:highlight w:val="green"/>
        </w:rPr>
        <w:t>Agreements:</w:t>
      </w:r>
    </w:p>
    <w:p>
      <w:pPr>
        <w:pStyle w:val="82"/>
        <w:numPr>
          <w:ilvl w:val="0"/>
          <w:numId w:val="80"/>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pPr>
        <w:pStyle w:val="82"/>
      </w:pPr>
    </w:p>
    <w:p>
      <w:pPr>
        <w:rPr>
          <w:iCs/>
        </w:rPr>
      </w:pPr>
    </w:p>
    <w:p>
      <w:pPr>
        <w:rPr>
          <w:iCs/>
        </w:rPr>
      </w:pPr>
      <w:r>
        <w:rPr>
          <w:iCs/>
        </w:rPr>
        <w:t>RAN2#116</w:t>
      </w:r>
    </w:p>
    <w:p>
      <w:pPr>
        <w:pStyle w:val="86"/>
      </w:pPr>
    </w:p>
    <w:p>
      <w:pPr>
        <w:pStyle w:val="86"/>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81"/>
        </w:numPr>
        <w:pBdr>
          <w:top w:val="single" w:color="auto" w:sz="4" w:space="1"/>
          <w:left w:val="single" w:color="auto" w:sz="4" w:space="4"/>
          <w:bottom w:val="single" w:color="auto" w:sz="4" w:space="1"/>
          <w:right w:val="single" w:color="auto" w:sz="4" w:space="4"/>
        </w:pBdr>
        <w:rPr>
          <w:highlight w:val="lightGray"/>
        </w:rPr>
      </w:pPr>
      <w:r>
        <w:rPr>
          <w:highlight w:val="lightGray"/>
        </w:rPr>
        <w:t>Enhancements for RA type selection in NTN will not be pursued in Rel-17. FFS for BSR</w:t>
      </w:r>
    </w:p>
    <w:p>
      <w:pPr>
        <w:pStyle w:val="81"/>
        <w:rPr>
          <w:rStyle w:val="36"/>
        </w:rPr>
      </w:pPr>
    </w:p>
    <w:p>
      <w:pPr>
        <w:pStyle w:val="82"/>
      </w:pPr>
    </w:p>
    <w:p>
      <w:pPr>
        <w:pStyle w:val="82"/>
      </w:pPr>
    </w:p>
    <w:p>
      <w:pPr>
        <w:pStyle w:val="82"/>
      </w:pPr>
    </w:p>
    <w:p>
      <w:pPr>
        <w:pStyle w:val="82"/>
      </w:pPr>
    </w:p>
    <w:p>
      <w:pPr>
        <w:pStyle w:val="82"/>
      </w:pPr>
    </w:p>
    <w:p>
      <w:pPr>
        <w:pStyle w:val="82"/>
        <w:pBdr>
          <w:top w:val="single" w:color="auto" w:sz="4" w:space="1"/>
          <w:left w:val="single" w:color="auto" w:sz="4" w:space="4"/>
          <w:bottom w:val="single" w:color="auto" w:sz="4" w:space="1"/>
          <w:right w:val="single" w:color="auto" w:sz="4" w:space="4"/>
        </w:pBdr>
      </w:pPr>
      <w:r>
        <w:t>Agreements via email - from offline 106:</w:t>
      </w:r>
    </w:p>
    <w:p>
      <w:pPr>
        <w:pStyle w:val="82"/>
        <w:numPr>
          <w:ilvl w:val="0"/>
          <w:numId w:val="82"/>
        </w:numPr>
        <w:pBdr>
          <w:top w:val="single" w:color="auto" w:sz="4" w:space="1"/>
          <w:left w:val="single" w:color="auto" w:sz="4" w:space="4"/>
          <w:bottom w:val="single" w:color="auto" w:sz="4" w:space="1"/>
          <w:right w:val="single" w:color="auto" w:sz="4" w:space="4"/>
        </w:pBdr>
        <w:rPr>
          <w:highlight w:val="lightGray"/>
        </w:rPr>
      </w:pPr>
      <w:r>
        <w:rPr>
          <w:highlight w:val="lightGray"/>
        </w:rPr>
        <w:t>Do not mandate Msg3/MsgA or Msg5 to include TA report MAC CE, and whether it can be included depends on the TB size of Msg3/MsgA or Msg5. No spec change is needed for this</w:t>
      </w:r>
    </w:p>
    <w:p>
      <w:pPr>
        <w:pStyle w:val="82"/>
        <w:numPr>
          <w:ilvl w:val="0"/>
          <w:numId w:val="82"/>
        </w:numPr>
        <w:pBdr>
          <w:top w:val="single" w:color="auto" w:sz="4" w:space="1"/>
          <w:left w:val="single" w:color="auto" w:sz="4" w:space="4"/>
          <w:bottom w:val="single" w:color="auto" w:sz="4" w:space="1"/>
          <w:right w:val="single" w:color="auto" w:sz="4" w:space="4"/>
        </w:pBdr>
        <w:rPr>
          <w:highlight w:val="lightGray"/>
        </w:rPr>
      </w:pPr>
      <w:r>
        <w:rPr>
          <w:highlight w:val="lightGray"/>
        </w:rPr>
        <w:t>Reserved LCID is used for the TA report MAC CE.</w:t>
      </w:r>
    </w:p>
    <w:p>
      <w:pPr>
        <w:pStyle w:val="82"/>
        <w:numPr>
          <w:ilvl w:val="0"/>
          <w:numId w:val="82"/>
        </w:numPr>
        <w:pBdr>
          <w:top w:val="single" w:color="auto" w:sz="4" w:space="1"/>
          <w:left w:val="single" w:color="auto" w:sz="4" w:space="4"/>
          <w:bottom w:val="single" w:color="auto" w:sz="4" w:space="1"/>
          <w:right w:val="single" w:color="auto" w:sz="4" w:space="4"/>
        </w:pBdr>
        <w:rPr>
          <w:highlight w:val="lightGray"/>
        </w:rPr>
      </w:pPr>
      <w:r>
        <w:rPr>
          <w:highlight w:val="lightGray"/>
        </w:rPr>
        <w:t>Postpone the discussion on the size of the TA report MAC CE until RAN2 concludes on the content of TA report.</w:t>
      </w:r>
    </w:p>
    <w:p>
      <w:pPr>
        <w:pStyle w:val="82"/>
        <w:numPr>
          <w:ilvl w:val="0"/>
          <w:numId w:val="82"/>
        </w:numPr>
        <w:pBdr>
          <w:top w:val="single" w:color="auto" w:sz="4" w:space="1"/>
          <w:left w:val="single" w:color="auto" w:sz="4" w:space="4"/>
          <w:bottom w:val="single" w:color="auto" w:sz="4" w:space="1"/>
          <w:right w:val="single" w:color="auto" w:sz="4" w:space="4"/>
        </w:pBdr>
        <w:rPr>
          <w:highlight w:val="lightGray"/>
        </w:rPr>
      </w:pPr>
      <w:r>
        <w:rPr>
          <w:highlight w:val="lightGray"/>
        </w:rPr>
        <w:t>RAN2 do not pursue any enhancements to allow inclusion of TA information without extending Msg3 size.</w:t>
      </w:r>
    </w:p>
    <w:p>
      <w:pPr>
        <w:pStyle w:val="82"/>
        <w:numPr>
          <w:ilvl w:val="0"/>
          <w:numId w:val="82"/>
        </w:numPr>
        <w:pBdr>
          <w:top w:val="single" w:color="auto" w:sz="4" w:space="1"/>
          <w:left w:val="single" w:color="auto" w:sz="4" w:space="4"/>
          <w:bottom w:val="single" w:color="auto" w:sz="4" w:space="1"/>
          <w:right w:val="single" w:color="auto" w:sz="4" w:space="4"/>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pPr>
        <w:pStyle w:val="82"/>
      </w:pPr>
    </w:p>
    <w:p>
      <w:pPr>
        <w:pStyle w:val="86"/>
      </w:pP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via email - from offline 106 (second round):</w:t>
      </w:r>
    </w:p>
    <w:p>
      <w:pPr>
        <w:pStyle w:val="82"/>
        <w:numPr>
          <w:ilvl w:val="0"/>
          <w:numId w:val="83"/>
        </w:numPr>
        <w:pBdr>
          <w:top w:val="single" w:color="auto" w:sz="4" w:space="1"/>
          <w:left w:val="single" w:color="auto" w:sz="4" w:space="4"/>
          <w:bottom w:val="single" w:color="auto" w:sz="4" w:space="1"/>
          <w:right w:val="single" w:color="auto" w:sz="4" w:space="4"/>
        </w:pBdr>
        <w:rPr>
          <w:highlight w:val="lightGray"/>
        </w:rPr>
      </w:pPr>
      <w:r>
        <w:rPr>
          <w:highlight w:val="lightGray"/>
        </w:rPr>
        <w:t>Do not introduce additional enhancement on BSR over 2-step RACH in Rel-17.</w:t>
      </w:r>
    </w:p>
    <w:p>
      <w:pPr>
        <w:pStyle w:val="86"/>
      </w:pP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online:</w:t>
      </w:r>
    </w:p>
    <w:p>
      <w:pPr>
        <w:pStyle w:val="82"/>
        <w:numPr>
          <w:ilvl w:val="0"/>
          <w:numId w:val="84"/>
        </w:numPr>
        <w:pBdr>
          <w:top w:val="single" w:color="auto" w:sz="4" w:space="1"/>
          <w:left w:val="single" w:color="auto" w:sz="4" w:space="4"/>
          <w:bottom w:val="single" w:color="auto" w:sz="4" w:space="1"/>
          <w:right w:val="single" w:color="auto" w:sz="4" w:space="4"/>
        </w:pBdr>
        <w:rPr>
          <w:highlight w:val="lightGray"/>
        </w:rPr>
      </w:pPr>
      <w:r>
        <w:rPr>
          <w:highlight w:val="lightGray"/>
        </w:rPr>
        <w:t>RAN2 further discuss the exact priority of the TA report MAC CE between “C-RNTI MAC CE or data from UL-CCCH” and “MAC CE for BSR, with exception of BSR included for padding</w:t>
      </w:r>
    </w:p>
    <w:p>
      <w:pPr>
        <w:pStyle w:val="82"/>
        <w:numPr>
          <w:ilvl w:val="0"/>
          <w:numId w:val="84"/>
        </w:numPr>
        <w:pBdr>
          <w:top w:val="single" w:color="auto" w:sz="4" w:space="1"/>
          <w:left w:val="single" w:color="auto" w:sz="4" w:space="4"/>
          <w:bottom w:val="single" w:color="auto" w:sz="4" w:space="1"/>
          <w:right w:val="single" w:color="auto" w:sz="4" w:space="4"/>
        </w:pBdr>
        <w:rPr>
          <w:highlight w:val="lightGray"/>
        </w:rPr>
      </w:pPr>
      <w:r>
        <w:rPr>
          <w:highlight w:val="lightGray"/>
        </w:rPr>
        <w:t>If the reported content of information about UE specific TA is TA pre-compensation value in connected mode, MAC CE is used to report</w:t>
      </w:r>
    </w:p>
    <w:p>
      <w:pPr>
        <w:pStyle w:val="82"/>
        <w:numPr>
          <w:ilvl w:val="0"/>
          <w:numId w:val="84"/>
        </w:numPr>
        <w:pBdr>
          <w:top w:val="single" w:color="auto" w:sz="4" w:space="1"/>
          <w:left w:val="single" w:color="auto" w:sz="4" w:space="4"/>
          <w:bottom w:val="single" w:color="auto" w:sz="4" w:space="1"/>
          <w:right w:val="single" w:color="auto" w:sz="4" w:space="4"/>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pPr>
        <w:pStyle w:val="86"/>
      </w:pPr>
    </w:p>
    <w:p>
      <w:pPr>
        <w:pStyle w:val="82"/>
        <w:ind w:left="1620" w:firstLine="0"/>
      </w:pPr>
    </w:p>
    <w:p>
      <w:pPr>
        <w:pStyle w:val="82"/>
      </w:pPr>
    </w:p>
    <w:p>
      <w:pPr>
        <w:pStyle w:val="82"/>
        <w:ind w:left="0" w:firstLine="0"/>
      </w:pPr>
    </w:p>
    <w:p>
      <w:pPr>
        <w:pStyle w:val="82"/>
        <w:pBdr>
          <w:top w:val="single" w:color="auto" w:sz="4" w:space="1"/>
          <w:left w:val="single" w:color="auto" w:sz="4" w:space="1"/>
          <w:bottom w:val="single" w:color="auto" w:sz="4" w:space="1"/>
          <w:right w:val="single" w:color="auto" w:sz="4" w:space="1"/>
        </w:pBdr>
        <w:ind w:left="1620" w:firstLine="0"/>
      </w:pPr>
      <w:r>
        <w:t>Agreements:</w:t>
      </w:r>
    </w:p>
    <w:p>
      <w:pPr>
        <w:pStyle w:val="82"/>
        <w:numPr>
          <w:ilvl w:val="0"/>
          <w:numId w:val="85"/>
        </w:numPr>
        <w:pBdr>
          <w:top w:val="single" w:color="auto" w:sz="4" w:space="1"/>
          <w:left w:val="single" w:color="auto" w:sz="4" w:space="1"/>
          <w:bottom w:val="single" w:color="auto" w:sz="4" w:space="1"/>
          <w:right w:val="single" w:color="auto" w:sz="4" w:space="1"/>
        </w:pBdr>
      </w:pPr>
      <w:r>
        <w:t xml:space="preserve">The extended values for sr-ProhibitTimer in NTN can include values less than UE-gNB RTT (as in legacy). FFS on the actual values and how this is extended </w:t>
      </w:r>
    </w:p>
    <w:p>
      <w:pPr>
        <w:pStyle w:val="82"/>
        <w:numPr>
          <w:ilvl w:val="0"/>
          <w:numId w:val="85"/>
        </w:numPr>
        <w:pBdr>
          <w:top w:val="single" w:color="auto" w:sz="4" w:space="1"/>
          <w:left w:val="single" w:color="auto" w:sz="4" w:space="1"/>
          <w:bottom w:val="single" w:color="auto" w:sz="4" w:space="1"/>
          <w:right w:val="single" w:color="auto" w:sz="4" w:space="1"/>
        </w:pBdr>
        <w:rPr>
          <w:highlight w:val="yellow"/>
        </w:rPr>
      </w:pPr>
      <w:r>
        <w:rPr>
          <w:highlight w:val="green"/>
        </w:rPr>
        <w:t>RRC parameter “allowedHARQ-DRX-LCP” is included in LogicalChannelConfig (FFS on the actual name of the parameter)</w:t>
      </w:r>
    </w:p>
    <w:p>
      <w:pPr>
        <w:pStyle w:val="82"/>
        <w:numPr>
          <w:ilvl w:val="0"/>
          <w:numId w:val="85"/>
        </w:numPr>
        <w:pBdr>
          <w:top w:val="single" w:color="auto" w:sz="4" w:space="1"/>
          <w:left w:val="single" w:color="auto" w:sz="4" w:space="1"/>
          <w:bottom w:val="single" w:color="auto" w:sz="4" w:space="1"/>
          <w:right w:val="single" w:color="auto" w:sz="4" w:space="1"/>
        </w:pBdr>
      </w:pPr>
      <w:r>
        <w:rPr>
          <w:highlight w:val="yellow"/>
        </w:rPr>
        <w:t>configuredGrantTimer can be extended in NTN. FFS details of when extension is applicable and method of extention.</w:t>
      </w:r>
    </w:p>
    <w:p>
      <w:pPr>
        <w:pStyle w:val="82"/>
        <w:numPr>
          <w:ilvl w:val="0"/>
          <w:numId w:val="85"/>
        </w:numPr>
        <w:pBdr>
          <w:top w:val="single" w:color="auto" w:sz="4" w:space="1"/>
          <w:left w:val="single" w:color="auto" w:sz="4" w:space="1"/>
          <w:bottom w:val="single" w:color="auto" w:sz="4" w:space="1"/>
          <w:right w:val="single" w:color="auto" w:sz="4" w:space="1"/>
        </w:pBdr>
        <w:rPr>
          <w:highlight w:val="green"/>
        </w:rPr>
      </w:pPr>
      <w:r>
        <w:rPr>
          <w:highlight w:val="green"/>
        </w:rPr>
        <w:t>The ConfiguredGrantConfiguration shall allow for up to 32 in nrofHARQ-Processes, and up to 31 in harq-ProcID-Offset and harq-ProcID-Offset2.</w:t>
      </w:r>
    </w:p>
    <w:p>
      <w:pPr>
        <w:pStyle w:val="82"/>
        <w:numPr>
          <w:ilvl w:val="0"/>
          <w:numId w:val="85"/>
        </w:numPr>
        <w:pBdr>
          <w:top w:val="single" w:color="auto" w:sz="4" w:space="1"/>
          <w:left w:val="single" w:color="auto" w:sz="4" w:space="1"/>
          <w:bottom w:val="single" w:color="auto" w:sz="4" w:space="1"/>
          <w:right w:val="single" w:color="auto" w:sz="4" w:space="1"/>
        </w:pBdr>
        <w:rPr>
          <w:highlight w:val="green"/>
        </w:rPr>
      </w:pPr>
      <w:r>
        <w:rPr>
          <w:highlight w:val="green"/>
        </w:rPr>
        <w:t>The SPS-Config shall allow up to 32 for nrofHARQ-Processes, and up to 31 in harq-ProcID-Offset.</w:t>
      </w:r>
    </w:p>
    <w:p>
      <w:pPr>
        <w:pStyle w:val="82"/>
        <w:numPr>
          <w:ilvl w:val="0"/>
          <w:numId w:val="85"/>
        </w:numPr>
        <w:pBdr>
          <w:top w:val="single" w:color="auto" w:sz="4" w:space="1"/>
          <w:left w:val="single" w:color="auto" w:sz="4" w:space="1"/>
          <w:bottom w:val="single" w:color="auto" w:sz="4" w:space="1"/>
          <w:right w:val="single" w:color="auto" w:sz="4" w:space="1"/>
        </w:pBdr>
        <w:rPr>
          <w:highlight w:val="lightGray"/>
        </w:rPr>
      </w:pPr>
      <w:r>
        <w:rPr>
          <w:highlight w:val="lightGray"/>
        </w:rPr>
        <w:t>HARQ feedback shall always be sent for SPS deactivation (i.e. regardless of HARQ feedback enabled/disabled).</w:t>
      </w:r>
    </w:p>
    <w:p>
      <w:pPr>
        <w:pStyle w:val="82"/>
      </w:pPr>
    </w:p>
    <w:p>
      <w:pPr>
        <w:pStyle w:val="82"/>
      </w:pPr>
    </w:p>
    <w:p>
      <w:pPr>
        <w:pStyle w:val="82"/>
        <w:pBdr>
          <w:top w:val="single" w:color="auto" w:sz="4" w:space="1"/>
          <w:left w:val="single" w:color="auto" w:sz="4" w:space="4"/>
          <w:bottom w:val="single" w:color="auto" w:sz="4" w:space="1"/>
          <w:right w:val="single" w:color="auto" w:sz="4" w:space="4"/>
        </w:pBdr>
      </w:pPr>
      <w:r>
        <w:t>Agreements via email - from offline 101:</w:t>
      </w:r>
    </w:p>
    <w:p>
      <w:pPr>
        <w:pStyle w:val="82"/>
        <w:numPr>
          <w:ilvl w:val="0"/>
          <w:numId w:val="86"/>
        </w:numPr>
        <w:pBdr>
          <w:top w:val="single" w:color="auto" w:sz="4" w:space="1"/>
          <w:left w:val="single" w:color="auto" w:sz="4" w:space="4"/>
          <w:bottom w:val="single" w:color="auto" w:sz="4" w:space="1"/>
          <w:right w:val="single" w:color="auto" w:sz="4" w:space="4"/>
        </w:pBdr>
        <w:rPr>
          <w:highlight w:val="lightGray"/>
        </w:rPr>
      </w:pPr>
      <w:r>
        <w:rPr>
          <w:highlight w:val="lightGray"/>
        </w:rPr>
        <w:t>For HARQ process(es) not configured with DL HARQ feedback enabled/disabled, drx-HARQ-RTT-TimerDL behaves as per legacy.</w:t>
      </w:r>
    </w:p>
    <w:p>
      <w:pPr>
        <w:pStyle w:val="82"/>
        <w:numPr>
          <w:ilvl w:val="0"/>
          <w:numId w:val="86"/>
        </w:numPr>
        <w:pBdr>
          <w:top w:val="single" w:color="auto" w:sz="4" w:space="1"/>
          <w:left w:val="single" w:color="auto" w:sz="4" w:space="4"/>
          <w:bottom w:val="single" w:color="auto" w:sz="4" w:space="1"/>
          <w:right w:val="single" w:color="auto" w:sz="4" w:space="4"/>
        </w:pBdr>
      </w:pPr>
      <w:r>
        <w:t xml:space="preserve">Introduce a new sr-ProhibitTimerExt-r17 IE. Values FFS </w:t>
      </w:r>
    </w:p>
    <w:p>
      <w:pPr>
        <w:pStyle w:val="82"/>
        <w:numPr>
          <w:ilvl w:val="0"/>
          <w:numId w:val="86"/>
        </w:numPr>
        <w:pBdr>
          <w:top w:val="single" w:color="auto" w:sz="4" w:space="1"/>
          <w:left w:val="single" w:color="auto" w:sz="4" w:space="4"/>
          <w:bottom w:val="single" w:color="auto" w:sz="4" w:space="1"/>
          <w:right w:val="single" w:color="auto" w:sz="4" w:space="4"/>
        </w:pBdr>
        <w:rPr>
          <w:highlight w:val="green"/>
        </w:rPr>
      </w:pPr>
      <w:r>
        <w:rPr>
          <w:highlight w:val="green"/>
        </w:rPr>
        <w:t>If uplinkHARQ-DRX-LCP-Mode-r17 is configured, a HARQ process may be mapped to either ‘HARQ mode A’ or ‘HARQ mode B’.</w:t>
      </w:r>
    </w:p>
    <w:p>
      <w:pPr>
        <w:pStyle w:val="82"/>
        <w:numPr>
          <w:ilvl w:val="0"/>
          <w:numId w:val="86"/>
        </w:numPr>
        <w:pBdr>
          <w:top w:val="single" w:color="auto" w:sz="4" w:space="1"/>
          <w:left w:val="single" w:color="auto" w:sz="4" w:space="4"/>
          <w:bottom w:val="single" w:color="auto" w:sz="4" w:space="1"/>
          <w:right w:val="single" w:color="auto" w:sz="4" w:space="4"/>
        </w:pBdr>
        <w:rPr>
          <w:highlight w:val="green"/>
        </w:rPr>
      </w:pPr>
      <w:r>
        <w:rPr>
          <w:highlight w:val="green"/>
        </w:rPr>
        <w:t>uplinkHARQ-DRX-Mode shall be included in PUSCH-ServingCellConfig.</w:t>
      </w:r>
    </w:p>
    <w:p>
      <w:pPr>
        <w:pStyle w:val="82"/>
      </w:pPr>
    </w:p>
    <w:p>
      <w:pPr>
        <w:pStyle w:val="86"/>
        <w:ind w:left="1619"/>
      </w:pPr>
    </w:p>
    <w:p>
      <w:pPr>
        <w:pStyle w:val="82"/>
        <w:numPr>
          <w:ilvl w:val="0"/>
          <w:numId w:val="87"/>
        </w:numPr>
        <w:pBdr>
          <w:top w:val="single" w:color="auto" w:sz="4" w:space="1"/>
          <w:left w:val="single" w:color="auto" w:sz="4" w:space="4"/>
          <w:bottom w:val="single" w:color="auto" w:sz="4" w:space="1"/>
          <w:right w:val="single" w:color="auto" w:sz="4" w:space="4"/>
        </w:pBdr>
        <w:spacing w:line="254" w:lineRule="auto"/>
      </w:pPr>
      <w:r>
        <w:t>Agreements via email - from offline 101 (second round):</w:t>
      </w:r>
    </w:p>
    <w:p>
      <w:pPr>
        <w:pStyle w:val="82"/>
        <w:numPr>
          <w:ilvl w:val="0"/>
          <w:numId w:val="8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1.</w:t>
      </w:r>
      <w:r>
        <w:rPr>
          <w:highlight w:val="green"/>
        </w:rPr>
        <w:tab/>
      </w:r>
      <w:r>
        <w:rPr>
          <w:highlight w:val="green"/>
        </w:rPr>
        <w:t xml:space="preserve">If uplinkHARQ-DRX-LCP-Mode-r17 is configured, the following LCH to HARQ process mapping rules are supported: </w:t>
      </w:r>
    </w:p>
    <w:p>
      <w:pPr>
        <w:pStyle w:val="82"/>
        <w:numPr>
          <w:ilvl w:val="0"/>
          <w:numId w:val="8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ab/>
      </w:r>
      <w:r>
        <w:rPr>
          <w:highlight w:val="green"/>
        </w:rPr>
        <w:t>1) LCH is mapped only to a HARQ process configured with HARQ mode A;</w:t>
      </w:r>
    </w:p>
    <w:p>
      <w:pPr>
        <w:pStyle w:val="82"/>
        <w:numPr>
          <w:ilvl w:val="0"/>
          <w:numId w:val="8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ab/>
      </w:r>
      <w:r>
        <w:rPr>
          <w:highlight w:val="green"/>
        </w:rPr>
        <w:t>2) LCH is mapped only to a HARQ process configured with HARQ mode B;</w:t>
      </w:r>
    </w:p>
    <w:p>
      <w:pPr>
        <w:pStyle w:val="82"/>
        <w:numPr>
          <w:ilvl w:val="0"/>
          <w:numId w:val="87"/>
        </w:numPr>
        <w:pBdr>
          <w:top w:val="single" w:color="auto" w:sz="4" w:space="1"/>
          <w:left w:val="single" w:color="auto" w:sz="4" w:space="4"/>
          <w:bottom w:val="single" w:color="auto" w:sz="4" w:space="1"/>
          <w:right w:val="single" w:color="auto" w:sz="4" w:space="4"/>
        </w:pBdr>
        <w:spacing w:line="254" w:lineRule="auto"/>
        <w:rPr>
          <w:highlight w:val="green"/>
        </w:rPr>
      </w:pPr>
      <w:r>
        <w:tab/>
      </w:r>
      <w:r>
        <w:rPr>
          <w:highlight w:val="green"/>
        </w:rPr>
        <w:t>3) If an LCH is not configured with a mapping rule, it may be mapped to any HARQ process (HARQ mode A or B).</w:t>
      </w:r>
    </w:p>
    <w:p>
      <w:pPr>
        <w:pStyle w:val="82"/>
        <w:numPr>
          <w:ilvl w:val="0"/>
          <w:numId w:val="8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2.</w:t>
      </w:r>
      <w:r>
        <w:rPr>
          <w:highlight w:val="green"/>
        </w:rPr>
        <w:tab/>
      </w:r>
      <w:r>
        <w:rPr>
          <w:highlight w:val="green"/>
        </w:rPr>
        <w:t xml:space="preserve">downlinkHARQ-FeedbackDisabled shall be included in PDSCH-ServingCellConfig. </w:t>
      </w:r>
    </w:p>
    <w:p>
      <w:pPr>
        <w:pStyle w:val="82"/>
        <w:ind w:left="0" w:firstLine="0"/>
      </w:pPr>
    </w:p>
    <w:p>
      <w:pPr>
        <w:pStyle w:val="82"/>
        <w:pBdr>
          <w:top w:val="single" w:color="auto" w:sz="4" w:space="1"/>
          <w:left w:val="single" w:color="auto" w:sz="4" w:space="4"/>
          <w:bottom w:val="single" w:color="auto" w:sz="4" w:space="1"/>
          <w:right w:val="single" w:color="auto" w:sz="4" w:space="4"/>
        </w:pBdr>
        <w:ind w:left="1619" w:firstLine="0"/>
      </w:pPr>
      <w:r>
        <w:t>RAN2 assumption:</w:t>
      </w:r>
    </w:p>
    <w:p>
      <w:pPr>
        <w:pStyle w:val="82"/>
        <w:numPr>
          <w:ilvl w:val="0"/>
          <w:numId w:val="88"/>
        </w:numPr>
        <w:pBdr>
          <w:top w:val="single" w:color="auto" w:sz="4" w:space="1"/>
          <w:left w:val="single" w:color="auto" w:sz="4" w:space="4"/>
          <w:bottom w:val="single" w:color="auto" w:sz="4" w:space="1"/>
          <w:right w:val="single" w:color="auto" w:sz="4" w:space="4"/>
        </w:pBdr>
        <w:rPr>
          <w:highlight w:val="green"/>
        </w:rPr>
      </w:pPr>
      <w:r>
        <w:rPr>
          <w:highlight w:val="green"/>
        </w:rPr>
        <w:t>There will be max 12 TACs per NR NTN cell, including same or different PLMNs.</w:t>
      </w:r>
    </w:p>
    <w:p>
      <w:pPr>
        <w:pStyle w:val="82"/>
        <w:ind w:left="0" w:firstLine="0"/>
      </w:pPr>
    </w:p>
    <w:p>
      <w:pPr>
        <w:pStyle w:val="86"/>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89"/>
        </w:numPr>
        <w:pBdr>
          <w:top w:val="single" w:color="auto" w:sz="4" w:space="1"/>
          <w:left w:val="single" w:color="auto" w:sz="4" w:space="4"/>
          <w:bottom w:val="single" w:color="auto" w:sz="4" w:space="1"/>
          <w:right w:val="single" w:color="auto" w:sz="4" w:space="4"/>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pPr>
        <w:pStyle w:val="86"/>
      </w:pPr>
    </w:p>
    <w:p>
      <w:pPr>
        <w:pStyle w:val="86"/>
      </w:pPr>
    </w:p>
    <w:p>
      <w:pPr>
        <w:pStyle w:val="86"/>
      </w:pPr>
    </w:p>
    <w:p>
      <w:pPr>
        <w:pStyle w:val="82"/>
        <w:pBdr>
          <w:top w:val="single" w:color="auto" w:sz="4" w:space="1"/>
          <w:left w:val="single" w:color="auto" w:sz="4" w:space="4"/>
          <w:bottom w:val="single" w:color="auto" w:sz="4" w:space="1"/>
          <w:right w:val="single" w:color="auto" w:sz="4" w:space="4"/>
        </w:pBdr>
      </w:pPr>
      <w:r>
        <w:t>Agreements via email - from offline 102:</w:t>
      </w:r>
    </w:p>
    <w:p>
      <w:pPr>
        <w:pStyle w:val="82"/>
        <w:numPr>
          <w:ilvl w:val="0"/>
          <w:numId w:val="90"/>
        </w:numPr>
        <w:pBdr>
          <w:top w:val="single" w:color="auto" w:sz="4" w:space="1"/>
          <w:left w:val="single" w:color="auto" w:sz="4" w:space="4"/>
          <w:bottom w:val="single" w:color="auto" w:sz="4" w:space="1"/>
          <w:right w:val="single" w:color="auto" w:sz="4" w:space="4"/>
        </w:pBdr>
        <w:rPr>
          <w:highlight w:val="lightGray"/>
        </w:rPr>
      </w:pPr>
      <w:r>
        <w:rPr>
          <w:highlight w:val="lightGray"/>
        </w:rPr>
        <w:t>When UE uses location based cell reselection enhancements, it's up to UE implementation to guarantee that a valid location information is available</w:t>
      </w:r>
    </w:p>
    <w:p>
      <w:pPr>
        <w:pStyle w:val="82"/>
        <w:numPr>
          <w:ilvl w:val="0"/>
          <w:numId w:val="90"/>
        </w:numPr>
        <w:pBdr>
          <w:top w:val="single" w:color="auto" w:sz="4" w:space="1"/>
          <w:left w:val="single" w:color="auto" w:sz="4" w:space="4"/>
          <w:bottom w:val="single" w:color="auto" w:sz="4" w:space="1"/>
          <w:right w:val="single" w:color="auto" w:sz="4" w:space="4"/>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pPr>
        <w:pStyle w:val="86"/>
      </w:pPr>
    </w:p>
    <w:p>
      <w:pPr>
        <w:pStyle w:val="86"/>
      </w:pPr>
    </w:p>
    <w:p>
      <w:pPr>
        <w:pStyle w:val="82"/>
        <w:pBdr>
          <w:top w:val="single" w:color="auto" w:sz="4" w:space="1"/>
          <w:left w:val="single" w:color="auto" w:sz="4" w:space="4"/>
          <w:bottom w:val="single" w:color="auto" w:sz="4" w:space="1"/>
          <w:right w:val="single" w:color="auto" w:sz="4" w:space="4"/>
        </w:pBdr>
      </w:pPr>
      <w:r>
        <w:t>Agreements via email - from offline 102 - second round:</w:t>
      </w:r>
    </w:p>
    <w:p>
      <w:pPr>
        <w:pStyle w:val="82"/>
        <w:numPr>
          <w:ilvl w:val="0"/>
          <w:numId w:val="91"/>
        </w:numPr>
        <w:pBdr>
          <w:top w:val="single" w:color="auto" w:sz="4" w:space="1"/>
          <w:left w:val="single" w:color="auto" w:sz="4" w:space="4"/>
          <w:bottom w:val="single" w:color="auto" w:sz="4" w:space="1"/>
          <w:right w:val="single" w:color="auto" w:sz="4" w:space="4"/>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pPr>
        <w:pStyle w:val="86"/>
      </w:pP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online:</w:t>
      </w:r>
    </w:p>
    <w:p>
      <w:pPr>
        <w:pStyle w:val="82"/>
        <w:numPr>
          <w:ilvl w:val="0"/>
          <w:numId w:val="92"/>
        </w:numPr>
        <w:pBdr>
          <w:top w:val="single" w:color="auto" w:sz="4" w:space="1"/>
          <w:left w:val="single" w:color="auto" w:sz="4" w:space="4"/>
          <w:bottom w:val="single" w:color="auto" w:sz="4" w:space="1"/>
          <w:right w:val="single" w:color="auto" w:sz="4" w:space="4"/>
        </w:pBdr>
        <w:rPr>
          <w:highlight w:val="lightGray"/>
        </w:rPr>
      </w:pPr>
      <w:r>
        <w:rPr>
          <w:highlight w:val="lightGray"/>
        </w:rPr>
        <w:t>Distance based cell reselection criteria for quasi-earth fixed cell is supported</w:t>
      </w:r>
    </w:p>
    <w:p>
      <w:pPr>
        <w:pStyle w:val="82"/>
        <w:numPr>
          <w:ilvl w:val="0"/>
          <w:numId w:val="92"/>
        </w:numPr>
        <w:pBdr>
          <w:top w:val="single" w:color="auto" w:sz="4" w:space="1"/>
          <w:left w:val="single" w:color="auto" w:sz="4" w:space="4"/>
          <w:bottom w:val="single" w:color="auto" w:sz="4" w:space="1"/>
          <w:right w:val="single" w:color="auto" w:sz="4" w:space="4"/>
        </w:pBdr>
      </w:pPr>
      <w:r>
        <w:t>For quasi-earth fixed cell, the cell stop time of neighbour cell(s) is NOT broadcast</w:t>
      </w:r>
    </w:p>
    <w:p>
      <w:pPr>
        <w:pStyle w:val="86"/>
      </w:pPr>
    </w:p>
    <w:p>
      <w:pPr>
        <w:pStyle w:val="86"/>
      </w:pPr>
    </w:p>
    <w:p>
      <w:pPr>
        <w:pStyle w:val="82"/>
        <w:pBdr>
          <w:top w:val="single" w:color="auto" w:sz="4" w:space="1"/>
          <w:left w:val="single" w:color="auto" w:sz="4" w:space="4"/>
          <w:bottom w:val="single" w:color="auto" w:sz="4" w:space="1"/>
          <w:right w:val="single" w:color="auto" w:sz="4" w:space="4"/>
        </w:pBdr>
        <w:rPr>
          <w:highlight w:val="lightGray"/>
        </w:rPr>
      </w:pPr>
      <w:r>
        <w:t>Agreements</w:t>
      </w:r>
      <w:r>
        <w:rPr>
          <w:highlight w:val="lightGray"/>
        </w:rPr>
        <w:t>:</w:t>
      </w:r>
    </w:p>
    <w:p>
      <w:pPr>
        <w:pStyle w:val="82"/>
        <w:numPr>
          <w:ilvl w:val="0"/>
          <w:numId w:val="93"/>
        </w:numPr>
        <w:pBdr>
          <w:top w:val="single" w:color="auto" w:sz="4" w:space="1"/>
          <w:left w:val="single" w:color="auto" w:sz="4" w:space="4"/>
          <w:bottom w:val="single" w:color="auto" w:sz="4" w:space="1"/>
          <w:right w:val="single" w:color="auto" w:sz="4" w:space="4"/>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pPr>
        <w:pStyle w:val="86"/>
      </w:pPr>
    </w:p>
    <w:p>
      <w:pPr>
        <w:pStyle w:val="86"/>
      </w:pPr>
    </w:p>
    <w:p>
      <w:pPr>
        <w:pStyle w:val="86"/>
      </w:pPr>
    </w:p>
    <w:p>
      <w:pPr>
        <w:pStyle w:val="82"/>
        <w:pBdr>
          <w:top w:val="single" w:color="auto" w:sz="4" w:space="1"/>
          <w:left w:val="single" w:color="auto" w:sz="4" w:space="4"/>
          <w:bottom w:val="single" w:color="auto" w:sz="4" w:space="1"/>
          <w:right w:val="single" w:color="auto" w:sz="4" w:space="4"/>
        </w:pBdr>
      </w:pPr>
      <w:r>
        <w:t>Agreements via email - from offline 103:</w:t>
      </w:r>
    </w:p>
    <w:p>
      <w:pPr>
        <w:pStyle w:val="82"/>
        <w:numPr>
          <w:ilvl w:val="0"/>
          <w:numId w:val="94"/>
        </w:numPr>
        <w:pBdr>
          <w:top w:val="single" w:color="auto" w:sz="4" w:space="1"/>
          <w:left w:val="single" w:color="auto" w:sz="4" w:space="4"/>
          <w:bottom w:val="single" w:color="auto" w:sz="4" w:space="1"/>
          <w:right w:val="single" w:color="auto" w:sz="4" w:space="4"/>
        </w:pBdr>
        <w:rPr>
          <w:highlight w:val="lightGray"/>
        </w:rPr>
      </w:pPr>
      <w:r>
        <w:rPr>
          <w:highlight w:val="lightGray"/>
        </w:rPr>
        <w:t xml:space="preserve">RAN2 will decide which option to choose for NTN assistance information for SMTC/MG once SA3 feedback on user consent is received. </w:t>
      </w:r>
    </w:p>
    <w:p>
      <w:pPr>
        <w:pStyle w:val="82"/>
        <w:numPr>
          <w:ilvl w:val="0"/>
          <w:numId w:val="94"/>
        </w:numPr>
        <w:pBdr>
          <w:top w:val="single" w:color="auto" w:sz="4" w:space="1"/>
          <w:left w:val="single" w:color="auto" w:sz="4" w:space="4"/>
          <w:bottom w:val="single" w:color="auto" w:sz="4" w:space="1"/>
          <w:right w:val="single" w:color="auto" w:sz="4" w:space="4"/>
        </w:pBdr>
        <w:rPr>
          <w:highlight w:val="lightGray"/>
        </w:rPr>
      </w:pPr>
      <w:r>
        <w:rPr>
          <w:highlight w:val="lightGray"/>
        </w:rPr>
        <w:t xml:space="preserve">If propagation delay based UE assistance information for NTN SMTC is agreed, it is defined in the form of propagation delay difference. </w:t>
      </w:r>
    </w:p>
    <w:p>
      <w:pPr>
        <w:pStyle w:val="82"/>
        <w:numPr>
          <w:ilvl w:val="0"/>
          <w:numId w:val="94"/>
        </w:numPr>
        <w:pBdr>
          <w:top w:val="single" w:color="auto" w:sz="4" w:space="1"/>
          <w:left w:val="single" w:color="auto" w:sz="4" w:space="4"/>
          <w:bottom w:val="single" w:color="auto" w:sz="4" w:space="1"/>
          <w:right w:val="single" w:color="auto" w:sz="4" w:space="4"/>
        </w:pBdr>
        <w:rPr>
          <w:highlight w:val="lightGray"/>
        </w:rPr>
      </w:pPr>
      <w:r>
        <w:rPr>
          <w:highlight w:val="lightGray"/>
        </w:rPr>
        <w:t>RAN2 assumes FL delay is known to and compensated by the network. RAN2 also assumes the UE needs to have neighbour cell ephemeris for the propagation delay estimation.</w:t>
      </w:r>
    </w:p>
    <w:p>
      <w:pPr>
        <w:pStyle w:val="82"/>
        <w:numPr>
          <w:ilvl w:val="0"/>
          <w:numId w:val="94"/>
        </w:numPr>
        <w:pBdr>
          <w:top w:val="single" w:color="auto" w:sz="4" w:space="1"/>
          <w:left w:val="single" w:color="auto" w:sz="4" w:space="4"/>
          <w:bottom w:val="single" w:color="auto" w:sz="4" w:space="1"/>
          <w:right w:val="single" w:color="auto" w:sz="4" w:space="4"/>
        </w:pBdr>
        <w:rPr>
          <w:highlight w:val="lightGray"/>
        </w:rPr>
      </w:pPr>
      <w:r>
        <w:rPr>
          <w:highlight w:val="lightGray"/>
        </w:rPr>
        <w:t xml:space="preserve">In NW-based SMTC solution the UE is not allowed to apply shifts to configured SMTCs. </w:t>
      </w:r>
    </w:p>
    <w:p>
      <w:pPr>
        <w:pStyle w:val="82"/>
        <w:numPr>
          <w:ilvl w:val="0"/>
          <w:numId w:val="94"/>
        </w:numPr>
        <w:pBdr>
          <w:top w:val="single" w:color="auto" w:sz="4" w:space="1"/>
          <w:left w:val="single" w:color="auto" w:sz="4" w:space="4"/>
          <w:bottom w:val="single" w:color="auto" w:sz="4" w:space="1"/>
          <w:right w:val="single" w:color="auto" w:sz="4" w:space="4"/>
        </w:pBdr>
        <w:rPr>
          <w:highlight w:val="lightGray"/>
        </w:rPr>
      </w:pPr>
      <w:r>
        <w:rPr>
          <w:highlight w:val="lightGray"/>
        </w:rPr>
        <w:t>Measurement gap related aspects for Rel-17 NTN will be addressed in Rel-17 NTN WI. Coordination and avoiding overlap with other WIs and WGs is recommended.</w:t>
      </w:r>
    </w:p>
    <w:p>
      <w:pPr>
        <w:pStyle w:val="82"/>
        <w:numPr>
          <w:ilvl w:val="0"/>
          <w:numId w:val="94"/>
        </w:numPr>
        <w:pBdr>
          <w:top w:val="single" w:color="auto" w:sz="4" w:space="1"/>
          <w:left w:val="single" w:color="auto" w:sz="4" w:space="4"/>
          <w:bottom w:val="single" w:color="auto" w:sz="4" w:space="1"/>
          <w:right w:val="single" w:color="auto" w:sz="4" w:space="4"/>
        </w:pBdr>
        <w:rPr>
          <w:highlight w:val="yellow"/>
        </w:rPr>
      </w:pPr>
      <w:r>
        <w:rPr>
          <w:highlight w:val="yellow"/>
        </w:rPr>
        <w:t>RAN2 will reuse at least the SMTC agreements made for UE assistance information reporting also in the area of measurement gaps for NTN</w:t>
      </w:r>
    </w:p>
    <w:p>
      <w:pPr>
        <w:pStyle w:val="86"/>
      </w:pPr>
    </w:p>
    <w:p>
      <w:pPr>
        <w:pStyle w:val="86"/>
      </w:pPr>
    </w:p>
    <w:p>
      <w:pPr>
        <w:pStyle w:val="82"/>
        <w:ind w:left="1619" w:firstLine="0"/>
      </w:pPr>
    </w:p>
    <w:p>
      <w:pPr>
        <w:pStyle w:val="82"/>
      </w:pPr>
    </w:p>
    <w:p>
      <w:pPr>
        <w:pStyle w:val="82"/>
      </w:pPr>
    </w:p>
    <w:p>
      <w:pPr>
        <w:pStyle w:val="82"/>
        <w:pBdr>
          <w:top w:val="single" w:color="auto" w:sz="4" w:space="1"/>
          <w:left w:val="single" w:color="auto" w:sz="4" w:space="1"/>
          <w:bottom w:val="single" w:color="auto" w:sz="4" w:space="1"/>
          <w:right w:val="single" w:color="auto" w:sz="4" w:space="1"/>
        </w:pBdr>
      </w:pPr>
      <w:r>
        <w:t>Agreements via email - from offline 103 (second round):</w:t>
      </w:r>
    </w:p>
    <w:p>
      <w:pPr>
        <w:pStyle w:val="82"/>
        <w:numPr>
          <w:ilvl w:val="0"/>
          <w:numId w:val="95"/>
        </w:numPr>
        <w:pBdr>
          <w:top w:val="single" w:color="auto" w:sz="4" w:space="1"/>
          <w:left w:val="single" w:color="auto" w:sz="4" w:space="1"/>
          <w:bottom w:val="single" w:color="auto" w:sz="4" w:space="1"/>
          <w:right w:val="single" w:color="auto" w:sz="4" w:space="1"/>
        </w:pBdr>
        <w:rPr>
          <w:highlight w:val="yellow"/>
        </w:rPr>
      </w:pPr>
      <w:r>
        <w:rPr>
          <w:highlight w:val="yellow"/>
        </w:rPr>
        <w:t>UE assistance information for NTN SMTC adjustments is event-triggered. Details of the triggering event are FFS (pending the decision on supported assistance information type).</w:t>
      </w:r>
    </w:p>
    <w:p>
      <w:pPr>
        <w:pStyle w:val="82"/>
        <w:numPr>
          <w:ilvl w:val="0"/>
          <w:numId w:val="95"/>
        </w:numPr>
        <w:pBdr>
          <w:top w:val="single" w:color="auto" w:sz="4" w:space="1"/>
          <w:left w:val="single" w:color="auto" w:sz="4" w:space="1"/>
          <w:bottom w:val="single" w:color="auto" w:sz="4" w:space="1"/>
          <w:right w:val="single" w:color="auto" w:sz="4" w:space="1"/>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pPr>
        <w:pStyle w:val="82"/>
        <w:numPr>
          <w:ilvl w:val="0"/>
          <w:numId w:val="95"/>
        </w:numPr>
        <w:pBdr>
          <w:top w:val="single" w:color="auto" w:sz="4" w:space="1"/>
          <w:left w:val="single" w:color="auto" w:sz="4" w:space="1"/>
          <w:bottom w:val="single" w:color="auto" w:sz="4" w:space="1"/>
          <w:right w:val="single" w:color="auto" w:sz="4" w:space="1"/>
        </w:pBdr>
        <w:rPr>
          <w:highlight w:val="yellow"/>
        </w:rPr>
      </w:pPr>
      <w:r>
        <w:rPr>
          <w:highlight w:val="yellow"/>
        </w:rPr>
        <w:t>UE-based solution for SMTC adjustments in NTN is supported for IDLE/INACTIVE UEs. FFS how does the UE perform the necessary shifts in SMTC.</w:t>
      </w:r>
    </w:p>
    <w:p>
      <w:pPr>
        <w:pStyle w:val="86"/>
      </w:pPr>
    </w:p>
    <w:p>
      <w:pPr>
        <w:pStyle w:val="82"/>
      </w:pPr>
    </w:p>
    <w:p>
      <w:pPr>
        <w:pStyle w:val="82"/>
        <w:pBdr>
          <w:top w:val="single" w:color="auto" w:sz="4" w:space="1"/>
          <w:left w:val="single" w:color="auto" w:sz="4" w:space="4"/>
          <w:bottom w:val="single" w:color="auto" w:sz="4" w:space="1"/>
          <w:right w:val="single" w:color="auto" w:sz="4" w:space="4"/>
        </w:pBdr>
        <w:rPr>
          <w:highlight w:val="yellow"/>
        </w:rPr>
      </w:pPr>
      <w:r>
        <w:rPr>
          <w:highlight w:val="yellow"/>
        </w:rPr>
        <w:t>Agreements:</w:t>
      </w:r>
    </w:p>
    <w:p>
      <w:pPr>
        <w:pStyle w:val="82"/>
        <w:numPr>
          <w:ilvl w:val="0"/>
          <w:numId w:val="96"/>
        </w:numPr>
        <w:pBdr>
          <w:top w:val="single" w:color="auto" w:sz="4" w:space="1"/>
          <w:left w:val="single" w:color="auto" w:sz="4" w:space="4"/>
          <w:bottom w:val="single" w:color="auto" w:sz="4" w:space="1"/>
          <w:right w:val="single" w:color="auto" w:sz="4" w:space="4"/>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108"/>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pPr>
        <w:rPr>
          <w:iCs/>
        </w:rPr>
      </w:pPr>
    </w:p>
    <w:p>
      <w:r>
        <w:t>RAN2#116bis</w:t>
      </w:r>
    </w:p>
    <w:p/>
    <w:p>
      <w:pPr>
        <w:pStyle w:val="82"/>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97"/>
        </w:numPr>
        <w:pBdr>
          <w:top w:val="single" w:color="auto" w:sz="4" w:space="1"/>
          <w:left w:val="single" w:color="auto" w:sz="4" w:space="4"/>
          <w:bottom w:val="single" w:color="auto" w:sz="4" w:space="1"/>
          <w:right w:val="single" w:color="auto" w:sz="4" w:space="4"/>
        </w:pBdr>
      </w:pPr>
      <w:r>
        <w:t xml:space="preserve">Do not support allocating dedicated RA preamble for the RACH procedure triggered by TA reporting. </w:t>
      </w:r>
    </w:p>
    <w:p>
      <w:pPr>
        <w:pStyle w:val="82"/>
        <w:numPr>
          <w:ilvl w:val="0"/>
          <w:numId w:val="97"/>
        </w:numPr>
        <w:pBdr>
          <w:top w:val="single" w:color="auto" w:sz="4" w:space="1"/>
          <w:left w:val="single" w:color="auto" w:sz="4" w:space="4"/>
          <w:bottom w:val="single" w:color="auto" w:sz="4" w:space="1"/>
          <w:right w:val="single" w:color="auto" w:sz="4" w:space="4"/>
        </w:pBdr>
      </w:pPr>
      <w:r>
        <w:t xml:space="preserve">UE does not start or restart the timeAlignmentTimer after the UE reports its TA. </w:t>
      </w:r>
    </w:p>
    <w:p>
      <w:pPr>
        <w:pStyle w:val="82"/>
        <w:numPr>
          <w:ilvl w:val="0"/>
          <w:numId w:val="97"/>
        </w:numPr>
        <w:pBdr>
          <w:top w:val="single" w:color="auto" w:sz="4" w:space="1"/>
          <w:left w:val="single" w:color="auto" w:sz="4" w:space="4"/>
          <w:bottom w:val="single" w:color="auto" w:sz="4" w:space="1"/>
          <w:right w:val="single" w:color="auto" w:sz="4" w:space="4"/>
        </w:pBdr>
      </w:pPr>
      <w:r>
        <w:t>NTN specific parameters, e.g. ephemeris, K_mac, common TA, cell-specific Koffset, network enable/disable TA report, etc., are provided in the new NTN-specific SIB.</w:t>
      </w:r>
    </w:p>
    <w:p>
      <w:pPr>
        <w:pStyle w:val="82"/>
        <w:numPr>
          <w:ilvl w:val="0"/>
          <w:numId w:val="97"/>
        </w:numPr>
        <w:pBdr>
          <w:top w:val="single" w:color="auto" w:sz="4" w:space="1"/>
          <w:left w:val="single" w:color="auto" w:sz="4" w:space="4"/>
          <w:bottom w:val="single" w:color="auto" w:sz="4" w:space="1"/>
          <w:right w:val="single" w:color="auto" w:sz="4" w:space="4"/>
        </w:pBdr>
      </w:pPr>
      <w:r>
        <w:t>The MAC CE for differential UE-specific K_offset has a fixed size of a single octet.</w:t>
      </w:r>
    </w:p>
    <w:p>
      <w:pPr>
        <w:pStyle w:val="82"/>
        <w:numPr>
          <w:ilvl w:val="0"/>
          <w:numId w:val="97"/>
        </w:numPr>
        <w:pBdr>
          <w:top w:val="single" w:color="auto" w:sz="4" w:space="1"/>
          <w:left w:val="single" w:color="auto" w:sz="4" w:space="4"/>
          <w:bottom w:val="single" w:color="auto" w:sz="4" w:space="1"/>
          <w:right w:val="single" w:color="auto" w:sz="4" w:space="4"/>
        </w:pBdr>
      </w:pPr>
      <w:r>
        <w:t>Use an eLCID for the MAC CE for differential UE-specific K_offset</w:t>
      </w:r>
    </w:p>
    <w:p>
      <w:pPr>
        <w:pStyle w:val="82"/>
      </w:pPr>
    </w:p>
    <w:p>
      <w:pPr>
        <w:pStyle w:val="82"/>
      </w:pPr>
    </w:p>
    <w:p>
      <w:pPr>
        <w:pStyle w:val="82"/>
        <w:ind w:left="1619" w:firstLine="0"/>
      </w:pPr>
    </w:p>
    <w:p>
      <w:pPr>
        <w:pStyle w:val="82"/>
        <w:ind w:left="1619" w:firstLine="0"/>
      </w:pPr>
    </w:p>
    <w:p>
      <w:pPr>
        <w:pStyle w:val="82"/>
        <w:pBdr>
          <w:top w:val="single" w:color="auto" w:sz="4" w:space="1"/>
          <w:left w:val="single" w:color="auto" w:sz="4" w:space="4"/>
          <w:bottom w:val="single" w:color="auto" w:sz="4" w:space="1"/>
          <w:right w:val="single" w:color="auto" w:sz="4" w:space="4"/>
        </w:pBdr>
      </w:pPr>
      <w:r>
        <w:t>Agreements via email - from offline 101 - second round:</w:t>
      </w:r>
    </w:p>
    <w:p>
      <w:pPr>
        <w:pStyle w:val="82"/>
        <w:numPr>
          <w:ilvl w:val="0"/>
          <w:numId w:val="98"/>
        </w:numPr>
        <w:pBdr>
          <w:top w:val="single" w:color="auto" w:sz="4" w:space="1"/>
          <w:left w:val="single" w:color="auto" w:sz="4" w:space="4"/>
          <w:bottom w:val="single" w:color="auto" w:sz="4" w:space="1"/>
          <w:right w:val="single" w:color="auto" w:sz="4" w:space="4"/>
        </w:pBdr>
      </w:pPr>
      <w:r>
        <w:t>priority of the TA report MAC CE is lower than LBT failure MAC CE and higher than MAC CE for SL-BSR prioritized.</w:t>
      </w:r>
    </w:p>
    <w:p>
      <w:pPr>
        <w:pStyle w:val="82"/>
        <w:numPr>
          <w:ilvl w:val="0"/>
          <w:numId w:val="98"/>
        </w:numPr>
        <w:pBdr>
          <w:top w:val="single" w:color="auto" w:sz="4" w:space="1"/>
          <w:left w:val="single" w:color="auto" w:sz="4" w:space="4"/>
          <w:bottom w:val="single" w:color="auto" w:sz="4" w:space="1"/>
          <w:right w:val="single" w:color="auto" w:sz="4" w:space="4"/>
        </w:pBdr>
      </w:pPr>
      <w:r>
        <w:t>UE triggers a TA reporting upon reception of configuration or reconfiguration of TA reporting trigger event if the UE has not reported TA before.</w:t>
      </w:r>
    </w:p>
    <w:p>
      <w:pPr>
        <w:pStyle w:val="82"/>
        <w:numPr>
          <w:ilvl w:val="0"/>
          <w:numId w:val="98"/>
        </w:numPr>
        <w:pBdr>
          <w:top w:val="single" w:color="auto" w:sz="4" w:space="1"/>
          <w:left w:val="single" w:color="auto" w:sz="4" w:space="4"/>
          <w:bottom w:val="single" w:color="auto" w:sz="4" w:space="1"/>
          <w:right w:val="single" w:color="auto" w:sz="4" w:space="4"/>
        </w:pBdr>
      </w:pPr>
      <w:r>
        <w:t xml:space="preserve">Other than event-triggered TA reporting, no more triggers are introduced for TA reporting in connected mode. </w:t>
      </w:r>
    </w:p>
    <w:p>
      <w:pPr>
        <w:pStyle w:val="82"/>
        <w:ind w:left="1619" w:firstLine="0"/>
      </w:pPr>
    </w:p>
    <w:p>
      <w:pPr>
        <w:pStyle w:val="86"/>
      </w:pPr>
    </w:p>
    <w:p>
      <w:pPr>
        <w:pStyle w:val="82"/>
        <w:pBdr>
          <w:top w:val="single" w:color="auto" w:sz="4" w:space="1"/>
          <w:left w:val="single" w:color="auto" w:sz="4" w:space="4"/>
          <w:bottom w:val="single" w:color="auto" w:sz="4" w:space="1"/>
          <w:right w:val="single" w:color="auto" w:sz="4" w:space="4"/>
        </w:pBdr>
      </w:pPr>
      <w:r>
        <w:t>Agreements via email - from offline 107:</w:t>
      </w:r>
    </w:p>
    <w:p>
      <w:pPr>
        <w:pStyle w:val="82"/>
        <w:numPr>
          <w:ilvl w:val="0"/>
          <w:numId w:val="99"/>
        </w:numPr>
        <w:pBdr>
          <w:top w:val="single" w:color="auto" w:sz="4" w:space="1"/>
          <w:left w:val="single" w:color="auto" w:sz="4" w:space="4"/>
          <w:bottom w:val="single" w:color="auto" w:sz="4" w:space="1"/>
          <w:right w:val="single" w:color="auto" w:sz="4" w:space="4"/>
        </w:pBdr>
      </w:pPr>
      <w:r>
        <w:t>uplinkHARQ-DRX-Mode-r17 controls the DRX behaviour of HARQ processes in the same way for configured grants as for dynamic grants.</w:t>
      </w:r>
    </w:p>
    <w:p>
      <w:pPr>
        <w:pStyle w:val="82"/>
      </w:pPr>
    </w:p>
    <w:p>
      <w:pPr>
        <w:pStyle w:val="82"/>
      </w:pPr>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100"/>
        </w:numPr>
        <w:pBdr>
          <w:top w:val="single" w:color="auto" w:sz="4" w:space="1"/>
          <w:left w:val="single" w:color="auto" w:sz="4" w:space="4"/>
          <w:bottom w:val="single" w:color="auto" w:sz="4" w:space="1"/>
          <w:right w:val="single" w:color="auto" w:sz="4" w:space="4"/>
        </w:pBdr>
      </w:pPr>
      <w:r>
        <w:t xml:space="preserve">It is up to network implementation to ensure proper configuration of HARQ feedback (i.e. enabled or disabled) for HARQ processes used by an SPS configuration (no Stage 3 specification impact). FFS if a note in Stage 2 is needed </w:t>
      </w:r>
    </w:p>
    <w:p>
      <w:pPr>
        <w:pStyle w:val="82"/>
        <w:numPr>
          <w:ilvl w:val="0"/>
          <w:numId w:val="100"/>
        </w:numPr>
        <w:pBdr>
          <w:top w:val="single" w:color="auto" w:sz="4" w:space="1"/>
          <w:left w:val="single" w:color="auto" w:sz="4" w:space="4"/>
          <w:bottom w:val="single" w:color="auto" w:sz="4" w:space="1"/>
          <w:right w:val="single" w:color="auto" w:sz="4" w:space="4"/>
        </w:pBdr>
      </w:pPr>
      <w:r>
        <w:t>It is up to network implementation to ensure proper configuration of HARQ mode for HARQ processes used by a CG configuration (no Stage 3 specification impact). FFS if a note in Stage 2 is needed</w:t>
      </w:r>
    </w:p>
    <w:p>
      <w:pPr>
        <w:pStyle w:val="82"/>
        <w:numPr>
          <w:ilvl w:val="0"/>
          <w:numId w:val="100"/>
        </w:numPr>
        <w:pBdr>
          <w:top w:val="single" w:color="auto" w:sz="4" w:space="1"/>
          <w:left w:val="single" w:color="auto" w:sz="4" w:space="4"/>
          <w:bottom w:val="single" w:color="auto" w:sz="4" w:space="1"/>
          <w:right w:val="single" w:color="auto" w:sz="4" w:space="4"/>
        </w:pBdr>
      </w:pPr>
      <w:r>
        <w:t>For HARQ process(es) configured with HARQ Mode B, blind retransmission relies on UE being in DRX Active Time via other means (i.e. drx-RetransmissionTimerUL is not started).</w:t>
      </w:r>
    </w:p>
    <w:p>
      <w:pPr>
        <w:pStyle w:val="82"/>
        <w:numPr>
          <w:ilvl w:val="0"/>
          <w:numId w:val="100"/>
        </w:numPr>
        <w:pBdr>
          <w:top w:val="single" w:color="auto" w:sz="4" w:space="1"/>
          <w:left w:val="single" w:color="auto" w:sz="4" w:space="4"/>
          <w:bottom w:val="single" w:color="auto" w:sz="4" w:space="1"/>
          <w:right w:val="single" w:color="auto" w:sz="4" w:space="4"/>
        </w:pBdr>
      </w:pPr>
      <w:r>
        <w:t>For HARQ process(es) configured with disabled HARQ feedback, blind retransmission relies on UE being in DRX Active Time via other means (i.e. drx-RetransmissionTimerDL is not started).</w:t>
      </w:r>
    </w:p>
    <w:p>
      <w:pPr>
        <w:pStyle w:val="82"/>
        <w:pBdr>
          <w:top w:val="single" w:color="auto" w:sz="4" w:space="1"/>
          <w:left w:val="single" w:color="auto" w:sz="4" w:space="4"/>
          <w:bottom w:val="single" w:color="auto" w:sz="4" w:space="1"/>
          <w:right w:val="single" w:color="auto" w:sz="4" w:space="4"/>
        </w:pBdr>
      </w:pPr>
      <w:r>
        <w:t>RAN2 understanding:</w:t>
      </w:r>
    </w:p>
    <w:p>
      <w:pPr>
        <w:pStyle w:val="82"/>
        <w:numPr>
          <w:ilvl w:val="0"/>
          <w:numId w:val="101"/>
        </w:numPr>
        <w:pBdr>
          <w:top w:val="single" w:color="auto" w:sz="4" w:space="1"/>
          <w:left w:val="single" w:color="auto" w:sz="4" w:space="4"/>
          <w:bottom w:val="single" w:color="auto" w:sz="4" w:space="1"/>
          <w:right w:val="single" w:color="auto" w:sz="4" w:space="4"/>
        </w:pBdr>
      </w:pPr>
      <w:r>
        <w:t xml:space="preserve">RAN2 understanding is that: in general, all HARQ processes used by an SPS configuration are configured with the same HARQ feedback enabled/disabled state. No specification impact. </w:t>
      </w:r>
    </w:p>
    <w:p>
      <w:pPr>
        <w:pStyle w:val="82"/>
        <w:numPr>
          <w:ilvl w:val="0"/>
          <w:numId w:val="101"/>
        </w:numPr>
        <w:pBdr>
          <w:top w:val="single" w:color="auto" w:sz="4" w:space="1"/>
          <w:left w:val="single" w:color="auto" w:sz="4" w:space="4"/>
          <w:bottom w:val="single" w:color="auto" w:sz="4" w:space="1"/>
          <w:right w:val="single" w:color="auto" w:sz="4" w:space="4"/>
        </w:pBdr>
      </w:pPr>
      <w:r>
        <w:rPr>
          <w:sz w:val="18"/>
        </w:rPr>
        <w:t>RAN2 understanding is that: in general, all HARQ processes used by a CG configuration are configured with the same HARQ state (e.g. A or B). No specification impact</w:t>
      </w:r>
    </w:p>
    <w:p>
      <w:pPr>
        <w:pStyle w:val="82"/>
      </w:pPr>
    </w:p>
    <w:p>
      <w:pPr>
        <w:pStyle w:val="86"/>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102"/>
        </w:numPr>
        <w:pBdr>
          <w:top w:val="single" w:color="auto" w:sz="4" w:space="1"/>
          <w:left w:val="single" w:color="auto" w:sz="4" w:space="4"/>
          <w:bottom w:val="single" w:color="auto" w:sz="4" w:space="1"/>
          <w:right w:val="single" w:color="auto" w:sz="4" w:space="4"/>
        </w:pBdr>
      </w:pPr>
      <w:r>
        <w:t>A new NTN-specific SIB is introduced (SIBx), scheduled by SIB1</w:t>
      </w:r>
    </w:p>
    <w:p>
      <w:pPr>
        <w:pStyle w:val="82"/>
        <w:numPr>
          <w:ilvl w:val="0"/>
          <w:numId w:val="102"/>
        </w:numPr>
        <w:pBdr>
          <w:top w:val="single" w:color="auto" w:sz="4" w:space="1"/>
          <w:left w:val="single" w:color="auto" w:sz="4" w:space="4"/>
          <w:bottom w:val="single" w:color="auto" w:sz="4" w:space="1"/>
          <w:right w:val="single" w:color="auto" w:sz="4" w:space="4"/>
        </w:pBdr>
      </w:pPr>
      <w:r>
        <w:t>Introduce the following serving cell information to the corresponding SIBx (scheduled by SIB1):</w:t>
      </w:r>
    </w:p>
    <w:p>
      <w:pPr>
        <w:pStyle w:val="82"/>
        <w:pBdr>
          <w:top w:val="single" w:color="auto" w:sz="4" w:space="1"/>
          <w:left w:val="single" w:color="auto" w:sz="4" w:space="4"/>
          <w:bottom w:val="single" w:color="auto" w:sz="4" w:space="1"/>
          <w:right w:val="single" w:color="auto" w:sz="4" w:space="4"/>
        </w:pBdr>
      </w:pPr>
      <w:r>
        <w:tab/>
      </w:r>
      <w:r>
        <w:t>- Ephemeris;</w:t>
      </w:r>
    </w:p>
    <w:p>
      <w:pPr>
        <w:pStyle w:val="82"/>
        <w:pBdr>
          <w:top w:val="single" w:color="auto" w:sz="4" w:space="1"/>
          <w:left w:val="single" w:color="auto" w:sz="4" w:space="4"/>
          <w:bottom w:val="single" w:color="auto" w:sz="4" w:space="1"/>
          <w:right w:val="single" w:color="auto" w:sz="4" w:space="4"/>
        </w:pBdr>
      </w:pPr>
      <w:r>
        <w:tab/>
      </w:r>
      <w:r>
        <w:t>- common TA parameters;</w:t>
      </w:r>
    </w:p>
    <w:p>
      <w:pPr>
        <w:pStyle w:val="82"/>
        <w:pBdr>
          <w:top w:val="single" w:color="auto" w:sz="4" w:space="1"/>
          <w:left w:val="single" w:color="auto" w:sz="4" w:space="4"/>
          <w:bottom w:val="single" w:color="auto" w:sz="4" w:space="1"/>
          <w:right w:val="single" w:color="auto" w:sz="4" w:space="4"/>
        </w:pBdr>
      </w:pPr>
      <w:r>
        <w:tab/>
      </w:r>
      <w:r>
        <w:t>- validity duration for UL sync information;</w:t>
      </w:r>
    </w:p>
    <w:p>
      <w:pPr>
        <w:pStyle w:val="82"/>
        <w:pBdr>
          <w:top w:val="single" w:color="auto" w:sz="4" w:space="1"/>
          <w:left w:val="single" w:color="auto" w:sz="4" w:space="4"/>
          <w:bottom w:val="single" w:color="auto" w:sz="4" w:space="1"/>
          <w:right w:val="single" w:color="auto" w:sz="4" w:space="4"/>
        </w:pBdr>
      </w:pPr>
      <w:r>
        <w:tab/>
      </w:r>
      <w:r>
        <w:t>- t-Service;</w:t>
      </w:r>
    </w:p>
    <w:p>
      <w:pPr>
        <w:pStyle w:val="82"/>
        <w:pBdr>
          <w:top w:val="single" w:color="auto" w:sz="4" w:space="1"/>
          <w:left w:val="single" w:color="auto" w:sz="4" w:space="4"/>
          <w:bottom w:val="single" w:color="auto" w:sz="4" w:space="1"/>
          <w:right w:val="single" w:color="auto" w:sz="4" w:space="4"/>
        </w:pBdr>
      </w:pPr>
      <w:r>
        <w:tab/>
      </w:r>
      <w:r>
        <w:t>- cell reference location;</w:t>
      </w:r>
    </w:p>
    <w:p>
      <w:pPr>
        <w:pStyle w:val="82"/>
        <w:pBdr>
          <w:top w:val="single" w:color="auto" w:sz="4" w:space="1"/>
          <w:left w:val="single" w:color="auto" w:sz="4" w:space="4"/>
          <w:bottom w:val="single" w:color="auto" w:sz="4" w:space="1"/>
          <w:right w:val="single" w:color="auto" w:sz="4" w:space="4"/>
        </w:pBdr>
      </w:pPr>
      <w:r>
        <w:tab/>
      </w:r>
      <w:r>
        <w:t>- Epoch time.</w:t>
      </w:r>
    </w:p>
    <w:p>
      <w:pPr>
        <w:pStyle w:val="82"/>
        <w:pBdr>
          <w:top w:val="single" w:color="auto" w:sz="4" w:space="1"/>
          <w:left w:val="single" w:color="auto" w:sz="4" w:space="4"/>
          <w:bottom w:val="single" w:color="auto" w:sz="4" w:space="1"/>
          <w:right w:val="single" w:color="auto" w:sz="4" w:space="4"/>
        </w:pBdr>
      </w:pPr>
      <w:r>
        <w:tab/>
      </w:r>
      <w:r>
        <w:t>Also send a LS to RAN1 asking whether some parameters might be sent more frequently</w:t>
      </w:r>
    </w:p>
    <w:p>
      <w:pPr>
        <w:pStyle w:val="82"/>
        <w:numPr>
          <w:ilvl w:val="0"/>
          <w:numId w:val="102"/>
        </w:numPr>
        <w:pBdr>
          <w:top w:val="single" w:color="auto" w:sz="4" w:space="1"/>
          <w:left w:val="single" w:color="auto" w:sz="4" w:space="4"/>
          <w:bottom w:val="single" w:color="auto" w:sz="4" w:space="1"/>
          <w:right w:val="single" w:color="auto" w:sz="4" w:space="4"/>
        </w:pBdr>
      </w:pPr>
      <w:r>
        <w:t>For quasi-earth fixed cell, same as legacy, UE shall perform neighbour cell measurements of “higher priority NR inter-frequency or inter-RAT frequencies” regardless of the remaining serving time</w:t>
      </w:r>
    </w:p>
    <w:p>
      <w:pPr>
        <w:pStyle w:val="82"/>
        <w:numPr>
          <w:ilvl w:val="0"/>
          <w:numId w:val="102"/>
        </w:numPr>
        <w:pBdr>
          <w:top w:val="single" w:color="auto" w:sz="4" w:space="1"/>
          <w:left w:val="single" w:color="auto" w:sz="4" w:space="4"/>
          <w:bottom w:val="single" w:color="auto" w:sz="4" w:space="1"/>
          <w:right w:val="single" w:color="auto" w:sz="4" w:space="4"/>
        </w:pBdr>
      </w:pPr>
      <w:r>
        <w:t>RRC_INACTIVE mode is supported for NTN</w:t>
      </w:r>
    </w:p>
    <w:p>
      <w:pPr>
        <w:pStyle w:val="86"/>
      </w:pPr>
    </w:p>
    <w:p>
      <w:pPr>
        <w:pStyle w:val="86"/>
      </w:pPr>
    </w:p>
    <w:p>
      <w:pPr>
        <w:pStyle w:val="86"/>
      </w:pPr>
    </w:p>
    <w:p>
      <w:pPr>
        <w:pStyle w:val="86"/>
      </w:pPr>
    </w:p>
    <w:p>
      <w:pPr>
        <w:pStyle w:val="82"/>
        <w:pBdr>
          <w:top w:val="single" w:color="auto" w:sz="4" w:space="1"/>
          <w:left w:val="single" w:color="auto" w:sz="4" w:space="4"/>
          <w:bottom w:val="single" w:color="auto" w:sz="4" w:space="1"/>
          <w:right w:val="single" w:color="auto" w:sz="4" w:space="4"/>
        </w:pBdr>
      </w:pPr>
      <w:r>
        <w:t>Agreements via email - from offline 102 - second round:</w:t>
      </w:r>
    </w:p>
    <w:p>
      <w:pPr>
        <w:pStyle w:val="82"/>
        <w:numPr>
          <w:ilvl w:val="0"/>
          <w:numId w:val="103"/>
        </w:numPr>
        <w:pBdr>
          <w:top w:val="single" w:color="auto" w:sz="4" w:space="1"/>
          <w:left w:val="single" w:color="auto" w:sz="4" w:space="4"/>
          <w:bottom w:val="single" w:color="auto" w:sz="4" w:space="1"/>
          <w:right w:val="single" w:color="auto" w:sz="4" w:space="4"/>
        </w:pBdr>
      </w:pPr>
      <w:r>
        <w:t>Regarding UE-based solution for SMTC adjustments, UE autonomously adjust the SMTCs based on location and ephemeris. FFS whether NW assistance information is provided.</w:t>
      </w:r>
    </w:p>
    <w:p>
      <w:pPr>
        <w:pStyle w:val="82"/>
        <w:numPr>
          <w:ilvl w:val="0"/>
          <w:numId w:val="103"/>
        </w:numPr>
        <w:pBdr>
          <w:top w:val="single" w:color="auto" w:sz="4" w:space="1"/>
          <w:left w:val="single" w:color="auto" w:sz="4" w:space="4"/>
          <w:bottom w:val="single" w:color="auto" w:sz="4" w:space="1"/>
          <w:right w:val="single" w:color="auto" w:sz="4" w:space="4"/>
        </w:pBdr>
      </w:pPr>
      <w:r>
        <w:t>UE can know the NW type implicitly no later than SIB1 reception, there is no explicit NW type indication in SIB1.</w:t>
      </w:r>
    </w:p>
    <w:p>
      <w:pPr>
        <w:pStyle w:val="82"/>
        <w:numPr>
          <w:ilvl w:val="0"/>
          <w:numId w:val="103"/>
        </w:numPr>
        <w:pBdr>
          <w:top w:val="single" w:color="auto" w:sz="4" w:space="1"/>
          <w:left w:val="single" w:color="auto" w:sz="4" w:space="4"/>
          <w:bottom w:val="single" w:color="auto" w:sz="4" w:space="1"/>
          <w:right w:val="single" w:color="auto" w:sz="4" w:space="4"/>
        </w:pBdr>
      </w:pPr>
      <w:r>
        <w:t>No LS is sent to RAN3 on the support of RRC_INACTIVE.</w:t>
      </w:r>
    </w:p>
    <w:p>
      <w:pPr>
        <w:pStyle w:val="82"/>
      </w:pPr>
    </w:p>
    <w:p>
      <w:pPr>
        <w:pStyle w:val="86"/>
      </w:pPr>
    </w:p>
    <w:p>
      <w:pPr>
        <w:pStyle w:val="82"/>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104"/>
        </w:numPr>
        <w:pBdr>
          <w:top w:val="single" w:color="auto" w:sz="4" w:space="1"/>
          <w:left w:val="single" w:color="auto" w:sz="4" w:space="4"/>
          <w:bottom w:val="single" w:color="auto" w:sz="4" w:space="1"/>
          <w:right w:val="single" w:color="auto" w:sz="4" w:space="4"/>
        </w:pBdr>
      </w:pPr>
      <w:r>
        <w:t>define one single NR NTN UE capability to encompass essential features to support NTN, and UE can further indicate other optional capabilities.</w:t>
      </w:r>
    </w:p>
    <w:p>
      <w:pPr>
        <w:pStyle w:val="82"/>
        <w:numPr>
          <w:ilvl w:val="0"/>
          <w:numId w:val="104"/>
        </w:numPr>
        <w:pBdr>
          <w:top w:val="single" w:color="auto" w:sz="4" w:space="1"/>
          <w:left w:val="single" w:color="auto" w:sz="4" w:space="4"/>
          <w:bottom w:val="single" w:color="auto" w:sz="4" w:space="1"/>
          <w:right w:val="single" w:color="auto" w:sz="4" w:space="4"/>
        </w:pBdr>
      </w:pPr>
      <w:r>
        <w:t>gnss-Location-r16 is conditionally mandatory when UE indicates the support of NR NTN access, and update the field description to cover NTN case.</w:t>
      </w:r>
    </w:p>
    <w:p>
      <w:pPr>
        <w:pStyle w:val="82"/>
        <w:numPr>
          <w:ilvl w:val="0"/>
          <w:numId w:val="104"/>
        </w:numPr>
        <w:pBdr>
          <w:top w:val="single" w:color="auto" w:sz="4" w:space="1"/>
          <w:left w:val="single" w:color="auto" w:sz="4" w:space="4"/>
          <w:bottom w:val="single" w:color="auto" w:sz="4" w:space="1"/>
          <w:right w:val="single" w:color="auto" w:sz="4" w:space="4"/>
        </w:pBdr>
      </w:pPr>
      <w:r>
        <w:t xml:space="preserve">consider the following differentiation of user plane enhancements as baseline: </w:t>
      </w:r>
    </w:p>
    <w:p>
      <w:pPr>
        <w:pStyle w:val="82"/>
        <w:pBdr>
          <w:top w:val="single" w:color="auto" w:sz="4" w:space="1"/>
          <w:left w:val="single" w:color="auto" w:sz="4" w:space="4"/>
          <w:bottom w:val="single" w:color="auto" w:sz="4" w:space="1"/>
          <w:right w:val="single" w:color="auto" w:sz="4" w:space="4"/>
        </w:pBdr>
        <w:rPr>
          <w:u w:val="single"/>
        </w:rPr>
      </w:pPr>
      <w:r>
        <w:tab/>
      </w:r>
      <w:r>
        <w:rPr>
          <w:u w:val="single"/>
        </w:rPr>
        <w:t>Essential sub-features include:</w:t>
      </w:r>
    </w:p>
    <w:p>
      <w:pPr>
        <w:pStyle w:val="82"/>
        <w:pBdr>
          <w:top w:val="single" w:color="auto" w:sz="4" w:space="1"/>
          <w:left w:val="single" w:color="auto" w:sz="4" w:space="4"/>
          <w:bottom w:val="single" w:color="auto" w:sz="4" w:space="1"/>
          <w:right w:val="single" w:color="auto" w:sz="4" w:space="4"/>
        </w:pBdr>
      </w:pPr>
      <w:r>
        <w:tab/>
      </w:r>
      <w:r>
        <w:t>1)</w:t>
      </w:r>
      <w:r>
        <w:tab/>
      </w:r>
      <w:r>
        <w:t>the adaptations of RACH;</w:t>
      </w:r>
    </w:p>
    <w:p>
      <w:pPr>
        <w:pStyle w:val="82"/>
        <w:pBdr>
          <w:top w:val="single" w:color="auto" w:sz="4" w:space="1"/>
          <w:left w:val="single" w:color="auto" w:sz="4" w:space="4"/>
          <w:bottom w:val="single" w:color="auto" w:sz="4" w:space="1"/>
          <w:right w:val="single" w:color="auto" w:sz="4" w:space="4"/>
        </w:pBdr>
        <w:rPr>
          <w:lang w:val="fr-FR"/>
        </w:rPr>
      </w:pPr>
      <w:r>
        <w:tab/>
      </w:r>
      <w:r>
        <w:rPr>
          <w:lang w:val="fr-FR"/>
        </w:rPr>
        <w:t>2)</w:t>
      </w:r>
      <w:r>
        <w:rPr>
          <w:lang w:val="fr-FR"/>
        </w:rPr>
        <w:tab/>
      </w:r>
      <w:r>
        <w:rPr>
          <w:lang w:val="fr-FR"/>
        </w:rPr>
        <w:t>DRX HARQ RTT timer extension;</w:t>
      </w:r>
    </w:p>
    <w:p>
      <w:pPr>
        <w:pStyle w:val="82"/>
        <w:pBdr>
          <w:top w:val="single" w:color="auto" w:sz="4" w:space="1"/>
          <w:left w:val="single" w:color="auto" w:sz="4" w:space="4"/>
          <w:bottom w:val="single" w:color="auto" w:sz="4" w:space="1"/>
          <w:right w:val="single" w:color="auto" w:sz="4" w:space="4"/>
        </w:pBdr>
      </w:pPr>
      <w:r>
        <w:rPr>
          <w:lang w:val="fr-FR"/>
        </w:rPr>
        <w:tab/>
      </w:r>
      <w:r>
        <w:t>3)</w:t>
      </w:r>
      <w:r>
        <w:tab/>
      </w:r>
      <w:r>
        <w:t>the timer extension to accommodate long RTT for other MAC timers (e.g., extended sr-ProhibitTimer);</w:t>
      </w:r>
    </w:p>
    <w:p>
      <w:pPr>
        <w:pStyle w:val="82"/>
        <w:pBdr>
          <w:top w:val="single" w:color="auto" w:sz="4" w:space="1"/>
          <w:left w:val="single" w:color="auto" w:sz="4" w:space="4"/>
          <w:bottom w:val="single" w:color="auto" w:sz="4" w:space="1"/>
          <w:right w:val="single" w:color="auto" w:sz="4" w:space="4"/>
        </w:pBdr>
      </w:pPr>
      <w:r>
        <w:tab/>
      </w:r>
      <w:r>
        <w:t>4)</w:t>
      </w:r>
      <w:r>
        <w:tab/>
      </w:r>
      <w:r>
        <w:t>the timer extension to accommodate long RTT in RLC and PDCP layers (FFS for LEO)</w:t>
      </w:r>
    </w:p>
    <w:p>
      <w:pPr>
        <w:pStyle w:val="82"/>
        <w:pBdr>
          <w:top w:val="single" w:color="auto" w:sz="4" w:space="1"/>
          <w:left w:val="single" w:color="auto" w:sz="4" w:space="4"/>
          <w:bottom w:val="single" w:color="auto" w:sz="4" w:space="1"/>
          <w:right w:val="single" w:color="auto" w:sz="4" w:space="4"/>
        </w:pBdr>
        <w:rPr>
          <w:u w:val="single"/>
        </w:rPr>
      </w:pPr>
      <w:r>
        <w:tab/>
      </w:r>
      <w:r>
        <w:rPr>
          <w:u w:val="single"/>
        </w:rPr>
        <w:t>Optional sub-features include:</w:t>
      </w:r>
    </w:p>
    <w:p>
      <w:pPr>
        <w:pStyle w:val="82"/>
        <w:pBdr>
          <w:top w:val="single" w:color="auto" w:sz="4" w:space="1"/>
          <w:left w:val="single" w:color="auto" w:sz="4" w:space="4"/>
          <w:bottom w:val="single" w:color="auto" w:sz="4" w:space="1"/>
          <w:right w:val="single" w:color="auto" w:sz="4" w:space="4"/>
        </w:pBdr>
      </w:pPr>
      <w:r>
        <w:tab/>
      </w:r>
      <w:r>
        <w:t>1)</w:t>
      </w:r>
      <w:r>
        <w:tab/>
      </w:r>
      <w:r>
        <w:t>TA reporting (TA reporting during RACH using MAC CE, and Event-triggers for TA reporting in connected mode);</w:t>
      </w:r>
    </w:p>
    <w:p>
      <w:pPr>
        <w:pStyle w:val="82"/>
        <w:pBdr>
          <w:top w:val="single" w:color="auto" w:sz="4" w:space="1"/>
          <w:left w:val="single" w:color="auto" w:sz="4" w:space="4"/>
          <w:bottom w:val="single" w:color="auto" w:sz="4" w:space="1"/>
          <w:right w:val="single" w:color="auto" w:sz="4" w:space="4"/>
        </w:pBdr>
      </w:pPr>
      <w:r>
        <w:tab/>
      </w:r>
      <w:r>
        <w:t>2)</w:t>
      </w:r>
      <w:r>
        <w:tab/>
      </w:r>
      <w:r>
        <w:t>disabling HARQ feedback for downlink transmission;</w:t>
      </w:r>
    </w:p>
    <w:p>
      <w:pPr>
        <w:pStyle w:val="82"/>
        <w:pBdr>
          <w:top w:val="single" w:color="auto" w:sz="4" w:space="1"/>
          <w:left w:val="single" w:color="auto" w:sz="4" w:space="4"/>
          <w:bottom w:val="single" w:color="auto" w:sz="4" w:space="1"/>
          <w:right w:val="single" w:color="auto" w:sz="4" w:space="4"/>
        </w:pBdr>
      </w:pPr>
      <w:r>
        <w:tab/>
      </w:r>
      <w:r>
        <w:t>3)</w:t>
      </w:r>
      <w:r>
        <w:tab/>
      </w:r>
      <w:r>
        <w:t>new HARQ state for uplink transmission and the corresponding new LCP mapping rule for dynamic grants.</w:t>
      </w:r>
    </w:p>
    <w:p>
      <w:pPr>
        <w:pStyle w:val="82"/>
        <w:pBdr>
          <w:top w:val="single" w:color="auto" w:sz="4" w:space="1"/>
          <w:left w:val="single" w:color="auto" w:sz="4" w:space="4"/>
          <w:bottom w:val="single" w:color="auto" w:sz="4" w:space="1"/>
          <w:right w:val="single" w:color="auto" w:sz="4" w:space="4"/>
        </w:pBdr>
      </w:pPr>
      <w:r>
        <w:t>4.</w:t>
      </w:r>
      <w:r>
        <w:tab/>
      </w:r>
      <w:r>
        <w:t xml:space="preserve">consider the following differentiation of control plane enhancements as baseline: </w:t>
      </w:r>
    </w:p>
    <w:p>
      <w:pPr>
        <w:pStyle w:val="82"/>
        <w:pBdr>
          <w:top w:val="single" w:color="auto" w:sz="4" w:space="1"/>
          <w:left w:val="single" w:color="auto" w:sz="4" w:space="4"/>
          <w:bottom w:val="single" w:color="auto" w:sz="4" w:space="1"/>
          <w:right w:val="single" w:color="auto" w:sz="4" w:space="4"/>
        </w:pBdr>
        <w:rPr>
          <w:u w:val="single"/>
        </w:rPr>
      </w:pPr>
      <w:r>
        <w:tab/>
      </w:r>
      <w:r>
        <w:rPr>
          <w:u w:val="single"/>
        </w:rPr>
        <w:t>Essential sub-features include (for NGSO, FFS for GEO):</w:t>
      </w:r>
    </w:p>
    <w:p>
      <w:pPr>
        <w:pStyle w:val="82"/>
        <w:pBdr>
          <w:top w:val="single" w:color="auto" w:sz="4" w:space="1"/>
          <w:left w:val="single" w:color="auto" w:sz="4" w:space="4"/>
          <w:bottom w:val="single" w:color="auto" w:sz="4" w:space="1"/>
          <w:right w:val="single" w:color="auto" w:sz="4" w:space="4"/>
        </w:pBdr>
      </w:pPr>
      <w:r>
        <w:tab/>
      </w:r>
      <w:r>
        <w:t>1)</w:t>
      </w:r>
      <w:r>
        <w:tab/>
      </w:r>
      <w:r>
        <w:t>soft TAC update;</w:t>
      </w:r>
    </w:p>
    <w:p>
      <w:pPr>
        <w:pStyle w:val="82"/>
        <w:pBdr>
          <w:top w:val="single" w:color="auto" w:sz="4" w:space="1"/>
          <w:left w:val="single" w:color="auto" w:sz="4" w:space="4"/>
          <w:bottom w:val="single" w:color="auto" w:sz="4" w:space="1"/>
          <w:right w:val="single" w:color="auto" w:sz="4" w:space="4"/>
        </w:pBdr>
      </w:pPr>
      <w:r>
        <w:tab/>
      </w:r>
      <w:r>
        <w:t>2)</w:t>
      </w:r>
      <w:r>
        <w:tab/>
      </w:r>
      <w:r>
        <w:t>SMTC enhancements (event-triggered assistance information reporting, 2 SMTC in parallel);</w:t>
      </w:r>
    </w:p>
    <w:p>
      <w:pPr>
        <w:pStyle w:val="82"/>
        <w:pBdr>
          <w:top w:val="single" w:color="auto" w:sz="4" w:space="1"/>
          <w:left w:val="single" w:color="auto" w:sz="4" w:space="4"/>
          <w:bottom w:val="single" w:color="auto" w:sz="4" w:space="1"/>
          <w:right w:val="single" w:color="auto" w:sz="4" w:space="4"/>
        </w:pBdr>
        <w:rPr>
          <w:u w:val="single"/>
        </w:rPr>
      </w:pPr>
      <w:r>
        <w:tab/>
      </w:r>
      <w:r>
        <w:rPr>
          <w:u w:val="single"/>
        </w:rPr>
        <w:t>Optional sub-features include:</w:t>
      </w:r>
    </w:p>
    <w:p>
      <w:pPr>
        <w:pStyle w:val="82"/>
        <w:pBdr>
          <w:top w:val="single" w:color="auto" w:sz="4" w:space="1"/>
          <w:left w:val="single" w:color="auto" w:sz="4" w:space="4"/>
          <w:bottom w:val="single" w:color="auto" w:sz="4" w:space="1"/>
          <w:right w:val="single" w:color="auto" w:sz="4" w:space="4"/>
        </w:pBdr>
      </w:pPr>
      <w:r>
        <w:tab/>
      </w:r>
      <w:r>
        <w:t>1)</w:t>
      </w:r>
      <w:r>
        <w:tab/>
      </w:r>
      <w:r>
        <w:t>cell stop-time based neighbour cell measurements;</w:t>
      </w:r>
    </w:p>
    <w:p>
      <w:pPr>
        <w:pStyle w:val="82"/>
        <w:pBdr>
          <w:top w:val="single" w:color="auto" w:sz="4" w:space="1"/>
          <w:left w:val="single" w:color="auto" w:sz="4" w:space="4"/>
          <w:bottom w:val="single" w:color="auto" w:sz="4" w:space="1"/>
          <w:right w:val="single" w:color="auto" w:sz="4" w:space="4"/>
        </w:pBdr>
      </w:pPr>
      <w:r>
        <w:tab/>
      </w:r>
      <w:r>
        <w:t>2)</w:t>
      </w:r>
      <w:r>
        <w:tab/>
      </w:r>
      <w:r>
        <w:t>location based cell reselection criteria;</w:t>
      </w:r>
    </w:p>
    <w:p>
      <w:pPr>
        <w:pStyle w:val="82"/>
        <w:pBdr>
          <w:top w:val="single" w:color="auto" w:sz="4" w:space="1"/>
          <w:left w:val="single" w:color="auto" w:sz="4" w:space="4"/>
          <w:bottom w:val="single" w:color="auto" w:sz="4" w:space="1"/>
          <w:right w:val="single" w:color="auto" w:sz="4" w:space="4"/>
        </w:pBdr>
      </w:pPr>
      <w:r>
        <w:tab/>
      </w:r>
      <w:r>
        <w:t>3)</w:t>
      </w:r>
      <w:r>
        <w:tab/>
      </w:r>
      <w:r>
        <w:t>SMTC enhancements (4 SMTC in parallel and UE based solution in idle/inactive);</w:t>
      </w:r>
    </w:p>
    <w:p>
      <w:pPr>
        <w:pStyle w:val="82"/>
        <w:pBdr>
          <w:top w:val="single" w:color="auto" w:sz="4" w:space="1"/>
          <w:left w:val="single" w:color="auto" w:sz="4" w:space="4"/>
          <w:bottom w:val="single" w:color="auto" w:sz="4" w:space="1"/>
          <w:right w:val="single" w:color="auto" w:sz="4" w:space="4"/>
        </w:pBdr>
      </w:pPr>
      <w:r>
        <w:tab/>
      </w:r>
      <w:r>
        <w:t>4)</w:t>
      </w:r>
      <w:r>
        <w:tab/>
      </w:r>
      <w:r>
        <w:t>CHO enhancements (location based CHO).</w:t>
      </w:r>
    </w:p>
    <w:p>
      <w:pPr>
        <w:pStyle w:val="82"/>
        <w:pBdr>
          <w:top w:val="single" w:color="auto" w:sz="4" w:space="1"/>
          <w:left w:val="single" w:color="auto" w:sz="4" w:space="4"/>
          <w:bottom w:val="single" w:color="auto" w:sz="4" w:space="1"/>
          <w:right w:val="single" w:color="auto" w:sz="4" w:space="4"/>
        </w:pBdr>
      </w:pPr>
      <w:r>
        <w:tab/>
      </w:r>
      <w:r>
        <w:t>FFS if CHO enhancements (time based and Event A4 based CHO) is essential or optional</w:t>
      </w:r>
    </w:p>
    <w:p>
      <w:pPr>
        <w:pStyle w:val="82"/>
        <w:numPr>
          <w:ilvl w:val="0"/>
          <w:numId w:val="102"/>
        </w:numPr>
        <w:pBdr>
          <w:top w:val="single" w:color="auto" w:sz="4" w:space="1"/>
          <w:left w:val="single" w:color="auto" w:sz="4" w:space="4"/>
          <w:bottom w:val="single" w:color="auto" w:sz="4" w:space="1"/>
          <w:right w:val="single" w:color="auto" w:sz="4" w:space="4"/>
        </w:pBdr>
      </w:pPr>
      <w:r>
        <w:t xml:space="preserve">Postpone the UE capability discussion on location reporting </w:t>
      </w:r>
    </w:p>
    <w:p>
      <w:pPr>
        <w:pStyle w:val="82"/>
        <w:pBdr>
          <w:top w:val="single" w:color="auto" w:sz="4" w:space="1"/>
          <w:left w:val="single" w:color="auto" w:sz="4" w:space="4"/>
          <w:bottom w:val="single" w:color="auto" w:sz="4" w:space="1"/>
          <w:right w:val="single" w:color="auto" w:sz="4" w:space="4"/>
        </w:pBdr>
        <w:ind w:left="1259" w:firstLine="0"/>
      </w:pPr>
      <w:r>
        <w:t>Working Assumption (further check if anything can be per band):</w:t>
      </w:r>
    </w:p>
    <w:p>
      <w:pPr>
        <w:pStyle w:val="82"/>
        <w:numPr>
          <w:ilvl w:val="0"/>
          <w:numId w:val="105"/>
        </w:numPr>
        <w:pBdr>
          <w:top w:val="single" w:color="auto" w:sz="4" w:space="1"/>
          <w:left w:val="single" w:color="auto" w:sz="4" w:space="4"/>
          <w:bottom w:val="single" w:color="auto" w:sz="4" w:space="1"/>
          <w:right w:val="single" w:color="auto" w:sz="4" w:space="4"/>
        </w:pBdr>
      </w:pPr>
      <w:r>
        <w:t xml:space="preserve">the granularities of all the optional RAN2 determined sub-features with capability signalling are per UE. </w:t>
      </w:r>
    </w:p>
    <w:p>
      <w:pPr>
        <w:pStyle w:val="86"/>
      </w:pPr>
    </w:p>
    <w:p/>
    <w:p>
      <w:r>
        <w:br w:type="page"/>
      </w:r>
    </w:p>
    <w:p>
      <w:r>
        <w:br w:type="page"/>
      </w:r>
    </w:p>
    <w:sectPr>
      <w:footnotePr>
        <w:numRestart w:val="eachSect"/>
      </w:footnotePr>
      <w:pgSz w:w="16840" w:h="11907" w:orient="landscape"/>
      <w:pgMar w:top="1133" w:right="1416" w:bottom="1133"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RAN2_115" w:date="2022-01-25T01:32:00Z" w:initials="ER">
    <w:p w14:paraId="25DE6B30">
      <w:pPr>
        <w:pStyle w:val="21"/>
      </w:pPr>
      <w:r>
        <w:t>waits RAN1 and further RAN2 progress</w:t>
      </w:r>
    </w:p>
  </w:comment>
  <w:comment w:id="1" w:author="RAN2_115" w:date="2022-01-25T01:32:00Z" w:initials="ER">
    <w:p w14:paraId="14C755E6">
      <w:pPr>
        <w:pStyle w:val="21"/>
      </w:pPr>
      <w:r>
        <w:t>waiting RAN1 input on ephemeris</w:t>
      </w:r>
    </w:p>
  </w:comment>
  <w:comment w:id="2" w:author="RAN2_115" w:date="2022-01-25T01:32:00Z" w:initials="ER">
    <w:p w14:paraId="5B2F5DA7">
      <w:pPr>
        <w:pStyle w:val="21"/>
      </w:pPr>
      <w:r>
        <w:t>waiting for RAN1 input on ephemeris</w:t>
      </w:r>
    </w:p>
  </w:comment>
  <w:comment w:id="3" w:author="RAN2_115" w:date="2022-01-25T01:32:00Z" w:initials="ER">
    <w:p w14:paraId="0745600C">
      <w:pPr>
        <w:pStyle w:val="21"/>
      </w:pPr>
      <w:r>
        <w:t>waiting for SA3 and work on location reporting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5DE6B30" w15:done="0"/>
  <w15:commentEx w15:paraId="14C755E6" w15:done="0"/>
  <w15:commentEx w15:paraId="5B2F5DA7" w15:done="0"/>
  <w15:commentEx w15:paraId="074560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ＭＳ 明朝">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Helvetica">
    <w:altName w:val="Arial"/>
    <w:panose1 w:val="020B05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roman"/>
    <w:pitch w:val="default"/>
    <w:sig w:usb0="00000000" w:usb1="00000000" w:usb2="00000010" w:usb3="00000000" w:csb0="00020000"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PMingLiU">
    <w:altName w:val="Microsoft JhengHei"/>
    <w:panose1 w:val="02010601000101010101"/>
    <w:charset w:val="88"/>
    <w:family w:val="auto"/>
    <w:pitch w:val="default"/>
    <w:sig w:usb0="00000000" w:usb1="00000000" w:usb2="00000010" w:usb3="00000000" w:csb0="00100000" w:csb1="00000000"/>
  </w:font>
  <w:font w:name="Cambria Math">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auto"/>
    <w:pitch w:val="default"/>
    <w:sig w:usb0="00000000" w:usb1="00000000" w:usb2="00000010" w:usb3="00000000" w:csb0="00080000" w:csb1="00000000"/>
  </w:font>
  <w:font w:name="DFKai-SB">
    <w:altName w:val="Microsoft JhengHei Light"/>
    <w:panose1 w:val="00000000000000000000"/>
    <w:charset w:val="88"/>
    <w:family w:val="script"/>
    <w:pitch w:val="default"/>
    <w:sig w:usb0="00000000" w:usb1="00000000" w:usb2="00000016" w:usb3="00000000" w:csb0="0010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icrosoft JhengHe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Microsoft JhengHei Light">
    <w:panose1 w:val="020B0304030504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1">
    <w:nsid w:val="022C73D1"/>
    <w:multiLevelType w:val="multilevel"/>
    <w:tmpl w:val="022C73D1"/>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
    <w:nsid w:val="04F90742"/>
    <w:multiLevelType w:val="multilevel"/>
    <w:tmpl w:val="04F90742"/>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
    <w:nsid w:val="05C162C9"/>
    <w:multiLevelType w:val="multilevel"/>
    <w:tmpl w:val="05C162C9"/>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
    <w:nsid w:val="05D6144F"/>
    <w:multiLevelType w:val="multilevel"/>
    <w:tmpl w:val="05D6144F"/>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
    <w:nsid w:val="07712B5A"/>
    <w:multiLevelType w:val="multilevel"/>
    <w:tmpl w:val="07712B5A"/>
    <w:lvl w:ilvl="0" w:tentative="0">
      <w:start w:val="1"/>
      <w:numFmt w:val="decimal"/>
      <w:lvlText w:val="%1."/>
      <w:lvlJc w:val="left"/>
      <w:pPr>
        <w:ind w:left="1980" w:hanging="360"/>
      </w:p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6">
    <w:nsid w:val="08794A76"/>
    <w:multiLevelType w:val="multilevel"/>
    <w:tmpl w:val="08794A76"/>
    <w:lvl w:ilvl="0" w:tentative="0">
      <w:start w:val="1"/>
      <w:numFmt w:val="decimal"/>
      <w:lvlText w:val="%1."/>
      <w:lvlJc w:val="left"/>
      <w:pPr>
        <w:ind w:left="1979" w:hanging="360"/>
      </w:pPr>
    </w:lvl>
    <w:lvl w:ilvl="1" w:tentative="0">
      <w:start w:val="1"/>
      <w:numFmt w:val="lowerLetter"/>
      <w:lvlText w:val="%2."/>
      <w:lvlJc w:val="left"/>
      <w:pPr>
        <w:ind w:left="2699" w:hanging="360"/>
      </w:pPr>
    </w:lvl>
    <w:lvl w:ilvl="2" w:tentative="0">
      <w:start w:val="1"/>
      <w:numFmt w:val="lowerRoman"/>
      <w:lvlText w:val="%3."/>
      <w:lvlJc w:val="right"/>
      <w:pPr>
        <w:ind w:left="3419" w:hanging="180"/>
      </w:pPr>
    </w:lvl>
    <w:lvl w:ilvl="3" w:tentative="0">
      <w:start w:val="1"/>
      <w:numFmt w:val="decimal"/>
      <w:lvlText w:val="%4."/>
      <w:lvlJc w:val="left"/>
      <w:pPr>
        <w:ind w:left="4139" w:hanging="360"/>
      </w:pPr>
    </w:lvl>
    <w:lvl w:ilvl="4" w:tentative="0">
      <w:start w:val="1"/>
      <w:numFmt w:val="lowerLetter"/>
      <w:lvlText w:val="%5."/>
      <w:lvlJc w:val="left"/>
      <w:pPr>
        <w:ind w:left="4859" w:hanging="360"/>
      </w:pPr>
    </w:lvl>
    <w:lvl w:ilvl="5" w:tentative="0">
      <w:start w:val="1"/>
      <w:numFmt w:val="lowerRoman"/>
      <w:lvlText w:val="%6."/>
      <w:lvlJc w:val="right"/>
      <w:pPr>
        <w:ind w:left="5579" w:hanging="180"/>
      </w:pPr>
    </w:lvl>
    <w:lvl w:ilvl="6" w:tentative="0">
      <w:start w:val="1"/>
      <w:numFmt w:val="decimal"/>
      <w:lvlText w:val="%7."/>
      <w:lvlJc w:val="left"/>
      <w:pPr>
        <w:ind w:left="6299" w:hanging="360"/>
      </w:pPr>
    </w:lvl>
    <w:lvl w:ilvl="7" w:tentative="0">
      <w:start w:val="1"/>
      <w:numFmt w:val="lowerLetter"/>
      <w:lvlText w:val="%8."/>
      <w:lvlJc w:val="left"/>
      <w:pPr>
        <w:ind w:left="7019" w:hanging="360"/>
      </w:pPr>
    </w:lvl>
    <w:lvl w:ilvl="8" w:tentative="0">
      <w:start w:val="1"/>
      <w:numFmt w:val="lowerRoman"/>
      <w:lvlText w:val="%9."/>
      <w:lvlJc w:val="right"/>
      <w:pPr>
        <w:ind w:left="7739" w:hanging="180"/>
      </w:pPr>
    </w:lvl>
  </w:abstractNum>
  <w:abstractNum w:abstractNumId="7">
    <w:nsid w:val="091767E5"/>
    <w:multiLevelType w:val="multilevel"/>
    <w:tmpl w:val="091767E5"/>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
    <w:nsid w:val="0A9514C1"/>
    <w:multiLevelType w:val="multilevel"/>
    <w:tmpl w:val="0A9514C1"/>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
    <w:nsid w:val="0AA33C35"/>
    <w:multiLevelType w:val="multilevel"/>
    <w:tmpl w:val="0AA33C35"/>
    <w:lvl w:ilvl="0" w:tentative="0">
      <w:start w:val="1"/>
      <w:numFmt w:val="decimal"/>
      <w:lvlText w:val="%1."/>
      <w:lvlJc w:val="left"/>
      <w:pPr>
        <w:ind w:left="1619" w:hanging="360"/>
      </w:pPr>
      <w:rPr>
        <w:b w:val="0"/>
        <w:bCs w:val="0"/>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0">
    <w:nsid w:val="0B0322A0"/>
    <w:multiLevelType w:val="multilevel"/>
    <w:tmpl w:val="0B0322A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1">
    <w:nsid w:val="0C20534C"/>
    <w:multiLevelType w:val="multilevel"/>
    <w:tmpl w:val="0C20534C"/>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2">
    <w:nsid w:val="0CB24250"/>
    <w:multiLevelType w:val="multilevel"/>
    <w:tmpl w:val="0CB2425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3">
    <w:nsid w:val="0CBE743C"/>
    <w:multiLevelType w:val="multilevel"/>
    <w:tmpl w:val="0CBE743C"/>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4">
    <w:nsid w:val="0D2A2769"/>
    <w:multiLevelType w:val="multilevel"/>
    <w:tmpl w:val="0D2A2769"/>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5">
    <w:nsid w:val="0E2715B6"/>
    <w:multiLevelType w:val="multilevel"/>
    <w:tmpl w:val="0E2715B6"/>
    <w:lvl w:ilvl="0" w:tentative="0">
      <w:start w:val="1"/>
      <w:numFmt w:val="decimal"/>
      <w:lvlText w:val="%1."/>
      <w:lvlJc w:val="left"/>
      <w:pPr>
        <w:ind w:left="1619" w:hanging="360"/>
      </w:pPr>
      <w:rPr>
        <w:color w:val="000000"/>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6">
    <w:nsid w:val="0F8B01CE"/>
    <w:multiLevelType w:val="multilevel"/>
    <w:tmpl w:val="0F8B01C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7">
    <w:nsid w:val="12C41F03"/>
    <w:multiLevelType w:val="multilevel"/>
    <w:tmpl w:val="12C41F03"/>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8">
    <w:nsid w:val="130B395C"/>
    <w:multiLevelType w:val="multilevel"/>
    <w:tmpl w:val="130B395C"/>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9">
    <w:nsid w:val="16404F52"/>
    <w:multiLevelType w:val="multilevel"/>
    <w:tmpl w:val="16404F52"/>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0">
    <w:nsid w:val="168A6BD0"/>
    <w:multiLevelType w:val="multilevel"/>
    <w:tmpl w:val="168A6BD0"/>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1">
    <w:nsid w:val="17B5386A"/>
    <w:multiLevelType w:val="multilevel"/>
    <w:tmpl w:val="17B5386A"/>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2">
    <w:nsid w:val="186D5466"/>
    <w:multiLevelType w:val="multilevel"/>
    <w:tmpl w:val="186D5466"/>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3">
    <w:nsid w:val="191619DC"/>
    <w:multiLevelType w:val="multilevel"/>
    <w:tmpl w:val="191619DC"/>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4">
    <w:nsid w:val="1A5616A7"/>
    <w:multiLevelType w:val="multilevel"/>
    <w:tmpl w:val="1A5616A7"/>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5">
    <w:nsid w:val="1D365B2C"/>
    <w:multiLevelType w:val="multilevel"/>
    <w:tmpl w:val="1D365B2C"/>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6">
    <w:nsid w:val="1DA92239"/>
    <w:multiLevelType w:val="multilevel"/>
    <w:tmpl w:val="1DA92239"/>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7">
    <w:nsid w:val="1DF61FDE"/>
    <w:multiLevelType w:val="multilevel"/>
    <w:tmpl w:val="1DF61FD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8">
    <w:nsid w:val="1E4905D3"/>
    <w:multiLevelType w:val="multilevel"/>
    <w:tmpl w:val="1E4905D3"/>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9">
    <w:nsid w:val="1FD61981"/>
    <w:multiLevelType w:val="multilevel"/>
    <w:tmpl w:val="1FD61981"/>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0">
    <w:nsid w:val="210B5384"/>
    <w:multiLevelType w:val="multilevel"/>
    <w:tmpl w:val="210B5384"/>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1">
    <w:nsid w:val="245750A9"/>
    <w:multiLevelType w:val="multilevel"/>
    <w:tmpl w:val="245750A9"/>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2">
    <w:nsid w:val="24DC42A5"/>
    <w:multiLevelType w:val="multilevel"/>
    <w:tmpl w:val="24DC42A5"/>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3">
    <w:nsid w:val="262E6F5E"/>
    <w:multiLevelType w:val="multilevel"/>
    <w:tmpl w:val="262E6F5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4">
    <w:nsid w:val="26BF34EA"/>
    <w:multiLevelType w:val="multilevel"/>
    <w:tmpl w:val="26BF34EA"/>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5">
    <w:nsid w:val="275B1102"/>
    <w:multiLevelType w:val="multilevel"/>
    <w:tmpl w:val="275B1102"/>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6">
    <w:nsid w:val="27872BBF"/>
    <w:multiLevelType w:val="multilevel"/>
    <w:tmpl w:val="27872BBF"/>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7">
    <w:nsid w:val="29170465"/>
    <w:multiLevelType w:val="multilevel"/>
    <w:tmpl w:val="29170465"/>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8">
    <w:nsid w:val="2A6061BD"/>
    <w:multiLevelType w:val="multilevel"/>
    <w:tmpl w:val="2A6061BD"/>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9">
    <w:nsid w:val="2A955857"/>
    <w:multiLevelType w:val="multilevel"/>
    <w:tmpl w:val="2A955857"/>
    <w:lvl w:ilvl="0" w:tentative="0">
      <w:start w:val="2"/>
      <w:numFmt w:val="decimal"/>
      <w:lvlText w:val="%1."/>
      <w:lvlJc w:val="left"/>
      <w:pPr>
        <w:ind w:left="1619"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2CD23BEE"/>
    <w:multiLevelType w:val="multilevel"/>
    <w:tmpl w:val="2CD23BEE"/>
    <w:lvl w:ilvl="0" w:tentative="0">
      <w:start w:val="8"/>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41">
    <w:nsid w:val="2F477E3E"/>
    <w:multiLevelType w:val="multilevel"/>
    <w:tmpl w:val="2F477E3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2">
    <w:nsid w:val="2F6E4B40"/>
    <w:multiLevelType w:val="multilevel"/>
    <w:tmpl w:val="2F6E4B4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3">
    <w:nsid w:val="2FA75B48"/>
    <w:multiLevelType w:val="multilevel"/>
    <w:tmpl w:val="2FA75B48"/>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4">
    <w:nsid w:val="311106AA"/>
    <w:multiLevelType w:val="multilevel"/>
    <w:tmpl w:val="311106AA"/>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5">
    <w:nsid w:val="31467924"/>
    <w:multiLevelType w:val="multilevel"/>
    <w:tmpl w:val="31467924"/>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6">
    <w:nsid w:val="3648233D"/>
    <w:multiLevelType w:val="multilevel"/>
    <w:tmpl w:val="3648233D"/>
    <w:lvl w:ilvl="0" w:tentative="0">
      <w:start w:val="1"/>
      <w:numFmt w:val="decimal"/>
      <w:lvlText w:val="%1"/>
      <w:lvlJc w:val="left"/>
      <w:pPr>
        <w:ind w:left="1490" w:hanging="113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3AA46647"/>
    <w:multiLevelType w:val="multilevel"/>
    <w:tmpl w:val="3AA46647"/>
    <w:lvl w:ilvl="0" w:tentative="0">
      <w:start w:val="1"/>
      <w:numFmt w:val="decimal"/>
      <w:pStyle w:val="6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8">
    <w:nsid w:val="3AD1342B"/>
    <w:multiLevelType w:val="multilevel"/>
    <w:tmpl w:val="3AD1342B"/>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9">
    <w:nsid w:val="3B7834C6"/>
    <w:multiLevelType w:val="multilevel"/>
    <w:tmpl w:val="3B7834C6"/>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0">
    <w:nsid w:val="41DC4D5D"/>
    <w:multiLevelType w:val="multilevel"/>
    <w:tmpl w:val="41DC4D5D"/>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1">
    <w:nsid w:val="449C5FAD"/>
    <w:multiLevelType w:val="multilevel"/>
    <w:tmpl w:val="449C5FAD"/>
    <w:lvl w:ilvl="0" w:tentative="0">
      <w:start w:val="1"/>
      <w:numFmt w:val="decimal"/>
      <w:lvlText w:val="%1."/>
      <w:lvlJc w:val="left"/>
      <w:pPr>
        <w:ind w:left="1619" w:hanging="360"/>
      </w:pPr>
      <w:rPr>
        <w:strike w:val="0"/>
        <w:dstrike w:val="0"/>
        <w:u w:val="none"/>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2">
    <w:nsid w:val="454E079D"/>
    <w:multiLevelType w:val="multilevel"/>
    <w:tmpl w:val="454E079D"/>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3">
    <w:nsid w:val="47037154"/>
    <w:multiLevelType w:val="multilevel"/>
    <w:tmpl w:val="47037154"/>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4">
    <w:nsid w:val="4747442C"/>
    <w:multiLevelType w:val="multilevel"/>
    <w:tmpl w:val="4747442C"/>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5">
    <w:nsid w:val="479027A5"/>
    <w:multiLevelType w:val="multilevel"/>
    <w:tmpl w:val="479027A5"/>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6">
    <w:nsid w:val="4A3212BE"/>
    <w:multiLevelType w:val="multilevel"/>
    <w:tmpl w:val="4A3212BE"/>
    <w:lvl w:ilvl="0" w:tentative="0">
      <w:start w:val="9"/>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57">
    <w:nsid w:val="4A641878"/>
    <w:multiLevelType w:val="multilevel"/>
    <w:tmpl w:val="4A641878"/>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8">
    <w:nsid w:val="4B5707B0"/>
    <w:multiLevelType w:val="multilevel"/>
    <w:tmpl w:val="4B5707B0"/>
    <w:lvl w:ilvl="0" w:tentative="0">
      <w:start w:val="1"/>
      <w:numFmt w:val="decimal"/>
      <w:lvlText w:val="%1."/>
      <w:lvlJc w:val="left"/>
      <w:pPr>
        <w:ind w:left="1979" w:hanging="360"/>
      </w:pPr>
    </w:lvl>
    <w:lvl w:ilvl="1" w:tentative="0">
      <w:start w:val="1"/>
      <w:numFmt w:val="lowerLetter"/>
      <w:lvlText w:val="%2."/>
      <w:lvlJc w:val="left"/>
      <w:pPr>
        <w:ind w:left="2699" w:hanging="360"/>
      </w:pPr>
    </w:lvl>
    <w:lvl w:ilvl="2" w:tentative="0">
      <w:start w:val="1"/>
      <w:numFmt w:val="lowerRoman"/>
      <w:lvlText w:val="%3."/>
      <w:lvlJc w:val="right"/>
      <w:pPr>
        <w:ind w:left="3419" w:hanging="180"/>
      </w:pPr>
    </w:lvl>
    <w:lvl w:ilvl="3" w:tentative="0">
      <w:start w:val="1"/>
      <w:numFmt w:val="decimal"/>
      <w:lvlText w:val="%4."/>
      <w:lvlJc w:val="left"/>
      <w:pPr>
        <w:ind w:left="4139" w:hanging="360"/>
      </w:pPr>
    </w:lvl>
    <w:lvl w:ilvl="4" w:tentative="0">
      <w:start w:val="1"/>
      <w:numFmt w:val="lowerLetter"/>
      <w:lvlText w:val="%5."/>
      <w:lvlJc w:val="left"/>
      <w:pPr>
        <w:ind w:left="4859" w:hanging="360"/>
      </w:pPr>
    </w:lvl>
    <w:lvl w:ilvl="5" w:tentative="0">
      <w:start w:val="1"/>
      <w:numFmt w:val="lowerRoman"/>
      <w:lvlText w:val="%6."/>
      <w:lvlJc w:val="right"/>
      <w:pPr>
        <w:ind w:left="5579" w:hanging="180"/>
      </w:pPr>
    </w:lvl>
    <w:lvl w:ilvl="6" w:tentative="0">
      <w:start w:val="1"/>
      <w:numFmt w:val="decimal"/>
      <w:lvlText w:val="%7."/>
      <w:lvlJc w:val="left"/>
      <w:pPr>
        <w:ind w:left="6299" w:hanging="360"/>
      </w:pPr>
    </w:lvl>
    <w:lvl w:ilvl="7" w:tentative="0">
      <w:start w:val="1"/>
      <w:numFmt w:val="lowerLetter"/>
      <w:lvlText w:val="%8."/>
      <w:lvlJc w:val="left"/>
      <w:pPr>
        <w:ind w:left="7019" w:hanging="360"/>
      </w:pPr>
    </w:lvl>
    <w:lvl w:ilvl="8" w:tentative="0">
      <w:start w:val="1"/>
      <w:numFmt w:val="lowerRoman"/>
      <w:lvlText w:val="%9."/>
      <w:lvlJc w:val="right"/>
      <w:pPr>
        <w:ind w:left="7739" w:hanging="180"/>
      </w:pPr>
    </w:lvl>
  </w:abstractNum>
  <w:abstractNum w:abstractNumId="59">
    <w:nsid w:val="4D9937D1"/>
    <w:multiLevelType w:val="multilevel"/>
    <w:tmpl w:val="4D9937D1"/>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0">
    <w:nsid w:val="4EDE596B"/>
    <w:multiLevelType w:val="multilevel"/>
    <w:tmpl w:val="4EDE596B"/>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1">
    <w:nsid w:val="4FDA2E2A"/>
    <w:multiLevelType w:val="multilevel"/>
    <w:tmpl w:val="4FDA2E2A"/>
    <w:lvl w:ilvl="0" w:tentative="0">
      <w:start w:val="4"/>
      <w:numFmt w:val="decimal"/>
      <w:lvlText w:val="%1."/>
      <w:lvlJc w:val="left"/>
      <w:pPr>
        <w:ind w:left="1619" w:hanging="360"/>
      </w:pPr>
      <w:rPr>
        <w:rFonts w:hint="eastAsia"/>
      </w:rPr>
    </w:lvl>
    <w:lvl w:ilvl="1" w:tentative="0">
      <w:start w:val="1"/>
      <w:numFmt w:val="lowerLetter"/>
      <w:lvlText w:val="%2."/>
      <w:lvlJc w:val="left"/>
      <w:pPr>
        <w:ind w:left="2339" w:hanging="360"/>
      </w:pPr>
      <w:rPr>
        <w:rFonts w:hint="eastAsia"/>
      </w:rPr>
    </w:lvl>
    <w:lvl w:ilvl="2" w:tentative="0">
      <w:start w:val="1"/>
      <w:numFmt w:val="lowerRoman"/>
      <w:lvlText w:val="%3."/>
      <w:lvlJc w:val="right"/>
      <w:pPr>
        <w:ind w:left="3059" w:hanging="180"/>
      </w:pPr>
      <w:rPr>
        <w:rFonts w:hint="eastAsia"/>
      </w:rPr>
    </w:lvl>
    <w:lvl w:ilvl="3" w:tentative="0">
      <w:start w:val="1"/>
      <w:numFmt w:val="decimal"/>
      <w:lvlText w:val="%4."/>
      <w:lvlJc w:val="left"/>
      <w:pPr>
        <w:ind w:left="3779" w:hanging="360"/>
      </w:pPr>
      <w:rPr>
        <w:rFonts w:hint="eastAsia"/>
      </w:rPr>
    </w:lvl>
    <w:lvl w:ilvl="4" w:tentative="0">
      <w:start w:val="1"/>
      <w:numFmt w:val="lowerLetter"/>
      <w:lvlText w:val="%5."/>
      <w:lvlJc w:val="left"/>
      <w:pPr>
        <w:ind w:left="4499" w:hanging="360"/>
      </w:pPr>
      <w:rPr>
        <w:rFonts w:hint="eastAsia"/>
      </w:rPr>
    </w:lvl>
    <w:lvl w:ilvl="5" w:tentative="0">
      <w:start w:val="1"/>
      <w:numFmt w:val="lowerRoman"/>
      <w:lvlText w:val="%6."/>
      <w:lvlJc w:val="right"/>
      <w:pPr>
        <w:ind w:left="5219" w:hanging="180"/>
      </w:pPr>
      <w:rPr>
        <w:rFonts w:hint="eastAsia"/>
      </w:rPr>
    </w:lvl>
    <w:lvl w:ilvl="6" w:tentative="0">
      <w:start w:val="1"/>
      <w:numFmt w:val="decimal"/>
      <w:lvlText w:val="%7."/>
      <w:lvlJc w:val="left"/>
      <w:pPr>
        <w:ind w:left="5939" w:hanging="360"/>
      </w:pPr>
      <w:rPr>
        <w:rFonts w:hint="eastAsia"/>
      </w:rPr>
    </w:lvl>
    <w:lvl w:ilvl="7" w:tentative="0">
      <w:start w:val="1"/>
      <w:numFmt w:val="lowerLetter"/>
      <w:lvlText w:val="%8."/>
      <w:lvlJc w:val="left"/>
      <w:pPr>
        <w:ind w:left="6659" w:hanging="360"/>
      </w:pPr>
      <w:rPr>
        <w:rFonts w:hint="eastAsia"/>
      </w:rPr>
    </w:lvl>
    <w:lvl w:ilvl="8" w:tentative="0">
      <w:start w:val="1"/>
      <w:numFmt w:val="lowerRoman"/>
      <w:lvlText w:val="%9."/>
      <w:lvlJc w:val="right"/>
      <w:pPr>
        <w:ind w:left="7379" w:hanging="180"/>
      </w:pPr>
      <w:rPr>
        <w:rFonts w:hint="eastAsia"/>
      </w:rPr>
    </w:lvl>
  </w:abstractNum>
  <w:abstractNum w:abstractNumId="62">
    <w:nsid w:val="50CD0E76"/>
    <w:multiLevelType w:val="multilevel"/>
    <w:tmpl w:val="50CD0E76"/>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3">
    <w:nsid w:val="51AB51C0"/>
    <w:multiLevelType w:val="multilevel"/>
    <w:tmpl w:val="51AB51C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4">
    <w:nsid w:val="521F44A7"/>
    <w:multiLevelType w:val="multilevel"/>
    <w:tmpl w:val="521F44A7"/>
    <w:lvl w:ilvl="0" w:tentative="0">
      <w:start w:val="1"/>
      <w:numFmt w:val="bullet"/>
      <w:pStyle w:val="7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5">
    <w:nsid w:val="558E6751"/>
    <w:multiLevelType w:val="multilevel"/>
    <w:tmpl w:val="558E6751"/>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6">
    <w:nsid w:val="57CF63CE"/>
    <w:multiLevelType w:val="multilevel"/>
    <w:tmpl w:val="57CF63C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7">
    <w:nsid w:val="584E5F56"/>
    <w:multiLevelType w:val="multilevel"/>
    <w:tmpl w:val="584E5F56"/>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8">
    <w:nsid w:val="5B47060F"/>
    <w:multiLevelType w:val="multilevel"/>
    <w:tmpl w:val="5B47060F"/>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9">
    <w:nsid w:val="5BD366C5"/>
    <w:multiLevelType w:val="multilevel"/>
    <w:tmpl w:val="5BD366C5"/>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0">
    <w:nsid w:val="5BE3522F"/>
    <w:multiLevelType w:val="multilevel"/>
    <w:tmpl w:val="5BE3522F"/>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1">
    <w:nsid w:val="5D2C19FE"/>
    <w:multiLevelType w:val="multilevel"/>
    <w:tmpl w:val="5D2C19F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2">
    <w:nsid w:val="5D8F0BE2"/>
    <w:multiLevelType w:val="multilevel"/>
    <w:tmpl w:val="5D8F0BE2"/>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3">
    <w:nsid w:val="5E012929"/>
    <w:multiLevelType w:val="multilevel"/>
    <w:tmpl w:val="5E012929"/>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4">
    <w:nsid w:val="5FB733C8"/>
    <w:multiLevelType w:val="multilevel"/>
    <w:tmpl w:val="5FB733C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5">
    <w:nsid w:val="60625604"/>
    <w:multiLevelType w:val="multilevel"/>
    <w:tmpl w:val="60625604"/>
    <w:lvl w:ilvl="0" w:tentative="0">
      <w:start w:val="0"/>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76">
    <w:nsid w:val="61B52318"/>
    <w:multiLevelType w:val="multilevel"/>
    <w:tmpl w:val="61B52318"/>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7">
    <w:nsid w:val="63370190"/>
    <w:multiLevelType w:val="multilevel"/>
    <w:tmpl w:val="6337019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8">
    <w:nsid w:val="648A3D31"/>
    <w:multiLevelType w:val="multilevel"/>
    <w:tmpl w:val="648A3D31"/>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9">
    <w:nsid w:val="64C22B40"/>
    <w:multiLevelType w:val="multilevel"/>
    <w:tmpl w:val="64C22B40"/>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0">
    <w:nsid w:val="651114EA"/>
    <w:multiLevelType w:val="multilevel"/>
    <w:tmpl w:val="651114EA"/>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1">
    <w:nsid w:val="654B2955"/>
    <w:multiLevelType w:val="multilevel"/>
    <w:tmpl w:val="654B2955"/>
    <w:lvl w:ilvl="0" w:tentative="0">
      <w:start w:val="1"/>
      <w:numFmt w:val="decimal"/>
      <w:pStyle w:val="109"/>
      <w:lvlText w:val="Proposal %1"/>
      <w:lvlJc w:val="left"/>
      <w:pPr>
        <w:ind w:left="1080" w:hanging="360"/>
      </w:pPr>
      <w:rPr>
        <w:rFonts w:hint="default"/>
        <w:lang w:val="en-US"/>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2">
    <w:nsid w:val="66FB6EFB"/>
    <w:multiLevelType w:val="multilevel"/>
    <w:tmpl w:val="66FB6EFB"/>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3">
    <w:nsid w:val="67E46F4B"/>
    <w:multiLevelType w:val="multilevel"/>
    <w:tmpl w:val="67E46F4B"/>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4">
    <w:nsid w:val="682E7EE7"/>
    <w:multiLevelType w:val="multilevel"/>
    <w:tmpl w:val="682E7EE7"/>
    <w:lvl w:ilvl="0" w:tentative="0">
      <w:start w:val="1"/>
      <w:numFmt w:val="bullet"/>
      <w:lvlText w:val=""/>
      <w:lvlJc w:val="left"/>
      <w:pPr>
        <w:ind w:left="1619" w:hanging="360"/>
      </w:pPr>
      <w:rPr>
        <w:rFonts w:hint="default" w:ascii="Symbol" w:hAnsi="Symbo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85">
    <w:nsid w:val="6B2D5C6B"/>
    <w:multiLevelType w:val="multilevel"/>
    <w:tmpl w:val="6B2D5C6B"/>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6">
    <w:nsid w:val="6DA23B5A"/>
    <w:multiLevelType w:val="multilevel"/>
    <w:tmpl w:val="6DA23B5A"/>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7">
    <w:nsid w:val="6E8B139C"/>
    <w:multiLevelType w:val="multilevel"/>
    <w:tmpl w:val="6E8B139C"/>
    <w:lvl w:ilvl="0" w:tentative="0">
      <w:start w:val="1"/>
      <w:numFmt w:val="decimal"/>
      <w:lvlText w:val="%1."/>
      <w:lvlJc w:val="left"/>
      <w:pPr>
        <w:ind w:left="1619" w:hanging="360"/>
      </w:pPr>
      <w:rPr>
        <w:rFonts w:ascii="Arial" w:hAnsi="Arial" w:eastAsia="MS Mincho" w:cs="Times New Roman"/>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8">
    <w:nsid w:val="6FB71C27"/>
    <w:multiLevelType w:val="multilevel"/>
    <w:tmpl w:val="6FB71C27"/>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9">
    <w:nsid w:val="7009474B"/>
    <w:multiLevelType w:val="multilevel"/>
    <w:tmpl w:val="7009474B"/>
    <w:lvl w:ilvl="0" w:tentative="0">
      <w:start w:val="1"/>
      <w:numFmt w:val="decimal"/>
      <w:lvlText w:val="%1."/>
      <w:lvlJc w:val="left"/>
      <w:pPr>
        <w:ind w:left="1979" w:hanging="360"/>
      </w:pPr>
    </w:lvl>
    <w:lvl w:ilvl="1" w:tentative="0">
      <w:start w:val="1"/>
      <w:numFmt w:val="lowerLetter"/>
      <w:lvlText w:val="%2."/>
      <w:lvlJc w:val="left"/>
      <w:pPr>
        <w:ind w:left="2699" w:hanging="360"/>
      </w:pPr>
    </w:lvl>
    <w:lvl w:ilvl="2" w:tentative="0">
      <w:start w:val="1"/>
      <w:numFmt w:val="lowerRoman"/>
      <w:lvlText w:val="%3."/>
      <w:lvlJc w:val="right"/>
      <w:pPr>
        <w:ind w:left="3419" w:hanging="180"/>
      </w:pPr>
    </w:lvl>
    <w:lvl w:ilvl="3" w:tentative="0">
      <w:start w:val="1"/>
      <w:numFmt w:val="decimal"/>
      <w:lvlText w:val="%4."/>
      <w:lvlJc w:val="left"/>
      <w:pPr>
        <w:ind w:left="4139" w:hanging="360"/>
      </w:pPr>
    </w:lvl>
    <w:lvl w:ilvl="4" w:tentative="0">
      <w:start w:val="1"/>
      <w:numFmt w:val="lowerLetter"/>
      <w:lvlText w:val="%5."/>
      <w:lvlJc w:val="left"/>
      <w:pPr>
        <w:ind w:left="4859" w:hanging="360"/>
      </w:pPr>
    </w:lvl>
    <w:lvl w:ilvl="5" w:tentative="0">
      <w:start w:val="1"/>
      <w:numFmt w:val="lowerRoman"/>
      <w:lvlText w:val="%6."/>
      <w:lvlJc w:val="right"/>
      <w:pPr>
        <w:ind w:left="5579" w:hanging="180"/>
      </w:pPr>
    </w:lvl>
    <w:lvl w:ilvl="6" w:tentative="0">
      <w:start w:val="1"/>
      <w:numFmt w:val="decimal"/>
      <w:lvlText w:val="%7."/>
      <w:lvlJc w:val="left"/>
      <w:pPr>
        <w:ind w:left="6299" w:hanging="360"/>
      </w:pPr>
    </w:lvl>
    <w:lvl w:ilvl="7" w:tentative="0">
      <w:start w:val="1"/>
      <w:numFmt w:val="lowerLetter"/>
      <w:lvlText w:val="%8."/>
      <w:lvlJc w:val="left"/>
      <w:pPr>
        <w:ind w:left="7019" w:hanging="360"/>
      </w:pPr>
    </w:lvl>
    <w:lvl w:ilvl="8" w:tentative="0">
      <w:start w:val="1"/>
      <w:numFmt w:val="lowerRoman"/>
      <w:lvlText w:val="%9."/>
      <w:lvlJc w:val="right"/>
      <w:pPr>
        <w:ind w:left="7739" w:hanging="180"/>
      </w:pPr>
    </w:lvl>
  </w:abstractNum>
  <w:abstractNum w:abstractNumId="90">
    <w:nsid w:val="70146DC0"/>
    <w:multiLevelType w:val="multilevel"/>
    <w:tmpl w:val="70146DC0"/>
    <w:lvl w:ilvl="0" w:tentative="0">
      <w:start w:val="1"/>
      <w:numFmt w:val="bullet"/>
      <w:pStyle w:val="93"/>
      <w:lvlText w:val=""/>
      <w:lvlJc w:val="left"/>
      <w:pPr>
        <w:tabs>
          <w:tab w:val="left" w:pos="6930"/>
        </w:tabs>
        <w:ind w:left="69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1">
    <w:nsid w:val="709F4C96"/>
    <w:multiLevelType w:val="multilevel"/>
    <w:tmpl w:val="709F4C96"/>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2">
    <w:nsid w:val="71EC3EE8"/>
    <w:multiLevelType w:val="multilevel"/>
    <w:tmpl w:val="71EC3EE8"/>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3">
    <w:nsid w:val="729A5EA5"/>
    <w:multiLevelType w:val="multilevel"/>
    <w:tmpl w:val="729A5EA5"/>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4">
    <w:nsid w:val="73CB0E52"/>
    <w:multiLevelType w:val="multilevel"/>
    <w:tmpl w:val="73CB0E52"/>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5">
    <w:nsid w:val="74774217"/>
    <w:multiLevelType w:val="multilevel"/>
    <w:tmpl w:val="74774217"/>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6">
    <w:nsid w:val="74DE31B8"/>
    <w:multiLevelType w:val="multilevel"/>
    <w:tmpl w:val="74DE31B8"/>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7">
    <w:nsid w:val="76AE543E"/>
    <w:multiLevelType w:val="multilevel"/>
    <w:tmpl w:val="76AE543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8">
    <w:nsid w:val="7722135A"/>
    <w:multiLevelType w:val="multilevel"/>
    <w:tmpl w:val="7722135A"/>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9">
    <w:nsid w:val="77513736"/>
    <w:multiLevelType w:val="multilevel"/>
    <w:tmpl w:val="77513736"/>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00">
    <w:nsid w:val="785652A4"/>
    <w:multiLevelType w:val="multilevel"/>
    <w:tmpl w:val="785652A4"/>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01">
    <w:nsid w:val="7A474860"/>
    <w:multiLevelType w:val="multilevel"/>
    <w:tmpl w:val="7A47486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02">
    <w:nsid w:val="7B91365C"/>
    <w:multiLevelType w:val="multilevel"/>
    <w:tmpl w:val="7B91365C"/>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03">
    <w:nsid w:val="7BC470BB"/>
    <w:multiLevelType w:val="multilevel"/>
    <w:tmpl w:val="7BC470BB"/>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04">
    <w:nsid w:val="7CA400C2"/>
    <w:multiLevelType w:val="multilevel"/>
    <w:tmpl w:val="7CA400C2"/>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num w:numId="1">
    <w:abstractNumId w:val="0"/>
  </w:num>
  <w:num w:numId="2">
    <w:abstractNumId w:val="47"/>
  </w:num>
  <w:num w:numId="3">
    <w:abstractNumId w:val="64"/>
  </w:num>
  <w:num w:numId="4">
    <w:abstractNumId w:val="90"/>
  </w:num>
  <w:num w:numId="5">
    <w:abstractNumId w:val="81"/>
  </w:num>
  <w:num w:numId="6">
    <w:abstractNumId w:val="46"/>
  </w:num>
  <w:num w:numId="7">
    <w:abstractNumId w:val="19"/>
  </w:num>
  <w:num w:numId="8">
    <w:abstractNumId w:val="56"/>
  </w:num>
  <w:num w:numId="9">
    <w:abstractNumId w:val="75"/>
  </w:num>
  <w:num w:numId="10">
    <w:abstractNumId w:val="74"/>
  </w:num>
  <w:num w:numId="11">
    <w:abstractNumId w:val="67"/>
  </w:num>
  <w:num w:numId="12">
    <w:abstractNumId w:val="20"/>
  </w:num>
  <w:num w:numId="13">
    <w:abstractNumId w:val="102"/>
  </w:num>
  <w:num w:numId="14">
    <w:abstractNumId w:val="34"/>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num>
  <w:num w:numId="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num>
  <w:num w:numId="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5550"/>
    <w:rsid w:val="00086877"/>
    <w:rsid w:val="0009244D"/>
    <w:rsid w:val="00092475"/>
    <w:rsid w:val="0009278B"/>
    <w:rsid w:val="00094D2A"/>
    <w:rsid w:val="000A2B5C"/>
    <w:rsid w:val="000A508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D55B2"/>
    <w:rsid w:val="000E08DE"/>
    <w:rsid w:val="000E2B64"/>
    <w:rsid w:val="000E4550"/>
    <w:rsid w:val="000E63BB"/>
    <w:rsid w:val="000E6D49"/>
    <w:rsid w:val="000F087E"/>
    <w:rsid w:val="000F1ABA"/>
    <w:rsid w:val="000F2B03"/>
    <w:rsid w:val="000F77B8"/>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5A0A"/>
    <w:rsid w:val="00153291"/>
    <w:rsid w:val="00154C66"/>
    <w:rsid w:val="00155A84"/>
    <w:rsid w:val="0016020F"/>
    <w:rsid w:val="001605E8"/>
    <w:rsid w:val="00160A4A"/>
    <w:rsid w:val="00162E9E"/>
    <w:rsid w:val="00167126"/>
    <w:rsid w:val="001837B5"/>
    <w:rsid w:val="00184712"/>
    <w:rsid w:val="00186096"/>
    <w:rsid w:val="0019085A"/>
    <w:rsid w:val="0019449D"/>
    <w:rsid w:val="00194F40"/>
    <w:rsid w:val="001962A5"/>
    <w:rsid w:val="001A01DC"/>
    <w:rsid w:val="001A7072"/>
    <w:rsid w:val="001A7B34"/>
    <w:rsid w:val="001B3853"/>
    <w:rsid w:val="001C06FA"/>
    <w:rsid w:val="001C3371"/>
    <w:rsid w:val="001C622F"/>
    <w:rsid w:val="001C7869"/>
    <w:rsid w:val="001C7E56"/>
    <w:rsid w:val="001D2F53"/>
    <w:rsid w:val="001D2F6F"/>
    <w:rsid w:val="001D64C2"/>
    <w:rsid w:val="001D7FDA"/>
    <w:rsid w:val="001E52CE"/>
    <w:rsid w:val="001E6F4D"/>
    <w:rsid w:val="001E7BB0"/>
    <w:rsid w:val="001E7EBD"/>
    <w:rsid w:val="001F1394"/>
    <w:rsid w:val="001F5DDF"/>
    <w:rsid w:val="002051D4"/>
    <w:rsid w:val="00207782"/>
    <w:rsid w:val="00210D6F"/>
    <w:rsid w:val="00220760"/>
    <w:rsid w:val="00221AD5"/>
    <w:rsid w:val="00226B91"/>
    <w:rsid w:val="00230574"/>
    <w:rsid w:val="00231C1B"/>
    <w:rsid w:val="00234041"/>
    <w:rsid w:val="002341B9"/>
    <w:rsid w:val="00235265"/>
    <w:rsid w:val="00235987"/>
    <w:rsid w:val="002375E2"/>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A3D0E"/>
    <w:rsid w:val="002B06D5"/>
    <w:rsid w:val="002B075E"/>
    <w:rsid w:val="002B1170"/>
    <w:rsid w:val="002B220F"/>
    <w:rsid w:val="002B2658"/>
    <w:rsid w:val="002B4BB5"/>
    <w:rsid w:val="002B7179"/>
    <w:rsid w:val="002C050D"/>
    <w:rsid w:val="002C2AAB"/>
    <w:rsid w:val="002C7ACB"/>
    <w:rsid w:val="002D2316"/>
    <w:rsid w:val="002D386E"/>
    <w:rsid w:val="002D681A"/>
    <w:rsid w:val="002D7078"/>
    <w:rsid w:val="002D767F"/>
    <w:rsid w:val="002E0AD1"/>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217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B6EA8"/>
    <w:rsid w:val="003C0284"/>
    <w:rsid w:val="003C1E9D"/>
    <w:rsid w:val="003C2F74"/>
    <w:rsid w:val="003C65F0"/>
    <w:rsid w:val="003D13B1"/>
    <w:rsid w:val="003D4687"/>
    <w:rsid w:val="003D5B8E"/>
    <w:rsid w:val="003E38C4"/>
    <w:rsid w:val="003E3F70"/>
    <w:rsid w:val="003F61A6"/>
    <w:rsid w:val="004003AF"/>
    <w:rsid w:val="00400E3B"/>
    <w:rsid w:val="00406CAE"/>
    <w:rsid w:val="00411D36"/>
    <w:rsid w:val="00414BE0"/>
    <w:rsid w:val="00417A77"/>
    <w:rsid w:val="004241BE"/>
    <w:rsid w:val="004262EF"/>
    <w:rsid w:val="00430B51"/>
    <w:rsid w:val="0043105D"/>
    <w:rsid w:val="0043360B"/>
    <w:rsid w:val="00433DA2"/>
    <w:rsid w:val="0045063B"/>
    <w:rsid w:val="00452190"/>
    <w:rsid w:val="0045457A"/>
    <w:rsid w:val="00466DC9"/>
    <w:rsid w:val="00466E57"/>
    <w:rsid w:val="00467841"/>
    <w:rsid w:val="0046792D"/>
    <w:rsid w:val="00470BA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2C0A"/>
    <w:rsid w:val="005135F4"/>
    <w:rsid w:val="00515836"/>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C2D"/>
    <w:rsid w:val="005A7919"/>
    <w:rsid w:val="005B107B"/>
    <w:rsid w:val="005B4485"/>
    <w:rsid w:val="005B47DA"/>
    <w:rsid w:val="005B70D3"/>
    <w:rsid w:val="005C0F0C"/>
    <w:rsid w:val="005D3269"/>
    <w:rsid w:val="005D36A9"/>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94F2A"/>
    <w:rsid w:val="006A36BE"/>
    <w:rsid w:val="006A3CAC"/>
    <w:rsid w:val="006A48B1"/>
    <w:rsid w:val="006A60EA"/>
    <w:rsid w:val="006A7083"/>
    <w:rsid w:val="006B04E6"/>
    <w:rsid w:val="006B1ED2"/>
    <w:rsid w:val="006B4DE8"/>
    <w:rsid w:val="006B6ECA"/>
    <w:rsid w:val="006C249F"/>
    <w:rsid w:val="006C32B0"/>
    <w:rsid w:val="006D08D5"/>
    <w:rsid w:val="006D53EB"/>
    <w:rsid w:val="006E1DA0"/>
    <w:rsid w:val="006E2A34"/>
    <w:rsid w:val="006E3E3D"/>
    <w:rsid w:val="006E4211"/>
    <w:rsid w:val="006F4C0D"/>
    <w:rsid w:val="006F5159"/>
    <w:rsid w:val="006F5CAB"/>
    <w:rsid w:val="006F6B11"/>
    <w:rsid w:val="006F6C86"/>
    <w:rsid w:val="00706D74"/>
    <w:rsid w:val="007070AD"/>
    <w:rsid w:val="007107D9"/>
    <w:rsid w:val="00714DF3"/>
    <w:rsid w:val="007168C2"/>
    <w:rsid w:val="00716A73"/>
    <w:rsid w:val="00716EB9"/>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E77"/>
    <w:rsid w:val="007554AA"/>
    <w:rsid w:val="00756999"/>
    <w:rsid w:val="0075786E"/>
    <w:rsid w:val="00757A8B"/>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7CF9"/>
    <w:rsid w:val="0079155A"/>
    <w:rsid w:val="00793133"/>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3D90"/>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050B"/>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5D62"/>
    <w:rsid w:val="00855FE0"/>
    <w:rsid w:val="00863E01"/>
    <w:rsid w:val="008707F2"/>
    <w:rsid w:val="00875245"/>
    <w:rsid w:val="00882C7F"/>
    <w:rsid w:val="00883E0A"/>
    <w:rsid w:val="00884165"/>
    <w:rsid w:val="00891157"/>
    <w:rsid w:val="00892447"/>
    <w:rsid w:val="00892ADC"/>
    <w:rsid w:val="008976C5"/>
    <w:rsid w:val="008A396B"/>
    <w:rsid w:val="008A5BE2"/>
    <w:rsid w:val="008A60E2"/>
    <w:rsid w:val="008A6E04"/>
    <w:rsid w:val="008A724D"/>
    <w:rsid w:val="008B178B"/>
    <w:rsid w:val="008B3F07"/>
    <w:rsid w:val="008B6A00"/>
    <w:rsid w:val="008C19BD"/>
    <w:rsid w:val="008C1F50"/>
    <w:rsid w:val="008C412D"/>
    <w:rsid w:val="008C5D36"/>
    <w:rsid w:val="008D18FB"/>
    <w:rsid w:val="008D24E6"/>
    <w:rsid w:val="008D2DF7"/>
    <w:rsid w:val="008D7871"/>
    <w:rsid w:val="008E1C9B"/>
    <w:rsid w:val="008E5EB0"/>
    <w:rsid w:val="008E60C8"/>
    <w:rsid w:val="008E7954"/>
    <w:rsid w:val="008F20EB"/>
    <w:rsid w:val="008F3303"/>
    <w:rsid w:val="0090292D"/>
    <w:rsid w:val="009036F0"/>
    <w:rsid w:val="00904745"/>
    <w:rsid w:val="00905FCA"/>
    <w:rsid w:val="0091415A"/>
    <w:rsid w:val="0091433C"/>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29FB"/>
    <w:rsid w:val="009942D4"/>
    <w:rsid w:val="00995ABE"/>
    <w:rsid w:val="00997F6E"/>
    <w:rsid w:val="009A40DB"/>
    <w:rsid w:val="009B0059"/>
    <w:rsid w:val="009B07ED"/>
    <w:rsid w:val="009B09DF"/>
    <w:rsid w:val="009B0B9D"/>
    <w:rsid w:val="009B0CD3"/>
    <w:rsid w:val="009B13BC"/>
    <w:rsid w:val="009B3FB8"/>
    <w:rsid w:val="009B71C9"/>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10DF4"/>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500F3"/>
    <w:rsid w:val="00A50479"/>
    <w:rsid w:val="00A506F1"/>
    <w:rsid w:val="00A557C9"/>
    <w:rsid w:val="00A572B4"/>
    <w:rsid w:val="00A6584B"/>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F61F1"/>
    <w:rsid w:val="00AF7F64"/>
    <w:rsid w:val="00B06B95"/>
    <w:rsid w:val="00B156BD"/>
    <w:rsid w:val="00B17E1B"/>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3782"/>
    <w:rsid w:val="00C472F1"/>
    <w:rsid w:val="00C524A7"/>
    <w:rsid w:val="00C567E9"/>
    <w:rsid w:val="00C60A7A"/>
    <w:rsid w:val="00C64023"/>
    <w:rsid w:val="00C6528B"/>
    <w:rsid w:val="00C72815"/>
    <w:rsid w:val="00C7463B"/>
    <w:rsid w:val="00C76D18"/>
    <w:rsid w:val="00C81549"/>
    <w:rsid w:val="00C84C85"/>
    <w:rsid w:val="00C85260"/>
    <w:rsid w:val="00C86616"/>
    <w:rsid w:val="00C9547C"/>
    <w:rsid w:val="00C964AB"/>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07169"/>
    <w:rsid w:val="00D12273"/>
    <w:rsid w:val="00D12B3A"/>
    <w:rsid w:val="00D15808"/>
    <w:rsid w:val="00D16E86"/>
    <w:rsid w:val="00D215CC"/>
    <w:rsid w:val="00D225A2"/>
    <w:rsid w:val="00D226E8"/>
    <w:rsid w:val="00D271AF"/>
    <w:rsid w:val="00D3093F"/>
    <w:rsid w:val="00D3253E"/>
    <w:rsid w:val="00D327F3"/>
    <w:rsid w:val="00D34FD4"/>
    <w:rsid w:val="00D365E7"/>
    <w:rsid w:val="00D368D3"/>
    <w:rsid w:val="00D42135"/>
    <w:rsid w:val="00D4299A"/>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22E1"/>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0D67"/>
    <w:rsid w:val="00E01E0D"/>
    <w:rsid w:val="00E0271B"/>
    <w:rsid w:val="00E03E8A"/>
    <w:rsid w:val="00E04B77"/>
    <w:rsid w:val="00E0590E"/>
    <w:rsid w:val="00E0595C"/>
    <w:rsid w:val="00E14CBB"/>
    <w:rsid w:val="00E1676D"/>
    <w:rsid w:val="00E1725B"/>
    <w:rsid w:val="00E17333"/>
    <w:rsid w:val="00E2025A"/>
    <w:rsid w:val="00E2373F"/>
    <w:rsid w:val="00E2557A"/>
    <w:rsid w:val="00E25B1A"/>
    <w:rsid w:val="00E30CB4"/>
    <w:rsid w:val="00E32D29"/>
    <w:rsid w:val="00E33787"/>
    <w:rsid w:val="00E36BFA"/>
    <w:rsid w:val="00E4075F"/>
    <w:rsid w:val="00E5189F"/>
    <w:rsid w:val="00E52B09"/>
    <w:rsid w:val="00E5502A"/>
    <w:rsid w:val="00E62131"/>
    <w:rsid w:val="00E639AE"/>
    <w:rsid w:val="00E66144"/>
    <w:rsid w:val="00E66182"/>
    <w:rsid w:val="00E679D6"/>
    <w:rsid w:val="00E71A18"/>
    <w:rsid w:val="00E7295B"/>
    <w:rsid w:val="00E76ACC"/>
    <w:rsid w:val="00E82D44"/>
    <w:rsid w:val="00E83112"/>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E02"/>
    <w:rsid w:val="00EB76D3"/>
    <w:rsid w:val="00EB7C27"/>
    <w:rsid w:val="00EC0076"/>
    <w:rsid w:val="00EC0E8D"/>
    <w:rsid w:val="00EC1601"/>
    <w:rsid w:val="00EC4D53"/>
    <w:rsid w:val="00ED2AD9"/>
    <w:rsid w:val="00ED6BD1"/>
    <w:rsid w:val="00EE3669"/>
    <w:rsid w:val="00EE438E"/>
    <w:rsid w:val="00EE6070"/>
    <w:rsid w:val="00EE6D39"/>
    <w:rsid w:val="00EE7BCF"/>
    <w:rsid w:val="00EE7F71"/>
    <w:rsid w:val="00EF06F4"/>
    <w:rsid w:val="00EF07B6"/>
    <w:rsid w:val="00EF239D"/>
    <w:rsid w:val="00EF37AD"/>
    <w:rsid w:val="00EF78D6"/>
    <w:rsid w:val="00F00FF9"/>
    <w:rsid w:val="00F05F18"/>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3B41"/>
    <w:rsid w:val="00F56A53"/>
    <w:rsid w:val="00F56BAB"/>
    <w:rsid w:val="00F60128"/>
    <w:rsid w:val="00F6235D"/>
    <w:rsid w:val="00F635A2"/>
    <w:rsid w:val="00F64DB7"/>
    <w:rsid w:val="00F65E56"/>
    <w:rsid w:val="00F66C5E"/>
    <w:rsid w:val="00F710A3"/>
    <w:rsid w:val="00F7190D"/>
    <w:rsid w:val="00F727C8"/>
    <w:rsid w:val="00F82B1D"/>
    <w:rsid w:val="00F8481C"/>
    <w:rsid w:val="00F84BC8"/>
    <w:rsid w:val="00F87F4D"/>
    <w:rsid w:val="00F94068"/>
    <w:rsid w:val="00FA27E6"/>
    <w:rsid w:val="00FA6D1D"/>
    <w:rsid w:val="00FB0227"/>
    <w:rsid w:val="00FB0336"/>
    <w:rsid w:val="00FB06D0"/>
    <w:rsid w:val="00FC2E24"/>
    <w:rsid w:val="00FC4D6F"/>
    <w:rsid w:val="00FD40D6"/>
    <w:rsid w:val="00FD41D8"/>
    <w:rsid w:val="00FD665A"/>
    <w:rsid w:val="00FE0E9A"/>
    <w:rsid w:val="00FE2509"/>
    <w:rsid w:val="00FE600B"/>
    <w:rsid w:val="00FE7660"/>
    <w:rsid w:val="00FF4231"/>
    <w:rsid w:val="38546C6E"/>
    <w:rsid w:val="480A04D6"/>
    <w:rsid w:val="48C80ED5"/>
    <w:rsid w:val="4B2C202B"/>
    <w:rsid w:val="4F1F4700"/>
    <w:rsid w:val="54452C13"/>
    <w:rsid w:val="5A320C2A"/>
    <w:rsid w:val="60EB2DF1"/>
    <w:rsid w:val="610D564C"/>
    <w:rsid w:val="76435D34"/>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cs="Calibri" w:eastAsiaTheme="minorEastAsia"/>
      <w:sz w:val="22"/>
      <w:szCs w:val="22"/>
      <w:lang w:val="en-US" w:eastAsia="ko-KR" w:bidi="ar-SA"/>
    </w:rPr>
  </w:style>
  <w:style w:type="paragraph" w:styleId="2">
    <w:name w:val="heading 1"/>
    <w:next w:val="1"/>
    <w:qFormat/>
    <w:uiPriority w:val="0"/>
    <w:pPr>
      <w:keepNext/>
      <w:keepLines/>
      <w:pBdr>
        <w:top w:val="single" w:color="auto" w:sz="12" w:space="3"/>
      </w:pBdr>
      <w:spacing w:before="240" w:after="180" w:line="259" w:lineRule="auto"/>
      <w:ind w:left="1134" w:hanging="1134"/>
      <w:jc w:val="both"/>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宋体" w:cs="Times New Roman"/>
      <w:sz w:val="22"/>
      <w:lang w:val="en-GB" w:eastAsia="en-US" w:bidi="ar-SA"/>
    </w:rPr>
  </w:style>
  <w:style w:type="paragraph" w:styleId="19">
    <w:name w:val="List Bullet"/>
    <w:basedOn w:val="1"/>
    <w:uiPriority w:val="0"/>
    <w:pPr>
      <w:numPr>
        <w:ilvl w:val="0"/>
        <w:numId w:val="1"/>
      </w:numPr>
      <w:contextualSpacing/>
    </w:pPr>
  </w:style>
  <w:style w:type="paragraph" w:styleId="20">
    <w:name w:val="Document Map"/>
    <w:basedOn w:val="1"/>
    <w:link w:val="76"/>
    <w:qFormat/>
    <w:uiPriority w:val="0"/>
    <w:rPr>
      <w:sz w:val="24"/>
      <w:szCs w:val="24"/>
    </w:rPr>
  </w:style>
  <w:style w:type="paragraph" w:styleId="21">
    <w:name w:val="annotation text"/>
    <w:basedOn w:val="1"/>
    <w:link w:val="90"/>
    <w:qFormat/>
    <w:uiPriority w:val="99"/>
  </w:style>
  <w:style w:type="paragraph" w:styleId="22">
    <w:name w:val="Body Text"/>
    <w:basedOn w:val="1"/>
    <w:link w:val="94"/>
    <w:qFormat/>
    <w:uiPriority w:val="0"/>
    <w:pPr>
      <w:overflowPunct w:val="0"/>
      <w:autoSpaceDE w:val="0"/>
      <w:autoSpaceDN w:val="0"/>
      <w:adjustRightInd w:val="0"/>
      <w:spacing w:after="120"/>
      <w:textAlignment w:val="baseline"/>
    </w:pPr>
    <w:rPr>
      <w:rFonts w:ascii="Arial" w:hAnsi="Arial" w:eastAsia="Times New Roman"/>
      <w:lang w:eastAsia="zh-CN"/>
    </w:rPr>
  </w:style>
  <w:style w:type="paragraph" w:styleId="23">
    <w:name w:val="toc 8"/>
    <w:basedOn w:val="18"/>
    <w:next w:val="1"/>
    <w:semiHidden/>
    <w:qFormat/>
    <w:uiPriority w:val="0"/>
    <w:pPr>
      <w:spacing w:before="180"/>
      <w:ind w:left="2693" w:hanging="2693"/>
    </w:pPr>
    <w:rPr>
      <w:b/>
    </w:rPr>
  </w:style>
  <w:style w:type="paragraph" w:styleId="24">
    <w:name w:val="Balloon Text"/>
    <w:basedOn w:val="1"/>
    <w:link w:val="38"/>
    <w:qFormat/>
    <w:uiPriority w:val="0"/>
    <w:rPr>
      <w:rFonts w:ascii="Helvetica" w:hAnsi="Helvetica"/>
      <w:sz w:val="18"/>
      <w:szCs w:val="18"/>
    </w:rPr>
  </w:style>
  <w:style w:type="paragraph" w:styleId="25">
    <w:name w:val="footer"/>
    <w:basedOn w:val="26"/>
    <w:qFormat/>
    <w:uiPriority w:val="0"/>
    <w:pPr>
      <w:jc w:val="center"/>
    </w:pPr>
    <w:rPr>
      <w:i/>
    </w:rPr>
  </w:style>
  <w:style w:type="paragraph" w:styleId="26">
    <w:name w:val="header"/>
    <w:link w:val="74"/>
    <w:qFormat/>
    <w:uiPriority w:val="0"/>
    <w:pPr>
      <w:widowControl w:val="0"/>
      <w:overflowPunct w:val="0"/>
      <w:autoSpaceDE w:val="0"/>
      <w:autoSpaceDN w:val="0"/>
      <w:adjustRightInd w:val="0"/>
      <w:spacing w:after="160" w:line="259" w:lineRule="auto"/>
      <w:jc w:val="both"/>
      <w:textAlignment w:val="baseline"/>
    </w:pPr>
    <w:rPr>
      <w:rFonts w:ascii="Arial" w:hAnsi="Arial" w:eastAsia="宋体" w:cs="Times New Roman"/>
      <w:b/>
      <w:sz w:val="18"/>
      <w:lang w:val="en-GB" w:eastAsia="ja-JP" w:bidi="ar-SA"/>
    </w:rPr>
  </w:style>
  <w:style w:type="paragraph" w:styleId="27">
    <w:name w:val="toc 9"/>
    <w:basedOn w:val="23"/>
    <w:next w:val="1"/>
    <w:semiHidden/>
    <w:qFormat/>
    <w:uiPriority w:val="0"/>
    <w:pPr>
      <w:ind w:left="1418" w:hanging="1418"/>
    </w:pPr>
  </w:style>
  <w:style w:type="paragraph" w:styleId="28">
    <w:name w:val="Normal (Web)"/>
    <w:basedOn w:val="1"/>
    <w:qFormat/>
    <w:uiPriority w:val="99"/>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29">
    <w:name w:val="annotation subject"/>
    <w:basedOn w:val="21"/>
    <w:next w:val="21"/>
    <w:link w:val="91"/>
    <w:qFormat/>
    <w:uiPriority w:val="0"/>
    <w:rPr>
      <w:b/>
      <w:bCs/>
    </w:r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22"/>
    <w:rPr>
      <w:b/>
      <w:bCs/>
      <w:lang w:val="en-US"/>
    </w:rPr>
  </w:style>
  <w:style w:type="character" w:styleId="34">
    <w:name w:val="FollowedHyperlink"/>
    <w:basedOn w:val="32"/>
    <w:qFormat/>
    <w:uiPriority w:val="0"/>
    <w:rPr>
      <w:color w:val="954F72" w:themeColor="followedHyperlink"/>
      <w:u w:val="single"/>
      <w14:textFill>
        <w14:solidFill>
          <w14:schemeClr w14:val="folHlink"/>
        </w14:solidFill>
      </w14:textFill>
    </w:rPr>
  </w:style>
  <w:style w:type="character" w:styleId="35">
    <w:name w:val="Emphasis"/>
    <w:basedOn w:val="32"/>
    <w:qFormat/>
    <w:uiPriority w:val="20"/>
    <w:rPr>
      <w:i/>
      <w:iCs/>
    </w:rPr>
  </w:style>
  <w:style w:type="character" w:styleId="36">
    <w:name w:val="Hyperlink"/>
    <w:qFormat/>
    <w:uiPriority w:val="99"/>
    <w:rPr>
      <w:color w:val="0000FF"/>
      <w:u w:val="single"/>
    </w:rPr>
  </w:style>
  <w:style w:type="character" w:styleId="37">
    <w:name w:val="annotation reference"/>
    <w:basedOn w:val="32"/>
    <w:qFormat/>
    <w:uiPriority w:val="0"/>
    <w:rPr>
      <w:sz w:val="16"/>
      <w:szCs w:val="16"/>
    </w:rPr>
  </w:style>
  <w:style w:type="character" w:customStyle="1" w:styleId="38">
    <w:name w:val="批注框文本 字符"/>
    <w:basedOn w:val="32"/>
    <w:link w:val="24"/>
    <w:qFormat/>
    <w:uiPriority w:val="0"/>
    <w:rPr>
      <w:rFonts w:ascii="Helvetica" w:hAnsi="Helvetica"/>
      <w:sz w:val="18"/>
      <w:szCs w:val="18"/>
      <w:lang w:eastAsia="en-US"/>
    </w:rPr>
  </w:style>
  <w:style w:type="paragraph" w:customStyle="1" w:styleId="39">
    <w:name w:val="EQ"/>
    <w:basedOn w:val="1"/>
    <w:next w:val="1"/>
    <w:qFormat/>
    <w:uiPriority w:val="0"/>
    <w:pPr>
      <w:keepLines/>
      <w:tabs>
        <w:tab w:val="center" w:pos="4536"/>
        <w:tab w:val="right" w:pos="9072"/>
      </w:tabs>
    </w:pPr>
  </w:style>
  <w:style w:type="character" w:customStyle="1" w:styleId="40">
    <w:name w:val="ZGSM"/>
    <w:qFormat/>
    <w:uiPriority w:val="0"/>
  </w:style>
  <w:style w:type="paragraph" w:customStyle="1" w:styleId="41">
    <w:name w:val="ZD"/>
    <w:qFormat/>
    <w:uiPriority w:val="0"/>
    <w:pPr>
      <w:framePr w:wrap="notBeside" w:vAnchor="page" w:hAnchor="margin" w:y="15764"/>
      <w:widowControl w:val="0"/>
      <w:spacing w:after="160" w:line="259" w:lineRule="auto"/>
      <w:jc w:val="both"/>
    </w:pPr>
    <w:rPr>
      <w:rFonts w:ascii="Arial" w:hAnsi="Arial" w:eastAsia="宋体" w:cs="Times New Roman"/>
      <w:sz w:val="32"/>
      <w:lang w:val="en-GB" w:eastAsia="en-US" w:bidi="ar-SA"/>
    </w:rPr>
  </w:style>
  <w:style w:type="paragraph" w:customStyle="1" w:styleId="42">
    <w:name w:val="TT"/>
    <w:basedOn w:val="2"/>
    <w:next w:val="1"/>
    <w:qFormat/>
    <w:uiPriority w:val="0"/>
    <w:pPr>
      <w:outlineLvl w:val="9"/>
    </w:pPr>
  </w:style>
  <w:style w:type="paragraph" w:customStyle="1" w:styleId="43">
    <w:name w:val="NF"/>
    <w:basedOn w:val="44"/>
    <w:qFormat/>
    <w:uiPriority w:val="0"/>
    <w:pPr>
      <w:keepNext/>
    </w:pPr>
    <w:rPr>
      <w:rFonts w:ascii="Arial" w:hAnsi="Arial"/>
      <w:sz w:val="18"/>
    </w:rPr>
  </w:style>
  <w:style w:type="paragraph" w:customStyle="1" w:styleId="44">
    <w:name w:val="NO"/>
    <w:basedOn w:val="1"/>
    <w:link w:val="103"/>
    <w:qFormat/>
    <w:uiPriority w:val="0"/>
    <w:pPr>
      <w:keepLines/>
      <w:ind w:left="1135" w:hanging="851"/>
    </w:pPr>
  </w:style>
  <w:style w:type="paragraph" w:customStyle="1" w:styleId="45">
    <w:name w:val="PL"/>
    <w:link w:val="10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宋体" w:cs="Times New Roman"/>
      <w:sz w:val="16"/>
      <w:lang w:val="en-GB" w:eastAsia="en-US" w:bidi="ar-SA"/>
    </w:rPr>
  </w:style>
  <w:style w:type="paragraph" w:customStyle="1" w:styleId="46">
    <w:name w:val="TAR"/>
    <w:basedOn w:val="47"/>
    <w:qFormat/>
    <w:uiPriority w:val="0"/>
    <w:pPr>
      <w:jc w:val="right"/>
    </w:pPr>
  </w:style>
  <w:style w:type="paragraph" w:customStyle="1" w:styleId="47">
    <w:name w:val="TAL"/>
    <w:basedOn w:val="1"/>
    <w:link w:val="112"/>
    <w:qFormat/>
    <w:uiPriority w:val="0"/>
    <w:pPr>
      <w:keepNext/>
      <w:keepLines/>
    </w:pPr>
    <w:rPr>
      <w:rFonts w:ascii="Arial" w:hAnsi="Arial"/>
      <w:sz w:val="18"/>
    </w:rPr>
  </w:style>
  <w:style w:type="paragraph" w:customStyle="1" w:styleId="48">
    <w:name w:val="TAH"/>
    <w:basedOn w:val="49"/>
    <w:link w:val="113"/>
    <w:qFormat/>
    <w:uiPriority w:val="0"/>
    <w:rPr>
      <w:b/>
    </w:rPr>
  </w:style>
  <w:style w:type="paragraph" w:customStyle="1" w:styleId="49">
    <w:name w:val="TAC"/>
    <w:basedOn w:val="47"/>
    <w:qFormat/>
    <w:uiPriority w:val="0"/>
    <w:pPr>
      <w:jc w:val="center"/>
    </w:pPr>
  </w:style>
  <w:style w:type="paragraph" w:customStyle="1" w:styleId="50">
    <w:name w:val="LD"/>
    <w:qFormat/>
    <w:uiPriority w:val="0"/>
    <w:pPr>
      <w:keepNext/>
      <w:keepLines/>
      <w:spacing w:after="160" w:line="180" w:lineRule="exact"/>
      <w:jc w:val="both"/>
    </w:pPr>
    <w:rPr>
      <w:rFonts w:ascii="Courier New" w:hAnsi="Courier New" w:eastAsia="宋体" w:cs="Times New Roman"/>
      <w:lang w:val="en-GB" w:eastAsia="en-US" w:bidi="ar-SA"/>
    </w:rPr>
  </w:style>
  <w:style w:type="paragraph" w:customStyle="1" w:styleId="51">
    <w:name w:val="EX"/>
    <w:basedOn w:val="1"/>
    <w:qFormat/>
    <w:uiPriority w:val="0"/>
    <w:pPr>
      <w:keepLines/>
      <w:ind w:left="1702" w:hanging="1418"/>
    </w:pPr>
  </w:style>
  <w:style w:type="paragraph" w:customStyle="1" w:styleId="52">
    <w:name w:val="FP"/>
    <w:basedOn w:val="1"/>
    <w:qFormat/>
    <w:uiPriority w:val="0"/>
  </w:style>
  <w:style w:type="paragraph" w:customStyle="1" w:styleId="53">
    <w:name w:val="NW"/>
    <w:basedOn w:val="44"/>
    <w:qFormat/>
    <w:uiPriority w:val="0"/>
  </w:style>
  <w:style w:type="paragraph" w:customStyle="1" w:styleId="54">
    <w:name w:val="EW"/>
    <w:basedOn w:val="51"/>
    <w:qFormat/>
    <w:uiPriority w:val="0"/>
  </w:style>
  <w:style w:type="paragraph" w:customStyle="1" w:styleId="55">
    <w:name w:val="B1"/>
    <w:basedOn w:val="1"/>
    <w:link w:val="104"/>
    <w:qFormat/>
    <w:uiPriority w:val="0"/>
    <w:pPr>
      <w:ind w:left="568" w:hanging="284"/>
    </w:pPr>
  </w:style>
  <w:style w:type="paragraph" w:customStyle="1" w:styleId="56">
    <w:name w:val="Editor's Note"/>
    <w:basedOn w:val="44"/>
    <w:qFormat/>
    <w:uiPriority w:val="0"/>
    <w:rPr>
      <w:color w:val="FF0000"/>
    </w:rPr>
  </w:style>
  <w:style w:type="paragraph" w:customStyle="1" w:styleId="57">
    <w:name w:val="TH"/>
    <w:basedOn w:val="1"/>
    <w:qFormat/>
    <w:uiPriority w:val="0"/>
    <w:pPr>
      <w:keepNext/>
      <w:keepLines/>
      <w:spacing w:before="60"/>
      <w:jc w:val="center"/>
    </w:pPr>
    <w:rPr>
      <w:rFonts w:ascii="Arial" w:hAnsi="Arial"/>
      <w:b/>
    </w:rPr>
  </w:style>
  <w:style w:type="paragraph" w:customStyle="1" w:styleId="5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9">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60">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61">
    <w:name w:val="ZU"/>
    <w:qFormat/>
    <w:uiPriority w:val="0"/>
    <w:pPr>
      <w:framePr w:w="10206" w:wrap="notBeside" w:vAnchor="page" w:hAnchor="margin" w:y="6238"/>
      <w:widowControl w:val="0"/>
      <w:numPr>
        <w:ilvl w:val="0"/>
        <w:numId w:val="2"/>
      </w:numPr>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62">
    <w:name w:val="TAN"/>
    <w:basedOn w:val="47"/>
    <w:qFormat/>
    <w:uiPriority w:val="0"/>
    <w:pPr>
      <w:ind w:left="851" w:hanging="851"/>
    </w:pPr>
  </w:style>
  <w:style w:type="paragraph" w:customStyle="1" w:styleId="63">
    <w:name w:val="ZH"/>
    <w:qFormat/>
    <w:uiPriority w:val="0"/>
    <w:pPr>
      <w:framePr w:wrap="notBeside" w:vAnchor="page" w:hAnchor="margin" w:xAlign="center" w:y="6805"/>
      <w:widowControl w:val="0"/>
      <w:spacing w:after="160" w:line="259" w:lineRule="auto"/>
      <w:jc w:val="both"/>
    </w:pPr>
    <w:rPr>
      <w:rFonts w:ascii="Arial" w:hAnsi="Arial" w:eastAsia="宋体" w:cs="Times New Roman"/>
      <w:lang w:val="en-GB" w:eastAsia="en-US" w:bidi="ar-SA"/>
    </w:rPr>
  </w:style>
  <w:style w:type="paragraph" w:customStyle="1" w:styleId="64">
    <w:name w:val="TF"/>
    <w:basedOn w:val="57"/>
    <w:qFormat/>
    <w:uiPriority w:val="0"/>
    <w:pPr>
      <w:keepNext w:val="0"/>
      <w:spacing w:before="0" w:after="240"/>
    </w:pPr>
  </w:style>
  <w:style w:type="paragraph" w:customStyle="1" w:styleId="65">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6">
    <w:name w:val="B2"/>
    <w:basedOn w:val="1"/>
    <w:link w:val="105"/>
    <w:qFormat/>
    <w:uiPriority w:val="0"/>
    <w:pPr>
      <w:ind w:left="851" w:hanging="284"/>
    </w:pPr>
  </w:style>
  <w:style w:type="paragraph" w:customStyle="1" w:styleId="67">
    <w:name w:val="B3"/>
    <w:basedOn w:val="1"/>
    <w:link w:val="106"/>
    <w:qFormat/>
    <w:uiPriority w:val="0"/>
    <w:pPr>
      <w:ind w:left="1135" w:hanging="284"/>
    </w:pPr>
  </w:style>
  <w:style w:type="paragraph" w:customStyle="1" w:styleId="68">
    <w:name w:val="B4"/>
    <w:basedOn w:val="1"/>
    <w:link w:val="107"/>
    <w:qFormat/>
    <w:uiPriority w:val="0"/>
    <w:pPr>
      <w:ind w:left="1418" w:hanging="284"/>
    </w:pPr>
  </w:style>
  <w:style w:type="paragraph" w:customStyle="1" w:styleId="69">
    <w:name w:val="B5"/>
    <w:basedOn w:val="1"/>
    <w:qFormat/>
    <w:uiPriority w:val="0"/>
    <w:pPr>
      <w:ind w:left="1702" w:hanging="284"/>
    </w:pPr>
  </w:style>
  <w:style w:type="paragraph" w:customStyle="1" w:styleId="70">
    <w:name w:val="ZTD"/>
    <w:basedOn w:val="59"/>
    <w:qFormat/>
    <w:uiPriority w:val="0"/>
    <w:pPr>
      <w:framePr w:hRule="auto" w:y="852"/>
    </w:pPr>
    <w:rPr>
      <w:i w:val="0"/>
      <w:sz w:val="40"/>
    </w:rPr>
  </w:style>
  <w:style w:type="paragraph" w:customStyle="1" w:styleId="71">
    <w:name w:val="ZV"/>
    <w:basedOn w:val="61"/>
    <w:qFormat/>
    <w:uiPriority w:val="0"/>
    <w:pPr>
      <w:framePr w:y="16161"/>
    </w:pPr>
  </w:style>
  <w:style w:type="paragraph" w:customStyle="1" w:styleId="72">
    <w:name w:val="TAJ"/>
    <w:basedOn w:val="57"/>
    <w:qFormat/>
    <w:uiPriority w:val="0"/>
  </w:style>
  <w:style w:type="paragraph" w:customStyle="1" w:styleId="73">
    <w:name w:val="Guidance"/>
    <w:basedOn w:val="1"/>
    <w:qFormat/>
    <w:uiPriority w:val="0"/>
    <w:rPr>
      <w:i/>
      <w:color w:val="0000FF"/>
    </w:rPr>
  </w:style>
  <w:style w:type="character" w:customStyle="1" w:styleId="74">
    <w:name w:val="页眉 字符"/>
    <w:link w:val="26"/>
    <w:qFormat/>
    <w:uiPriority w:val="0"/>
    <w:rPr>
      <w:rFonts w:ascii="Arial" w:hAnsi="Arial"/>
      <w:b/>
      <w:sz w:val="18"/>
      <w:lang w:val="en-GB" w:eastAsia="ja-JP" w:bidi="ar-SA"/>
    </w:rPr>
  </w:style>
  <w:style w:type="paragraph" w:customStyle="1" w:styleId="75">
    <w:name w:val="CR Cover Page"/>
    <w:qFormat/>
    <w:uiPriority w:val="0"/>
    <w:pPr>
      <w:spacing w:after="120" w:line="259" w:lineRule="auto"/>
      <w:jc w:val="both"/>
    </w:pPr>
    <w:rPr>
      <w:rFonts w:ascii="Arial" w:hAnsi="Arial" w:eastAsia="MS Mincho" w:cs="Times New Roman"/>
      <w:lang w:val="en-GB" w:eastAsia="en-US" w:bidi="ar-SA"/>
    </w:rPr>
  </w:style>
  <w:style w:type="character" w:customStyle="1" w:styleId="76">
    <w:name w:val="文档结构图 字符"/>
    <w:basedOn w:val="32"/>
    <w:link w:val="20"/>
    <w:qFormat/>
    <w:uiPriority w:val="0"/>
    <w:rPr>
      <w:sz w:val="24"/>
      <w:szCs w:val="24"/>
      <w:lang w:eastAsia="en-US"/>
    </w:rPr>
  </w:style>
  <w:style w:type="character" w:customStyle="1" w:styleId="77">
    <w:name w:val="Unresolved Mention1"/>
    <w:basedOn w:val="32"/>
    <w:qFormat/>
    <w:uiPriority w:val="0"/>
    <w:rPr>
      <w:color w:val="605E5C"/>
      <w:shd w:val="clear" w:color="auto" w:fill="E1DFDD"/>
    </w:rPr>
  </w:style>
  <w:style w:type="paragraph" w:customStyle="1" w:styleId="78">
    <w:name w:val="EmailDiscussion"/>
    <w:basedOn w:val="1"/>
    <w:next w:val="79"/>
    <w:link w:val="80"/>
    <w:qFormat/>
    <w:uiPriority w:val="0"/>
    <w:pPr>
      <w:numPr>
        <w:ilvl w:val="0"/>
        <w:numId w:val="3"/>
      </w:numPr>
      <w:spacing w:before="40"/>
    </w:pPr>
    <w:rPr>
      <w:rFonts w:ascii="Arial" w:hAnsi="Arial" w:eastAsia="MS Mincho"/>
      <w:b/>
      <w:szCs w:val="24"/>
      <w:lang w:eastAsia="en-GB"/>
    </w:rPr>
  </w:style>
  <w:style w:type="paragraph" w:customStyle="1" w:styleId="79">
    <w:name w:val="EmailDiscussion2"/>
    <w:basedOn w:val="1"/>
    <w:qFormat/>
    <w:uiPriority w:val="0"/>
    <w:pPr>
      <w:tabs>
        <w:tab w:val="left" w:pos="1622"/>
      </w:tabs>
      <w:ind w:left="1622" w:hanging="363"/>
    </w:pPr>
    <w:rPr>
      <w:rFonts w:ascii="Arial" w:hAnsi="Arial" w:eastAsia="MS Mincho"/>
      <w:szCs w:val="24"/>
      <w:lang w:eastAsia="en-GB"/>
    </w:rPr>
  </w:style>
  <w:style w:type="character" w:customStyle="1" w:styleId="80">
    <w:name w:val="EmailDiscussion Char"/>
    <w:link w:val="78"/>
    <w:qFormat/>
    <w:uiPriority w:val="0"/>
    <w:rPr>
      <w:rFonts w:ascii="Arial" w:hAnsi="Arial" w:eastAsia="MS Mincho" w:cs="Calibri"/>
      <w:b/>
      <w:sz w:val="22"/>
      <w:szCs w:val="24"/>
      <w:lang w:eastAsia="en-GB"/>
    </w:rPr>
  </w:style>
  <w:style w:type="paragraph" w:customStyle="1" w:styleId="81">
    <w:name w:val="Doc-title"/>
    <w:basedOn w:val="1"/>
    <w:next w:val="82"/>
    <w:link w:val="83"/>
    <w:qFormat/>
    <w:uiPriority w:val="0"/>
    <w:pPr>
      <w:spacing w:before="60"/>
      <w:ind w:left="1259" w:hanging="1259"/>
    </w:pPr>
    <w:rPr>
      <w:rFonts w:ascii="Arial" w:hAnsi="Arial" w:eastAsia="MS Mincho"/>
      <w:szCs w:val="24"/>
      <w:lang w:eastAsia="en-GB"/>
    </w:rPr>
  </w:style>
  <w:style w:type="paragraph" w:customStyle="1" w:styleId="82">
    <w:name w:val="Doc-text2"/>
    <w:basedOn w:val="1"/>
    <w:link w:val="84"/>
    <w:qFormat/>
    <w:uiPriority w:val="0"/>
    <w:pPr>
      <w:tabs>
        <w:tab w:val="left" w:pos="1622"/>
      </w:tabs>
      <w:ind w:left="1622" w:hanging="363"/>
    </w:pPr>
    <w:rPr>
      <w:rFonts w:ascii="Arial" w:hAnsi="Arial" w:eastAsia="MS Mincho"/>
      <w:szCs w:val="24"/>
      <w:lang w:eastAsia="en-GB"/>
    </w:rPr>
  </w:style>
  <w:style w:type="character" w:customStyle="1" w:styleId="83">
    <w:name w:val="Doc-title Char"/>
    <w:link w:val="81"/>
    <w:qFormat/>
    <w:locked/>
    <w:uiPriority w:val="0"/>
    <w:rPr>
      <w:rFonts w:ascii="Arial" w:hAnsi="Arial" w:eastAsia="MS Mincho"/>
      <w:szCs w:val="24"/>
    </w:rPr>
  </w:style>
  <w:style w:type="character" w:customStyle="1" w:styleId="84">
    <w:name w:val="Doc-text2 Char"/>
    <w:link w:val="82"/>
    <w:qFormat/>
    <w:locked/>
    <w:uiPriority w:val="0"/>
    <w:rPr>
      <w:rFonts w:ascii="Arial" w:hAnsi="Arial" w:eastAsia="MS Mincho"/>
      <w:szCs w:val="24"/>
    </w:rPr>
  </w:style>
  <w:style w:type="character" w:customStyle="1" w:styleId="85">
    <w:name w:val="Comments Char"/>
    <w:link w:val="86"/>
    <w:qFormat/>
    <w:locked/>
    <w:uiPriority w:val="0"/>
    <w:rPr>
      <w:rFonts w:ascii="Arial" w:hAnsi="Arial" w:eastAsia="MS Mincho" w:cs="Arial"/>
      <w:i/>
      <w:sz w:val="18"/>
      <w:szCs w:val="24"/>
    </w:rPr>
  </w:style>
  <w:style w:type="paragraph" w:customStyle="1" w:styleId="86">
    <w:name w:val="Comments"/>
    <w:basedOn w:val="1"/>
    <w:link w:val="85"/>
    <w:qFormat/>
    <w:uiPriority w:val="0"/>
    <w:pPr>
      <w:spacing w:before="40"/>
    </w:pPr>
    <w:rPr>
      <w:rFonts w:ascii="Arial" w:hAnsi="Arial" w:eastAsia="MS Mincho" w:cs="Arial"/>
      <w:i/>
      <w:sz w:val="18"/>
      <w:szCs w:val="24"/>
      <w:lang w:eastAsia="en-GB"/>
    </w:rPr>
  </w:style>
  <w:style w:type="character" w:customStyle="1" w:styleId="87">
    <w:name w:val="Bold Comments Char"/>
    <w:link w:val="88"/>
    <w:qFormat/>
    <w:locked/>
    <w:uiPriority w:val="0"/>
    <w:rPr>
      <w:rFonts w:ascii="Arial" w:hAnsi="Arial" w:eastAsia="MS Mincho" w:cs="Arial"/>
      <w:b/>
      <w:szCs w:val="24"/>
      <w:lang w:val="zh-CN" w:eastAsia="zh-CN"/>
    </w:rPr>
  </w:style>
  <w:style w:type="paragraph" w:customStyle="1" w:styleId="88">
    <w:name w:val="Bold Comments"/>
    <w:basedOn w:val="1"/>
    <w:link w:val="87"/>
    <w:qFormat/>
    <w:uiPriority w:val="0"/>
    <w:pPr>
      <w:spacing w:before="240" w:after="60"/>
      <w:outlineLvl w:val="8"/>
    </w:pPr>
    <w:rPr>
      <w:rFonts w:ascii="Arial" w:hAnsi="Arial" w:eastAsia="MS Mincho" w:cs="Arial"/>
      <w:b/>
      <w:szCs w:val="24"/>
      <w:lang w:val="zh-CN" w:eastAsia="zh-CN"/>
    </w:rPr>
  </w:style>
  <w:style w:type="paragraph" w:styleId="89">
    <w:name w:val="List Paragraph"/>
    <w:basedOn w:val="1"/>
    <w:link w:val="98"/>
    <w:qFormat/>
    <w:uiPriority w:val="34"/>
    <w:pPr>
      <w:ind w:left="720"/>
      <w:contextualSpacing/>
    </w:pPr>
  </w:style>
  <w:style w:type="character" w:customStyle="1" w:styleId="90">
    <w:name w:val="批注文字 字符"/>
    <w:basedOn w:val="32"/>
    <w:link w:val="21"/>
    <w:qFormat/>
    <w:uiPriority w:val="99"/>
    <w:rPr>
      <w:lang w:eastAsia="en-US"/>
    </w:rPr>
  </w:style>
  <w:style w:type="character" w:customStyle="1" w:styleId="91">
    <w:name w:val="批注主题 字符"/>
    <w:basedOn w:val="90"/>
    <w:link w:val="29"/>
    <w:qFormat/>
    <w:uiPriority w:val="0"/>
    <w:rPr>
      <w:b/>
      <w:bCs/>
      <w:lang w:eastAsia="en-US"/>
    </w:rPr>
  </w:style>
  <w:style w:type="paragraph" w:customStyle="1" w:styleId="92">
    <w:name w:val="Doc-comment"/>
    <w:basedOn w:val="1"/>
    <w:next w:val="82"/>
    <w:qFormat/>
    <w:uiPriority w:val="0"/>
    <w:pPr>
      <w:tabs>
        <w:tab w:val="left" w:pos="1622"/>
      </w:tabs>
      <w:ind w:left="1622" w:hanging="363"/>
    </w:pPr>
    <w:rPr>
      <w:rFonts w:ascii="Arial" w:hAnsi="Arial" w:eastAsia="MS Mincho"/>
      <w:i/>
      <w:szCs w:val="24"/>
      <w:lang w:eastAsia="en-GB"/>
    </w:rPr>
  </w:style>
  <w:style w:type="paragraph" w:customStyle="1" w:styleId="93">
    <w:name w:val="Agreement"/>
    <w:basedOn w:val="1"/>
    <w:next w:val="82"/>
    <w:qFormat/>
    <w:uiPriority w:val="0"/>
    <w:pPr>
      <w:numPr>
        <w:ilvl w:val="0"/>
        <w:numId w:val="4"/>
      </w:numPr>
      <w:tabs>
        <w:tab w:val="left" w:pos="1620"/>
        <w:tab w:val="clear" w:pos="6930"/>
      </w:tabs>
      <w:spacing w:before="60"/>
      <w:ind w:left="1620"/>
    </w:pPr>
    <w:rPr>
      <w:rFonts w:ascii="Arial" w:hAnsi="Arial" w:eastAsia="MS Mincho"/>
      <w:b/>
      <w:szCs w:val="24"/>
      <w:lang w:eastAsia="en-GB"/>
    </w:rPr>
  </w:style>
  <w:style w:type="character" w:customStyle="1" w:styleId="94">
    <w:name w:val="正文文本 字符"/>
    <w:basedOn w:val="32"/>
    <w:link w:val="22"/>
    <w:qFormat/>
    <w:uiPriority w:val="0"/>
    <w:rPr>
      <w:rFonts w:ascii="Arial" w:hAnsi="Arial" w:eastAsia="Times New Roman"/>
      <w:lang w:eastAsia="zh-CN"/>
    </w:rPr>
  </w:style>
  <w:style w:type="character" w:customStyle="1" w:styleId="95">
    <w:name w:val="Unresolved Mention2"/>
    <w:basedOn w:val="32"/>
    <w:semiHidden/>
    <w:unhideWhenUsed/>
    <w:qFormat/>
    <w:uiPriority w:val="99"/>
    <w:rPr>
      <w:color w:val="605E5C"/>
      <w:shd w:val="clear" w:color="auto" w:fill="E1DFDD"/>
    </w:rPr>
  </w:style>
  <w:style w:type="character" w:customStyle="1" w:styleId="96">
    <w:name w:val="Unresolved Mention3"/>
    <w:basedOn w:val="32"/>
    <w:semiHidden/>
    <w:unhideWhenUsed/>
    <w:qFormat/>
    <w:uiPriority w:val="99"/>
    <w:rPr>
      <w:color w:val="605E5C"/>
      <w:shd w:val="clear" w:color="auto" w:fill="E1DFDD"/>
    </w:rPr>
  </w:style>
  <w:style w:type="paragraph" w:customStyle="1" w:styleId="97">
    <w:name w:val="00 BodyText"/>
    <w:basedOn w:val="1"/>
    <w:qFormat/>
    <w:uiPriority w:val="0"/>
    <w:pPr>
      <w:overflowPunct w:val="0"/>
      <w:autoSpaceDE w:val="0"/>
      <w:autoSpaceDN w:val="0"/>
      <w:adjustRightInd w:val="0"/>
      <w:spacing w:after="220"/>
      <w:textAlignment w:val="baseline"/>
    </w:pPr>
    <w:rPr>
      <w:rFonts w:ascii="Arial" w:hAnsi="Arial" w:eastAsia="Times New Roman"/>
    </w:rPr>
  </w:style>
  <w:style w:type="character" w:customStyle="1" w:styleId="98">
    <w:name w:val="列出段落 字符"/>
    <w:link w:val="89"/>
    <w:qFormat/>
    <w:uiPriority w:val="34"/>
    <w:rPr>
      <w:lang w:val="en-GB" w:eastAsia="en-US"/>
    </w:rPr>
  </w:style>
  <w:style w:type="paragraph" w:customStyle="1" w:styleId="99">
    <w:name w:val="xmsonormal"/>
    <w:basedOn w:val="1"/>
    <w:qFormat/>
    <w:uiPriority w:val="99"/>
    <w:pPr>
      <w:spacing w:before="100" w:beforeAutospacing="1" w:after="100" w:afterAutospacing="1"/>
    </w:pPr>
    <w:rPr>
      <w:rFonts w:eastAsia="Calibri"/>
    </w:rPr>
  </w:style>
  <w:style w:type="paragraph" w:customStyle="1" w:styleId="100">
    <w:name w:val="x_xxmsonormal"/>
    <w:basedOn w:val="1"/>
    <w:qFormat/>
    <w:uiPriority w:val="99"/>
    <w:rPr>
      <w:rFonts w:eastAsia="Malgun Gothic"/>
      <w:sz w:val="24"/>
      <w:szCs w:val="24"/>
    </w:rPr>
  </w:style>
  <w:style w:type="character" w:customStyle="1" w:styleId="101">
    <w:name w:val="PL Char"/>
    <w:link w:val="45"/>
    <w:qFormat/>
    <w:uiPriority w:val="0"/>
    <w:rPr>
      <w:rFonts w:ascii="Courier New" w:hAnsi="Courier New"/>
      <w:sz w:val="16"/>
      <w:lang w:val="en-GB" w:eastAsia="en-US"/>
    </w:rPr>
  </w:style>
  <w:style w:type="paragraph" w:customStyle="1" w:styleId="102">
    <w:name w:val="Revision1"/>
    <w:hidden/>
    <w:semiHidden/>
    <w:qFormat/>
    <w:uiPriority w:val="99"/>
    <w:pPr>
      <w:spacing w:after="160" w:line="259" w:lineRule="auto"/>
    </w:pPr>
    <w:rPr>
      <w:rFonts w:ascii="Calibri" w:hAnsi="Calibri" w:cs="Calibri" w:eastAsiaTheme="minorEastAsia"/>
      <w:sz w:val="22"/>
      <w:szCs w:val="22"/>
      <w:lang w:val="en-US" w:eastAsia="ko-KR" w:bidi="ar-SA"/>
    </w:rPr>
  </w:style>
  <w:style w:type="character" w:customStyle="1" w:styleId="103">
    <w:name w:val="NO Char"/>
    <w:link w:val="44"/>
    <w:qFormat/>
    <w:uiPriority w:val="0"/>
    <w:rPr>
      <w:rFonts w:ascii="Calibri" w:hAnsi="Calibri" w:cs="Calibri" w:eastAsiaTheme="minorEastAsia"/>
      <w:sz w:val="22"/>
      <w:szCs w:val="22"/>
      <w:lang w:eastAsia="ko-KR"/>
    </w:rPr>
  </w:style>
  <w:style w:type="character" w:customStyle="1" w:styleId="104">
    <w:name w:val="B1 Char1"/>
    <w:link w:val="55"/>
    <w:qFormat/>
    <w:uiPriority w:val="0"/>
    <w:rPr>
      <w:rFonts w:ascii="Calibri" w:hAnsi="Calibri" w:cs="Calibri" w:eastAsiaTheme="minorEastAsia"/>
      <w:sz w:val="22"/>
      <w:szCs w:val="22"/>
      <w:lang w:eastAsia="ko-KR"/>
    </w:rPr>
  </w:style>
  <w:style w:type="character" w:customStyle="1" w:styleId="105">
    <w:name w:val="B2 Char"/>
    <w:link w:val="66"/>
    <w:qFormat/>
    <w:uiPriority w:val="0"/>
    <w:rPr>
      <w:rFonts w:ascii="Calibri" w:hAnsi="Calibri" w:cs="Calibri" w:eastAsiaTheme="minorEastAsia"/>
      <w:sz w:val="22"/>
      <w:szCs w:val="22"/>
      <w:lang w:eastAsia="ko-KR"/>
    </w:rPr>
  </w:style>
  <w:style w:type="character" w:customStyle="1" w:styleId="106">
    <w:name w:val="B3 Char2"/>
    <w:link w:val="67"/>
    <w:qFormat/>
    <w:uiPriority w:val="0"/>
    <w:rPr>
      <w:rFonts w:ascii="Calibri" w:hAnsi="Calibri" w:cs="Calibri" w:eastAsiaTheme="minorEastAsia"/>
      <w:sz w:val="22"/>
      <w:szCs w:val="22"/>
      <w:lang w:eastAsia="ko-KR"/>
    </w:rPr>
  </w:style>
  <w:style w:type="character" w:customStyle="1" w:styleId="107">
    <w:name w:val="B4 Char"/>
    <w:link w:val="68"/>
    <w:qFormat/>
    <w:uiPriority w:val="0"/>
    <w:rPr>
      <w:rFonts w:ascii="Calibri" w:hAnsi="Calibri" w:cs="Calibri" w:eastAsiaTheme="minorEastAsia"/>
      <w:sz w:val="22"/>
      <w:szCs w:val="22"/>
      <w:lang w:eastAsia="ko-KR"/>
    </w:rPr>
  </w:style>
  <w:style w:type="character" w:customStyle="1" w:styleId="108">
    <w:name w:val="apple-converted-space"/>
    <w:basedOn w:val="32"/>
    <w:qFormat/>
    <w:uiPriority w:val="0"/>
  </w:style>
  <w:style w:type="paragraph" w:customStyle="1" w:styleId="109">
    <w:name w:val="Proposal"/>
    <w:basedOn w:val="89"/>
    <w:link w:val="110"/>
    <w:qFormat/>
    <w:uiPriority w:val="0"/>
    <w:pPr>
      <w:numPr>
        <w:ilvl w:val="0"/>
        <w:numId w:val="5"/>
      </w:numPr>
      <w:overflowPunct w:val="0"/>
      <w:autoSpaceDE w:val="0"/>
      <w:autoSpaceDN w:val="0"/>
      <w:adjustRightInd w:val="0"/>
      <w:spacing w:before="240" w:after="240" w:line="360" w:lineRule="auto"/>
      <w:textAlignment w:val="baseline"/>
    </w:pPr>
    <w:rPr>
      <w:rFonts w:ascii="Times New Roman" w:hAnsi="Times New Roman" w:eastAsia="Times New Roman" w:cs="Times New Roman"/>
      <w:b/>
      <w:sz w:val="20"/>
      <w:szCs w:val="20"/>
      <w:lang w:val="en-GB" w:eastAsia="en-US"/>
    </w:rPr>
  </w:style>
  <w:style w:type="character" w:customStyle="1" w:styleId="110">
    <w:name w:val="Proposal Char"/>
    <w:link w:val="109"/>
    <w:qFormat/>
    <w:uiPriority w:val="0"/>
    <w:rPr>
      <w:rFonts w:eastAsia="Times New Roman"/>
      <w:b/>
      <w:lang w:val="en-GB" w:eastAsia="en-US"/>
    </w:rPr>
  </w:style>
  <w:style w:type="character" w:customStyle="1" w:styleId="111">
    <w:name w:val="B1 Char"/>
    <w:basedOn w:val="32"/>
    <w:qFormat/>
    <w:locked/>
    <w:uiPriority w:val="0"/>
  </w:style>
  <w:style w:type="character" w:customStyle="1" w:styleId="112">
    <w:name w:val="TAL Car"/>
    <w:link w:val="47"/>
    <w:qFormat/>
    <w:uiPriority w:val="0"/>
    <w:rPr>
      <w:rFonts w:ascii="Arial" w:hAnsi="Arial" w:cs="Calibri" w:eastAsiaTheme="minorEastAsia"/>
      <w:sz w:val="18"/>
      <w:szCs w:val="22"/>
      <w:lang w:eastAsia="ko-KR"/>
    </w:rPr>
  </w:style>
  <w:style w:type="character" w:customStyle="1" w:styleId="113">
    <w:name w:val="TAH Car"/>
    <w:link w:val="48"/>
    <w:qFormat/>
    <w:locked/>
    <w:uiPriority w:val="0"/>
    <w:rPr>
      <w:rFonts w:ascii="Arial" w:hAnsi="Arial" w:cs="Calibri" w:eastAsiaTheme="minorEastAsia"/>
      <w:b/>
      <w:sz w:val="18"/>
      <w:szCs w:val="22"/>
      <w:lang w:eastAsia="ko-K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17763F-EB08-4047-A412-D74B5EE3B937}">
  <ds:schemaRefs/>
</ds:datastoreItem>
</file>

<file path=customXml/itemProps3.xml><?xml version="1.0" encoding="utf-8"?>
<ds:datastoreItem xmlns:ds="http://schemas.openxmlformats.org/officeDocument/2006/customXml" ds:itemID="{E9C2D189-B372-4CDB-BD7B-9DDE09592886}">
  <ds:schemaRefs/>
</ds:datastoreItem>
</file>

<file path=customXml/itemProps4.xml><?xml version="1.0" encoding="utf-8"?>
<ds:datastoreItem xmlns:ds="http://schemas.openxmlformats.org/officeDocument/2006/customXml" ds:itemID="{8ED1FF41-9130-4FBF-B742-64100F73850B}">
  <ds:schemaRefs/>
</ds:datastoreItem>
</file>

<file path=customXml/itemProps5.xml><?xml version="1.0" encoding="utf-8"?>
<ds:datastoreItem xmlns:ds="http://schemas.openxmlformats.org/officeDocument/2006/customXml" ds:itemID="{82A9E171-399D-4767-AB5E-FFDE0C66C49E}">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67</Pages>
  <Words>10868</Words>
  <Characters>61954</Characters>
  <Lines>516</Lines>
  <Paragraphs>145</Paragraphs>
  <TotalTime>9</TotalTime>
  <ScaleCrop>false</ScaleCrop>
  <LinksUpToDate>false</LinksUpToDate>
  <CharactersWithSpaces>72677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2022-02-24T07:00:00Z</dcterms:created>
  <dc:creator>Benoist</dc:creator>
  <cp:lastModifiedBy>ZTE-qzh</cp:lastModifiedBy>
  <dcterms:modified xsi:type="dcterms:W3CDTF">2022-02-24T09:53:33Z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1645406776</vt:lpwstr>
  </property>
</Properties>
</file>