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A265" w14:textId="385C5359" w:rsidR="001D2F53" w:rsidRDefault="00E2373F">
      <w:pPr>
        <w:pStyle w:val="ad"/>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ad"/>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ad"/>
        <w:rPr>
          <w:bCs/>
          <w:sz w:val="24"/>
        </w:rPr>
      </w:pPr>
    </w:p>
    <w:p w14:paraId="6101A228" w14:textId="77777777" w:rsidR="001D2F53" w:rsidRDefault="001D2F53">
      <w:pPr>
        <w:pStyle w:val="ad"/>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1"/>
        <w:numPr>
          <w:ilvl w:val="0"/>
          <w:numId w:val="6"/>
        </w:numPr>
      </w:pPr>
      <w:r>
        <w:t>Introduction</w:t>
      </w:r>
    </w:p>
    <w:p w14:paraId="50534E13" w14:textId="77777777" w:rsidR="00716EB9" w:rsidRDefault="00716EB9" w:rsidP="00716EB9">
      <w:pPr>
        <w:pStyle w:val="af"/>
        <w:rPr>
          <w:rFonts w:ascii="微软雅黑" w:eastAsia="微软雅黑" w:hAnsi="微软雅黑"/>
          <w:sz w:val="21"/>
          <w:szCs w:val="21"/>
          <w:lang w:eastAsia="fi-FI"/>
        </w:rPr>
      </w:pPr>
    </w:p>
    <w:p w14:paraId="26E71076" w14:textId="77777777" w:rsidR="00716EB9" w:rsidRDefault="00716EB9" w:rsidP="00716EB9">
      <w:pPr>
        <w:pStyle w:val="af"/>
        <w:rPr>
          <w:sz w:val="22"/>
          <w:szCs w:val="22"/>
        </w:rPr>
      </w:pPr>
      <w:r>
        <w:rPr>
          <w:rStyle w:val="af3"/>
          <w:rFonts w:ascii="Wingdings" w:hAnsi="Wingdings"/>
        </w:rPr>
        <w:t></w:t>
      </w:r>
      <w:r>
        <w:rPr>
          <w:rStyle w:val="af3"/>
          <w:rFonts w:ascii="Wingdings" w:hAnsi="Wingdings"/>
        </w:rPr>
        <w:t></w:t>
      </w:r>
      <w:r>
        <w:rPr>
          <w:rStyle w:val="af3"/>
        </w:rPr>
        <w:t>[AT117-e][101][NTN] RRC open issues (Ericsson)</w:t>
      </w:r>
    </w:p>
    <w:p w14:paraId="096F4561" w14:textId="77777777" w:rsidR="00716EB9" w:rsidRDefault="00716EB9" w:rsidP="00716EB9">
      <w:pPr>
        <w:pStyle w:val="af"/>
        <w:ind w:left="1620"/>
      </w:pPr>
      <w:r>
        <w:t>Updated scope:</w:t>
      </w:r>
    </w:p>
    <w:p w14:paraId="0CC54ACC" w14:textId="77777777" w:rsidR="00716EB9" w:rsidRDefault="00716EB9" w:rsidP="00716EB9">
      <w:pPr>
        <w:pStyle w:val="af"/>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af"/>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af"/>
        <w:ind w:left="1620"/>
      </w:pPr>
      <w:r>
        <w:t>Updated intended outcome: Summary of the offline discussion with e.g.:</w:t>
      </w:r>
    </w:p>
    <w:p w14:paraId="5BF38044"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af"/>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af"/>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af"/>
        <w:ind w:left="1620"/>
      </w:pPr>
      <w:r>
        <w:t>Updated deadline (for rapporteur's summary in R2-2203544): Thursday 2022-02-24 1800 UTC</w:t>
      </w:r>
    </w:p>
    <w:p w14:paraId="793AC87D" w14:textId="77777777" w:rsidR="00716EB9" w:rsidRDefault="00716EB9" w:rsidP="00716EB9">
      <w:pPr>
        <w:pStyle w:val="af"/>
        <w:ind w:left="1620"/>
      </w:pPr>
      <w:r>
        <w:t>Deadline (for RRC CR in R2-2203549): Thursday 2022-03-03 1000 UTC</w:t>
      </w:r>
    </w:p>
    <w:p w14:paraId="5F2A50A7" w14:textId="35B04089" w:rsidR="00716EB9" w:rsidRDefault="00716EB9" w:rsidP="00716EB9">
      <w:pPr>
        <w:pStyle w:val="af"/>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af"/>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af6"/>
            <w:sz w:val="32"/>
            <w:szCs w:val="36"/>
          </w:rPr>
          <w:t>R2-2203481</w:t>
        </w:r>
      </w:hyperlink>
      <w:r w:rsidRPr="00F60128">
        <w:rPr>
          <w:rStyle w:val="af6"/>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宋体"/>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宋体"/>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宋体"/>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宋体"/>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宋体"/>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宋体"/>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1"/>
      </w:pPr>
      <w:r>
        <w:t>3</w:t>
      </w:r>
      <w:r>
        <w:tab/>
        <w:t>Connected mode</w:t>
      </w:r>
    </w:p>
    <w:p w14:paraId="26D9BF26" w14:textId="77777777" w:rsidR="001D2F53" w:rsidRDefault="001D2F53"/>
    <w:p w14:paraId="0A86CE47" w14:textId="77777777" w:rsidR="001D2F53" w:rsidRDefault="00E2373F">
      <w:pPr>
        <w:pStyle w:val="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2A01D4C2" w14:textId="77777777" w:rsidR="001D2F53" w:rsidRDefault="00E2373F">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宋体"/>
          <w:sz w:val="24"/>
          <w:szCs w:val="24"/>
          <w:lang w:eastAsia="zh-CN"/>
        </w:rPr>
      </w:pPr>
    </w:p>
    <w:p w14:paraId="37E6DF06" w14:textId="77777777" w:rsidR="001D2F53" w:rsidRDefault="001D2F53">
      <w:pPr>
        <w:keepLines/>
        <w:rPr>
          <w:rFonts w:eastAsia="宋体"/>
          <w:sz w:val="24"/>
          <w:szCs w:val="24"/>
          <w:lang w:eastAsia="zh-CN"/>
        </w:rPr>
      </w:pPr>
    </w:p>
    <w:p w14:paraId="2F06C365" w14:textId="77777777" w:rsidR="001D2F53" w:rsidRDefault="00E2373F">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宋体"/>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宋体"/>
          <w:sz w:val="24"/>
          <w:szCs w:val="24"/>
          <w:lang w:eastAsia="zh-CN"/>
        </w:rPr>
      </w:pPr>
    </w:p>
    <w:p w14:paraId="3994BDA0" w14:textId="77777777" w:rsidR="001D2F53" w:rsidRDefault="00E2373F">
      <w:pPr>
        <w:keepLines/>
        <w:spacing w:after="240"/>
        <w:rPr>
          <w:rFonts w:eastAsia="宋体" w:cs="Arial"/>
          <w:sz w:val="24"/>
          <w:szCs w:val="24"/>
          <w:lang w:eastAsia="zh-CN"/>
        </w:rPr>
      </w:pPr>
      <w:r>
        <w:rPr>
          <w:rFonts w:eastAsia="宋体"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宋体" w:cs="Arial"/>
          <w:sz w:val="24"/>
          <w:szCs w:val="24"/>
          <w:lang w:eastAsia="zh-CN"/>
        </w:rPr>
      </w:pPr>
    </w:p>
    <w:p w14:paraId="0A7FC604" w14:textId="7C646316" w:rsidR="00C25D98" w:rsidRDefault="00C25D98">
      <w:pPr>
        <w:keepLines/>
        <w:spacing w:before="240"/>
        <w:rPr>
          <w:rFonts w:eastAsia="宋体" w:cs="Arial"/>
          <w:sz w:val="24"/>
          <w:szCs w:val="24"/>
          <w:lang w:eastAsia="zh-CN"/>
        </w:rPr>
      </w:pPr>
      <w:r>
        <w:rPr>
          <w:rFonts w:eastAsia="宋体" w:cs="Arial"/>
          <w:sz w:val="24"/>
          <w:szCs w:val="24"/>
          <w:lang w:eastAsia="zh-CN"/>
        </w:rPr>
        <w:t>RAN2 agreed</w:t>
      </w:r>
      <w:r w:rsidR="00470BAD">
        <w:rPr>
          <w:rFonts w:eastAsia="宋体" w:cs="Arial"/>
          <w:sz w:val="24"/>
          <w:szCs w:val="24"/>
          <w:lang w:eastAsia="zh-CN"/>
        </w:rPr>
        <w:t xml:space="preserve"> the following:</w:t>
      </w:r>
    </w:p>
    <w:p w14:paraId="38B32CC4" w14:textId="77777777" w:rsidR="00C25D98" w:rsidRDefault="00C25D98">
      <w:pPr>
        <w:keepLines/>
        <w:spacing w:before="240"/>
        <w:rPr>
          <w:rFonts w:eastAsia="宋体"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宋体"/>
          <w:sz w:val="24"/>
          <w:szCs w:val="24"/>
          <w:lang w:eastAsia="zh-CN"/>
        </w:rPr>
      </w:pPr>
    </w:p>
    <w:p w14:paraId="7B388A1D" w14:textId="77777777" w:rsidR="001D2F53" w:rsidRDefault="001D2F53">
      <w:pPr>
        <w:keepLines/>
        <w:rPr>
          <w:rFonts w:eastAsia="宋体"/>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785C33" w14:paraId="37329471"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宋体"/>
                <w:lang w:eastAsia="zh-CN"/>
              </w:rPr>
            </w:pPr>
            <w:r>
              <w:rPr>
                <w:rFonts w:eastAsia="宋体"/>
                <w:lang w:eastAsia="zh-CN"/>
              </w:rPr>
              <w:t>More useful for network to estimate TA</w:t>
            </w:r>
          </w:p>
        </w:tc>
      </w:tr>
      <w:tr w:rsidR="00785C33" w14:paraId="11365DB5"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宋体"/>
                <w:lang w:eastAsia="zh-CN"/>
              </w:rPr>
            </w:pPr>
            <w:r>
              <w:rPr>
                <w:rFonts w:eastAsia="宋体"/>
                <w:lang w:eastAsia="zh-CN"/>
              </w:rPr>
              <w:t>This is for cell’s reference location and not useful for estimating TA.</w:t>
            </w:r>
          </w:p>
        </w:tc>
      </w:tr>
      <w:tr w:rsidR="00785C33" w14:paraId="515662D6"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宋体"/>
                <w:lang w:eastAsia="zh-CN"/>
              </w:rPr>
            </w:pPr>
            <w:r>
              <w:rPr>
                <w:rFonts w:eastAsia="宋体"/>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宋体"/>
                <w:lang w:eastAsia="zh-CN"/>
              </w:rPr>
            </w:pPr>
            <w:r>
              <w:rPr>
                <w:rFonts w:eastAsia="宋体"/>
                <w:lang w:eastAsia="zh-CN"/>
              </w:rPr>
              <w:t>Either way</w:t>
            </w:r>
          </w:p>
        </w:tc>
      </w:tr>
      <w:tr w:rsidR="00785C33" w14:paraId="027EA5F6"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宋体"/>
                <w:lang w:eastAsia="zh-CN"/>
              </w:rPr>
            </w:pPr>
            <w:r>
              <w:rPr>
                <w:rFonts w:eastAsia="宋体"/>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宋体"/>
                <w:lang w:eastAsia="zh-CN"/>
              </w:rPr>
            </w:pPr>
            <w:r>
              <w:rPr>
                <w:rFonts w:eastAsia="宋体"/>
                <w:lang w:eastAsia="zh-CN"/>
              </w:rPr>
              <w:t>But considering the</w:t>
            </w:r>
            <w:r w:rsidR="006F5159">
              <w:rPr>
                <w:rFonts w:eastAsia="宋体"/>
                <w:lang w:eastAsia="zh-CN"/>
              </w:rPr>
              <w:t xml:space="preserve"> overhead,  </w:t>
            </w:r>
            <w:r w:rsidR="006F5159" w:rsidRPr="006F5159">
              <w:rPr>
                <w:rFonts w:eastAsia="宋体"/>
                <w:lang w:eastAsia="zh-CN"/>
              </w:rPr>
              <w:t>ellipsoid-Point</w:t>
            </w:r>
            <w:r w:rsidR="006F5159">
              <w:rPr>
                <w:rFonts w:eastAsia="宋体"/>
                <w:lang w:eastAsia="zh-CN"/>
              </w:rPr>
              <w:t xml:space="preserve"> is also fine.</w:t>
            </w:r>
          </w:p>
        </w:tc>
      </w:tr>
      <w:tr w:rsidR="00785C33" w14:paraId="2D2EB497"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3D2C9F0" w14:textId="2608D5B2" w:rsidR="00785C33" w:rsidRPr="00BF0464" w:rsidRDefault="00BF0464" w:rsidP="00E2373F">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5C882A2A" w14:textId="1AFBEC6A" w:rsidR="00785C33" w:rsidRPr="00BF0464" w:rsidRDefault="00BF0464" w:rsidP="00E2373F">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4A33B9E3" w:rsidR="00785C33" w:rsidRPr="00BF0464" w:rsidRDefault="00BF0464" w:rsidP="00E2373F">
            <w:pPr>
              <w:pStyle w:val="TAC"/>
              <w:spacing w:before="20" w:after="20"/>
              <w:ind w:left="57" w:right="57"/>
              <w:jc w:val="left"/>
              <w:rPr>
                <w:rFonts w:eastAsia="宋体"/>
                <w:lang w:eastAsia="zh-CN"/>
              </w:rPr>
            </w:pPr>
            <w:r>
              <w:rPr>
                <w:rFonts w:eastAsia="宋体"/>
                <w:lang w:eastAsia="zh-CN"/>
              </w:rPr>
              <w:t>Either is OK but we think altitude may not be necessary</w:t>
            </w:r>
          </w:p>
        </w:tc>
      </w:tr>
      <w:tr w:rsidR="00EC0076" w14:paraId="230F4B6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3477820"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77D83F1C"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3DFA0D0F" w14:textId="77777777" w:rsidR="00EC0076" w:rsidRDefault="00EC0076" w:rsidP="00A27C59">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CD3C3E7" w14:textId="77777777" w:rsidR="00EC0076" w:rsidRDefault="00EC0076" w:rsidP="00A27C59">
            <w:pPr>
              <w:pStyle w:val="TAC"/>
              <w:spacing w:before="20" w:after="20"/>
              <w:ind w:right="57"/>
              <w:jc w:val="left"/>
              <w:rPr>
                <w:rFonts w:eastAsia="宋体"/>
                <w:lang w:eastAsia="zh-CN"/>
              </w:rPr>
            </w:pPr>
            <w:r>
              <w:rPr>
                <w:rFonts w:eastAsia="宋体" w:hint="eastAsia"/>
                <w:lang w:eastAsia="zh-CN"/>
              </w:rPr>
              <w:t xml:space="preserve"> </w:t>
            </w:r>
            <w:r>
              <w:rPr>
                <w:rFonts w:eastAsia="宋体"/>
                <w:lang w:eastAsia="zh-CN"/>
              </w:rPr>
              <w:t>Since the r</w:t>
            </w:r>
            <w:r w:rsidRPr="00C125FB">
              <w:rPr>
                <w:rFonts w:eastAsia="宋体"/>
                <w:lang w:eastAsia="zh-CN"/>
              </w:rPr>
              <w:t xml:space="preserve">eference point </w:t>
            </w:r>
            <w:r>
              <w:rPr>
                <w:rFonts w:eastAsia="宋体"/>
                <w:lang w:eastAsia="zh-CN"/>
              </w:rPr>
              <w:t xml:space="preserve">is located on the </w:t>
            </w:r>
            <w:r w:rsidRPr="00C125FB">
              <w:rPr>
                <w:rFonts w:eastAsia="宋体"/>
                <w:lang w:eastAsia="zh-CN"/>
              </w:rPr>
              <w:t>ground</w:t>
            </w:r>
            <w:r>
              <w:rPr>
                <w:rFonts w:eastAsia="宋体"/>
                <w:lang w:eastAsia="zh-CN"/>
              </w:rPr>
              <w:t xml:space="preserve">, a </w:t>
            </w:r>
            <w:r w:rsidRPr="00C125FB">
              <w:rPr>
                <w:rFonts w:eastAsia="宋体"/>
                <w:lang w:eastAsia="zh-CN"/>
              </w:rPr>
              <w:t>two-dimensional</w:t>
            </w:r>
            <w:r>
              <w:rPr>
                <w:rFonts w:eastAsia="宋体"/>
                <w:lang w:eastAsia="zh-CN"/>
              </w:rPr>
              <w:t xml:space="preserve"> parameter is sufficient.</w:t>
            </w:r>
          </w:p>
        </w:tc>
      </w:tr>
      <w:tr w:rsidR="00785C33" w14:paraId="5F065E95"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95FC92" w14:textId="31E05A5C" w:rsidR="00785C33" w:rsidRPr="00EC0076" w:rsidRDefault="00FE7660" w:rsidP="00015945">
            <w:pPr>
              <w:pStyle w:val="TAC"/>
              <w:spacing w:before="20" w:after="20"/>
              <w:ind w:left="57" w:right="57"/>
              <w:jc w:val="left"/>
              <w:rPr>
                <w:rFonts w:eastAsia="宋体"/>
                <w:lang w:eastAsia="zh-CN"/>
              </w:rPr>
            </w:pPr>
            <w:r>
              <w:rPr>
                <w:rFonts w:eastAsia="宋体"/>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46919114" w14:textId="6DAD9EC6" w:rsidR="00785C33" w:rsidRDefault="00FE7660" w:rsidP="00015945">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宋体"/>
                <w:lang w:eastAsia="zh-CN"/>
              </w:rPr>
            </w:pPr>
          </w:p>
        </w:tc>
      </w:tr>
      <w:tr w:rsidR="00785C33" w14:paraId="39CF8E7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2675F6F" w14:textId="561106CB" w:rsidR="00785C33" w:rsidRDefault="00A27C59" w:rsidP="00E2373F">
            <w:pPr>
              <w:pStyle w:val="TAC"/>
              <w:spacing w:before="20" w:after="20"/>
              <w:ind w:left="57" w:right="57"/>
              <w:jc w:val="left"/>
              <w:rPr>
                <w:rFonts w:eastAsia="宋体"/>
                <w:highlight w:val="lightGray"/>
                <w:lang w:eastAsia="zh-CN"/>
              </w:rPr>
            </w:pPr>
            <w:r w:rsidRPr="00A27C59">
              <w:rPr>
                <w:rFonts w:eastAsia="宋体"/>
                <w:lang w:eastAsia="zh-CN"/>
              </w:rPr>
              <w:t>Spreadtrum</w:t>
            </w:r>
          </w:p>
        </w:tc>
        <w:tc>
          <w:tcPr>
            <w:tcW w:w="1276" w:type="dxa"/>
            <w:tcBorders>
              <w:top w:val="single" w:sz="4" w:space="0" w:color="auto"/>
              <w:left w:val="single" w:sz="4" w:space="0" w:color="auto"/>
              <w:bottom w:val="single" w:sz="4" w:space="0" w:color="auto"/>
              <w:right w:val="single" w:sz="4" w:space="0" w:color="auto"/>
            </w:tcBorders>
          </w:tcPr>
          <w:p w14:paraId="7F270597" w14:textId="799BCB53" w:rsidR="00785C33" w:rsidRDefault="00A27C59" w:rsidP="00E2373F">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宋体"/>
                <w:lang w:eastAsia="zh-CN"/>
              </w:rPr>
            </w:pPr>
          </w:p>
        </w:tc>
      </w:tr>
      <w:tr w:rsidR="00785C33" w14:paraId="52FE4230"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A995BB2" w14:textId="20442CEE" w:rsidR="00785C33" w:rsidRDefault="00730442" w:rsidP="00E2373F">
            <w:pPr>
              <w:pStyle w:val="TAC"/>
              <w:spacing w:before="20" w:after="20"/>
              <w:ind w:left="57" w:right="57"/>
              <w:jc w:val="left"/>
              <w:rPr>
                <w:lang w:eastAsia="zh-CN"/>
              </w:rPr>
            </w:pPr>
            <w:r>
              <w:rPr>
                <w:lang w:eastAsia="zh-CN"/>
              </w:rPr>
              <w:t>Samsung</w:t>
            </w:r>
          </w:p>
        </w:tc>
        <w:tc>
          <w:tcPr>
            <w:tcW w:w="1276" w:type="dxa"/>
            <w:tcBorders>
              <w:top w:val="single" w:sz="4" w:space="0" w:color="auto"/>
              <w:left w:val="single" w:sz="4" w:space="0" w:color="auto"/>
              <w:bottom w:val="single" w:sz="4" w:space="0" w:color="auto"/>
              <w:right w:val="single" w:sz="4" w:space="0" w:color="auto"/>
            </w:tcBorders>
          </w:tcPr>
          <w:p w14:paraId="07C7C522" w14:textId="4ED0BF72" w:rsidR="00785C33" w:rsidRDefault="00730442" w:rsidP="00E2373F">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FA6D1D" w14:paraId="5C5164A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F3E01D4" w14:textId="2B1A0838" w:rsidR="00FA6D1D" w:rsidRDefault="00FA6D1D" w:rsidP="00FA6D1D">
            <w:pPr>
              <w:pStyle w:val="TAC"/>
              <w:spacing w:before="20" w:after="20"/>
              <w:ind w:left="57" w:right="57"/>
              <w:jc w:val="left"/>
              <w:rPr>
                <w:szCs w:val="18"/>
                <w:lang w:eastAsia="zh-CN"/>
              </w:rPr>
            </w:pPr>
            <w:r>
              <w:rPr>
                <w:rFonts w:eastAsia="宋体" w:hint="eastAsia"/>
                <w:lang w:eastAsia="zh-CN"/>
              </w:rPr>
              <w:t>H</w:t>
            </w:r>
            <w:r>
              <w:rPr>
                <w:rFonts w:eastAsia="宋体"/>
                <w:lang w:eastAsia="zh-CN"/>
              </w:rPr>
              <w:t>uawei, HiSilicon</w:t>
            </w:r>
          </w:p>
        </w:tc>
        <w:tc>
          <w:tcPr>
            <w:tcW w:w="1276" w:type="dxa"/>
            <w:tcBorders>
              <w:top w:val="single" w:sz="4" w:space="0" w:color="auto"/>
              <w:left w:val="single" w:sz="4" w:space="0" w:color="auto"/>
              <w:bottom w:val="single" w:sz="4" w:space="0" w:color="auto"/>
              <w:right w:val="single" w:sz="4" w:space="0" w:color="auto"/>
            </w:tcBorders>
          </w:tcPr>
          <w:p w14:paraId="2344C4DE" w14:textId="20BA08D0" w:rsidR="00FA6D1D" w:rsidRDefault="00FA6D1D" w:rsidP="00FA6D1D">
            <w:pPr>
              <w:pStyle w:val="TAC"/>
              <w:spacing w:before="20" w:after="20"/>
              <w:ind w:left="57" w:right="57"/>
              <w:jc w:val="left"/>
              <w:rPr>
                <w:rFonts w:eastAsia="PMingLiU"/>
                <w:szCs w:val="18"/>
                <w:lang w:eastAsia="zh-TW"/>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FA6D1D" w:rsidRDefault="00FA6D1D" w:rsidP="00FA6D1D">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FA6D1D" w:rsidRDefault="00FA6D1D" w:rsidP="00FA6D1D">
            <w:pPr>
              <w:pStyle w:val="TAC"/>
              <w:spacing w:before="20" w:after="20"/>
              <w:ind w:left="417" w:right="57"/>
              <w:jc w:val="left"/>
              <w:rPr>
                <w:lang w:eastAsia="zh-CN"/>
              </w:rPr>
            </w:pPr>
          </w:p>
        </w:tc>
      </w:tr>
      <w:tr w:rsidR="00785C33" w14:paraId="735672C4"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98F7BB1" w14:textId="3CD46112" w:rsidR="00785C33" w:rsidRPr="00E00D67" w:rsidRDefault="00E00D67" w:rsidP="00E2373F">
            <w:pPr>
              <w:pStyle w:val="TAC"/>
              <w:spacing w:before="20" w:after="20"/>
              <w:ind w:left="57" w:right="57"/>
              <w:jc w:val="left"/>
              <w:rPr>
                <w:rFonts w:eastAsia="宋体" w:hint="eastAsia"/>
                <w:szCs w:val="18"/>
                <w:lang w:eastAsia="zh-CN"/>
              </w:rPr>
            </w:pPr>
            <w:r>
              <w:rPr>
                <w:rFonts w:eastAsia="宋体" w:hint="eastAsia"/>
                <w:szCs w:val="18"/>
                <w:lang w:eastAsia="zh-CN"/>
              </w:rPr>
              <w:t>Xi</w:t>
            </w:r>
            <w:r>
              <w:rPr>
                <w:rFonts w:eastAsia="宋体"/>
                <w:szCs w:val="18"/>
                <w:lang w:eastAsia="zh-CN"/>
              </w:rPr>
              <w:t>aomi</w:t>
            </w:r>
          </w:p>
        </w:tc>
        <w:tc>
          <w:tcPr>
            <w:tcW w:w="1276" w:type="dxa"/>
            <w:tcBorders>
              <w:top w:val="single" w:sz="4" w:space="0" w:color="auto"/>
              <w:left w:val="single" w:sz="4" w:space="0" w:color="auto"/>
              <w:bottom w:val="single" w:sz="4" w:space="0" w:color="auto"/>
              <w:right w:val="single" w:sz="4" w:space="0" w:color="auto"/>
            </w:tcBorders>
          </w:tcPr>
          <w:p w14:paraId="1334EC8B" w14:textId="0FA5C826" w:rsidR="00785C33" w:rsidRPr="00E00D67" w:rsidRDefault="00E00D67" w:rsidP="00E2373F">
            <w:pPr>
              <w:pStyle w:val="TAC"/>
              <w:spacing w:before="20" w:after="20"/>
              <w:ind w:left="57" w:right="57"/>
              <w:jc w:val="left"/>
              <w:rPr>
                <w:rFonts w:eastAsia="宋体" w:hint="eastAsia"/>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宋体"/>
                <w:lang w:eastAsia="zh-CN"/>
              </w:rPr>
            </w:pPr>
          </w:p>
        </w:tc>
      </w:tr>
      <w:tr w:rsidR="00785C33" w14:paraId="74139D1C"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A27C59">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宋体"/>
          <w:sz w:val="24"/>
          <w:szCs w:val="24"/>
          <w:lang w:eastAsia="zh-CN"/>
        </w:rPr>
      </w:pPr>
    </w:p>
    <w:p w14:paraId="12B28722" w14:textId="77777777" w:rsidR="001D2F53" w:rsidRDefault="001D2F53">
      <w:pPr>
        <w:keepLines/>
        <w:rPr>
          <w:rFonts w:eastAsia="宋体"/>
          <w:sz w:val="24"/>
          <w:szCs w:val="24"/>
          <w:lang w:eastAsia="zh-CN"/>
        </w:rPr>
      </w:pPr>
    </w:p>
    <w:p w14:paraId="65F6CEF5" w14:textId="77777777" w:rsidR="001D2F53" w:rsidRDefault="00E2373F">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宋体"/>
                <w:lang w:eastAsia="zh-CN"/>
              </w:rPr>
            </w:pPr>
            <w:r>
              <w:rPr>
                <w:rFonts w:eastAsia="宋体"/>
                <w:lang w:eastAsia="zh-CN"/>
              </w:rPr>
              <w:t xml:space="preserve">We are fine to decide </w:t>
            </w:r>
            <w:r w:rsidR="00E83112">
              <w:rPr>
                <w:rFonts w:eastAsia="宋体"/>
                <w:lang w:eastAsia="zh-CN"/>
              </w:rPr>
              <w:t>Z later.</w:t>
            </w:r>
            <w:r w:rsidR="006A48B1">
              <w:rPr>
                <w:rFonts w:eastAsia="宋体"/>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宋体"/>
                <w:lang w:eastAsia="zh-CN"/>
              </w:rPr>
            </w:pPr>
            <w:r>
              <w:rPr>
                <w:rFonts w:eastAsia="宋体"/>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宋体"/>
                <w:lang w:eastAsia="zh-CN"/>
              </w:rPr>
            </w:pPr>
            <w:r>
              <w:rPr>
                <w:rFonts w:eastAsia="宋体"/>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宋体"/>
                <w:lang w:eastAsia="zh-CN"/>
              </w:rPr>
            </w:pPr>
            <w:r>
              <w:rPr>
                <w:rFonts w:eastAsia="宋体"/>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5F0B73D4" w:rsidR="002440D8" w:rsidRDefault="00BF0464" w:rsidP="002440D8">
            <w:pPr>
              <w:pStyle w:val="TAC"/>
              <w:spacing w:before="20" w:after="20"/>
              <w:ind w:right="57"/>
              <w:jc w:val="left"/>
              <w:rPr>
                <w:rFonts w:eastAsia="宋体"/>
                <w:lang w:eastAsia="zh-CN"/>
              </w:rPr>
            </w:pPr>
            <w:r>
              <w:rPr>
                <w:rFonts w:eastAsia="宋体" w:hint="eastAsia"/>
                <w:lang w:eastAsia="zh-CN"/>
              </w:rPr>
              <w:t>L</w:t>
            </w:r>
            <w:r>
              <w:rPr>
                <w:rFonts w:eastAsia="宋体"/>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2EB6A9CD" w:rsidR="002440D8" w:rsidRDefault="00BF0464" w:rsidP="002440D8">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an discuss in stage-3 CR</w:t>
            </w: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5F9C464A" w:rsidR="002440D8" w:rsidRDefault="00FE7660" w:rsidP="002440D8">
            <w:pPr>
              <w:pStyle w:val="TAC"/>
              <w:spacing w:before="20" w:after="20"/>
              <w:ind w:left="57" w:right="57"/>
              <w:jc w:val="left"/>
              <w:rPr>
                <w:rFonts w:eastAsia="宋体"/>
                <w:lang w:eastAsia="zh-CN"/>
              </w:rPr>
            </w:pPr>
            <w:r>
              <w:rPr>
                <w:rFonts w:eastAsia="宋体"/>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0116F2EA" w:rsidR="002440D8" w:rsidRDefault="00FE7660" w:rsidP="002440D8">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Max beam foot print size (edge to edge</w:t>
            </w:r>
            <w:r w:rsidR="002A3D0E">
              <w:rPr>
                <w:rFonts w:eastAsia="Calibri"/>
              </w:rPr>
              <w:t xml:space="preserve"> in GEO</w:t>
            </w:r>
            <w:r>
              <w:rPr>
                <w:rFonts w:eastAsia="Calibri"/>
              </w:rPr>
              <w:t xml:space="preserve">) is 3500km, so the z </w:t>
            </w:r>
            <w:r w:rsidR="002A3D0E">
              <w:rPr>
                <w:rFonts w:eastAsia="Calibri"/>
              </w:rPr>
              <w:t>could</w:t>
            </w:r>
            <w:r>
              <w:rPr>
                <w:rFonts w:eastAsia="Calibri"/>
              </w:rPr>
              <w:t xml:space="preserve"> be less than half of this value. The typeFFs could be </w:t>
            </w:r>
            <w:r w:rsidRPr="00D27132">
              <w:t>INTEGER (1..256)</w:t>
            </w:r>
            <w:r>
              <w:t xml:space="preserve">, and the </w:t>
            </w:r>
            <w:r w:rsidRPr="00D27132">
              <w:rPr>
                <w:lang w:eastAsia="sv-SE"/>
              </w:rPr>
              <w:t>Actual value = field value * 10</w:t>
            </w:r>
            <w:r w:rsidR="002A3D0E">
              <w:rPr>
                <w:lang w:eastAsia="sv-SE"/>
              </w:rPr>
              <w:t>k</w:t>
            </w:r>
            <w:r w:rsidRPr="00D27132">
              <w:rPr>
                <w:lang w:eastAsia="sv-SE"/>
              </w:rPr>
              <w:t>m</w:t>
            </w:r>
            <w:r w:rsidRPr="00D27132">
              <w:t xml:space="preserve">                                                         </w:t>
            </w: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3FCE9F3" w:rsidR="00E2373F" w:rsidRDefault="00A27C59" w:rsidP="00E2373F">
            <w:pPr>
              <w:pStyle w:val="TAC"/>
              <w:spacing w:before="20" w:after="20"/>
              <w:ind w:left="57" w:right="57"/>
              <w:jc w:val="left"/>
              <w:rPr>
                <w:rFonts w:eastAsia="PMingLiU"/>
                <w:lang w:eastAsia="zh-TW"/>
              </w:rPr>
            </w:pPr>
            <w:r w:rsidRPr="00A27C59">
              <w:rPr>
                <w:rFonts w:eastAsia="宋体"/>
                <w:lang w:eastAsia="zh-CN"/>
              </w:rPr>
              <w:t>Spreadtrum</w:t>
            </w: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1830403" w14:textId="77777777" w:rsidR="00E2373F" w:rsidRDefault="00A27C59" w:rsidP="00E2373F">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=3500km/2</w:t>
            </w:r>
          </w:p>
          <w:p w14:paraId="735AC3D3" w14:textId="237E1B7F" w:rsidR="00A27C59" w:rsidRPr="00A27C59" w:rsidRDefault="00EE6070" w:rsidP="00A27C59">
            <w:pPr>
              <w:pStyle w:val="TAC"/>
              <w:spacing w:before="20" w:after="20"/>
              <w:ind w:right="57"/>
              <w:jc w:val="left"/>
              <w:rPr>
                <w:rFonts w:eastAsia="宋体"/>
                <w:lang w:eastAsia="zh-CN"/>
              </w:rPr>
            </w:pPr>
            <w:r>
              <w:rPr>
                <w:rFonts w:eastAsia="宋体"/>
                <w:lang w:eastAsia="zh-CN"/>
              </w:rPr>
              <w:t>The value of x shall be decided in Stage-3.</w:t>
            </w:r>
          </w:p>
        </w:tc>
      </w:tr>
      <w:tr w:rsidR="00730442"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FE3AE20" w:rsidR="00730442" w:rsidRDefault="00730442" w:rsidP="00730442">
            <w:pPr>
              <w:pStyle w:val="TAC"/>
              <w:spacing w:before="20" w:after="20"/>
              <w:ind w:left="57"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730442" w:rsidRDefault="00730442" w:rsidP="00730442">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2C9BA8AA" w:rsidR="00730442" w:rsidRDefault="00730442" w:rsidP="00730442">
            <w:pPr>
              <w:pStyle w:val="TAC"/>
              <w:spacing w:before="20" w:after="20"/>
              <w:ind w:left="57" w:right="57"/>
              <w:jc w:val="left"/>
              <w:rPr>
                <w:rFonts w:eastAsia="宋体"/>
                <w:lang w:eastAsia="zh-CN"/>
              </w:rPr>
            </w:pPr>
            <w:r>
              <w:rPr>
                <w:rFonts w:eastAsia="宋体"/>
                <w:lang w:eastAsia="zh-CN"/>
              </w:rPr>
              <w:t>Support for the largest 3500km cell diameter with granularity 10m.</w:t>
            </w:r>
          </w:p>
        </w:tc>
      </w:tr>
      <w:tr w:rsidR="00FA6D1D"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4EE22F49" w:rsidR="00FA6D1D" w:rsidRDefault="00FA6D1D" w:rsidP="00FA6D1D">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65A60209" w14:textId="3A2142F6" w:rsidR="00FA6D1D" w:rsidRDefault="00FA6D1D" w:rsidP="00FA6D1D">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05998BCD" w:rsidR="00FA6D1D" w:rsidRDefault="00FA6D1D" w:rsidP="00FA6D1D">
            <w:pPr>
              <w:pStyle w:val="TAC"/>
              <w:spacing w:before="20" w:after="20"/>
              <w:ind w:left="57" w:right="57"/>
              <w:jc w:val="left"/>
              <w:rPr>
                <w:rFonts w:eastAsia="宋体"/>
                <w:lang w:eastAsia="zh-CN"/>
              </w:rPr>
            </w:pPr>
            <w:r>
              <w:rPr>
                <w:rFonts w:eastAsia="宋体"/>
                <w:color w:val="000000"/>
                <w:lang w:eastAsia="zh-CN"/>
              </w:rPr>
              <w:t>The suggestion from Intel</w:t>
            </w:r>
            <w:r w:rsidR="002545B0">
              <w:rPr>
                <w:rFonts w:eastAsia="宋体"/>
                <w:color w:val="000000"/>
                <w:lang w:eastAsia="zh-CN"/>
              </w:rPr>
              <w:t xml:space="preserve"> on z</w:t>
            </w:r>
            <w:r>
              <w:rPr>
                <w:rFonts w:eastAsia="宋体"/>
                <w:color w:val="000000"/>
                <w:lang w:eastAsia="zh-CN"/>
              </w:rPr>
              <w:t xml:space="preserve"> is ok</w:t>
            </w:r>
            <w:r w:rsidR="002545B0">
              <w:rPr>
                <w:rFonts w:eastAsia="宋体"/>
                <w:color w:val="000000"/>
                <w:lang w:eastAsia="zh-CN"/>
              </w:rPr>
              <w:t xml:space="preserve"> but the granularity of 10km is too coarse</w:t>
            </w:r>
            <w:r>
              <w:rPr>
                <w:rFonts w:eastAsia="宋体"/>
                <w:color w:val="000000"/>
                <w:lang w:eastAsia="zh-CN"/>
              </w:rPr>
              <w:t>. From spec point of view, it’s also ok to have larger values</w:t>
            </w:r>
            <w:r w:rsidR="002545B0">
              <w:rPr>
                <w:rFonts w:eastAsia="宋体"/>
                <w:color w:val="000000"/>
                <w:lang w:eastAsia="zh-CN"/>
              </w:rPr>
              <w:t xml:space="preserve"> for z.</w:t>
            </w: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704EF1B0" w:rsidR="00E2373F" w:rsidRPr="00E00D67" w:rsidRDefault="00E00D67" w:rsidP="00E2373F">
            <w:pPr>
              <w:pStyle w:val="TAC"/>
              <w:spacing w:before="20" w:after="20"/>
              <w:ind w:left="57" w:right="57"/>
              <w:jc w:val="left"/>
              <w:rPr>
                <w:rFonts w:eastAsia="宋体" w:hint="eastAsia"/>
                <w:lang w:eastAsia="zh-CN"/>
              </w:rPr>
            </w:pPr>
            <w:r>
              <w:rPr>
                <w:rFonts w:eastAsia="宋体" w:hint="eastAsia"/>
                <w:lang w:eastAsia="zh-CN"/>
              </w:rPr>
              <w:t>Xi</w:t>
            </w:r>
            <w:r>
              <w:rPr>
                <w:rFonts w:eastAsia="宋体"/>
                <w:lang w:eastAsia="zh-CN"/>
              </w:rPr>
              <w:t>aomi</w:t>
            </w: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11E87D84" w14:textId="77777777" w:rsidR="00E00D67" w:rsidRPr="00E00D67" w:rsidRDefault="00E00D67" w:rsidP="00E00D67">
            <w:pPr>
              <w:spacing w:after="0" w:line="240" w:lineRule="auto"/>
              <w:rPr>
                <w:rFonts w:ascii="Arial" w:eastAsia="宋体" w:hAnsi="Arial"/>
                <w:sz w:val="18"/>
                <w:lang w:eastAsia="zh-CN"/>
              </w:rPr>
            </w:pPr>
            <w:r w:rsidRPr="00E00D67">
              <w:rPr>
                <w:rFonts w:ascii="Arial" w:eastAsia="宋体" w:hAnsi="Arial"/>
                <w:sz w:val="18"/>
                <w:lang w:eastAsia="zh-CN"/>
              </w:rPr>
              <w:t>The value of Z should be decided based on the maximum cell size.</w:t>
            </w:r>
          </w:p>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宋体"/>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宋体"/>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宋体"/>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宋体"/>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宋体"/>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宋体"/>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宋体"/>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宋体"/>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宋体"/>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宋体"/>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宋体"/>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宋体"/>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宋体"/>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宋体"/>
          <w:sz w:val="24"/>
          <w:szCs w:val="24"/>
          <w:lang w:eastAsia="zh-CN"/>
        </w:rPr>
      </w:pPr>
      <w:r>
        <w:rPr>
          <w:rFonts w:eastAsia="宋体"/>
          <w:b/>
          <w:bCs/>
          <w:sz w:val="24"/>
          <w:szCs w:val="24"/>
          <w:lang w:eastAsia="zh-CN"/>
        </w:rPr>
        <w:lastRenderedPageBreak/>
        <w:t>Open issue 5:</w:t>
      </w:r>
      <w:r>
        <w:rPr>
          <w:rFonts w:eastAsia="宋体"/>
          <w:sz w:val="24"/>
          <w:szCs w:val="24"/>
          <w:lang w:eastAsia="zh-CN"/>
        </w:rPr>
        <w:t xml:space="preserve"> Leaving condition for location reporting is not discussed</w:t>
      </w:r>
    </w:p>
    <w:p w14:paraId="1D3A4BFC" w14:textId="376147AD" w:rsidR="001D2F53" w:rsidRDefault="00E2373F">
      <w:pPr>
        <w:keepLines/>
        <w:rPr>
          <w:rFonts w:eastAsia="宋体"/>
          <w:sz w:val="24"/>
          <w:szCs w:val="24"/>
          <w:lang w:eastAsia="zh-CN"/>
        </w:rPr>
      </w:pPr>
      <w:r>
        <w:rPr>
          <w:rFonts w:eastAsia="宋体"/>
          <w:sz w:val="24"/>
          <w:szCs w:val="24"/>
          <w:lang w:eastAsia="zh-CN"/>
        </w:rPr>
        <w:t>Further, during prediscussion a suggestion to modify the entering condition D1-1 as</w:t>
      </w:r>
      <w:r w:rsidR="001325F1">
        <w:rPr>
          <w:rFonts w:eastAsia="宋体"/>
          <w:sz w:val="24"/>
          <w:szCs w:val="24"/>
          <w:lang w:eastAsia="zh-CN"/>
        </w:rPr>
        <w:t xml:space="preserve"> (Note that the second entering condition is not modified thus it is not included here)</w:t>
      </w:r>
    </w:p>
    <w:p w14:paraId="6081CAC7" w14:textId="77777777" w:rsidR="001D2F53" w:rsidRDefault="001D2F53">
      <w:pPr>
        <w:keepLines/>
        <w:rPr>
          <w:rFonts w:eastAsia="宋体"/>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宋体"/>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w:lastRenderedPageBreak/>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宋体"/>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宋体"/>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宋体"/>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宋体"/>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宋体"/>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09CDF1C" w:rsidR="00E2373F" w:rsidRDefault="00BF0464" w:rsidP="00E2373F">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1C52A10" w14:textId="581B5EAB" w:rsidR="00E2373F" w:rsidRPr="00BF0464" w:rsidRDefault="00BF0464"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EC0076" w14:paraId="7C3C9787" w14:textId="77777777" w:rsidTr="00A27C59">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93D2"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6873923D"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4BE1BC8" w14:textId="77777777" w:rsidR="00EC0076" w:rsidRDefault="00EC0076" w:rsidP="00A27C59">
            <w:pPr>
              <w:pStyle w:val="TAC"/>
              <w:spacing w:before="20" w:after="20"/>
              <w:ind w:left="57" w:right="57"/>
              <w:jc w:val="left"/>
              <w:rPr>
                <w:rFonts w:eastAsia="宋体"/>
                <w:lang w:eastAsia="zh-CN"/>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2A38FDFB" w:rsidR="00015945" w:rsidRDefault="002A3D0E" w:rsidP="00015945">
            <w:pPr>
              <w:pStyle w:val="TAC"/>
              <w:spacing w:before="20" w:after="20"/>
              <w:ind w:left="57" w:right="57"/>
              <w:jc w:val="left"/>
              <w:rPr>
                <w:rFonts w:eastAsia="宋体"/>
                <w:lang w:eastAsia="zh-CN"/>
              </w:rPr>
            </w:pPr>
            <w:r>
              <w:rPr>
                <w:rFonts w:eastAsia="宋体"/>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6F5B21D5" w14:textId="08A3D779" w:rsidR="00015945" w:rsidRDefault="002A3D0E" w:rsidP="00015945">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宋体"/>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37F19C72" w:rsidR="004D0157" w:rsidRDefault="00EE6070" w:rsidP="004D0157">
            <w:pPr>
              <w:pStyle w:val="TAC"/>
              <w:spacing w:before="20" w:after="20"/>
              <w:ind w:left="57" w:right="57"/>
              <w:jc w:val="left"/>
              <w:rPr>
                <w:rFonts w:eastAsia="宋体"/>
                <w:highlight w:val="lightGray"/>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3ADAD94A" w14:textId="4E8928ED" w:rsidR="004D0157" w:rsidRDefault="00EE6070" w:rsidP="004D01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宋体"/>
                <w:lang w:eastAsia="zh-CN"/>
              </w:rPr>
            </w:pPr>
          </w:p>
        </w:tc>
      </w:tr>
      <w:tr w:rsidR="00730442"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24B5811F" w:rsidR="00730442" w:rsidRDefault="00730442" w:rsidP="00730442">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0B38CB63" w14:textId="622745C5" w:rsidR="00730442" w:rsidRDefault="00730442" w:rsidP="00730442">
            <w:pPr>
              <w:pStyle w:val="TAC"/>
              <w:spacing w:before="20" w:after="20"/>
              <w:ind w:right="57"/>
              <w:jc w:val="left"/>
              <w:rPr>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CDF4DD7" w14:textId="17AC89A9" w:rsidR="00730442" w:rsidRDefault="00730442" w:rsidP="00730442">
            <w:pPr>
              <w:pStyle w:val="TAC"/>
              <w:spacing w:before="20" w:after="20"/>
              <w:ind w:left="417" w:right="57"/>
              <w:jc w:val="left"/>
              <w:rPr>
                <w:lang w:eastAsia="zh-CN"/>
              </w:rPr>
            </w:pPr>
            <w:r>
              <w:rPr>
                <w:rFonts w:eastAsia="DFKai-SB"/>
                <w:color w:val="000000"/>
                <w:lang w:eastAsia="zh-TW"/>
              </w:rPr>
              <w:t>Maybe it’s better to also include D1-2 in the proposal.</w:t>
            </w:r>
          </w:p>
        </w:tc>
      </w:tr>
      <w:tr w:rsidR="004003AF"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5C0DDFC" w:rsidR="004003AF" w:rsidRDefault="004003AF" w:rsidP="004003AF">
            <w:pPr>
              <w:pStyle w:val="TAC"/>
              <w:spacing w:before="20" w:after="20"/>
              <w:ind w:left="57" w:right="57"/>
              <w:jc w:val="left"/>
              <w:rPr>
                <w:rFonts w:ascii="Times New Roman" w:hAnsi="Times New Roman"/>
                <w:sz w:val="20"/>
                <w:szCs w:val="20"/>
                <w:lang w:val="en-GB"/>
              </w:rPr>
            </w:pPr>
            <w:r>
              <w:rPr>
                <w:rFonts w:eastAsia="宋体"/>
                <w:lang w:eastAsia="zh-CN"/>
              </w:rPr>
              <w:t>Huawei, HiSilicon</w:t>
            </w:r>
          </w:p>
        </w:tc>
        <w:tc>
          <w:tcPr>
            <w:tcW w:w="1033" w:type="dxa"/>
            <w:tcBorders>
              <w:top w:val="single" w:sz="4" w:space="0" w:color="auto"/>
              <w:left w:val="single" w:sz="4" w:space="0" w:color="auto"/>
              <w:bottom w:val="single" w:sz="4" w:space="0" w:color="auto"/>
              <w:right w:val="single" w:sz="4" w:space="0" w:color="auto"/>
            </w:tcBorders>
          </w:tcPr>
          <w:p w14:paraId="7664079F" w14:textId="03110A95" w:rsidR="004003AF" w:rsidRDefault="004003AF" w:rsidP="004003AF">
            <w:pPr>
              <w:pStyle w:val="TAC"/>
              <w:spacing w:before="20" w:after="20"/>
              <w:ind w:right="57"/>
              <w:jc w:val="left"/>
              <w:rPr>
                <w:rFonts w:ascii="Times New Roman" w:hAnsi="Times New Roman"/>
                <w:sz w:val="20"/>
                <w:szCs w:val="20"/>
                <w:lang w:val="en-GB"/>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4003AF" w:rsidRDefault="004003AF" w:rsidP="004003AF">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1CE82470" w:rsidR="00CC6397" w:rsidRPr="00E00D67" w:rsidRDefault="00E00D67" w:rsidP="00CC6397">
            <w:pPr>
              <w:pStyle w:val="TAC"/>
              <w:spacing w:before="20" w:after="20"/>
              <w:ind w:left="57" w:right="57"/>
              <w:jc w:val="left"/>
              <w:rPr>
                <w:rFonts w:eastAsia="宋体" w:hint="eastAsia"/>
                <w:lang w:eastAsia="zh-CN"/>
              </w:rPr>
            </w:pPr>
            <w:r>
              <w:rPr>
                <w:rFonts w:eastAsia="宋体" w:hint="eastAsia"/>
                <w:lang w:eastAsia="zh-CN"/>
              </w:rPr>
              <w:t>Xia</w:t>
            </w:r>
            <w:r>
              <w:rPr>
                <w:rFonts w:eastAsia="宋体"/>
                <w:lang w:eastAsia="zh-CN"/>
              </w:rPr>
              <w:t>omi</w:t>
            </w:r>
          </w:p>
        </w:tc>
        <w:tc>
          <w:tcPr>
            <w:tcW w:w="1033" w:type="dxa"/>
            <w:tcBorders>
              <w:top w:val="single" w:sz="4" w:space="0" w:color="auto"/>
              <w:left w:val="single" w:sz="4" w:space="0" w:color="auto"/>
              <w:bottom w:val="single" w:sz="4" w:space="0" w:color="auto"/>
              <w:right w:val="single" w:sz="4" w:space="0" w:color="auto"/>
            </w:tcBorders>
          </w:tcPr>
          <w:p w14:paraId="72AAF56B" w14:textId="3D1AA634" w:rsidR="00CC6397" w:rsidRDefault="00E00D67" w:rsidP="00CC6397">
            <w:pPr>
              <w:pStyle w:val="TAC"/>
              <w:spacing w:before="20" w:after="20"/>
              <w:ind w:right="57"/>
              <w:jc w:val="left"/>
              <w:rPr>
                <w:rFonts w:eastAsia="宋体"/>
                <w:color w:val="000000"/>
                <w:lang w:eastAsia="zh-CN"/>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宋体"/>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宋体"/>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1"/>
      </w:pPr>
      <w:r>
        <w:lastRenderedPageBreak/>
        <w:t>4</w:t>
      </w:r>
      <w:r>
        <w:tab/>
        <w:t>User plane</w:t>
      </w:r>
    </w:p>
    <w:p w14:paraId="06347AC7" w14:textId="77777777" w:rsidR="001D2F53" w:rsidRDefault="001D2F53"/>
    <w:p w14:paraId="2656E21C" w14:textId="77777777" w:rsidR="001D2F53" w:rsidRDefault="00E2373F">
      <w:pPr>
        <w:pStyle w:val="2"/>
      </w:pPr>
      <w:r>
        <w:t>4.1</w:t>
      </w:r>
      <w:r>
        <w:tab/>
        <w:t>event triggered TA reporting</w:t>
      </w:r>
    </w:p>
    <w:p w14:paraId="6E2D2064" w14:textId="77777777" w:rsidR="001D2F53" w:rsidRDefault="00E2373F">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宋体"/>
          <w:lang w:eastAsia="zh-CN"/>
        </w:rPr>
      </w:pPr>
    </w:p>
    <w:p w14:paraId="48F39681" w14:textId="77777777" w:rsidR="001D2F53" w:rsidRDefault="001D2F53">
      <w:pPr>
        <w:rPr>
          <w:rFonts w:eastAsia="宋体"/>
          <w:lang w:eastAsia="zh-CN"/>
        </w:rPr>
      </w:pPr>
    </w:p>
    <w:p w14:paraId="43E1B252" w14:textId="77777777" w:rsidR="001D2F53" w:rsidRDefault="001D2F53">
      <w:pPr>
        <w:rPr>
          <w:rFonts w:eastAsia="宋体"/>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lastRenderedPageBreak/>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宋体"/>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宋体"/>
                <w:lang w:eastAsia="zh-CN"/>
              </w:rPr>
            </w:pPr>
            <w:r>
              <w:rPr>
                <w:rFonts w:eastAsia="宋体"/>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宋体"/>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宋体"/>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宋体"/>
                <w:lang w:eastAsia="zh-CN"/>
              </w:rPr>
            </w:pPr>
            <w:r>
              <w:rPr>
                <w:rFonts w:eastAsia="宋体"/>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宋体"/>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宋体"/>
                <w:lang w:eastAsia="zh-CN"/>
              </w:rPr>
            </w:pPr>
            <w:r>
              <w:rPr>
                <w:rFonts w:eastAsia="宋体"/>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宋体"/>
                <w:lang w:eastAsia="zh-CN"/>
              </w:rPr>
            </w:pPr>
          </w:p>
        </w:tc>
      </w:tr>
      <w:tr w:rsidR="00BF0464"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015650BB" w:rsidR="00BF0464" w:rsidRDefault="00BF0464" w:rsidP="00BF0464">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35AEF48B" w14:textId="4D6D19CE" w:rsidR="00BF0464" w:rsidRDefault="00BF0464" w:rsidP="00BF0464">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BF0464" w:rsidRDefault="00BF0464" w:rsidP="00BF0464">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BF0464" w:rsidRDefault="00BF0464" w:rsidP="00BF0464">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BF0464" w:rsidRDefault="00BF0464" w:rsidP="00BF0464">
            <w:pPr>
              <w:pStyle w:val="TAC"/>
              <w:spacing w:before="20" w:after="20"/>
              <w:ind w:left="57" w:right="57"/>
              <w:jc w:val="left"/>
              <w:rPr>
                <w:rFonts w:eastAsia="DFKai-SB"/>
                <w:color w:val="000000"/>
                <w:lang w:eastAsia="zh-TW"/>
              </w:rPr>
            </w:pPr>
          </w:p>
        </w:tc>
      </w:tr>
      <w:tr w:rsidR="00EC0076" w14:paraId="5CE5F31A" w14:textId="77777777" w:rsidTr="00A27C59">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C773DA"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14B42A8B" w14:textId="77777777" w:rsidR="00EC0076" w:rsidRDefault="00EC0076" w:rsidP="00A27C59">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5ED0E0C0" w14:textId="77777777" w:rsidR="00EC0076" w:rsidRPr="00D710B4" w:rsidRDefault="00EC0076" w:rsidP="00A27C5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0E4AFFD1" w14:textId="77777777" w:rsidR="00EC0076" w:rsidRDefault="00EC0076" w:rsidP="00A27C5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6E44B523" w14:textId="77777777" w:rsidR="00EC0076" w:rsidRDefault="00EC0076" w:rsidP="00A27C59">
            <w:pPr>
              <w:pStyle w:val="TAC"/>
              <w:spacing w:before="20" w:after="20"/>
              <w:ind w:left="57" w:right="57"/>
              <w:jc w:val="left"/>
              <w:rPr>
                <w:rFonts w:eastAsia="宋体"/>
                <w:lang w:eastAsia="zh-CN"/>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7EF3DDB1" w:rsidR="00C9547C" w:rsidRDefault="00EE6070" w:rsidP="00C9547C">
            <w:pPr>
              <w:pStyle w:val="TAC"/>
              <w:spacing w:before="20" w:after="20"/>
              <w:ind w:left="57" w:right="57"/>
              <w:jc w:val="left"/>
              <w:rPr>
                <w:rFonts w:eastAsia="PMingLiU"/>
                <w:lang w:eastAsia="zh-TW"/>
              </w:rPr>
            </w:pPr>
            <w:r w:rsidRPr="00A27C59">
              <w:rPr>
                <w:rFonts w:eastAsia="宋体"/>
                <w:lang w:eastAsia="zh-CN"/>
              </w:rPr>
              <w:t>Spreadtrum</w:t>
            </w:r>
          </w:p>
        </w:tc>
        <w:tc>
          <w:tcPr>
            <w:tcW w:w="1394" w:type="dxa"/>
            <w:tcBorders>
              <w:top w:val="single" w:sz="4" w:space="0" w:color="auto"/>
              <w:left w:val="single" w:sz="4" w:space="0" w:color="auto"/>
              <w:bottom w:val="single" w:sz="4" w:space="0" w:color="auto"/>
              <w:right w:val="single" w:sz="4" w:space="0" w:color="auto"/>
            </w:tcBorders>
          </w:tcPr>
          <w:p w14:paraId="3E272BA5" w14:textId="783B64E3" w:rsidR="00C9547C" w:rsidRPr="00EE6070" w:rsidRDefault="00EE6070" w:rsidP="00C9547C">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2D682106" w:rsidR="00C9547C" w:rsidRDefault="00730442" w:rsidP="00C9547C">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6206ACA8" w:rsidR="00C9547C" w:rsidRDefault="00730442" w:rsidP="00C9547C">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宋体"/>
                <w:lang w:eastAsia="zh-CN"/>
              </w:rPr>
            </w:pPr>
          </w:p>
        </w:tc>
      </w:tr>
      <w:tr w:rsidR="004003AF"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63F99FA7"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785353A7" w14:textId="7A6EA8C0" w:rsidR="004003AF" w:rsidRDefault="004003AF" w:rsidP="004003AF">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4003AF" w:rsidRDefault="004003AF" w:rsidP="004003AF">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4003AF" w:rsidRDefault="004003AF" w:rsidP="004003AF">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4003AF" w:rsidRDefault="004003AF" w:rsidP="004003AF">
            <w:pPr>
              <w:pStyle w:val="TAC"/>
              <w:spacing w:before="20" w:after="20"/>
              <w:ind w:left="57" w:right="57"/>
              <w:jc w:val="left"/>
              <w:rPr>
                <w:rFonts w:eastAsia="宋体"/>
                <w:lang w:eastAsia="zh-CN"/>
              </w:rPr>
            </w:pPr>
          </w:p>
        </w:tc>
      </w:tr>
      <w:tr w:rsidR="00E00D67"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1358E841" w:rsidR="00E00D67" w:rsidRDefault="00E00D67" w:rsidP="00E00D67">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E00D67" w:rsidRDefault="00E00D67" w:rsidP="00E00D67">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54D2B0B2" w:rsidR="00E00D67" w:rsidRDefault="00E00D67" w:rsidP="00E00D67">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06205DA" w14:textId="31D18783" w:rsidR="00E00D67" w:rsidRDefault="00E00D67" w:rsidP="00E00D67">
            <w:pPr>
              <w:pStyle w:val="TAC"/>
              <w:spacing w:before="20" w:after="20"/>
              <w:ind w:left="57" w:right="57"/>
              <w:jc w:val="left"/>
              <w:rPr>
                <w:rFonts w:eastAsia="宋体"/>
                <w:color w:val="000000"/>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E00D67" w:rsidRDefault="00E00D67" w:rsidP="00E00D67">
            <w:pPr>
              <w:pStyle w:val="TAC"/>
              <w:spacing w:before="20" w:after="20"/>
              <w:ind w:left="57" w:right="57"/>
              <w:jc w:val="left"/>
              <w:rPr>
                <w:rFonts w:eastAsia="宋体"/>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宋体"/>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宋体"/>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宋体"/>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宋体"/>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宋体"/>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宋体"/>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宋体"/>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宋体"/>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宋体"/>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宋体"/>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宋体"/>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宋体"/>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2"/>
      </w:pPr>
      <w:r>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宋体"/>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宋体"/>
                <w:lang w:eastAsia="zh-CN"/>
              </w:rPr>
            </w:pPr>
            <w:r>
              <w:rPr>
                <w:rFonts w:eastAsia="宋体"/>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宋体"/>
                <w:lang w:eastAsia="zh-CN"/>
              </w:rPr>
            </w:pPr>
            <w:r>
              <w:rPr>
                <w:rFonts w:eastAsia="宋体"/>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BF0464"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6C0C9718" w:rsidR="00BF0464" w:rsidRDefault="00BF0464" w:rsidP="00BF0464">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52C6D5A1" w14:textId="3D1A4036" w:rsidR="00BF0464" w:rsidRDefault="00BF0464" w:rsidP="00BF0464">
            <w:pPr>
              <w:pStyle w:val="TAC"/>
              <w:spacing w:before="20" w:after="20"/>
              <w:ind w:right="57"/>
              <w:jc w:val="left"/>
              <w:rPr>
                <w:rFonts w:eastAsia="宋体"/>
                <w:lang w:eastAsia="zh-CN"/>
              </w:rPr>
            </w:pPr>
            <w:r>
              <w:rPr>
                <w:rFonts w:eastAsia="宋体"/>
                <w:lang w:eastAsia="zh-CN"/>
              </w:rPr>
              <w:t>1</w:t>
            </w: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BF0464" w:rsidRDefault="00BF0464" w:rsidP="00BF0464">
            <w:pPr>
              <w:pStyle w:val="TAC"/>
              <w:spacing w:before="20" w:after="20"/>
              <w:ind w:right="57"/>
              <w:jc w:val="left"/>
              <w:rPr>
                <w:rFonts w:eastAsia="宋体"/>
                <w:lang w:eastAsia="zh-CN"/>
              </w:rPr>
            </w:pPr>
          </w:p>
        </w:tc>
      </w:tr>
      <w:tr w:rsidR="00BF0464"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4B855AC9" w:rsidR="00BF0464" w:rsidRDefault="000D55B2" w:rsidP="00BF0464">
            <w:pPr>
              <w:pStyle w:val="TAC"/>
              <w:spacing w:before="20" w:after="20"/>
              <w:ind w:left="57" w:right="57"/>
              <w:jc w:val="left"/>
              <w:rPr>
                <w:lang w:eastAsia="zh-CN"/>
              </w:rPr>
            </w:pPr>
            <w:r w:rsidRPr="00A27C59">
              <w:rPr>
                <w:rFonts w:eastAsia="宋体"/>
                <w:lang w:eastAsia="zh-CN"/>
              </w:rPr>
              <w:t>Spreadtrum</w:t>
            </w:r>
          </w:p>
        </w:tc>
        <w:tc>
          <w:tcPr>
            <w:tcW w:w="2268" w:type="dxa"/>
            <w:tcBorders>
              <w:top w:val="single" w:sz="4" w:space="0" w:color="auto"/>
              <w:left w:val="single" w:sz="4" w:space="0" w:color="auto"/>
              <w:bottom w:val="single" w:sz="4" w:space="0" w:color="auto"/>
              <w:right w:val="single" w:sz="4" w:space="0" w:color="auto"/>
            </w:tcBorders>
          </w:tcPr>
          <w:p w14:paraId="13078989" w14:textId="55F8A1F1" w:rsidR="00BF0464" w:rsidRPr="000D55B2" w:rsidRDefault="000D55B2" w:rsidP="00BF0464">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BF0464" w:rsidRDefault="00BF0464" w:rsidP="00BF0464">
            <w:pPr>
              <w:pStyle w:val="TAC"/>
              <w:spacing w:before="20" w:after="20"/>
              <w:ind w:left="57" w:right="57"/>
              <w:jc w:val="left"/>
              <w:rPr>
                <w:rFonts w:eastAsia="DFKai-SB"/>
                <w:color w:val="000000"/>
                <w:lang w:eastAsia="zh-TW"/>
              </w:rPr>
            </w:pPr>
          </w:p>
        </w:tc>
      </w:tr>
      <w:tr w:rsidR="00BF0464"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46CE8846" w:rsidR="00BF0464" w:rsidRDefault="0024395C" w:rsidP="00BF0464">
            <w:pPr>
              <w:pStyle w:val="TAC"/>
              <w:spacing w:before="20" w:after="20"/>
              <w:ind w:left="57" w:right="57"/>
              <w:jc w:val="left"/>
              <w:rPr>
                <w:rFonts w:eastAsia="宋体"/>
                <w:highlight w:val="lightGray"/>
                <w:lang w:eastAsia="zh-CN"/>
              </w:rPr>
            </w:pPr>
            <w:r>
              <w:rPr>
                <w:rFonts w:eastAsia="宋体"/>
                <w:highlight w:val="lightGray"/>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446A8439" w14:textId="7C4EC2C9" w:rsidR="00BF0464" w:rsidRDefault="0024395C" w:rsidP="00BF0464">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BF0464" w:rsidRDefault="00BF0464" w:rsidP="00BF0464">
            <w:pPr>
              <w:pStyle w:val="TAC"/>
              <w:spacing w:before="20" w:after="20"/>
              <w:ind w:left="57" w:right="57"/>
              <w:jc w:val="left"/>
              <w:rPr>
                <w:rFonts w:eastAsia="宋体"/>
                <w:lang w:eastAsia="zh-CN"/>
              </w:rPr>
            </w:pPr>
          </w:p>
        </w:tc>
      </w:tr>
      <w:tr w:rsidR="004003A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620E6094" w:rsidR="004003AF" w:rsidRDefault="004003AF" w:rsidP="004003A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21E4ED16" w14:textId="5C9BF0E5" w:rsidR="004003AF" w:rsidRDefault="004003AF" w:rsidP="004003AF">
            <w:pPr>
              <w:pStyle w:val="TAC"/>
              <w:spacing w:before="20" w:after="20"/>
              <w:ind w:right="57"/>
              <w:jc w:val="left"/>
              <w:rPr>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4003AF" w:rsidRDefault="004003AF" w:rsidP="004003AF">
            <w:pPr>
              <w:pStyle w:val="TAC"/>
              <w:spacing w:before="20" w:after="20"/>
              <w:ind w:left="417" w:right="57"/>
              <w:jc w:val="left"/>
              <w:rPr>
                <w:lang w:eastAsia="zh-CN"/>
              </w:rPr>
            </w:pPr>
          </w:p>
        </w:tc>
      </w:tr>
      <w:tr w:rsidR="00BF0464"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39FBCDE8" w:rsidR="00BF0464" w:rsidRPr="00E00D67" w:rsidRDefault="00E00D67" w:rsidP="00BF0464">
            <w:pPr>
              <w:pStyle w:val="TAC"/>
              <w:spacing w:before="20" w:after="20"/>
              <w:ind w:left="57" w:right="57"/>
              <w:jc w:val="left"/>
              <w:rPr>
                <w:rFonts w:ascii="Times New Roman" w:eastAsia="宋体" w:hAnsi="Times New Roman" w:hint="eastAsia"/>
                <w:sz w:val="20"/>
                <w:szCs w:val="20"/>
                <w:lang w:val="en-GB" w:eastAsia="zh-CN"/>
              </w:rPr>
            </w:pPr>
            <w:r>
              <w:rPr>
                <w:rFonts w:ascii="Times New Roman" w:eastAsia="宋体" w:hAnsi="Times New Roman" w:hint="eastAsia"/>
                <w:sz w:val="20"/>
                <w:szCs w:val="20"/>
                <w:lang w:val="en-GB" w:eastAsia="zh-CN"/>
              </w:rPr>
              <w:t>Xiaomi</w:t>
            </w:r>
          </w:p>
        </w:tc>
        <w:tc>
          <w:tcPr>
            <w:tcW w:w="2268" w:type="dxa"/>
            <w:tcBorders>
              <w:top w:val="single" w:sz="4" w:space="0" w:color="auto"/>
              <w:left w:val="single" w:sz="4" w:space="0" w:color="auto"/>
              <w:bottom w:val="single" w:sz="4" w:space="0" w:color="auto"/>
              <w:right w:val="single" w:sz="4" w:space="0" w:color="auto"/>
            </w:tcBorders>
          </w:tcPr>
          <w:p w14:paraId="32E569CC" w14:textId="0C170A89" w:rsidR="00BF0464" w:rsidRPr="00E00D67" w:rsidRDefault="00E00D67" w:rsidP="00BF0464">
            <w:pPr>
              <w:pStyle w:val="TAC"/>
              <w:spacing w:before="20" w:after="20"/>
              <w:ind w:right="57"/>
              <w:jc w:val="left"/>
              <w:rPr>
                <w:rFonts w:ascii="Times New Roman" w:eastAsia="宋体" w:hAnsi="Times New Roman" w:hint="eastAsia"/>
                <w:sz w:val="20"/>
                <w:szCs w:val="20"/>
                <w:lang w:val="en-GB" w:eastAsia="zh-CN"/>
              </w:rPr>
            </w:pPr>
            <w:r>
              <w:rPr>
                <w:rFonts w:ascii="Times New Roman" w:eastAsia="宋体" w:hAnsi="Times New Roman" w:hint="eastAsia"/>
                <w:sz w:val="20"/>
                <w:szCs w:val="20"/>
                <w:lang w:val="en-GB" w:eastAsia="zh-CN"/>
              </w:rPr>
              <w:t>1</w:t>
            </w: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BF0464" w:rsidRDefault="00BF0464" w:rsidP="00BF0464">
            <w:pPr>
              <w:pStyle w:val="TAC"/>
              <w:spacing w:before="20" w:after="20"/>
              <w:ind w:right="57"/>
              <w:jc w:val="left"/>
              <w:rPr>
                <w:rFonts w:ascii="Times New Roman" w:hAnsi="Times New Roman"/>
                <w:sz w:val="20"/>
                <w:szCs w:val="20"/>
                <w:lang w:val="en-GB"/>
              </w:rPr>
            </w:pPr>
          </w:p>
        </w:tc>
      </w:tr>
      <w:tr w:rsidR="00BF0464"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BF0464" w:rsidRDefault="00BF0464" w:rsidP="00BF0464">
            <w:pPr>
              <w:pStyle w:val="TAC"/>
              <w:spacing w:before="20" w:after="20"/>
              <w:ind w:left="57" w:right="57"/>
              <w:jc w:val="left"/>
              <w:rPr>
                <w:lang w:eastAsia="zh-CN"/>
              </w:rPr>
            </w:pPr>
          </w:p>
        </w:tc>
      </w:tr>
      <w:tr w:rsidR="00BF0464"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BF0464" w:rsidRDefault="00BF0464" w:rsidP="00BF0464">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BF0464" w:rsidRDefault="00BF0464" w:rsidP="00BF0464">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BF0464" w:rsidRDefault="00BF0464" w:rsidP="00BF0464">
            <w:pPr>
              <w:pStyle w:val="TAC"/>
              <w:spacing w:before="20" w:after="20"/>
              <w:ind w:left="57" w:right="57"/>
              <w:jc w:val="left"/>
              <w:rPr>
                <w:rFonts w:eastAsia="宋体"/>
                <w:lang w:eastAsia="zh-CN"/>
              </w:rPr>
            </w:pPr>
          </w:p>
        </w:tc>
      </w:tr>
      <w:tr w:rsidR="00BF0464"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BF0464" w:rsidRDefault="00BF0464" w:rsidP="00BF0464">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BF0464" w:rsidRDefault="00BF0464" w:rsidP="00BF0464">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BF0464" w:rsidRDefault="00BF0464" w:rsidP="00BF0464">
            <w:pPr>
              <w:pStyle w:val="TAC"/>
              <w:spacing w:before="20" w:after="20"/>
              <w:ind w:left="57" w:right="57"/>
              <w:jc w:val="left"/>
              <w:rPr>
                <w:rFonts w:eastAsia="Malgun Gothic"/>
              </w:rPr>
            </w:pPr>
          </w:p>
        </w:tc>
      </w:tr>
      <w:tr w:rsidR="00BF046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BF0464" w:rsidRDefault="00BF0464" w:rsidP="00BF0464">
            <w:pPr>
              <w:pStyle w:val="TAC"/>
              <w:spacing w:before="20" w:after="20"/>
              <w:ind w:left="57" w:right="57"/>
              <w:jc w:val="left"/>
              <w:rPr>
                <w:lang w:eastAsia="zh-CN"/>
              </w:rPr>
            </w:pPr>
          </w:p>
        </w:tc>
      </w:tr>
      <w:tr w:rsidR="00BF0464"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BF0464" w:rsidRDefault="00BF0464" w:rsidP="00BF0464">
            <w:pPr>
              <w:pStyle w:val="TAC"/>
              <w:spacing w:before="20" w:after="20"/>
              <w:ind w:left="57" w:right="57"/>
              <w:jc w:val="left"/>
              <w:rPr>
                <w:lang w:eastAsia="zh-CN"/>
              </w:rPr>
            </w:pPr>
          </w:p>
        </w:tc>
      </w:tr>
      <w:tr w:rsidR="00BF0464"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BF0464" w:rsidRDefault="00BF0464" w:rsidP="00BF0464">
            <w:pPr>
              <w:pStyle w:val="TAC"/>
              <w:spacing w:before="20" w:after="20"/>
              <w:ind w:left="57" w:right="57"/>
              <w:jc w:val="left"/>
              <w:rPr>
                <w:lang w:eastAsia="zh-CN"/>
              </w:rPr>
            </w:pPr>
          </w:p>
        </w:tc>
      </w:tr>
      <w:tr w:rsidR="00BF0464"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BF0464" w:rsidRDefault="00BF0464" w:rsidP="00BF0464">
            <w:pPr>
              <w:pStyle w:val="TAC"/>
              <w:spacing w:before="20" w:after="20"/>
              <w:ind w:left="57" w:right="57"/>
              <w:jc w:val="left"/>
              <w:rPr>
                <w:lang w:eastAsia="zh-CN"/>
              </w:rPr>
            </w:pPr>
          </w:p>
        </w:tc>
      </w:tr>
      <w:tr w:rsidR="00BF0464"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BF0464" w:rsidRDefault="00BF0464" w:rsidP="00BF0464">
            <w:pPr>
              <w:pStyle w:val="TAC"/>
              <w:spacing w:before="20" w:after="20"/>
              <w:ind w:left="57" w:right="57"/>
              <w:jc w:val="left"/>
              <w:rPr>
                <w:lang w:eastAsia="zh-CN"/>
              </w:rPr>
            </w:pPr>
          </w:p>
        </w:tc>
      </w:tr>
      <w:tr w:rsidR="00BF0464"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BF0464" w:rsidRDefault="00BF0464" w:rsidP="00BF0464">
            <w:pPr>
              <w:pStyle w:val="TAC"/>
              <w:spacing w:before="20" w:after="20"/>
              <w:ind w:left="57" w:right="57"/>
              <w:jc w:val="left"/>
              <w:rPr>
                <w:lang w:eastAsia="ja-JP"/>
              </w:rPr>
            </w:pPr>
          </w:p>
        </w:tc>
      </w:tr>
      <w:tr w:rsidR="00BF0464"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BF0464" w:rsidRDefault="00BF0464" w:rsidP="00BF0464">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T</w:t>
            </w:r>
            <w:r>
              <w:rPr>
                <w:rFonts w:eastAsia="宋体"/>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宋体"/>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BF0464"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6CDF52E6" w:rsidR="00BF0464" w:rsidRDefault="00BF0464" w:rsidP="00BF0464">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3073D2FF" w14:textId="5DF5EA08" w:rsidR="00BF0464" w:rsidRDefault="00BF0464" w:rsidP="00BF0464">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3E697AFC" w:rsidR="00E2373F" w:rsidRDefault="000D55B2" w:rsidP="00E2373F">
            <w:pPr>
              <w:pStyle w:val="TAC"/>
              <w:spacing w:before="20" w:after="20"/>
              <w:ind w:left="57" w:right="57"/>
              <w:jc w:val="left"/>
              <w:rPr>
                <w:rFonts w:eastAsia="宋体"/>
                <w:lang w:eastAsia="zh-CN"/>
              </w:rPr>
            </w:pPr>
            <w:r w:rsidRPr="00A27C59">
              <w:rPr>
                <w:rFonts w:eastAsia="宋体"/>
                <w:lang w:eastAsia="zh-CN"/>
              </w:rPr>
              <w:t>Spreadtrum</w:t>
            </w:r>
          </w:p>
        </w:tc>
        <w:tc>
          <w:tcPr>
            <w:tcW w:w="12467" w:type="dxa"/>
            <w:tcBorders>
              <w:top w:val="single" w:sz="4" w:space="0" w:color="auto"/>
              <w:left w:val="single" w:sz="4" w:space="0" w:color="auto"/>
              <w:bottom w:val="single" w:sz="4" w:space="0" w:color="auto"/>
              <w:right w:val="single" w:sz="4" w:space="0" w:color="auto"/>
            </w:tcBorders>
          </w:tcPr>
          <w:p w14:paraId="19F81F6F" w14:textId="31D23379" w:rsidR="00E2373F" w:rsidRDefault="000D55B2" w:rsidP="00E2373F">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4003AF"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274362F7"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2467" w:type="dxa"/>
            <w:tcBorders>
              <w:top w:val="single" w:sz="4" w:space="0" w:color="auto"/>
              <w:left w:val="single" w:sz="4" w:space="0" w:color="auto"/>
              <w:bottom w:val="single" w:sz="4" w:space="0" w:color="auto"/>
              <w:right w:val="single" w:sz="4" w:space="0" w:color="auto"/>
            </w:tcBorders>
          </w:tcPr>
          <w:p w14:paraId="399033B4" w14:textId="5F386223" w:rsidR="004003AF" w:rsidRDefault="004003AF" w:rsidP="004003AF">
            <w:pPr>
              <w:pStyle w:val="TAC"/>
              <w:spacing w:before="20" w:after="20"/>
              <w:ind w:left="57" w:right="57"/>
              <w:jc w:val="left"/>
              <w:rPr>
                <w:rFonts w:eastAsia="宋体"/>
                <w:lang w:eastAsia="zh-CN"/>
              </w:rPr>
            </w:pPr>
            <w:r>
              <w:t xml:space="preserve">Adding 1 RTT to the </w:t>
            </w:r>
            <w:r w:rsidRPr="000B2570">
              <w:rPr>
                <w:i/>
              </w:rPr>
              <w:t xml:space="preserve">sr-ProhibitTimer </w:t>
            </w:r>
            <w:r>
              <w:t>values is because it takes at least 1 RTT before the UE receives the UL grant from the network, but we don’t see much benefit in introducing multiple RTTs. However,</w:t>
            </w:r>
            <w:r>
              <w:rPr>
                <w:rFonts w:eastAsia="宋体" w:hint="eastAsia"/>
                <w:lang w:eastAsia="zh-CN"/>
              </w:rPr>
              <w:t xml:space="preserve"> </w:t>
            </w:r>
            <w:r>
              <w:t>we can live with it if the majority agree to</w:t>
            </w:r>
            <w:r>
              <w:rPr>
                <w:rFonts w:eastAsia="宋体"/>
                <w:lang w:eastAsia="zh-CN"/>
              </w:rPr>
              <w:t xml:space="preserve"> add </w:t>
            </w:r>
            <w:r>
              <w:t>2xRTT, 2x542 ms.</w:t>
            </w:r>
          </w:p>
        </w:tc>
      </w:tr>
      <w:tr w:rsidR="00E00D6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7A8A9718" w:rsidR="00E00D67" w:rsidRDefault="00E00D67" w:rsidP="00E00D67">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4F512797" w14:textId="31D37772" w:rsidR="00E00D67" w:rsidRDefault="00E00D67" w:rsidP="00E00D67">
            <w:pPr>
              <w:pStyle w:val="TAC"/>
              <w:spacing w:before="20" w:after="20"/>
              <w:ind w:right="57"/>
              <w:jc w:val="left"/>
              <w:rPr>
                <w:lang w:eastAsia="zh-CN"/>
              </w:rPr>
            </w:pPr>
            <w:r>
              <w:rPr>
                <w:rFonts w:eastAsia="宋体"/>
                <w:lang w:eastAsia="zh-CN"/>
              </w:rPr>
              <w:t>Ok to add 2*RTT</w:t>
            </w: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宋体"/>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lastRenderedPageBreak/>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宋体"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宋体"/>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宋体"/>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宋体"/>
                <w:lang w:eastAsia="zh-CN"/>
              </w:rPr>
            </w:pPr>
            <w:r>
              <w:rPr>
                <w:rFonts w:eastAsia="宋体"/>
                <w:lang w:eastAsia="zh-CN"/>
              </w:rPr>
              <w:t xml:space="preserve">Simply follow RAN2#113e agreement and add </w:t>
            </w:r>
            <w:r w:rsidRPr="00C9547C">
              <w:rPr>
                <w:rFonts w:eastAsia="宋体"/>
                <w:lang w:eastAsia="zh-CN"/>
              </w:rPr>
              <w:t>{ms210, ms220, ms340, ms350, ms550, ms1100, ms1650, ms2200}</w:t>
            </w:r>
            <w:r>
              <w:rPr>
                <w:rFonts w:eastAsia="宋体"/>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宋体"/>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宋体"/>
                <w:lang w:eastAsia="zh-CN"/>
              </w:rPr>
            </w:pPr>
            <w:r>
              <w:rPr>
                <w:rFonts w:eastAsia="宋体"/>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6E588D44" w:rsidR="00BC38C3"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2FDE5CB0" w14:textId="1570B3AD" w:rsidR="00BC38C3" w:rsidRPr="00BF0464" w:rsidRDefault="00BF0464"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0969E23" w14:textId="2165F970" w:rsidR="00BC38C3" w:rsidRPr="00BF0464" w:rsidRDefault="00BF0464" w:rsidP="009C40F1">
            <w:pPr>
              <w:pStyle w:val="TAC"/>
              <w:spacing w:before="20" w:after="20"/>
              <w:ind w:right="57"/>
              <w:jc w:val="left"/>
              <w:rPr>
                <w:rFonts w:eastAsia="宋体"/>
                <w:lang w:eastAsia="zh-CN"/>
              </w:rPr>
            </w:pPr>
            <w:r>
              <w:rPr>
                <w:rFonts w:eastAsia="宋体" w:hint="eastAsia"/>
                <w:lang w:eastAsia="zh-CN"/>
              </w:rPr>
              <w:t>A</w:t>
            </w:r>
            <w:r>
              <w:rPr>
                <w:rFonts w:eastAsia="宋体"/>
                <w:lang w:eastAsia="zh-CN"/>
              </w:rPr>
              <w:t>gree with OPPO</w:t>
            </w: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6D1303CE" w:rsidR="00BC38C3" w:rsidRDefault="000D55B2" w:rsidP="009C40F1">
            <w:pPr>
              <w:pStyle w:val="TAC"/>
              <w:spacing w:before="20" w:after="20"/>
              <w:ind w:left="57" w:right="57"/>
              <w:jc w:val="left"/>
              <w:rPr>
                <w:rFonts w:eastAsia="宋体"/>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313F074F" w14:textId="22A9735E" w:rsidR="00BC38C3" w:rsidRDefault="000D55B2"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5A0823AC" w14:textId="036FF695" w:rsidR="00BC38C3" w:rsidRDefault="000D55B2" w:rsidP="009C40F1">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 with OPPO</w:t>
            </w:r>
          </w:p>
        </w:tc>
      </w:tr>
      <w:tr w:rsidR="004003AF"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18EACC3E"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3724FCC8" w14:textId="02AA2FF5" w:rsidR="004003AF" w:rsidRDefault="004003AF" w:rsidP="004003AF">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1024865" w14:textId="55FE7DC7" w:rsidR="004003AF" w:rsidRDefault="004003AF" w:rsidP="004003AF">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 with Oppo</w:t>
            </w:r>
          </w:p>
        </w:tc>
      </w:tr>
      <w:tr w:rsidR="00E00D67"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694DAD01" w:rsidR="00E00D67" w:rsidRPr="00E00D67" w:rsidRDefault="00E00D67" w:rsidP="00E00D67">
            <w:pPr>
              <w:pStyle w:val="TAC"/>
              <w:spacing w:before="20" w:after="20"/>
              <w:ind w:left="57" w:right="57"/>
              <w:jc w:val="left"/>
              <w:rPr>
                <w:rFonts w:eastAsia="宋体" w:hint="eastAsia"/>
                <w:lang w:eastAsia="zh-CN"/>
              </w:rPr>
            </w:pPr>
            <w:r>
              <w:rPr>
                <w:rFonts w:eastAsia="宋体" w:hint="eastAsia"/>
                <w:lang w:eastAsia="zh-CN"/>
              </w:rPr>
              <w:t>Xi</w:t>
            </w:r>
            <w:r>
              <w:rPr>
                <w:rFonts w:eastAsia="宋体"/>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5EC8E06A" w14:textId="4D6A64DA" w:rsidR="00E00D67" w:rsidRDefault="00E00D67" w:rsidP="00E00D67">
            <w:pPr>
              <w:pStyle w:val="TAC"/>
              <w:spacing w:before="20" w:after="20"/>
              <w:ind w:right="57"/>
              <w:jc w:val="left"/>
              <w:rPr>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B561F45" w14:textId="05ABCAE0" w:rsidR="00E00D67" w:rsidRDefault="00E00D67" w:rsidP="00E00D67">
            <w:pPr>
              <w:pStyle w:val="TAC"/>
              <w:spacing w:before="20" w:after="20"/>
              <w:ind w:right="57"/>
              <w:jc w:val="left"/>
              <w:rPr>
                <w:lang w:eastAsia="zh-CN"/>
              </w:rPr>
            </w:pPr>
            <w:r>
              <w:rPr>
                <w:rFonts w:eastAsia="宋体" w:hint="eastAsia"/>
                <w:lang w:eastAsia="zh-CN"/>
              </w:rPr>
              <w:t>A</w:t>
            </w:r>
            <w:r>
              <w:rPr>
                <w:rFonts w:eastAsia="宋体"/>
                <w:lang w:eastAsia="zh-CN"/>
              </w:rPr>
              <w:t>gree with Oppo</w:t>
            </w: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宋体"/>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宋体"/>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lastRenderedPageBreak/>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宋体"/>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宋体"/>
                <w:lang w:eastAsia="zh-CN"/>
              </w:rPr>
            </w:pPr>
            <w:r>
              <w:rPr>
                <w:rFonts w:eastAsia="宋体"/>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宋体"/>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宋体"/>
                <w:lang w:eastAsia="zh-CN"/>
              </w:rPr>
            </w:pPr>
            <w:r>
              <w:rPr>
                <w:rFonts w:eastAsia="宋体"/>
                <w:lang w:eastAsia="zh-CN"/>
              </w:rPr>
              <w:t>These many values may not be necessary.</w:t>
            </w:r>
            <w:r w:rsidR="00D34FD4">
              <w:rPr>
                <w:rFonts w:eastAsia="宋体"/>
                <w:lang w:eastAsia="zh-CN"/>
              </w:rPr>
              <w:t xml:space="preserve"> Better to add later</w:t>
            </w:r>
            <w:r w:rsidR="00BA22C1">
              <w:rPr>
                <w:rFonts w:eastAsia="宋体"/>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601F0D42" w:rsidR="009B71C9"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7A6BE42F" w14:textId="6FA705D9" w:rsidR="009B71C9" w:rsidRPr="00BF0464" w:rsidRDefault="00BF0464"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81DC8BA" w14:textId="315C2446" w:rsidR="009B71C9" w:rsidRDefault="00BF0464" w:rsidP="00BF0464">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9537230" w:rsidR="009B71C9" w:rsidRDefault="000D55B2" w:rsidP="009C40F1">
            <w:pPr>
              <w:pStyle w:val="TAC"/>
              <w:spacing w:before="20" w:after="20"/>
              <w:ind w:left="57" w:right="57"/>
              <w:jc w:val="left"/>
              <w:rPr>
                <w:rFonts w:eastAsia="宋体"/>
                <w:lang w:eastAsia="zh-CN"/>
              </w:rPr>
            </w:pPr>
            <w:r w:rsidRPr="00A27C59">
              <w:rPr>
                <w:rFonts w:eastAsia="宋体"/>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7C8996BB" w14:textId="5E2D405A" w:rsidR="009B71C9" w:rsidRDefault="000D55B2"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5688F00" w14:textId="623D6230" w:rsidR="009B71C9" w:rsidRDefault="000D55B2" w:rsidP="009C40F1">
            <w:pPr>
              <w:pStyle w:val="TAC"/>
              <w:spacing w:before="20" w:after="20"/>
              <w:ind w:left="57" w:right="57"/>
              <w:jc w:val="left"/>
              <w:rPr>
                <w:rFonts w:eastAsia="宋体"/>
                <w:lang w:eastAsia="zh-CN"/>
              </w:rPr>
            </w:pPr>
            <w:r>
              <w:rPr>
                <w:rFonts w:eastAsia="DFKai-SB"/>
                <w:color w:val="000000"/>
                <w:lang w:eastAsia="zh-TW"/>
              </w:rPr>
              <w:t>Agree with OPPO</w:t>
            </w:r>
          </w:p>
        </w:tc>
      </w:tr>
      <w:tr w:rsidR="004003AF"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6FFE66CA"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438595AF" w14:textId="0DBA371E" w:rsidR="004003AF" w:rsidRDefault="004003AF" w:rsidP="004003AF">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3BE12462" w14:textId="77777777" w:rsidR="004003AF" w:rsidRDefault="004003AF" w:rsidP="004003AF">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have the following agreement in RAN2 #115:</w:t>
            </w:r>
          </w:p>
          <w:p w14:paraId="76CC40C6" w14:textId="473D9D11" w:rsidR="004003AF" w:rsidRDefault="004003AF" w:rsidP="004003AF">
            <w:pPr>
              <w:pStyle w:val="TAC"/>
              <w:spacing w:before="20" w:after="20"/>
              <w:ind w:left="57" w:right="57"/>
              <w:jc w:val="left"/>
              <w:rPr>
                <w:rFonts w:eastAsia="宋体"/>
                <w:lang w:eastAsia="zh-CN"/>
              </w:rPr>
            </w:pPr>
            <w:r>
              <w:t>RAN2 consider not to extend PDCP t-Reordering timer or use several spare bits in legacy IE to add several greater values up to 4400ms.</w:t>
            </w:r>
          </w:p>
        </w:tc>
      </w:tr>
      <w:tr w:rsidR="00E00D67"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2DC93FEB" w:rsidR="00E00D67" w:rsidRDefault="00E00D67" w:rsidP="00E00D67">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7CADA2FF" w14:textId="1CA5E680" w:rsidR="00E00D67" w:rsidRDefault="00E00D67" w:rsidP="00E00D67">
            <w:pPr>
              <w:pStyle w:val="TAC"/>
              <w:spacing w:before="20" w:after="20"/>
              <w:ind w:right="57"/>
              <w:jc w:val="left"/>
              <w:rPr>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C52F903" w14:textId="238884F5" w:rsidR="00E00D67" w:rsidRDefault="00E00D67" w:rsidP="00E00D67">
            <w:pPr>
              <w:pStyle w:val="TAC"/>
              <w:spacing w:before="20" w:after="20"/>
              <w:ind w:right="57"/>
              <w:jc w:val="left"/>
              <w:rPr>
                <w:lang w:eastAsia="zh-CN"/>
              </w:rPr>
            </w:pPr>
            <w:r>
              <w:rPr>
                <w:rFonts w:eastAsia="宋体"/>
                <w:lang w:eastAsia="zh-CN"/>
              </w:rPr>
              <w:t>Since the maximum value of discard time is 2000, then 4000 is enough for t-reordering</w:t>
            </w: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宋体"/>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宋体"/>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6B04E6" w:rsidP="000F77B8">
      <w:pPr>
        <w:pStyle w:val="af"/>
        <w:rPr>
          <w:sz w:val="22"/>
          <w:szCs w:val="22"/>
          <w:lang w:eastAsia="fi-FI"/>
        </w:rPr>
      </w:pPr>
      <w:hyperlink r:id="rId13" w:tooltip="C:Data3GPPExtractsR2-2203532 Report of [AT117-e][103][NTN] MAC open issues.docx" w:history="1">
        <w:r w:rsidR="000F77B8">
          <w:rPr>
            <w:rStyle w:val="af6"/>
          </w:rPr>
          <w:t>R2-2203532</w:t>
        </w:r>
      </w:hyperlink>
      <w:r w:rsidR="000F77B8">
        <w:t>    [offline-103] MAC open issues      Interdigital         discussion        Rel-17   NR_NTN_solutions-Core</w:t>
      </w:r>
    </w:p>
    <w:p w14:paraId="70EB7D52" w14:textId="77777777" w:rsidR="000F77B8" w:rsidRDefault="000F77B8" w:rsidP="000F77B8">
      <w:pPr>
        <w:pStyle w:val="af"/>
        <w:ind w:left="1620"/>
      </w:pPr>
    </w:p>
    <w:p w14:paraId="1533B325" w14:textId="77777777" w:rsidR="000F77B8" w:rsidRDefault="000F77B8" w:rsidP="000F77B8">
      <w:pPr>
        <w:pStyle w:val="af"/>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af"/>
        <w:ind w:left="1620"/>
      </w:pPr>
      <w:r>
        <w:rPr>
          <w:rStyle w:val="af3"/>
          <w:rFonts w:ascii="Wingdings" w:hAnsi="Wingdings"/>
        </w:rPr>
        <w:lastRenderedPageBreak/>
        <w:t></w:t>
      </w:r>
      <w:r>
        <w:rPr>
          <w:rStyle w:val="af3"/>
          <w:sz w:val="14"/>
          <w:szCs w:val="14"/>
        </w:rPr>
        <w:t xml:space="preserve">  </w:t>
      </w:r>
      <w:r>
        <w:rPr>
          <w:rStyle w:val="af3"/>
        </w:rPr>
        <w:t>Continue the discussion in offline 101</w:t>
      </w:r>
    </w:p>
    <w:p w14:paraId="2F76AA98" w14:textId="77777777" w:rsidR="001D2F53" w:rsidRDefault="001D2F53">
      <w:pPr>
        <w:rPr>
          <w:rFonts w:eastAsia="宋体"/>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宋体"/>
                <w:lang w:eastAsia="zh-CN"/>
              </w:rPr>
            </w:pPr>
            <w:r w:rsidRPr="00F53B41">
              <w:rPr>
                <w:rFonts w:eastAsia="宋体"/>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宋体"/>
                <w:lang w:eastAsia="zh-CN"/>
              </w:rPr>
            </w:pPr>
          </w:p>
          <w:p w14:paraId="7D11679B" w14:textId="280CC4CC" w:rsidR="00F53B41" w:rsidRDefault="00F53B41" w:rsidP="00F53B41">
            <w:pPr>
              <w:pStyle w:val="TAC"/>
              <w:spacing w:before="20" w:after="20"/>
              <w:ind w:left="57" w:right="57"/>
              <w:jc w:val="left"/>
              <w:rPr>
                <w:rFonts w:eastAsia="宋体"/>
                <w:lang w:eastAsia="zh-CN"/>
              </w:rPr>
            </w:pPr>
            <w:r w:rsidRPr="00F53B41">
              <w:rPr>
                <w:rFonts w:eastAsia="宋体"/>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宋体"/>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宋体"/>
                <w:lang w:eastAsia="zh-CN"/>
              </w:rPr>
            </w:pPr>
            <w:r>
              <w:rPr>
                <w:rFonts w:eastAsia="宋体"/>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宋体"/>
                <w:lang w:eastAsia="zh-CN"/>
              </w:rPr>
            </w:pPr>
            <w:r>
              <w:rPr>
                <w:rFonts w:eastAsia="宋体"/>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宋体"/>
                <w:lang w:eastAsia="zh-CN"/>
              </w:rPr>
            </w:pPr>
            <w:r>
              <w:rPr>
                <w:rFonts w:eastAsia="宋体"/>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宋体"/>
                <w:lang w:eastAsia="zh-CN"/>
              </w:rPr>
            </w:pPr>
            <w:r>
              <w:rPr>
                <w:rFonts w:eastAsia="宋体"/>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3A8844F6" w:rsidR="00F53B41" w:rsidRDefault="00BF0464" w:rsidP="0019449D">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32314441" w14:textId="237FD08A" w:rsidR="00F53B41" w:rsidRPr="00BF0464" w:rsidRDefault="00BF0464" w:rsidP="0019449D">
            <w:pPr>
              <w:pStyle w:val="TAC"/>
              <w:spacing w:before="20" w:after="20"/>
              <w:ind w:left="57" w:right="57"/>
              <w:jc w:val="left"/>
              <w:rPr>
                <w:rFonts w:eastAsia="宋体"/>
                <w:color w:val="000000"/>
                <w:lang w:eastAsia="zh-CN"/>
              </w:rPr>
            </w:pPr>
            <w:r>
              <w:rPr>
                <w:rFonts w:eastAsia="宋体" w:hint="eastAsia"/>
                <w:color w:val="000000"/>
                <w:lang w:eastAsia="zh-CN"/>
              </w:rPr>
              <w:t>A</w:t>
            </w:r>
            <w:r>
              <w:rPr>
                <w:rFonts w:eastAsia="宋体"/>
                <w:color w:val="000000"/>
                <w:lang w:eastAsia="zh-CN"/>
              </w:rPr>
              <w:t>gree with Ericsson’s proposal</w:t>
            </w: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243BC140" w:rsidR="00F53B41" w:rsidRDefault="000D55B2" w:rsidP="0019449D">
            <w:pPr>
              <w:pStyle w:val="TAC"/>
              <w:spacing w:before="20" w:after="20"/>
              <w:ind w:left="57" w:right="57"/>
              <w:jc w:val="left"/>
              <w:rPr>
                <w:rFonts w:eastAsia="宋体"/>
                <w:lang w:eastAsia="zh-CN"/>
              </w:rPr>
            </w:pPr>
            <w:r w:rsidRPr="00A27C59">
              <w:rPr>
                <w:rFonts w:eastAsia="宋体"/>
                <w:lang w:eastAsia="zh-CN"/>
              </w:rPr>
              <w:t>Spreadtrum</w:t>
            </w:r>
          </w:p>
        </w:tc>
        <w:tc>
          <w:tcPr>
            <w:tcW w:w="10089" w:type="dxa"/>
            <w:tcBorders>
              <w:top w:val="single" w:sz="4" w:space="0" w:color="auto"/>
              <w:left w:val="single" w:sz="4" w:space="0" w:color="auto"/>
              <w:bottom w:val="single" w:sz="4" w:space="0" w:color="auto"/>
              <w:right w:val="single" w:sz="4" w:space="0" w:color="auto"/>
            </w:tcBorders>
          </w:tcPr>
          <w:p w14:paraId="2565DBC5" w14:textId="659D8F29" w:rsidR="00F53B41" w:rsidRDefault="00E62131" w:rsidP="0019449D">
            <w:pPr>
              <w:pStyle w:val="TAC"/>
              <w:spacing w:before="20" w:after="20"/>
              <w:ind w:left="57" w:right="57"/>
              <w:jc w:val="left"/>
              <w:rPr>
                <w:rFonts w:eastAsia="宋体"/>
                <w:lang w:eastAsia="zh-CN"/>
              </w:rPr>
            </w:pPr>
            <w:r>
              <w:rPr>
                <w:rFonts w:eastAsia="宋体"/>
                <w:lang w:eastAsia="zh-CN"/>
              </w:rPr>
              <w:t>Agree with Ericsson.</w:t>
            </w:r>
          </w:p>
        </w:tc>
      </w:tr>
      <w:tr w:rsidR="004003AF"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5E4B9EAD" w:rsidR="004003AF" w:rsidRDefault="004003AF" w:rsidP="004003AF">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10089" w:type="dxa"/>
            <w:tcBorders>
              <w:top w:val="single" w:sz="4" w:space="0" w:color="auto"/>
              <w:left w:val="single" w:sz="4" w:space="0" w:color="auto"/>
              <w:bottom w:val="single" w:sz="4" w:space="0" w:color="auto"/>
              <w:right w:val="single" w:sz="4" w:space="0" w:color="auto"/>
            </w:tcBorders>
          </w:tcPr>
          <w:p w14:paraId="70705D1F" w14:textId="16133B86" w:rsidR="004003AF" w:rsidRDefault="004003AF" w:rsidP="004003AF">
            <w:pPr>
              <w:pStyle w:val="TAC"/>
              <w:spacing w:before="20" w:after="20"/>
              <w:ind w:left="57" w:right="57"/>
              <w:jc w:val="left"/>
              <w:rPr>
                <w:rFonts w:eastAsia="宋体"/>
                <w:lang w:eastAsia="zh-CN"/>
              </w:rPr>
            </w:pPr>
            <w:r>
              <w:rPr>
                <w:rFonts w:eastAsia="宋体" w:hint="eastAsia"/>
                <w:lang w:eastAsia="zh-CN"/>
              </w:rPr>
              <w:t>E</w:t>
            </w:r>
            <w:r>
              <w:rPr>
                <w:rFonts w:eastAsia="宋体"/>
                <w:lang w:eastAsia="zh-CN"/>
              </w:rPr>
              <w:t>ricsson’s proposal is ok.</w:t>
            </w:r>
          </w:p>
        </w:tc>
      </w:tr>
      <w:tr w:rsidR="00E00D67"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2DFFCE52" w:rsidR="00E00D67" w:rsidRDefault="00E00D67" w:rsidP="00E00D67">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10089" w:type="dxa"/>
            <w:tcBorders>
              <w:top w:val="single" w:sz="4" w:space="0" w:color="auto"/>
              <w:left w:val="single" w:sz="4" w:space="0" w:color="auto"/>
              <w:bottom w:val="single" w:sz="4" w:space="0" w:color="auto"/>
              <w:right w:val="single" w:sz="4" w:space="0" w:color="auto"/>
            </w:tcBorders>
          </w:tcPr>
          <w:p w14:paraId="10E5D97A" w14:textId="499ADCC8" w:rsidR="00E00D67" w:rsidRDefault="00E00D67" w:rsidP="00E00D67">
            <w:pPr>
              <w:pStyle w:val="TAC"/>
              <w:spacing w:before="20" w:after="20"/>
              <w:ind w:right="57"/>
              <w:jc w:val="left"/>
              <w:rPr>
                <w:lang w:eastAsia="zh-CN"/>
              </w:rPr>
            </w:pPr>
            <w:r>
              <w:rPr>
                <w:rFonts w:eastAsia="宋体" w:hint="eastAsia"/>
                <w:lang w:eastAsia="zh-CN"/>
              </w:rPr>
              <w:t>A</w:t>
            </w:r>
            <w:r>
              <w:rPr>
                <w:rFonts w:eastAsia="宋体"/>
                <w:lang w:eastAsia="zh-CN"/>
              </w:rPr>
              <w:t>gree with Ericsson.</w:t>
            </w: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宋体"/>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宋体"/>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宋体"/>
          <w:lang w:eastAsia="zh-CN"/>
        </w:rPr>
      </w:pPr>
    </w:p>
    <w:p w14:paraId="3769769D" w14:textId="77777777" w:rsidR="001D2F53" w:rsidRDefault="001D2F53"/>
    <w:p w14:paraId="63F8379B" w14:textId="77777777" w:rsidR="001D2F53" w:rsidRDefault="00E2373F">
      <w:pPr>
        <w:pStyle w:val="1"/>
      </w:pPr>
      <w:r>
        <w:t>5</w:t>
      </w:r>
      <w:r>
        <w:tab/>
        <w:t>Broadcast</w:t>
      </w:r>
    </w:p>
    <w:p w14:paraId="447A1597" w14:textId="77777777" w:rsidR="001D2F53" w:rsidRDefault="00E2373F">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1A9B2B5B" w14:textId="77777777" w:rsidR="001D2F53" w:rsidRDefault="001D2F53"/>
    <w:p w14:paraId="4DDB124E"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R</w:t>
      </w:r>
      <w:r>
        <w:rPr>
          <w:rFonts w:ascii="Arial" w:eastAsia="宋体"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宋体" w:hAnsi="Arial" w:cs="Arial"/>
          <w:i/>
          <w:iCs/>
          <w:sz w:val="20"/>
          <w:szCs w:val="20"/>
          <w:lang w:val="en-GB" w:eastAsia="zh-CN"/>
        </w:rPr>
      </w:pPr>
    </w:p>
    <w:p w14:paraId="65DB5074"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29AA5D2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07C3F03E"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02E43CEA"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1BAEFB1F"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22E490F2"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7) K_mac;</w:t>
      </w:r>
    </w:p>
    <w:p w14:paraId="3599637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8) Cell-specific Koffset;</w:t>
      </w:r>
    </w:p>
    <w:p w14:paraId="5889189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1E80567C" w14:textId="77777777" w:rsidR="001D2F53" w:rsidRDefault="001D2F53">
      <w:pPr>
        <w:ind w:left="284"/>
        <w:rPr>
          <w:rFonts w:ascii="Arial" w:eastAsia="宋体" w:hAnsi="Arial" w:cs="Arial"/>
          <w:i/>
          <w:iCs/>
          <w:sz w:val="20"/>
          <w:szCs w:val="20"/>
          <w:lang w:val="en-GB" w:eastAsia="zh-CN"/>
        </w:rPr>
      </w:pPr>
    </w:p>
    <w:p w14:paraId="3C82846D"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  </w:t>
      </w:r>
      <w:r>
        <w:rPr>
          <w:rFonts w:ascii="Arial" w:eastAsia="宋体" w:hAnsi="Arial" w:cs="Arial" w:hint="eastAsia"/>
          <w:i/>
          <w:iCs/>
          <w:sz w:val="20"/>
          <w:szCs w:val="20"/>
          <w:lang w:val="en-GB" w:eastAsia="zh-CN"/>
        </w:rPr>
        <w:t>can</w:t>
      </w:r>
      <w:r>
        <w:rPr>
          <w:rFonts w:ascii="Arial" w:eastAsia="宋体" w:hAnsi="Arial" w:cs="Arial"/>
          <w:i/>
          <w:iCs/>
          <w:sz w:val="20"/>
          <w:szCs w:val="20"/>
          <w:lang w:val="en-GB" w:eastAsia="zh-CN"/>
        </w:rPr>
        <w:t xml:space="preserve"> only be </w:t>
      </w:r>
      <w:bookmarkStart w:id="82" w:name="OLE_LINK116"/>
      <w:bookmarkStart w:id="83" w:name="OLE_LINK115"/>
      <w:r>
        <w:rPr>
          <w:rFonts w:ascii="Arial" w:eastAsia="宋体" w:hAnsi="Arial" w:cs="Arial"/>
          <w:i/>
          <w:iCs/>
          <w:sz w:val="20"/>
          <w:szCs w:val="20"/>
          <w:lang w:val="en-GB" w:eastAsia="zh-CN"/>
        </w:rPr>
        <w:t>broadcast by quasi-earth fixed cells</w:t>
      </w:r>
      <w:bookmarkEnd w:id="82"/>
      <w:bookmarkEnd w:id="83"/>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761F17F8" w14:textId="77777777" w:rsidR="001D2F53" w:rsidRDefault="001D2F53">
      <w:pPr>
        <w:ind w:left="284"/>
        <w:rPr>
          <w:rFonts w:ascii="Arial" w:eastAsia="宋体" w:hAnsi="Arial" w:cs="Arial"/>
          <w:i/>
          <w:iCs/>
          <w:sz w:val="20"/>
          <w:szCs w:val="20"/>
          <w:lang w:val="en-GB" w:eastAsia="zh-CN"/>
        </w:rPr>
      </w:pPr>
    </w:p>
    <w:p w14:paraId="21E78526"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宋体" w:hAnsi="Arial" w:cs="Arial"/>
          <w:i/>
          <w:iCs/>
          <w:sz w:val="20"/>
          <w:szCs w:val="20"/>
          <w:lang w:val="en-GB" w:eastAsia="zh-CN"/>
        </w:rPr>
      </w:pPr>
    </w:p>
    <w:p w14:paraId="752F5DA2" w14:textId="77777777" w:rsidR="001D2F53" w:rsidRDefault="00E2373F">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宋体"/>
                <w:lang w:eastAsia="zh-CN"/>
              </w:rPr>
            </w:pPr>
            <w:r>
              <w:rPr>
                <w:rFonts w:eastAsia="宋体"/>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宋体"/>
                <w:lang w:eastAsia="zh-CN"/>
              </w:rPr>
            </w:pPr>
            <w:r>
              <w:rPr>
                <w:rFonts w:eastAsia="宋体"/>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宋体"/>
                <w:lang w:eastAsia="zh-CN"/>
              </w:rPr>
            </w:pPr>
            <w:r>
              <w:rPr>
                <w:rFonts w:eastAsia="宋体"/>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宋体"/>
                <w:lang w:eastAsia="zh-CN"/>
              </w:rPr>
            </w:pPr>
            <w:r>
              <w:rPr>
                <w:rFonts w:eastAsia="宋体"/>
                <w:lang w:eastAsia="zh-CN"/>
              </w:rPr>
              <w:t xml:space="preserve">Agree but </w:t>
            </w:r>
            <w:r w:rsidRPr="00C90BC1">
              <w:rPr>
                <w:rFonts w:eastAsia="宋体"/>
                <w:lang w:eastAsia="zh-CN"/>
              </w:rPr>
              <w:t>Validity duration for UL sync information</w:t>
            </w:r>
            <w:r>
              <w:rPr>
                <w:rFonts w:eastAsia="宋体"/>
                <w:lang w:eastAsia="zh-CN"/>
              </w:rPr>
              <w:t xml:space="preserve"> and </w:t>
            </w:r>
            <w:r w:rsidRPr="00C90BC1">
              <w:rPr>
                <w:rFonts w:eastAsia="宋体"/>
                <w:lang w:eastAsia="zh-CN"/>
              </w:rPr>
              <w:t>Epoch time</w:t>
            </w:r>
            <w:r>
              <w:rPr>
                <w:rFonts w:eastAsia="宋体"/>
                <w:lang w:eastAsia="zh-CN"/>
              </w:rPr>
              <w:t xml:space="preserve"> should be sent together with </w:t>
            </w:r>
            <w:r w:rsidRPr="00C90BC1">
              <w:rPr>
                <w:rFonts w:eastAsia="宋体"/>
                <w:lang w:eastAsia="zh-CN"/>
              </w:rPr>
              <w:t>Ephemeris</w:t>
            </w:r>
            <w:r>
              <w:rPr>
                <w:rFonts w:eastAsia="宋体"/>
                <w:lang w:eastAsia="zh-CN"/>
              </w:rPr>
              <w:t xml:space="preserve"> and</w:t>
            </w:r>
            <w:r w:rsidRPr="00C90BC1">
              <w:rPr>
                <w:rFonts w:eastAsia="宋体"/>
                <w:lang w:eastAsia="zh-CN"/>
              </w:rPr>
              <w:t xml:space="preserve"> Common TA parameters</w:t>
            </w:r>
            <w:r>
              <w:rPr>
                <w:rFonts w:eastAsia="宋体"/>
                <w:lang w:eastAsia="zh-CN"/>
              </w:rPr>
              <w:t xml:space="preserve"> in SIB1</w:t>
            </w:r>
          </w:p>
          <w:p w14:paraId="62B0A6C4" w14:textId="2898D9FC" w:rsidR="002624EC" w:rsidRDefault="002624EC" w:rsidP="002624EC">
            <w:pPr>
              <w:pStyle w:val="TAC"/>
              <w:spacing w:before="20" w:after="20"/>
              <w:ind w:left="57" w:right="57"/>
              <w:jc w:val="left"/>
              <w:rPr>
                <w:rFonts w:eastAsia="宋体"/>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宋体"/>
                <w:lang w:eastAsia="zh-CN"/>
              </w:rPr>
            </w:pPr>
            <w:r>
              <w:rPr>
                <w:rFonts w:eastAsia="宋体"/>
                <w:lang w:eastAsia="zh-CN"/>
              </w:rPr>
              <w:t>Agree</w:t>
            </w:r>
            <w:r w:rsidR="00F05F18">
              <w:rPr>
                <w:rFonts w:eastAsia="宋体"/>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BF0464"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64C7CDFB" w:rsidR="00BF0464" w:rsidRDefault="00BF0464" w:rsidP="00BF0464">
            <w:pPr>
              <w:pStyle w:val="TAC"/>
              <w:spacing w:before="20" w:after="20"/>
              <w:ind w:left="57" w:right="57"/>
              <w:jc w:val="left"/>
              <w:rPr>
                <w:rFonts w:eastAsia="PMingLiU"/>
                <w:lang w:eastAsia="zh-TW"/>
              </w:rPr>
            </w:pPr>
            <w:r w:rsidRPr="003F4E5F">
              <w:rPr>
                <w:rFonts w:eastAsia="宋体" w:hint="eastAsia"/>
                <w:lang w:eastAsia="zh-CN"/>
              </w:rPr>
              <w:t>L</w:t>
            </w:r>
            <w:r w:rsidRPr="003F4E5F">
              <w:rPr>
                <w:rFonts w:eastAsia="宋体"/>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7AC28F86" w14:textId="651D3CE5" w:rsidR="00BF0464" w:rsidRDefault="00BF0464" w:rsidP="00BF0464">
            <w:pPr>
              <w:pStyle w:val="TAC"/>
              <w:spacing w:before="20" w:after="20"/>
              <w:ind w:left="57" w:right="57"/>
              <w:jc w:val="left"/>
              <w:rPr>
                <w:rFonts w:eastAsia="PMingLiU"/>
                <w:lang w:eastAsia="zh-TW"/>
              </w:rPr>
            </w:pPr>
            <w:r>
              <w:rPr>
                <w:rFonts w:eastAsia="宋体"/>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213C619E" w:rsidR="00015945" w:rsidRDefault="003F61A6" w:rsidP="00015945">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753007B" w14:textId="0F1DEAAC" w:rsidR="00015945" w:rsidRDefault="003F61A6" w:rsidP="00015945">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0998CD68" w:rsidR="004D0157" w:rsidRDefault="002A3D0E" w:rsidP="004D0157">
            <w:pPr>
              <w:pStyle w:val="TAC"/>
              <w:spacing w:before="20" w:after="20"/>
              <w:ind w:left="57" w:right="57"/>
              <w:jc w:val="left"/>
              <w:rPr>
                <w:rFonts w:eastAsia="宋体"/>
                <w:highlight w:val="lightGray"/>
                <w:lang w:eastAsia="zh-CN"/>
              </w:rPr>
            </w:pPr>
            <w:r>
              <w:rPr>
                <w:rFonts w:eastAsia="宋体"/>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3E4AD6E" w14:textId="7E77DA4F" w:rsidR="004D0157" w:rsidRDefault="002A3D0E" w:rsidP="004D0157">
            <w:pPr>
              <w:pStyle w:val="TAC"/>
              <w:spacing w:before="20" w:after="20"/>
              <w:ind w:left="57" w:right="57"/>
              <w:jc w:val="left"/>
              <w:rPr>
                <w:rFonts w:eastAsia="宋体"/>
                <w:lang w:eastAsia="zh-CN"/>
              </w:rPr>
            </w:pPr>
            <w:r>
              <w:rPr>
                <w:rFonts w:eastAsia="宋体"/>
                <w:lang w:eastAsia="zh-CN"/>
              </w:rPr>
              <w:t>Agree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138C55D7" w:rsidR="00E2373F" w:rsidRDefault="00E62131" w:rsidP="00E2373F">
            <w:pPr>
              <w:pStyle w:val="TAC"/>
              <w:spacing w:before="20" w:after="20"/>
              <w:ind w:left="57" w:right="57"/>
              <w:jc w:val="left"/>
              <w:rPr>
                <w:lang w:eastAsia="zh-CN"/>
              </w:rPr>
            </w:pPr>
            <w:r w:rsidRPr="00A27C59">
              <w:rPr>
                <w:rFonts w:eastAsia="宋体"/>
                <w:lang w:eastAsia="zh-CN"/>
              </w:rPr>
              <w:t>Spreadtrum</w:t>
            </w:r>
          </w:p>
        </w:tc>
        <w:tc>
          <w:tcPr>
            <w:tcW w:w="12650" w:type="dxa"/>
            <w:tcBorders>
              <w:top w:val="single" w:sz="4" w:space="0" w:color="auto"/>
              <w:left w:val="single" w:sz="4" w:space="0" w:color="auto"/>
              <w:bottom w:val="single" w:sz="4" w:space="0" w:color="auto"/>
              <w:right w:val="single" w:sz="4" w:space="0" w:color="auto"/>
            </w:tcBorders>
          </w:tcPr>
          <w:p w14:paraId="01910EAC" w14:textId="5DC617CF" w:rsidR="00E2373F" w:rsidRPr="00E62131" w:rsidRDefault="00E62131" w:rsidP="00E2373F">
            <w:pPr>
              <w:pStyle w:val="TAC"/>
              <w:spacing w:before="20" w:after="20"/>
              <w:ind w:left="57" w:right="57"/>
              <w:jc w:val="left"/>
              <w:rPr>
                <w:rFonts w:eastAsia="宋体"/>
                <w:color w:val="000000"/>
                <w:lang w:eastAsia="zh-CN"/>
              </w:rPr>
            </w:pPr>
            <w:r>
              <w:rPr>
                <w:rFonts w:eastAsia="宋体" w:hint="eastAsia"/>
                <w:color w:val="000000"/>
                <w:lang w:eastAsia="zh-CN"/>
              </w:rPr>
              <w:t>A</w:t>
            </w:r>
            <w:r>
              <w:rPr>
                <w:rFonts w:eastAsia="宋体"/>
                <w:color w:val="000000"/>
                <w:lang w:eastAsia="zh-CN"/>
              </w:rPr>
              <w:t>gree</w:t>
            </w: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1FD6E29A" w:rsidR="00CC6397" w:rsidRDefault="0024395C" w:rsidP="00CC6397">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6009A29D" w14:textId="40EB3188" w:rsidR="00CC6397" w:rsidRDefault="0024395C" w:rsidP="00CC6397">
            <w:pPr>
              <w:pStyle w:val="TAC"/>
              <w:spacing w:before="20" w:after="20"/>
              <w:ind w:left="57" w:right="57"/>
              <w:jc w:val="left"/>
              <w:rPr>
                <w:lang w:eastAsia="zh-CN"/>
              </w:rPr>
            </w:pPr>
            <w:r>
              <w:rPr>
                <w:lang w:eastAsia="zh-CN"/>
              </w:rPr>
              <w:t>Agree</w:t>
            </w:r>
          </w:p>
        </w:tc>
      </w:tr>
      <w:tr w:rsidR="004003AF"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31F4DD1A" w:rsidR="004003AF" w:rsidRPr="0090292D" w:rsidRDefault="004003AF" w:rsidP="004003AF">
            <w:pPr>
              <w:pStyle w:val="TAC"/>
              <w:spacing w:before="20" w:after="20"/>
              <w:ind w:left="57" w:right="57"/>
              <w:jc w:val="left"/>
              <w:rPr>
                <w:lang w:eastAsia="zh-CN"/>
              </w:rPr>
            </w:pPr>
            <w:r w:rsidRPr="00047E47">
              <w:rPr>
                <w:rFonts w:eastAsia="宋体" w:hint="eastAsia"/>
                <w:lang w:eastAsia="zh-CN"/>
              </w:rPr>
              <w:t>H</w:t>
            </w:r>
            <w:r w:rsidRPr="00047E47">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76642C8" w14:textId="19D30A89" w:rsidR="004003AF" w:rsidRPr="00724BD1" w:rsidRDefault="004003AF" w:rsidP="004003AF">
            <w:pPr>
              <w:pStyle w:val="TAC"/>
              <w:spacing w:before="20" w:after="20"/>
              <w:ind w:left="57" w:right="57"/>
              <w:jc w:val="left"/>
              <w:rPr>
                <w:rFonts w:eastAsia="DFKai-SB"/>
                <w:color w:val="000000"/>
                <w:lang w:eastAsia="zh-TW"/>
              </w:rPr>
            </w:pPr>
            <w:r>
              <w:rPr>
                <w:rFonts w:eastAsia="宋体" w:hint="eastAsia"/>
                <w:lang w:eastAsia="zh-CN"/>
              </w:rPr>
              <w:t>A</w:t>
            </w:r>
            <w:r>
              <w:rPr>
                <w:rFonts w:eastAsia="宋体"/>
                <w:lang w:eastAsia="zh-CN"/>
              </w:rPr>
              <w:t>gree</w:t>
            </w:r>
          </w:p>
        </w:tc>
      </w:tr>
      <w:tr w:rsidR="00E00D6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011E4D69" w:rsidR="00E00D67" w:rsidRDefault="00E00D67" w:rsidP="00E00D67">
            <w:pPr>
              <w:pStyle w:val="TAC"/>
              <w:spacing w:before="20" w:after="20"/>
              <w:ind w:left="57" w:right="57"/>
              <w:jc w:val="left"/>
              <w:rPr>
                <w:lang w:eastAsia="zh-CN"/>
              </w:rPr>
            </w:pPr>
            <w:r>
              <w:rPr>
                <w:rFonts w:eastAsia="宋体"/>
                <w:lang w:eastAsia="zh-CN"/>
              </w:rPr>
              <w:t>Xiaomi</w:t>
            </w:r>
          </w:p>
        </w:tc>
        <w:tc>
          <w:tcPr>
            <w:tcW w:w="12650" w:type="dxa"/>
            <w:tcBorders>
              <w:top w:val="single" w:sz="4" w:space="0" w:color="auto"/>
              <w:left w:val="single" w:sz="4" w:space="0" w:color="auto"/>
              <w:bottom w:val="single" w:sz="4" w:space="0" w:color="auto"/>
              <w:right w:val="single" w:sz="4" w:space="0" w:color="auto"/>
            </w:tcBorders>
          </w:tcPr>
          <w:p w14:paraId="46908322" w14:textId="5CC02DB2" w:rsidR="00E00D67" w:rsidRPr="00E00D67" w:rsidRDefault="00E00D67" w:rsidP="00E00D67">
            <w:pPr>
              <w:pStyle w:val="TAC"/>
              <w:spacing w:before="20" w:after="20"/>
              <w:ind w:left="57" w:right="57"/>
              <w:jc w:val="left"/>
              <w:rPr>
                <w:rFonts w:eastAsia="宋体" w:hint="eastAsia"/>
                <w:bCs/>
                <w:iCs/>
                <w:lang w:eastAsia="zh-CN"/>
              </w:rPr>
            </w:pPr>
            <w:r>
              <w:rPr>
                <w:rFonts w:eastAsia="宋体" w:hint="eastAsia"/>
                <w:bCs/>
                <w:iCs/>
                <w:lang w:eastAsia="zh-CN"/>
              </w:rPr>
              <w:t>Ag</w:t>
            </w:r>
            <w:r>
              <w:rPr>
                <w:rFonts w:eastAsia="宋体"/>
                <w:bCs/>
                <w:iCs/>
                <w:lang w:eastAsia="zh-CN"/>
              </w:rPr>
              <w:t>ee P11.</w:t>
            </w:r>
          </w:p>
          <w:p w14:paraId="5C17AD92" w14:textId="2AEBEEC6" w:rsidR="00E00D67" w:rsidRPr="00724BD1" w:rsidRDefault="00E00D67" w:rsidP="00E00D67">
            <w:pPr>
              <w:pStyle w:val="TAC"/>
              <w:spacing w:before="20" w:after="20"/>
              <w:ind w:left="57" w:right="57"/>
              <w:jc w:val="left"/>
              <w:rPr>
                <w:rFonts w:eastAsia="DFKai-SB"/>
                <w:color w:val="000000"/>
                <w:lang w:eastAsia="zh-TW"/>
              </w:rPr>
            </w:pPr>
            <w:r>
              <w:rPr>
                <w:bCs/>
                <w:iCs/>
                <w:lang w:eastAsia="sv-SE"/>
              </w:rPr>
              <w:t>But f</w:t>
            </w:r>
            <w:r>
              <w:rPr>
                <w:bCs/>
                <w:iCs/>
                <w:lang w:eastAsia="sv-SE"/>
              </w:rPr>
              <w:t>or the agreement “</w:t>
            </w:r>
            <w:r w:rsidRPr="00A16E9B">
              <w:rPr>
                <w:bCs/>
                <w:iCs/>
                <w:lang w:eastAsia="sv-SE"/>
              </w:rPr>
              <w:t>The ntnUlSyncValidityDuration applies to the whole SIBX</w:t>
            </w:r>
            <w:r>
              <w:rPr>
                <w:bCs/>
                <w:iCs/>
                <w:lang w:eastAsia="sv-SE"/>
              </w:rPr>
              <w:t xml:space="preserve">”, one issue is that: since the start time of </w:t>
            </w:r>
            <w:r w:rsidRPr="00A16E9B">
              <w:rPr>
                <w:bCs/>
                <w:iCs/>
                <w:lang w:eastAsia="sv-SE"/>
              </w:rPr>
              <w:t>ntnUlSyncValidityDuration</w:t>
            </w:r>
            <w:r w:rsidRPr="00124363">
              <w:rPr>
                <w:bCs/>
                <w:iCs/>
                <w:lang w:eastAsia="sv-SE"/>
              </w:rPr>
              <w:t xml:space="preserve"> </w:t>
            </w:r>
            <w:r>
              <w:rPr>
                <w:bCs/>
                <w:iCs/>
                <w:lang w:eastAsia="sv-SE"/>
              </w:rPr>
              <w:t xml:space="preserve">is indicated by </w:t>
            </w:r>
            <w:r w:rsidRPr="00A16E9B">
              <w:rPr>
                <w:bCs/>
                <w:iCs/>
                <w:lang w:eastAsia="sv-SE"/>
              </w:rPr>
              <w:t>epochTime</w:t>
            </w:r>
            <w:r>
              <w:rPr>
                <w:bCs/>
                <w:iCs/>
                <w:lang w:eastAsia="sv-SE"/>
              </w:rPr>
              <w:t xml:space="preserve">, does it means that </w:t>
            </w:r>
            <w:r w:rsidRPr="00A16E9B">
              <w:rPr>
                <w:bCs/>
                <w:iCs/>
                <w:lang w:eastAsia="sv-SE"/>
              </w:rPr>
              <w:t>epochTime</w:t>
            </w:r>
            <w:r w:rsidRPr="00124363">
              <w:rPr>
                <w:bCs/>
                <w:iCs/>
                <w:lang w:eastAsia="sv-SE"/>
              </w:rPr>
              <w:t xml:space="preserve"> </w:t>
            </w:r>
            <w:r>
              <w:rPr>
                <w:bCs/>
                <w:iCs/>
                <w:lang w:eastAsia="sv-SE"/>
              </w:rPr>
              <w:t xml:space="preserve">is also applied to the whole SIBX? In current running CR, in the </w:t>
            </w:r>
            <w:r w:rsidRPr="00A16E9B">
              <w:rPr>
                <w:bCs/>
                <w:iCs/>
                <w:lang w:eastAsia="sv-SE"/>
              </w:rPr>
              <w:t>field description</w:t>
            </w:r>
            <w:r>
              <w:rPr>
                <w:bCs/>
                <w:iCs/>
                <w:lang w:eastAsia="sv-SE"/>
              </w:rPr>
              <w:t xml:space="preserve"> of epochTime, it says that “ </w:t>
            </w:r>
            <w:r w:rsidRPr="00124363">
              <w:rPr>
                <w:bCs/>
                <w:iCs/>
                <w:lang w:eastAsia="sv-SE"/>
              </w:rPr>
              <w:t xml:space="preserve">Indicate the epoch time for assistance information (i.e. Serving satellite ephemeris </w:t>
            </w:r>
            <w:r>
              <w:rPr>
                <w:bCs/>
                <w:iCs/>
                <w:lang w:eastAsia="sv-SE"/>
              </w:rPr>
              <w:t xml:space="preserve">in IE ephemerisInfo </w:t>
            </w:r>
            <w:r w:rsidRPr="00124363">
              <w:rPr>
                <w:bCs/>
                <w:iCs/>
                <w:lang w:eastAsia="sv-SE"/>
              </w:rPr>
              <w:t>and Common TA parameters)</w:t>
            </w:r>
            <w:r>
              <w:rPr>
                <w:bCs/>
                <w:iCs/>
                <w:lang w:eastAsia="sv-SE"/>
              </w:rPr>
              <w:t xml:space="preserve">”, i.e. epochTime applies to only ephemerisInfo </w:t>
            </w:r>
            <w:r w:rsidRPr="00124363">
              <w:rPr>
                <w:bCs/>
                <w:iCs/>
                <w:lang w:eastAsia="sv-SE"/>
              </w:rPr>
              <w:t>and Common TA</w:t>
            </w:r>
            <w:r>
              <w:rPr>
                <w:bCs/>
                <w:iCs/>
                <w:lang w:eastAsia="sv-SE"/>
              </w:rPr>
              <w:t>. Then the question is what is the epo</w:t>
            </w:r>
            <w:bookmarkStart w:id="95" w:name="_GoBack"/>
            <w:bookmarkEnd w:id="95"/>
            <w:r>
              <w:rPr>
                <w:bCs/>
                <w:iCs/>
                <w:lang w:eastAsia="sv-SE"/>
              </w:rPr>
              <w:t>ch time of other parameters?</w:t>
            </w: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宋体"/>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6" w:author="RAN2117" w:date="2022-02-23T14:45:00Z"/>
          <w:sz w:val="24"/>
          <w:szCs w:val="24"/>
        </w:rPr>
      </w:pPr>
    </w:p>
    <w:p w14:paraId="38671B7E" w14:textId="6696763B" w:rsidR="000F77B8" w:rsidRDefault="000F77B8">
      <w:pPr>
        <w:rPr>
          <w:ins w:id="97"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1"/>
      </w:pPr>
      <w:r>
        <w:lastRenderedPageBreak/>
        <w:t>6</w:t>
      </w:r>
      <w:r>
        <w:tab/>
        <w:t>Conclusion</w:t>
      </w:r>
    </w:p>
    <w:p w14:paraId="10BFE8EF" w14:textId="77777777" w:rsidR="001D2F53" w:rsidRDefault="001D2F53">
      <w:pPr>
        <w:rPr>
          <w:b/>
          <w:bCs/>
        </w:rPr>
      </w:pPr>
    </w:p>
    <w:p w14:paraId="137331ED" w14:textId="77777777" w:rsidR="001A01DC" w:rsidRPr="00A37D2E" w:rsidRDefault="001A01DC" w:rsidP="001A01DC">
      <w:pPr>
        <w:pStyle w:val="a8"/>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8"/>
        <w:rPr>
          <w:rFonts w:eastAsia="Times New Roman"/>
          <w:iCs/>
          <w:lang w:eastAsia="ja-JP"/>
        </w:rPr>
      </w:pPr>
      <w:r>
        <w:rPr>
          <w:iCs/>
        </w:rPr>
        <w:t>Annex agreements</w:t>
      </w:r>
    </w:p>
    <w:p w14:paraId="7708A842" w14:textId="77777777" w:rsidR="001D2F53" w:rsidRDefault="00E2373F">
      <w:pPr>
        <w:pStyle w:val="a8"/>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lastRenderedPageBreak/>
        <w:t xml:space="preserve">The </w:t>
      </w:r>
      <w:commentRangeEnd w:id="98"/>
      <w:r>
        <w:rPr>
          <w:rStyle w:val="af7"/>
          <w:rFonts w:eastAsia="Times New Roman" w:cs="Arial"/>
          <w:lang w:val="en-GB" w:eastAsia="ja-JP"/>
        </w:rPr>
        <w:commentReference w:id="98"/>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9"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9"/>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100"/>
      <w:r>
        <w:rPr>
          <w:highlight w:val="yellow"/>
        </w:rPr>
        <w:lastRenderedPageBreak/>
        <w:t>The</w:t>
      </w:r>
      <w:commentRangeEnd w:id="100"/>
      <w:r>
        <w:rPr>
          <w:rStyle w:val="af7"/>
          <w:rFonts w:eastAsia="Times New Roman" w:cs="Arial"/>
          <w:lang w:val="en-GB" w:eastAsia="ja-JP"/>
        </w:rPr>
        <w:commentReference w:id="100"/>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lastRenderedPageBreak/>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1"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1"/>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lastRenderedPageBreak/>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lastRenderedPageBreak/>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 xml:space="preserve">For </w:t>
      </w:r>
      <w:commentRangeEnd w:id="102"/>
      <w:r>
        <w:rPr>
          <w:rStyle w:val="af7"/>
          <w:rFonts w:eastAsia="Times New Roman" w:cs="Arial"/>
          <w:lang w:val="en-GB" w:eastAsia="ja-JP"/>
        </w:rPr>
        <w:commentReference w:id="102"/>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lastRenderedPageBreak/>
        <w:t>Sp</w:t>
      </w:r>
      <w:commentRangeEnd w:id="103"/>
      <w:r>
        <w:rPr>
          <w:rStyle w:val="af7"/>
          <w:rFonts w:eastAsia="Times New Roman" w:cs="Arial"/>
          <w:lang w:val="en-GB" w:eastAsia="ja-JP"/>
        </w:rPr>
        <w:commentReference w:id="103"/>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4"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4"/>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af6"/>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lastRenderedPageBreak/>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RAN2_115" w:date="2022-01-25T01:32:00Z" w:initials="ER">
    <w:p w14:paraId="5B2C3AB5" w14:textId="77777777" w:rsidR="00A27C59" w:rsidRDefault="00A27C59">
      <w:pPr>
        <w:pStyle w:val="a6"/>
      </w:pPr>
      <w:r>
        <w:t>waits RAN1 and further RAN2 progress</w:t>
      </w:r>
    </w:p>
  </w:comment>
  <w:comment w:id="100" w:author="RAN2_115" w:date="2022-01-25T01:32:00Z" w:initials="ER">
    <w:p w14:paraId="31000B68" w14:textId="77777777" w:rsidR="00A27C59" w:rsidRDefault="00A27C59">
      <w:pPr>
        <w:pStyle w:val="a6"/>
      </w:pPr>
      <w:r>
        <w:t>waiting RAN1 input on ephemeris</w:t>
      </w:r>
    </w:p>
  </w:comment>
  <w:comment w:id="102" w:author="RAN2_115" w:date="2022-01-25T01:32:00Z" w:initials="ER">
    <w:p w14:paraId="0D951BC0" w14:textId="77777777" w:rsidR="00A27C59" w:rsidRDefault="00A27C59">
      <w:pPr>
        <w:pStyle w:val="a6"/>
      </w:pPr>
      <w:r>
        <w:t>waiting for RAN1 input on ephemeris</w:t>
      </w:r>
    </w:p>
  </w:comment>
  <w:comment w:id="103" w:author="RAN2_115" w:date="2022-01-25T01:32:00Z" w:initials="ER">
    <w:p w14:paraId="583A13CB" w14:textId="77777777" w:rsidR="00A27C59" w:rsidRDefault="00A27C59">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EF7EA" w14:textId="77777777" w:rsidR="006B04E6" w:rsidRDefault="006B04E6" w:rsidP="004D0157">
      <w:pPr>
        <w:spacing w:after="0" w:line="240" w:lineRule="auto"/>
      </w:pPr>
      <w:r>
        <w:separator/>
      </w:r>
    </w:p>
  </w:endnote>
  <w:endnote w:type="continuationSeparator" w:id="0">
    <w:p w14:paraId="238C4341" w14:textId="77777777" w:rsidR="006B04E6" w:rsidRDefault="006B04E6"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FKai-SB">
    <w:altName w:val="微软雅黑"/>
    <w:charset w:val="88"/>
    <w:family w:val="script"/>
    <w:pitch w:val="fixed"/>
    <w:sig w:usb0="00000000"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00157" w14:textId="77777777" w:rsidR="006B04E6" w:rsidRDefault="006B04E6" w:rsidP="004D0157">
      <w:pPr>
        <w:spacing w:after="0" w:line="240" w:lineRule="auto"/>
      </w:pPr>
      <w:r>
        <w:separator/>
      </w:r>
    </w:p>
  </w:footnote>
  <w:footnote w:type="continuationSeparator" w:id="0">
    <w:p w14:paraId="00BB9F46" w14:textId="77777777" w:rsidR="006B04E6" w:rsidRDefault="006B04E6"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3AF"/>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04E6"/>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B11"/>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0D67"/>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A6D1D"/>
    <w:rsid w:val="00FB0227"/>
    <w:rsid w:val="00FB0336"/>
    <w:rsid w:val="00FB06D0"/>
    <w:rsid w:val="00FC2E24"/>
    <w:rsid w:val="00FC4D6F"/>
    <w:rsid w:val="00FD40D6"/>
    <w:rsid w:val="00FD41D8"/>
    <w:rsid w:val="00FD665A"/>
    <w:rsid w:val="00FE0E9A"/>
    <w:rsid w:val="00FE2509"/>
    <w:rsid w:val="00FE600B"/>
    <w:rsid w:val="00FE7660"/>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出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1560559369">
      <w:bodyDiv w:val="1"/>
      <w:marLeft w:val="0"/>
      <w:marRight w:val="0"/>
      <w:marTop w:val="0"/>
      <w:marBottom w:val="0"/>
      <w:divBdr>
        <w:top w:val="none" w:sz="0" w:space="0" w:color="auto"/>
        <w:left w:val="none" w:sz="0" w:space="0" w:color="auto"/>
        <w:bottom w:val="none" w:sz="0" w:space="0" w:color="auto"/>
        <w:right w:val="none" w:sz="0" w:space="0" w:color="auto"/>
      </w:divBdr>
      <w:divsChild>
        <w:div w:id="694816875">
          <w:marLeft w:val="0"/>
          <w:marRight w:val="0"/>
          <w:marTop w:val="0"/>
          <w:marBottom w:val="0"/>
          <w:divBdr>
            <w:top w:val="none" w:sz="0" w:space="0" w:color="auto"/>
            <w:left w:val="none" w:sz="0" w:space="0" w:color="auto"/>
            <w:bottom w:val="none" w:sz="0" w:space="0" w:color="auto"/>
            <w:right w:val="none" w:sz="0" w:space="0" w:color="auto"/>
          </w:divBdr>
        </w:div>
      </w:divsChild>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7763F-EB08-4047-A412-D74B5EE3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67</Pages>
  <Words>10868</Words>
  <Characters>61954</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9</cp:revision>
  <dcterms:created xsi:type="dcterms:W3CDTF">2022-02-24T07:00:00Z</dcterms:created>
  <dcterms:modified xsi:type="dcterms:W3CDTF">2022-02-24T08:56:00Z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