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Strong"/>
          <w:rFonts w:ascii="Wingdings" w:hAnsi="Wingdings"/>
        </w:rPr>
        <w:t></w:t>
      </w:r>
      <w:r>
        <w:rPr>
          <w:rStyle w:val="Strong"/>
          <w:rFonts w:ascii="Wingdings" w:hAnsi="Wingdings"/>
        </w:rPr>
        <w:t></w:t>
      </w:r>
      <w:r>
        <w:rPr>
          <w:rStyle w:val="Strong"/>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R2-2203481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SimSun"/>
                <w:lang w:eastAsia="zh-CN"/>
              </w:rPr>
            </w:pPr>
            <w:r>
              <w:rPr>
                <w:rFonts w:eastAsia="SimSun"/>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SimSun"/>
                <w:lang w:eastAsia="zh-CN"/>
              </w:rPr>
            </w:pPr>
            <w:r>
              <w:rPr>
                <w:rFonts w:eastAsia="SimSun"/>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SimSun"/>
                <w:lang w:eastAsia="zh-CN"/>
              </w:rPr>
            </w:pPr>
            <w:r>
              <w:rPr>
                <w:rFonts w:eastAsia="SimSun"/>
                <w:lang w:eastAsia="zh-CN"/>
              </w:rPr>
              <w:t>Qualcomm</w:t>
            </w: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SimSun"/>
                <w:lang w:eastAsia="zh-CN"/>
              </w:rPr>
            </w:pPr>
            <w:r>
              <w:rPr>
                <w:rFonts w:eastAsia="SimSun"/>
                <w:lang w:eastAsia="zh-CN"/>
              </w:rPr>
              <w:t>But considering the</w:t>
            </w:r>
            <w:r w:rsidR="006F5159">
              <w:rPr>
                <w:rFonts w:eastAsia="SimSun"/>
                <w:lang w:eastAsia="zh-CN"/>
              </w:rPr>
              <w:t xml:space="preserve"> overhead,  </w:t>
            </w:r>
            <w:r w:rsidR="006F5159" w:rsidRPr="006F5159">
              <w:rPr>
                <w:rFonts w:eastAsia="SimSun"/>
                <w:lang w:eastAsia="zh-CN"/>
              </w:rPr>
              <w:t>ellipsoid-Point</w:t>
            </w:r>
            <w:r w:rsidR="006F5159">
              <w:rPr>
                <w:rFonts w:eastAsia="SimSun"/>
                <w:lang w:eastAsia="zh-CN"/>
              </w:rPr>
              <w:t xml:space="preserve"> is also fine.</w:t>
            </w: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742"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742"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SimSun"/>
                <w:lang w:eastAsia="zh-CN"/>
              </w:rPr>
            </w:pPr>
            <w:r>
              <w:rPr>
                <w:rFonts w:eastAsia="SimSun"/>
                <w:lang w:eastAsia="zh-CN"/>
              </w:rPr>
              <w:t>Either is OK but we think altitude may not be necessary</w:t>
            </w:r>
          </w:p>
        </w:tc>
      </w:tr>
      <w:tr w:rsidR="00EC0076" w14:paraId="230F4B63" w14:textId="77777777" w:rsidTr="00F1751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742"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F1751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F17513">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w:t>
            </w:r>
            <w:r w:rsidRPr="00C125FB">
              <w:rPr>
                <w:rFonts w:eastAsia="SimSun"/>
                <w:lang w:eastAsia="zh-CN"/>
              </w:rPr>
              <w:t xml:space="preserve">eference point </w:t>
            </w:r>
            <w:r>
              <w:rPr>
                <w:rFonts w:eastAsia="SimSun"/>
                <w:lang w:eastAsia="zh-CN"/>
              </w:rPr>
              <w:t xml:space="preserve">is located on the </w:t>
            </w:r>
            <w:r w:rsidRPr="00C125FB">
              <w:rPr>
                <w:rFonts w:eastAsia="SimSun"/>
                <w:lang w:eastAsia="zh-CN"/>
              </w:rPr>
              <w:t>ground</w:t>
            </w:r>
            <w:r>
              <w:rPr>
                <w:rFonts w:eastAsia="SimSun"/>
                <w:lang w:eastAsia="zh-CN"/>
              </w:rPr>
              <w:t xml:space="preserve">, a </w:t>
            </w:r>
            <w:r w:rsidRPr="00C125FB">
              <w:rPr>
                <w:rFonts w:eastAsia="SimSun"/>
                <w:lang w:eastAsia="zh-CN"/>
              </w:rPr>
              <w:t>two-dimensional</w:t>
            </w:r>
            <w:r>
              <w:rPr>
                <w:rFonts w:eastAsia="SimSun"/>
                <w:lang w:eastAsia="zh-CN"/>
              </w:rPr>
              <w:t xml:space="preserve"> parameter is sufficient.</w:t>
            </w: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31E05A5C" w:rsidR="00785C33" w:rsidRPr="00EC0076" w:rsidRDefault="00FE7660" w:rsidP="00015945">
            <w:pPr>
              <w:pStyle w:val="TAC"/>
              <w:spacing w:before="20" w:after="20"/>
              <w:ind w:left="57" w:right="57"/>
              <w:jc w:val="left"/>
              <w:rPr>
                <w:rFonts w:eastAsia="SimSun"/>
                <w:lang w:eastAsia="zh-CN"/>
              </w:rPr>
            </w:pPr>
            <w:r>
              <w:rPr>
                <w:rFonts w:eastAsia="SimSun"/>
                <w:lang w:eastAsia="zh-CN"/>
              </w:rPr>
              <w:t>Intel</w:t>
            </w:r>
          </w:p>
        </w:tc>
        <w:tc>
          <w:tcPr>
            <w:tcW w:w="1742" w:type="dxa"/>
            <w:tcBorders>
              <w:top w:val="single" w:sz="4" w:space="0" w:color="auto"/>
              <w:left w:val="single" w:sz="4" w:space="0" w:color="auto"/>
              <w:bottom w:val="single" w:sz="4" w:space="0" w:color="auto"/>
              <w:right w:val="single" w:sz="4" w:space="0" w:color="auto"/>
            </w:tcBorders>
          </w:tcPr>
          <w:p w14:paraId="46919114" w14:textId="6DAD9EC6" w:rsidR="00785C33" w:rsidRDefault="00FE7660" w:rsidP="00015945">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01D12B2D" w:rsidR="00785C33" w:rsidRDefault="00B6215A" w:rsidP="00E2373F">
            <w:pPr>
              <w:pStyle w:val="TAC"/>
              <w:spacing w:before="20" w:after="20"/>
              <w:ind w:left="57" w:right="57"/>
              <w:jc w:val="left"/>
              <w:rPr>
                <w:rFonts w:eastAsia="SimSun"/>
                <w:highlight w:val="lightGray"/>
                <w:lang w:eastAsia="zh-CN"/>
              </w:rPr>
            </w:pPr>
            <w:r>
              <w:rPr>
                <w:rFonts w:eastAsia="SimSun"/>
                <w:highlight w:val="lightGray"/>
                <w:lang w:eastAsia="zh-CN"/>
              </w:rPr>
              <w:t>Samsung</w:t>
            </w:r>
          </w:p>
        </w:tc>
        <w:tc>
          <w:tcPr>
            <w:tcW w:w="1742" w:type="dxa"/>
            <w:tcBorders>
              <w:top w:val="single" w:sz="4" w:space="0" w:color="auto"/>
              <w:left w:val="single" w:sz="4" w:space="0" w:color="auto"/>
              <w:bottom w:val="single" w:sz="4" w:space="0" w:color="auto"/>
              <w:right w:val="single" w:sz="4" w:space="0" w:color="auto"/>
            </w:tcBorders>
          </w:tcPr>
          <w:p w14:paraId="7F270597" w14:textId="21150416" w:rsidR="00785C33" w:rsidRDefault="00B6215A" w:rsidP="00E2373F">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SimSun"/>
                <w:lang w:eastAsia="zh-CN"/>
              </w:rPr>
            </w:pPr>
            <w:r>
              <w:rPr>
                <w:rFonts w:eastAsia="SimSun"/>
                <w:lang w:eastAsia="zh-CN"/>
              </w:rPr>
              <w:t xml:space="preserve">We are fine to decide </w:t>
            </w:r>
            <w:r w:rsidR="00E83112">
              <w:rPr>
                <w:rFonts w:eastAsia="SimSun"/>
                <w:lang w:eastAsia="zh-CN"/>
              </w:rPr>
              <w:t>Z later.</w:t>
            </w:r>
            <w:r w:rsidR="006A48B1">
              <w:rPr>
                <w:rFonts w:eastAsia="SimSun"/>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5F9C464A" w:rsidR="002440D8" w:rsidRDefault="00FE7660" w:rsidP="002440D8">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0116F2EA" w:rsidR="002440D8" w:rsidRDefault="00FE7660" w:rsidP="002440D8">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w:t>
            </w:r>
            <w:r w:rsidR="002A3D0E">
              <w:rPr>
                <w:rFonts w:eastAsia="Calibri"/>
              </w:rPr>
              <w:t xml:space="preserve"> in GEO</w:t>
            </w:r>
            <w:r>
              <w:rPr>
                <w:rFonts w:eastAsia="Calibri"/>
              </w:rPr>
              <w:t xml:space="preserve">) is 3500km, so the z </w:t>
            </w:r>
            <w:r w:rsidR="002A3D0E">
              <w:rPr>
                <w:rFonts w:eastAsia="Calibri"/>
              </w:rPr>
              <w:t>could</w:t>
            </w:r>
            <w:r>
              <w:rPr>
                <w:rFonts w:eastAsia="Calibri"/>
              </w:rPr>
              <w:t xml:space="preserve"> be less than half of this value. The typeFFs could be </w:t>
            </w:r>
            <w:r w:rsidRPr="00D27132">
              <w:t>INTEGER (1..256)</w:t>
            </w:r>
            <w:r>
              <w:t xml:space="preserve">, and the </w:t>
            </w:r>
            <w:r w:rsidRPr="00D27132">
              <w:rPr>
                <w:lang w:eastAsia="sv-SE"/>
              </w:rPr>
              <w:t>Actual value = field value * 10</w:t>
            </w:r>
            <w:r w:rsidR="002A3D0E">
              <w:rPr>
                <w:lang w:eastAsia="sv-SE"/>
              </w:rPr>
              <w:t>k</w:t>
            </w:r>
            <w:r w:rsidRPr="00D27132">
              <w:rPr>
                <w:lang w:eastAsia="sv-SE"/>
              </w:rPr>
              <w:t>m</w:t>
            </w:r>
            <w:r w:rsidRPr="00D27132">
              <w:t xml:space="preserve">                                                         </w:t>
            </w:r>
          </w:p>
        </w:tc>
      </w:tr>
      <w:tr w:rsidR="00B6215A"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5D1AD53D" w:rsidR="00B6215A" w:rsidRDefault="00B6215A" w:rsidP="00B6215A">
            <w:pPr>
              <w:pStyle w:val="TAC"/>
              <w:spacing w:before="20" w:after="20"/>
              <w:ind w:left="57" w:right="57"/>
              <w:jc w:val="left"/>
              <w:rPr>
                <w:rFonts w:eastAsia="PMingLiU"/>
                <w:lang w:eastAsia="zh-TW"/>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B6215A" w:rsidRDefault="00B6215A" w:rsidP="00B6215A">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69736E22" w:rsidR="00B6215A" w:rsidRDefault="00B6215A" w:rsidP="00B6215A">
            <w:pPr>
              <w:pStyle w:val="TAC"/>
              <w:spacing w:before="20" w:after="20"/>
              <w:ind w:left="57" w:right="57"/>
              <w:jc w:val="left"/>
              <w:rPr>
                <w:rFonts w:eastAsia="PMingLiU"/>
                <w:lang w:eastAsia="zh-TW"/>
              </w:rPr>
            </w:pPr>
            <w:r>
              <w:rPr>
                <w:rFonts w:eastAsia="SimSun"/>
                <w:lang w:eastAsia="zh-CN"/>
              </w:rPr>
              <w:t>Support for the largest 3500km cell diameter with granularity 10m.</w:t>
            </w:r>
          </w:p>
        </w:tc>
      </w:tr>
      <w:tr w:rsidR="00B6215A"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B6215A" w:rsidRDefault="00B6215A" w:rsidP="00B6215A">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B6215A" w:rsidRDefault="00B6215A" w:rsidP="00B6215A">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B6215A" w:rsidRDefault="00B6215A" w:rsidP="00B6215A">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lastRenderedPageBreak/>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F1751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F17513">
            <w:pPr>
              <w:pStyle w:val="TAC"/>
              <w:spacing w:before="20" w:after="20"/>
              <w:ind w:left="57" w:right="57"/>
              <w:jc w:val="left"/>
              <w:rPr>
                <w:rFonts w:eastAsia="SimSun"/>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2A38FDFB" w:rsidR="00015945" w:rsidRDefault="002A3D0E" w:rsidP="00015945">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6F5B21D5" w14:textId="08A3D779" w:rsidR="00015945" w:rsidRDefault="002A3D0E" w:rsidP="00015945">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B6215A"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3F0CBFFC" w:rsidR="00B6215A" w:rsidRDefault="00B6215A" w:rsidP="00B6215A">
            <w:pPr>
              <w:pStyle w:val="TAC"/>
              <w:spacing w:before="20" w:after="20"/>
              <w:ind w:left="57" w:right="57"/>
              <w:jc w:val="left"/>
              <w:rPr>
                <w:rFonts w:eastAsia="SimSun"/>
                <w:highlight w:val="lightGray"/>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3ADAD94A" w14:textId="672DF897" w:rsidR="00B6215A" w:rsidRDefault="00B6215A" w:rsidP="00B6215A">
            <w:pPr>
              <w:pStyle w:val="TAC"/>
              <w:spacing w:before="20" w:after="20"/>
              <w:ind w:left="57" w:right="57"/>
              <w:jc w:val="left"/>
              <w:rPr>
                <w:rFonts w:eastAsia="SimSun"/>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78CEB828" w14:textId="69A6B516" w:rsidR="00B6215A" w:rsidRDefault="00B6215A" w:rsidP="00B6215A">
            <w:pPr>
              <w:pStyle w:val="TAC"/>
              <w:spacing w:before="20" w:after="20"/>
              <w:ind w:left="57" w:right="57"/>
              <w:jc w:val="left"/>
              <w:rPr>
                <w:rFonts w:eastAsia="SimSun"/>
                <w:lang w:eastAsia="zh-CN"/>
              </w:rPr>
            </w:pPr>
            <w:r>
              <w:rPr>
                <w:rFonts w:eastAsia="DFKai-SB"/>
                <w:color w:val="000000"/>
                <w:lang w:eastAsia="zh-TW"/>
              </w:rPr>
              <w:t>Maybe it’s better to also include D1-2 in the proposal.</w:t>
            </w: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F17513">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F17513">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F1751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F1751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F17513">
            <w:pPr>
              <w:pStyle w:val="TAC"/>
              <w:spacing w:before="20" w:after="20"/>
              <w:ind w:left="57" w:right="57"/>
              <w:jc w:val="left"/>
              <w:rPr>
                <w:rFonts w:eastAsia="SimSun"/>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5BFA2FB6" w:rsidR="00C9547C" w:rsidRDefault="00B6215A" w:rsidP="00C9547C">
            <w:pPr>
              <w:pStyle w:val="TAC"/>
              <w:spacing w:before="20" w:after="20"/>
              <w:ind w:left="57" w:right="57"/>
              <w:jc w:val="left"/>
              <w:rPr>
                <w:rFonts w:eastAsia="PMingLiU"/>
                <w:lang w:eastAsia="zh-TW"/>
              </w:rPr>
            </w:pPr>
            <w:r>
              <w:rPr>
                <w:rFonts w:eastAsia="PMingLiU"/>
                <w:lang w:eastAsia="zh-TW"/>
              </w:rPr>
              <w:t>Samsung</w:t>
            </w: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3B9DCDD3" w:rsidR="00C9547C" w:rsidRDefault="00B6215A" w:rsidP="00C9547C">
            <w:pPr>
              <w:pStyle w:val="TAC"/>
              <w:spacing w:before="20" w:after="20"/>
              <w:ind w:left="57" w:right="57"/>
              <w:jc w:val="left"/>
              <w:rPr>
                <w:rFonts w:eastAsia="PMingLiU"/>
                <w:lang w:eastAsia="zh-TW"/>
              </w:rPr>
            </w:pPr>
            <w:r>
              <w:rPr>
                <w:rFonts w:eastAsia="PMingLiU"/>
                <w:lang w:eastAsia="zh-TW"/>
              </w:rPr>
              <w:t>support</w:t>
            </w:r>
          </w:p>
        </w:tc>
        <w:tc>
          <w:tcPr>
            <w:tcW w:w="8468" w:type="dxa"/>
            <w:tcBorders>
              <w:top w:val="single" w:sz="4" w:space="0" w:color="auto"/>
              <w:left w:val="single" w:sz="4" w:space="0" w:color="auto"/>
              <w:bottom w:val="single" w:sz="4" w:space="0" w:color="auto"/>
              <w:right w:val="single" w:sz="4" w:space="0" w:color="auto"/>
            </w:tcBorders>
          </w:tcPr>
          <w:p w14:paraId="54EFB92F" w14:textId="7A9F5275" w:rsidR="00C9547C" w:rsidRDefault="00C9547C" w:rsidP="00C9547C">
            <w:pPr>
              <w:pStyle w:val="TAC"/>
              <w:spacing w:before="20" w:after="20"/>
              <w:ind w:left="57" w:right="57"/>
              <w:jc w:val="left"/>
              <w:rPr>
                <w:rFonts w:eastAsia="PMingLiU"/>
                <w:lang w:eastAsia="zh-TW"/>
              </w:rPr>
            </w:pPr>
            <w:bookmarkStart w:id="29" w:name="_GoBack"/>
            <w:bookmarkEnd w:id="29"/>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30" w:name="_Hlk95218056"/>
      <w:r>
        <w:t>DiscardTimerExt2</w:t>
      </w:r>
      <w:bookmarkEnd w:id="30"/>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1" w:name="_Hlk94002367"/>
      <w:r>
        <w:rPr>
          <w:rFonts w:ascii="Courier New" w:eastAsia="Times New Roman" w:hAnsi="Courier New" w:cs="Courier New"/>
          <w:sz w:val="16"/>
          <w:szCs w:val="20"/>
          <w:lang w:val="en-GB" w:eastAsia="en-GB"/>
        </w:rPr>
        <w:t>DiscardTimerExt2</w:t>
      </w:r>
      <w:bookmarkEnd w:id="31"/>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SimSun"/>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37B26991" w:rsidR="00BF0464" w:rsidRDefault="00B6215A" w:rsidP="00BF0464">
            <w:pPr>
              <w:pStyle w:val="TAC"/>
              <w:spacing w:before="20" w:after="20"/>
              <w:ind w:left="57" w:right="57"/>
              <w:jc w:val="left"/>
              <w:rPr>
                <w:lang w:eastAsia="zh-CN"/>
              </w:rPr>
            </w:pPr>
            <w:r>
              <w:rPr>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13078989" w14:textId="5288BB16" w:rsidR="00BF0464" w:rsidRDefault="00B6215A" w:rsidP="00BF0464">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BF0464" w:rsidRDefault="00BF0464" w:rsidP="00BF0464">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BF0464" w:rsidRDefault="00BF0464" w:rsidP="00BF0464">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SimSun"/>
                <w:lang w:eastAsia="zh-CN"/>
              </w:rPr>
            </w:pPr>
          </w:p>
        </w:tc>
      </w:tr>
      <w:tr w:rsidR="00BF0464"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BF0464" w:rsidRDefault="00BF0464" w:rsidP="00BF0464">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BF0464" w:rsidRDefault="00BF0464" w:rsidP="00BF0464">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SimSun"/>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SimSun"/>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2" w:name="_Toc79020553"/>
      <w:bookmarkStart w:id="33" w:name="_Toc79020575"/>
      <w:bookmarkStart w:id="34" w:name="_Toc79094205"/>
      <w:bookmarkStart w:id="35" w:name="_Toc79096038"/>
      <w:bookmarkStart w:id="36" w:name="_Toc79096519"/>
      <w:bookmarkStart w:id="37" w:name="_Toc79096534"/>
      <w:bookmarkStart w:id="38" w:name="_Toc79097405"/>
      <w:bookmarkStart w:id="39" w:name="_Toc85363635"/>
      <w:bookmarkStart w:id="40" w:name="_Toc85760148"/>
      <w:bookmarkStart w:id="41" w:name="_Toc85762136"/>
      <w:bookmarkStart w:id="42" w:name="_Toc94865701"/>
      <w:bookmarkStart w:id="43" w:name="_Toc94872823"/>
      <w:bookmarkStart w:id="44" w:name="_Toc95122400"/>
      <w:bookmarkStart w:id="45" w:name="_Toc95126446"/>
      <w:bookmarkStart w:id="46" w:name="_Toc95136158"/>
      <w:bookmarkStart w:id="47" w:name="_Toc95136430"/>
      <w:bookmarkStart w:id="48" w:name="_Toc95136578"/>
      <w:bookmarkStart w:id="49" w:name="_Toc95136666"/>
      <w:bookmarkStart w:id="50" w:name="_Toc95207109"/>
      <w:bookmarkStart w:id="51"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SimSun"/>
                <w:lang w:eastAsia="zh-CN"/>
              </w:rPr>
            </w:pPr>
            <w:r>
              <w:rPr>
                <w:rFonts w:eastAsia="SimSun"/>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SimSun"/>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lastRenderedPageBreak/>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2" w:name="_Toc95136162"/>
      <w:bookmarkStart w:id="53" w:name="_Toc95136434"/>
      <w:bookmarkStart w:id="54" w:name="_Toc95136582"/>
      <w:bookmarkStart w:id="55" w:name="_Toc95136670"/>
      <w:bookmarkStart w:id="56" w:name="_Toc71559987"/>
      <w:bookmarkStart w:id="57" w:name="_Toc71560006"/>
      <w:bookmarkStart w:id="58" w:name="_Toc71560129"/>
      <w:bookmarkStart w:id="59" w:name="_Toc71582413"/>
      <w:bookmarkStart w:id="60" w:name="_Toc71571769"/>
      <w:bookmarkStart w:id="61" w:name="_Toc71582638"/>
      <w:bookmarkStart w:id="62" w:name="_Toc71582794"/>
      <w:bookmarkStart w:id="63" w:name="_Toc79020556"/>
      <w:bookmarkStart w:id="64" w:name="_Toc79020578"/>
      <w:bookmarkStart w:id="65" w:name="_Toc79094208"/>
      <w:bookmarkStart w:id="66" w:name="_Toc79096041"/>
      <w:bookmarkStart w:id="67" w:name="_Toc79096522"/>
      <w:bookmarkStart w:id="68" w:name="_Toc79096537"/>
      <w:bookmarkStart w:id="69" w:name="_Toc79097408"/>
      <w:bookmarkStart w:id="70" w:name="_Toc85363638"/>
      <w:bookmarkStart w:id="71" w:name="_Toc85760151"/>
      <w:bookmarkStart w:id="72" w:name="_Toc85762139"/>
      <w:bookmarkStart w:id="73" w:name="_Toc94865704"/>
      <w:bookmarkStart w:id="74" w:name="_Toc94872826"/>
      <w:bookmarkStart w:id="75" w:name="_Toc95122402"/>
      <w:bookmarkStart w:id="76" w:name="_Toc95126449"/>
      <w:bookmarkStart w:id="77" w:name="_Toc95136161"/>
      <w:bookmarkStart w:id="78" w:name="_Toc95136433"/>
      <w:bookmarkStart w:id="79" w:name="_Toc95136581"/>
      <w:bookmarkStart w:id="80" w:name="_Toc95136669"/>
      <w:bookmarkStart w:id="81" w:name="_Toc95207112"/>
      <w:bookmarkStart w:id="82"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SimSun"/>
                <w:lang w:eastAsia="zh-CN"/>
              </w:rPr>
            </w:pPr>
            <w:r>
              <w:rPr>
                <w:rFonts w:eastAsia="SimSun"/>
                <w:lang w:eastAsia="zh-CN"/>
              </w:rPr>
              <w:t>These many values may not be necessary.</w:t>
            </w:r>
            <w:r w:rsidR="00D34FD4">
              <w:rPr>
                <w:rFonts w:eastAsia="SimSun"/>
                <w:lang w:eastAsia="zh-CN"/>
              </w:rPr>
              <w:t xml:space="preserve"> Better to add later</w:t>
            </w:r>
            <w:r w:rsidR="00BA22C1">
              <w:rPr>
                <w:rFonts w:eastAsia="SimSun"/>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SimSun"/>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477C2F" w:rsidP="000F77B8">
      <w:pPr>
        <w:pStyle w:val="NormalWeb"/>
        <w:rPr>
          <w:sz w:val="22"/>
          <w:szCs w:val="22"/>
          <w:lang w:eastAsia="fi-FI"/>
        </w:rPr>
      </w:pPr>
      <w:hyperlink r:id="rId13" w:tooltip="C:Data3GPPExtractsR2-2203532 Report of [AT117-e][103][NTN] MAC open issues.docx" w:history="1">
        <w:r w:rsidR="000F77B8">
          <w:rPr>
            <w:rStyle w:val="Hyperlink"/>
          </w:rPr>
          <w:t>R2-2203532</w:t>
        </w:r>
      </w:hyperlink>
      <w:r w:rsidR="000F77B8">
        <w:t>    [offline-103] MAC open issues      Interdigital         discussion        Rel-17   NR_NTN_solutions-Core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NormalWeb"/>
        <w:ind w:left="1620"/>
      </w:pPr>
      <w:r>
        <w:rPr>
          <w:rStyle w:val="Strong"/>
          <w:rFonts w:ascii="Wingdings" w:hAnsi="Wingdings"/>
        </w:rPr>
        <w:t></w:t>
      </w:r>
      <w:r>
        <w:rPr>
          <w:rStyle w:val="Strong"/>
          <w:sz w:val="14"/>
          <w:szCs w:val="14"/>
        </w:rPr>
        <w:t xml:space="preserve">  </w:t>
      </w:r>
      <w:r>
        <w:rPr>
          <w:rStyle w:val="Strong"/>
        </w:rPr>
        <w:t>Continue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SimSun"/>
                <w:lang w:eastAsia="zh-CN"/>
              </w:rPr>
            </w:pPr>
            <w:r>
              <w:rPr>
                <w:rFonts w:eastAsia="SimSun"/>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SimSun"/>
                <w:lang w:eastAsia="zh-CN"/>
              </w:rPr>
            </w:pPr>
            <w:r>
              <w:rPr>
                <w:rFonts w:eastAsia="SimSun"/>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SimSun"/>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lastRenderedPageBreak/>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3" w:name="OLE_LINK116"/>
      <w:bookmarkStart w:id="84" w:name="OLE_LINK115"/>
      <w:r>
        <w:rPr>
          <w:rFonts w:ascii="Arial" w:eastAsia="SimSun" w:hAnsi="Arial" w:cs="Arial"/>
          <w:i/>
          <w:iCs/>
          <w:sz w:val="20"/>
          <w:szCs w:val="20"/>
          <w:lang w:val="en-GB" w:eastAsia="zh-CN"/>
        </w:rPr>
        <w:t>broadcast by quasi-earth fixed cells</w:t>
      </w:r>
      <w:bookmarkEnd w:id="83"/>
      <w:bookmarkEnd w:id="84"/>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5" w:name="OLE_LINK144"/>
      <w:bookmarkStart w:id="86" w:name="OLE_LINK143"/>
      <w:bookmarkStart w:id="87" w:name="OLE_LINK145"/>
      <w:r>
        <w:rPr>
          <w:rFonts w:ascii="Courier New" w:eastAsia="Times New Roman" w:hAnsi="Courier New" w:cs="Times New Roman"/>
          <w:sz w:val="16"/>
          <w:szCs w:val="20"/>
          <w:lang w:val="fr-FR" w:eastAsia="en-GB"/>
        </w:rPr>
        <w:t>ntn-Config</w:t>
      </w:r>
      <w:bookmarkEnd w:id="85"/>
      <w:bookmarkEnd w:id="86"/>
      <w:bookmarkEnd w:id="87"/>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8" w:name="_Hlk94000021"/>
      <w:r>
        <w:rPr>
          <w:rFonts w:ascii="Courier New" w:eastAsia="Times New Roman" w:hAnsi="Courier New" w:cs="Times New Roman"/>
          <w:sz w:val="16"/>
          <w:szCs w:val="20"/>
          <w:lang w:val="en-GB" w:eastAsia="en-GB"/>
        </w:rPr>
        <w:t xml:space="preserve">ReferenceLocation-r17                           </w:t>
      </w:r>
      <w:bookmarkEnd w:id="88"/>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9" w:name="OLE_LINK153"/>
      <w:bookmarkStart w:id="90" w:name="OLE_LINK168"/>
      <w:bookmarkStart w:id="91" w:name="OLE_LINK167"/>
      <w:bookmarkStart w:id="92" w:name="OLE_LINK154"/>
      <w:r>
        <w:rPr>
          <w:rFonts w:ascii="Courier New" w:eastAsia="Times New Roman" w:hAnsi="Courier New" w:cs="Times New Roman"/>
          <w:sz w:val="16"/>
          <w:szCs w:val="20"/>
          <w:lang w:val="en-GB" w:eastAsia="en-GB"/>
        </w:rPr>
        <w:t>epochTime</w:t>
      </w:r>
      <w:bookmarkEnd w:id="89"/>
      <w:bookmarkEnd w:id="90"/>
      <w:bookmarkEnd w:id="91"/>
      <w:bookmarkEnd w:id="92"/>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3" w:name="_Hlk95219659"/>
      <w:r>
        <w:rPr>
          <w:sz w:val="24"/>
          <w:szCs w:val="24"/>
        </w:rPr>
        <w:t>how to capture rules for SI notification for different NTN SI and general SI related procedural text</w:t>
      </w:r>
      <w:bookmarkEnd w:id="93"/>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4" w:author="RAN2117" w:date="2022-02-23T14:44:00Z">
        <w:r w:rsidR="000F77B8">
          <w:rPr>
            <w:b/>
            <w:bCs/>
            <w:sz w:val="24"/>
            <w:szCs w:val="24"/>
          </w:rPr>
          <w:t>2</w:t>
        </w:r>
      </w:ins>
      <w:del w:id="95"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SimSun"/>
                <w:lang w:eastAsia="zh-CN"/>
              </w:rPr>
            </w:pPr>
            <w:r>
              <w:rPr>
                <w:rFonts w:eastAsia="SimSun"/>
                <w:lang w:eastAsia="zh-CN"/>
              </w:rPr>
              <w:t xml:space="preserve">Agree but </w:t>
            </w:r>
            <w:r w:rsidRPr="00C90BC1">
              <w:rPr>
                <w:rFonts w:eastAsia="SimSun"/>
                <w:lang w:eastAsia="zh-CN"/>
              </w:rPr>
              <w:t>Validity duration for UL sync information</w:t>
            </w:r>
            <w:r>
              <w:rPr>
                <w:rFonts w:eastAsia="SimSun"/>
                <w:lang w:eastAsia="zh-CN"/>
              </w:rPr>
              <w:t xml:space="preserve"> and </w:t>
            </w:r>
            <w:r w:rsidRPr="00C90BC1">
              <w:rPr>
                <w:rFonts w:eastAsia="SimSun"/>
                <w:lang w:eastAsia="zh-CN"/>
              </w:rPr>
              <w:t>Epoch time</w:t>
            </w:r>
            <w:r>
              <w:rPr>
                <w:rFonts w:eastAsia="SimSun"/>
                <w:lang w:eastAsia="zh-CN"/>
              </w:rPr>
              <w:t xml:space="preserve"> should be sent together with </w:t>
            </w:r>
            <w:r w:rsidRPr="00C90BC1">
              <w:rPr>
                <w:rFonts w:eastAsia="SimSun"/>
                <w:lang w:eastAsia="zh-CN"/>
              </w:rPr>
              <w:t>Ephemeris</w:t>
            </w:r>
            <w:r>
              <w:rPr>
                <w:rFonts w:eastAsia="SimSun"/>
                <w:lang w:eastAsia="zh-CN"/>
              </w:rPr>
              <w:t xml:space="preserve"> and</w:t>
            </w:r>
            <w:r w:rsidRPr="00C90BC1">
              <w:rPr>
                <w:rFonts w:eastAsia="SimSun"/>
                <w:lang w:eastAsia="zh-CN"/>
              </w:rPr>
              <w:t xml:space="preserve"> Common TA parameters</w:t>
            </w:r>
            <w:r>
              <w:rPr>
                <w:rFonts w:eastAsia="SimSun"/>
                <w:lang w:eastAsia="zh-CN"/>
              </w:rPr>
              <w:t xml:space="preserve"> in SIB1</w:t>
            </w:r>
          </w:p>
          <w:p w14:paraId="62B0A6C4" w14:textId="2898D9FC"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SimSun"/>
                <w:lang w:eastAsia="zh-CN"/>
              </w:rPr>
            </w:pPr>
            <w:r>
              <w:rPr>
                <w:rFonts w:eastAsia="SimSun"/>
                <w:lang w:eastAsia="zh-CN"/>
              </w:rPr>
              <w:t>Agree</w:t>
            </w:r>
            <w:r w:rsidR="00F05F18">
              <w:rPr>
                <w:rFonts w:eastAsia="SimSun"/>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SimSun" w:hint="eastAsia"/>
                <w:lang w:eastAsia="zh-CN"/>
              </w:rPr>
              <w:t>L</w:t>
            </w:r>
            <w:r w:rsidRPr="003F4E5F">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SimSun"/>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0998CD68" w:rsidR="004D0157" w:rsidRDefault="002A3D0E" w:rsidP="004D0157">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3E4AD6E" w14:textId="7E77DA4F" w:rsidR="004D0157" w:rsidRDefault="002A3D0E" w:rsidP="004D0157">
            <w:pPr>
              <w:pStyle w:val="TAC"/>
              <w:spacing w:before="20" w:after="20"/>
              <w:ind w:left="57" w:right="57"/>
              <w:jc w:val="left"/>
              <w:rPr>
                <w:rFonts w:eastAsia="SimSun"/>
                <w:lang w:eastAsia="zh-CN"/>
              </w:rPr>
            </w:pPr>
            <w:r>
              <w:rPr>
                <w:rFonts w:eastAsia="SimSun"/>
                <w:lang w:eastAsia="zh-CN"/>
              </w:rPr>
              <w:t>Agree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2187F7D1" w:rsidR="00E2373F" w:rsidRDefault="00B6215A" w:rsidP="00E2373F">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01910EAC" w14:textId="37349BF1" w:rsidR="00E2373F" w:rsidRDefault="00B6215A" w:rsidP="00E2373F">
            <w:pPr>
              <w:pStyle w:val="TAC"/>
              <w:spacing w:before="20" w:after="20"/>
              <w:ind w:left="57" w:right="57"/>
              <w:jc w:val="left"/>
              <w:rPr>
                <w:rFonts w:eastAsia="DFKai-SB"/>
                <w:color w:val="000000"/>
                <w:lang w:eastAsia="zh-TW"/>
              </w:rPr>
            </w:pPr>
            <w:r>
              <w:rPr>
                <w:rFonts w:eastAsia="DFKai-SB"/>
                <w:color w:val="000000"/>
                <w:lang w:eastAsia="zh-TW"/>
              </w:rPr>
              <w:t>Agree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The </w:t>
      </w:r>
      <w:commentRangeEnd w:id="98"/>
      <w:r>
        <w:rPr>
          <w:rStyle w:val="CommentReference"/>
          <w:rFonts w:eastAsia="Times New Roman" w:cs="Arial"/>
          <w:lang w:val="en-GB" w:eastAsia="ja-JP"/>
        </w:rPr>
        <w:commentReference w:id="98"/>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t>The</w:t>
      </w:r>
      <w:commentRangeEnd w:id="100"/>
      <w:r>
        <w:rPr>
          <w:rStyle w:val="CommentReference"/>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 xml:space="preserve">For </w:t>
      </w:r>
      <w:commentRangeEnd w:id="102"/>
      <w:r>
        <w:rPr>
          <w:rStyle w:val="CommentReference"/>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Sp</w:t>
      </w:r>
      <w:commentRangeEnd w:id="103"/>
      <w:r>
        <w:rPr>
          <w:rStyle w:val="CommentReference"/>
          <w:rFonts w:eastAsia="Times New Roman" w:cs="Arial"/>
          <w:lang w:val="en-GB" w:eastAsia="ja-JP"/>
        </w:rPr>
        <w:commentReference w:id="103"/>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lastRenderedPageBreak/>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lastRenderedPageBreak/>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AN2_115" w:date="2022-01-25T01:32:00Z" w:initials="ER">
    <w:p w14:paraId="5B2C3AB5" w14:textId="77777777" w:rsidR="0019449D" w:rsidRDefault="0019449D">
      <w:pPr>
        <w:pStyle w:val="CommentText"/>
      </w:pPr>
      <w:r>
        <w:t>waits RAN1 and further RAN2 progress</w:t>
      </w:r>
    </w:p>
  </w:comment>
  <w:comment w:id="100" w:author="RAN2_115" w:date="2022-01-25T01:32:00Z" w:initials="ER">
    <w:p w14:paraId="31000B68" w14:textId="77777777" w:rsidR="0019449D" w:rsidRDefault="0019449D">
      <w:pPr>
        <w:pStyle w:val="CommentText"/>
      </w:pPr>
      <w:r>
        <w:t>waiting RAN1 input on ephemeris</w:t>
      </w:r>
    </w:p>
  </w:comment>
  <w:comment w:id="102" w:author="RAN2_115" w:date="2022-01-25T01:32:00Z" w:initials="ER">
    <w:p w14:paraId="0D951BC0" w14:textId="77777777" w:rsidR="0019449D" w:rsidRDefault="0019449D">
      <w:pPr>
        <w:pStyle w:val="CommentText"/>
      </w:pPr>
      <w:r>
        <w:t>waiting for RAN1 input on ephemeris</w:t>
      </w:r>
    </w:p>
  </w:comment>
  <w:comment w:id="103" w:author="RAN2_115" w:date="2022-01-25T01:32:00Z" w:initials="ER">
    <w:p w14:paraId="583A13CB" w14:textId="77777777" w:rsidR="0019449D" w:rsidRDefault="0019449D">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6B4B" w14:textId="77777777" w:rsidR="00477C2F" w:rsidRDefault="00477C2F" w:rsidP="004D0157">
      <w:pPr>
        <w:spacing w:after="0" w:line="240" w:lineRule="auto"/>
      </w:pPr>
      <w:r>
        <w:separator/>
      </w:r>
    </w:p>
  </w:endnote>
  <w:endnote w:type="continuationSeparator" w:id="0">
    <w:p w14:paraId="1FA226B7" w14:textId="77777777" w:rsidR="00477C2F" w:rsidRDefault="00477C2F"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DFKai-SB">
    <w:altName w:val="Microsoft JhengHei Light"/>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509E" w14:textId="77777777" w:rsidR="00477C2F" w:rsidRDefault="00477C2F" w:rsidP="004D0157">
      <w:pPr>
        <w:spacing w:after="0" w:line="240" w:lineRule="auto"/>
      </w:pPr>
      <w:r>
        <w:separator/>
      </w:r>
    </w:p>
  </w:footnote>
  <w:footnote w:type="continuationSeparator" w:id="0">
    <w:p w14:paraId="19BDEFFC" w14:textId="77777777" w:rsidR="00477C2F" w:rsidRDefault="00477C2F"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C2F"/>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15A"/>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E7660"/>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D1D323D0-B053-4234-942E-CF2CFB91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64</Pages>
  <Words>10577</Words>
  <Characters>60289</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4</cp:revision>
  <dcterms:created xsi:type="dcterms:W3CDTF">2022-02-24T03:17:00Z</dcterms:created>
  <dcterms:modified xsi:type="dcterms:W3CDTF">2022-02-24T07:05:00Z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