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A265" w14:textId="385C5359" w:rsidR="001D2F53" w:rsidRDefault="00E2373F">
      <w:pPr>
        <w:pStyle w:val="Header"/>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3F0FECF1" w14:textId="77777777" w:rsidR="001D2F53" w:rsidRDefault="001D2F53">
      <w:pPr>
        <w:pStyle w:val="Header"/>
        <w:rPr>
          <w:bCs/>
          <w:sz w:val="24"/>
        </w:rPr>
      </w:pPr>
    </w:p>
    <w:p w14:paraId="6101A228" w14:textId="77777777" w:rsidR="001D2F53" w:rsidRDefault="001D2F53">
      <w:pPr>
        <w:pStyle w:val="Header"/>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w:t>
      </w:r>
      <w:proofErr w:type="gramStart"/>
      <w:r>
        <w:rPr>
          <w:rFonts w:ascii="Arial" w:hAnsi="Arial" w:cs="Arial"/>
          <w:b/>
          <w:bCs/>
        </w:rPr>
        <w:t>101][</w:t>
      </w:r>
      <w:proofErr w:type="gramEnd"/>
      <w:r>
        <w:rPr>
          <w:rFonts w:ascii="Arial" w:hAnsi="Arial" w:cs="Arial"/>
          <w:b/>
          <w:bCs/>
        </w:rPr>
        <w:t>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Heading1"/>
        <w:numPr>
          <w:ilvl w:val="0"/>
          <w:numId w:val="6"/>
        </w:numPr>
      </w:pPr>
      <w:r>
        <w:t>Introduction</w:t>
      </w:r>
    </w:p>
    <w:p w14:paraId="50534E13" w14:textId="77777777" w:rsidR="00716EB9" w:rsidRDefault="00716EB9" w:rsidP="00716EB9">
      <w:pPr>
        <w:pStyle w:val="NormalWeb"/>
        <w:rPr>
          <w:rFonts w:ascii="Microsoft YaHei" w:eastAsia="Microsoft YaHei" w:hAnsi="Microsoft YaHei"/>
          <w:sz w:val="21"/>
          <w:szCs w:val="21"/>
          <w:lang w:eastAsia="fi-FI"/>
        </w:rPr>
      </w:pPr>
    </w:p>
    <w:p w14:paraId="26E71076" w14:textId="77777777" w:rsidR="00716EB9" w:rsidRDefault="00716EB9" w:rsidP="00716EB9">
      <w:pPr>
        <w:pStyle w:val="NormalWeb"/>
        <w:rPr>
          <w:sz w:val="22"/>
          <w:szCs w:val="22"/>
        </w:rPr>
      </w:pPr>
      <w:r>
        <w:rPr>
          <w:rStyle w:val="Strong"/>
          <w:rFonts w:ascii="Wingdings" w:hAnsi="Wingdings"/>
        </w:rPr>
        <w:t></w:t>
      </w:r>
      <w:r>
        <w:rPr>
          <w:rStyle w:val="Strong"/>
          <w:rFonts w:ascii="Wingdings" w:hAnsi="Wingdings"/>
        </w:rPr>
        <w:t></w:t>
      </w:r>
      <w:r>
        <w:rPr>
          <w:rStyle w:val="Strong"/>
        </w:rPr>
        <w:t>[AT117-e][</w:t>
      </w:r>
      <w:proofErr w:type="gramStart"/>
      <w:r>
        <w:rPr>
          <w:rStyle w:val="Strong"/>
        </w:rPr>
        <w:t>101][</w:t>
      </w:r>
      <w:proofErr w:type="gramEnd"/>
      <w:r>
        <w:rPr>
          <w:rStyle w:val="Strong"/>
        </w:rPr>
        <w:t>NTN] RRC open issues (Ericsson)</w:t>
      </w:r>
    </w:p>
    <w:p w14:paraId="096F4561" w14:textId="77777777" w:rsidR="00716EB9" w:rsidRDefault="00716EB9" w:rsidP="00716EB9">
      <w:pPr>
        <w:pStyle w:val="NormalWeb"/>
        <w:ind w:left="1620"/>
      </w:pPr>
      <w:r>
        <w:t>Updated scope:</w:t>
      </w:r>
    </w:p>
    <w:p w14:paraId="0CC54ACC" w14:textId="77777777" w:rsidR="00716EB9" w:rsidRDefault="00716EB9" w:rsidP="00716EB9">
      <w:pPr>
        <w:pStyle w:val="NormalWeb"/>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NormalWeb"/>
        <w:ind w:left="1620"/>
      </w:pPr>
      <w:r>
        <w:t>Updated intended outcome: Summary of the offline discussion with e.g.:</w:t>
      </w:r>
    </w:p>
    <w:p w14:paraId="5BF38044" w14:textId="77777777" w:rsidR="00716EB9" w:rsidRDefault="00716EB9" w:rsidP="00716EB9">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278C92B6" w14:textId="77777777" w:rsidR="00716EB9" w:rsidRDefault="00716EB9" w:rsidP="00716EB9">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56E51A12" w14:textId="77777777" w:rsidR="00716EB9" w:rsidRDefault="00716EB9" w:rsidP="00716EB9">
      <w:pPr>
        <w:pStyle w:val="NormalWeb"/>
        <w:ind w:left="1980"/>
      </w:pPr>
      <w:proofErr w:type="gramStart"/>
      <w:r>
        <w:rPr>
          <w:rFonts w:ascii="Wingdings" w:hAnsi="Wingdings"/>
        </w:rPr>
        <w:lastRenderedPageBreak/>
        <w:t></w:t>
      </w:r>
      <w:r>
        <w:rPr>
          <w:rFonts w:ascii="Times New Roman" w:hAnsi="Times New Roman" w:cs="Times New Roman"/>
          <w:sz w:val="14"/>
          <w:szCs w:val="14"/>
        </w:rPr>
        <w:t xml:space="preserve">  </w:t>
      </w:r>
      <w:r>
        <w:t>List</w:t>
      </w:r>
      <w:proofErr w:type="gramEnd"/>
      <w:r>
        <w:t xml:space="preserve"> of proposals that should not be pursued (if any)</w:t>
      </w:r>
    </w:p>
    <w:p w14:paraId="2E260918" w14:textId="77777777" w:rsidR="00716EB9" w:rsidRDefault="00716EB9" w:rsidP="00716EB9">
      <w:pPr>
        <w:pStyle w:val="NormalWeb"/>
        <w:ind w:left="1980"/>
      </w:pPr>
      <w:proofErr w:type="gramStart"/>
      <w:r>
        <w:rPr>
          <w:rFonts w:ascii="Wingdings" w:hAnsi="Wingdings"/>
        </w:rPr>
        <w:t></w:t>
      </w:r>
      <w:r>
        <w:rPr>
          <w:rFonts w:ascii="Times New Roman" w:hAnsi="Times New Roman" w:cs="Times New Roman"/>
          <w:sz w:val="14"/>
          <w:szCs w:val="14"/>
        </w:rPr>
        <w:t xml:space="preserve">  </w:t>
      </w:r>
      <w:r>
        <w:t>Updated</w:t>
      </w:r>
      <w:proofErr w:type="gramEnd"/>
      <w:r>
        <w:t xml:space="preserve"> RRC CR</w:t>
      </w:r>
    </w:p>
    <w:p w14:paraId="0437AE6C" w14:textId="77777777" w:rsidR="00716EB9" w:rsidRDefault="00716EB9" w:rsidP="00716EB9">
      <w:pPr>
        <w:pStyle w:val="NormalWeb"/>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NormalWeb"/>
        <w:ind w:left="1620"/>
      </w:pPr>
      <w:r>
        <w:t>Updated deadline (for rapporteur's summary in R2-2203544): Thursday 2022-02-24 1800 UTC</w:t>
      </w:r>
    </w:p>
    <w:p w14:paraId="793AC87D" w14:textId="77777777" w:rsidR="00716EB9" w:rsidRDefault="00716EB9" w:rsidP="00716EB9">
      <w:pPr>
        <w:pStyle w:val="NormalWeb"/>
        <w:ind w:left="1620"/>
      </w:pPr>
      <w:r>
        <w:t>Deadline (for RRC CR in R2-2203549): Thursday 2022-03-03 1000 UTC</w:t>
      </w:r>
    </w:p>
    <w:p w14:paraId="5F2A50A7" w14:textId="35B04089" w:rsidR="00716EB9" w:rsidRDefault="00716EB9" w:rsidP="00716EB9">
      <w:pPr>
        <w:pStyle w:val="NormalWeb"/>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NormalWeb"/>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w:t>
      </w:r>
      <w:proofErr w:type="gramStart"/>
      <w:r>
        <w:t>17 ”INTEGER</w:t>
      </w:r>
      <w:proofErr w:type="gramEnd"/>
      <w:r>
        <w:t xml:space="preserve">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proofErr w:type="spellStart"/>
      <w:r>
        <w:lastRenderedPageBreak/>
        <w:t>ntnUlSyncValidityDuration</w:t>
      </w:r>
      <w:proofErr w:type="spellEnd"/>
      <w:r>
        <w:t xml:space="preserve">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 xml:space="preserve">consider the leaving condition for this event to be satisfied when condition D2-1 or D2-2 is </w:t>
      </w:r>
      <w:proofErr w:type="gramStart"/>
      <w:r w:rsidRPr="00F60128">
        <w:rPr>
          <w:sz w:val="24"/>
          <w:szCs w:val="36"/>
        </w:rPr>
        <w:t>fulfilled;</w:t>
      </w:r>
      <w:proofErr w:type="gramEnd"/>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r w:rsidRPr="00F60128">
        <w:rPr>
          <w:sz w:val="32"/>
          <w:szCs w:val="36"/>
        </w:rPr>
        <w:t>Oppo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w:t>
      </w:r>
      <w:proofErr w:type="spellStart"/>
      <w:r w:rsidRPr="00F60128">
        <w:rPr>
          <w:sz w:val="24"/>
          <w:szCs w:val="36"/>
        </w:rPr>
        <w:t>OffsetThresholdTA</w:t>
      </w:r>
      <w:proofErr w:type="spellEnd"/>
      <w:r w:rsidRPr="00F60128">
        <w:rPr>
          <w:sz w:val="24"/>
          <w:szCs w:val="36"/>
        </w:rPr>
        <w:t xml:space="preserve"> </w:t>
      </w:r>
    </w:p>
    <w:p w14:paraId="55BB419D" w14:textId="77777777" w:rsidR="00F60128" w:rsidRPr="00F60128" w:rsidRDefault="00F60128" w:rsidP="00F60128">
      <w:pPr>
        <w:pStyle w:val="Comments"/>
        <w:rPr>
          <w:sz w:val="24"/>
          <w:szCs w:val="36"/>
        </w:rPr>
      </w:pPr>
      <w:r w:rsidRPr="00F60128">
        <w:rPr>
          <w:sz w:val="24"/>
          <w:szCs w:val="36"/>
        </w:rPr>
        <w:t xml:space="preserve">Option 1 Follow </w:t>
      </w:r>
      <w:proofErr w:type="spellStart"/>
      <w:r w:rsidRPr="00F60128">
        <w:rPr>
          <w:sz w:val="24"/>
          <w:szCs w:val="36"/>
        </w:rPr>
        <w:t>K_offset</w:t>
      </w:r>
      <w:proofErr w:type="spellEnd"/>
      <w:r w:rsidRPr="00F60128">
        <w:rPr>
          <w:sz w:val="24"/>
          <w:szCs w:val="36"/>
        </w:rPr>
        <w:t xml:space="preserve"> defined by RAN1 is “0 ...1023 </w:t>
      </w:r>
      <w:proofErr w:type="spellStart"/>
      <w:r w:rsidRPr="00F60128">
        <w:rPr>
          <w:sz w:val="24"/>
          <w:szCs w:val="36"/>
        </w:rPr>
        <w:t>ms</w:t>
      </w:r>
      <w:proofErr w:type="spellEnd"/>
      <w:r w:rsidRPr="00F60128">
        <w:rPr>
          <w:sz w:val="24"/>
          <w:szCs w:val="36"/>
        </w:rPr>
        <w:t>”</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 xml:space="preserve">Option 3 Largest value should not be larger than 16 </w:t>
      </w:r>
      <w:proofErr w:type="spellStart"/>
      <w:r w:rsidRPr="00F60128">
        <w:rPr>
          <w:sz w:val="24"/>
          <w:szCs w:val="36"/>
        </w:rPr>
        <w:t>ms</w:t>
      </w:r>
      <w:proofErr w:type="spellEnd"/>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Hyperlink"/>
            <w:sz w:val="32"/>
            <w:szCs w:val="36"/>
          </w:rPr>
          <w:t>R2-2203481</w:t>
        </w:r>
      </w:hyperlink>
      <w:r w:rsidRPr="00F60128">
        <w:rPr>
          <w:rStyle w:val="Hyperlink"/>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 xml:space="preserve">For </w:t>
      </w:r>
      <w:proofErr w:type="spellStart"/>
      <w:r w:rsidRPr="00F60128">
        <w:rPr>
          <w:sz w:val="24"/>
          <w:szCs w:val="36"/>
        </w:rPr>
        <w:t>SIBxx</w:t>
      </w:r>
      <w:proofErr w:type="spellEnd"/>
      <w:r w:rsidRPr="00F60128">
        <w:rPr>
          <w:sz w:val="24"/>
          <w:szCs w:val="36"/>
        </w:rPr>
        <w:t xml:space="preserve">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 xml:space="preserve">“This field is excluded when determining changes in system information, i.e. changes of XXX should neither result in system information change notifications nor in a modification of </w:t>
      </w:r>
      <w:proofErr w:type="spellStart"/>
      <w:r w:rsidRPr="00F60128">
        <w:rPr>
          <w:sz w:val="24"/>
          <w:szCs w:val="36"/>
        </w:rPr>
        <w:t>valueTag</w:t>
      </w:r>
      <w:proofErr w:type="spellEnd"/>
      <w:r w:rsidRPr="00F60128">
        <w:rPr>
          <w:sz w:val="24"/>
          <w:szCs w:val="36"/>
        </w:rPr>
        <w:t xml:space="preserve">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p>
    <w:p w14:paraId="5438E11E" w14:textId="77777777" w:rsidR="001D2F53" w:rsidRDefault="00E2373F">
      <w:pPr>
        <w:pStyle w:val="Heading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SimSun"/>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SimSun"/>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SimSun"/>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SimSun"/>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SimSun"/>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SimSun"/>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Heading1"/>
      </w:pPr>
      <w:r>
        <w:t>3</w:t>
      </w:r>
      <w:r>
        <w:tab/>
        <w:t xml:space="preserve">Connected </w:t>
      </w:r>
      <w:proofErr w:type="gramStart"/>
      <w:r>
        <w:t>mode</w:t>
      </w:r>
      <w:proofErr w:type="gramEnd"/>
    </w:p>
    <w:p w14:paraId="26D9BF26" w14:textId="77777777" w:rsidR="001D2F53" w:rsidRDefault="001D2F53"/>
    <w:p w14:paraId="0A86CE47" w14:textId="77777777" w:rsidR="001D2F53" w:rsidRDefault="00E2373F">
      <w:pPr>
        <w:pStyle w:val="Heading2"/>
      </w:pPr>
      <w:r>
        <w:t>3.1</w:t>
      </w:r>
      <w:r>
        <w:tab/>
        <w:t xml:space="preserve">Location reporting during connected </w:t>
      </w:r>
      <w:proofErr w:type="gramStart"/>
      <w:r>
        <w:t>mode(</w:t>
      </w:r>
      <w:proofErr w:type="gramEnd"/>
      <w:r>
        <w:t>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Heading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 xml:space="preserve">consider the entering condition for this event to be satisfied when both condition D1-1 and conditionD1-2, as specified below, is </w:t>
      </w:r>
      <w:proofErr w:type="gramStart"/>
      <w:r>
        <w:t>fulfilled;</w:t>
      </w:r>
      <w:proofErr w:type="gramEnd"/>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proofErr w:type="spellStart"/>
      <w:r>
        <w:rPr>
          <w:i/>
        </w:rPr>
        <w:t>reportConfigNR</w:t>
      </w:r>
      <w:proofErr w:type="spellEnd"/>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proofErr w:type="spellStart"/>
      <w:r>
        <w:rPr>
          <w:i/>
        </w:rPr>
        <w:t>reportConfigNR</w:t>
      </w:r>
      <w:proofErr w:type="spellEnd"/>
      <w:r>
        <w:t xml:space="preserve"> for this event).</w:t>
      </w:r>
    </w:p>
    <w:p w14:paraId="11655EB5" w14:textId="77777777" w:rsidR="001D2F53" w:rsidRDefault="00E2373F">
      <w:pPr>
        <w:pStyle w:val="B1"/>
        <w:ind w:left="1136"/>
      </w:pPr>
      <w:proofErr w:type="spellStart"/>
      <w:r>
        <w:rPr>
          <w:b/>
          <w:i/>
        </w:rPr>
        <w:lastRenderedPageBreak/>
        <w:t>Hys</w:t>
      </w:r>
      <w:proofErr w:type="spellEnd"/>
      <w:r>
        <w:t xml:space="preserve"> is the hysteresis parameter for this event (i.e. </w:t>
      </w:r>
      <w:r>
        <w:rPr>
          <w:i/>
        </w:rPr>
        <w:t>hysteresis</w:t>
      </w:r>
      <w:r>
        <w:t xml:space="preserve"> as defined within </w:t>
      </w:r>
      <w:proofErr w:type="spellStart"/>
      <w:r>
        <w:rPr>
          <w:i/>
        </w:rPr>
        <w:t>reportConfigNR</w:t>
      </w:r>
      <w:proofErr w:type="spellEnd"/>
      <w:r>
        <w:t xml:space="preserve"> for this event</w:t>
      </w:r>
      <w:proofErr w:type="gramStart"/>
      <w:r>
        <w:t>).</w:t>
      </w:r>
      <w:r>
        <w:rPr>
          <w:b/>
          <w:i/>
        </w:rPr>
        <w:t>Thresh</w:t>
      </w:r>
      <w:proofErr w:type="gramEnd"/>
      <w:r>
        <w:rPr>
          <w:b/>
          <w:i/>
        </w:rPr>
        <w:t>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w:t>
      </w:r>
      <w:proofErr w:type="spellStart"/>
      <w:r>
        <w:rPr>
          <w:i/>
        </w:rPr>
        <w:t>reportConfigNR</w:t>
      </w:r>
      <w:proofErr w:type="spellEnd"/>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w:t>
      </w:r>
      <w:proofErr w:type="spellStart"/>
      <w:r>
        <w:rPr>
          <w:i/>
        </w:rPr>
        <w:t>reportConfigNR</w:t>
      </w:r>
      <w:proofErr w:type="spellEnd"/>
      <w:r>
        <w:t xml:space="preserve"> for this </w:t>
      </w:r>
      <w:proofErr w:type="gramStart"/>
      <w:r>
        <w:t>event.</w:t>
      </w:r>
      <w:r>
        <w:rPr>
          <w:b/>
          <w:i/>
        </w:rPr>
        <w:t>Ml</w:t>
      </w:r>
      <w:proofErr w:type="gramEnd"/>
      <w:r>
        <w:rPr>
          <w:b/>
          <w:i/>
        </w:rPr>
        <w:t xml:space="preserve">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proofErr w:type="spellStart"/>
      <w:r>
        <w:rPr>
          <w:b/>
          <w:i/>
        </w:rPr>
        <w:t>Hys</w:t>
      </w:r>
      <w:proofErr w:type="spellEnd"/>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2A01D4C2" w14:textId="77777777" w:rsidR="001D2F53" w:rsidRDefault="00E2373F">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 xml:space="preserve">The definition of Event D1 also applies to </w:t>
      </w:r>
      <w:proofErr w:type="spellStart"/>
      <w:r>
        <w:t>CondEvent</w:t>
      </w:r>
      <w:proofErr w:type="spellEnd"/>
      <w:r>
        <w:t xml:space="preserve">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SimSun"/>
          <w:sz w:val="24"/>
          <w:szCs w:val="24"/>
          <w:lang w:eastAsia="zh-CN"/>
        </w:rPr>
      </w:pPr>
    </w:p>
    <w:p w14:paraId="37E6DF06" w14:textId="77777777" w:rsidR="001D2F53" w:rsidRDefault="001D2F53">
      <w:pPr>
        <w:keepLines/>
        <w:rPr>
          <w:rFonts w:eastAsia="SimSun"/>
          <w:sz w:val="24"/>
          <w:szCs w:val="24"/>
          <w:lang w:eastAsia="zh-CN"/>
        </w:rPr>
      </w:pPr>
    </w:p>
    <w:p w14:paraId="2F06C365" w14:textId="77777777" w:rsidR="001D2F53" w:rsidRDefault="00E2373F">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w:t>
      </w:r>
      <w:proofErr w:type="spellStart"/>
      <w:r>
        <w:rPr>
          <w:rFonts w:eastAsia="SimSun"/>
          <w:sz w:val="24"/>
          <w:szCs w:val="24"/>
          <w:lang w:eastAsia="zh-CN"/>
        </w:rPr>
        <w:t>ReportConfigNR</w:t>
      </w:r>
      <w:proofErr w:type="spellEnd"/>
      <w:r>
        <w:rPr>
          <w:rFonts w:eastAsia="SimSun"/>
          <w:sz w:val="24"/>
          <w:szCs w:val="24"/>
          <w:lang w:eastAsia="zh-CN"/>
        </w:rPr>
        <w:t>:</w:t>
      </w:r>
    </w:p>
    <w:p w14:paraId="3182C7D8" w14:textId="77777777" w:rsidR="001D2F53" w:rsidRDefault="001D2F53">
      <w:pPr>
        <w:keepLines/>
        <w:ind w:left="1135" w:hanging="851"/>
        <w:rPr>
          <w:rFonts w:eastAsia="SimSun"/>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w:t>
      </w:r>
      <w:proofErr w:type="gramStart"/>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w:t>
      </w:r>
      <w:proofErr w:type="spellStart"/>
      <w:r>
        <w:rPr>
          <w:rFonts w:ascii="Courier New" w:eastAsia="Times New Roman" w:hAnsi="Courier New" w:cs="Courier New"/>
          <w:sz w:val="16"/>
          <w:szCs w:val="20"/>
          <w:highlight w:val="yellow"/>
          <w:lang w:val="en-GB" w:eastAsia="en-GB"/>
        </w:rPr>
        <w:t>TypeFFS</w:t>
      </w:r>
      <w:proofErr w:type="spellEnd"/>
    </w:p>
    <w:p w14:paraId="134783B7" w14:textId="77777777" w:rsidR="001D2F53" w:rsidRDefault="001D2F53">
      <w:pPr>
        <w:keepLines/>
        <w:rPr>
          <w:rFonts w:eastAsia="SimSun"/>
          <w:sz w:val="24"/>
          <w:szCs w:val="24"/>
          <w:lang w:eastAsia="zh-CN"/>
        </w:rPr>
      </w:pPr>
    </w:p>
    <w:p w14:paraId="3994BDA0" w14:textId="77777777" w:rsidR="001D2F53" w:rsidRDefault="00E2373F">
      <w:pPr>
        <w:keepLines/>
        <w:spacing w:after="240"/>
        <w:rPr>
          <w:rFonts w:eastAsia="SimSun" w:cs="Arial"/>
          <w:sz w:val="24"/>
          <w:szCs w:val="24"/>
          <w:lang w:eastAsia="zh-CN"/>
        </w:rPr>
      </w:pPr>
      <w:r>
        <w:rPr>
          <w:rFonts w:eastAsia="SimSun"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w:t>
      </w:r>
      <w:proofErr w:type="gramStart"/>
      <w:r>
        <w:rPr>
          <w:rFonts w:ascii="Courier New" w:eastAsia="Batang" w:hAnsi="Courier New" w:cs="Times New Roman"/>
          <w:snapToGrid w:val="0"/>
          <w:sz w:val="16"/>
          <w:szCs w:val="20"/>
          <w:lang w:val="en-GB"/>
        </w:rPr>
        <w:t>Point</w:t>
      </w:r>
      <w:r>
        <w:rPr>
          <w:rFonts w:ascii="Courier New" w:eastAsia="Batang" w:hAnsi="Courier New" w:cs="Times New Roman"/>
          <w:sz w:val="16"/>
          <w:szCs w:val="20"/>
          <w:lang w:val="en-GB"/>
        </w:rPr>
        <w:t xml:space="preserve"> ::=</w:t>
      </w:r>
      <w:proofErr w:type="gramEnd"/>
      <w:r>
        <w:rPr>
          <w:rFonts w:ascii="Courier New" w:eastAsia="Batang" w:hAnsi="Courier New" w:cs="Times New Roman"/>
          <w:sz w:val="16"/>
          <w:szCs w:val="20"/>
          <w:lang w:val="en-GB"/>
        </w:rPr>
        <w:t xml:space="preserve">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latitudeSign</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degreesLatitude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0..</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degreesLongitude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8388608..</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w:t>
      </w:r>
      <w:proofErr w:type="gramStart"/>
      <w:r>
        <w:rPr>
          <w:rFonts w:ascii="Courier New" w:eastAsia="Batang" w:hAnsi="Courier New" w:cs="Times New Roman"/>
          <w:sz w:val="16"/>
          <w:szCs w:val="20"/>
          <w:lang w:val="en-GB" w:eastAsia="sv-SE"/>
        </w:rPr>
        <w:t>10 ::=</w:t>
      </w:r>
      <w:proofErr w:type="gramEnd"/>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SimSun" w:cs="Arial"/>
          <w:sz w:val="24"/>
          <w:szCs w:val="24"/>
          <w:lang w:eastAsia="zh-CN"/>
        </w:rPr>
      </w:pPr>
    </w:p>
    <w:p w14:paraId="0A7FC604" w14:textId="7C646316" w:rsidR="00C25D98" w:rsidRDefault="00C25D98">
      <w:pPr>
        <w:keepLines/>
        <w:spacing w:before="240"/>
        <w:rPr>
          <w:rFonts w:eastAsia="SimSun" w:cs="Arial"/>
          <w:sz w:val="24"/>
          <w:szCs w:val="24"/>
          <w:lang w:eastAsia="zh-CN"/>
        </w:rPr>
      </w:pPr>
      <w:r>
        <w:rPr>
          <w:rFonts w:eastAsia="SimSun" w:cs="Arial"/>
          <w:sz w:val="24"/>
          <w:szCs w:val="24"/>
          <w:lang w:eastAsia="zh-CN"/>
        </w:rPr>
        <w:t>RAN2 agreed</w:t>
      </w:r>
      <w:r w:rsidR="00470BAD">
        <w:rPr>
          <w:rFonts w:eastAsia="SimSun" w:cs="Arial"/>
          <w:sz w:val="24"/>
          <w:szCs w:val="24"/>
          <w:lang w:eastAsia="zh-CN"/>
        </w:rPr>
        <w:t xml:space="preserve"> the following:</w:t>
      </w:r>
    </w:p>
    <w:p w14:paraId="38B32CC4" w14:textId="77777777" w:rsidR="00C25D98" w:rsidRDefault="00C25D98">
      <w:pPr>
        <w:keepLines/>
        <w:spacing w:before="240"/>
        <w:rPr>
          <w:rFonts w:eastAsia="SimSun"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 xml:space="preserve">Proposal 2 The </w:t>
      </w:r>
      <w:proofErr w:type="gramStart"/>
      <w:r w:rsidRPr="00C25D98">
        <w:rPr>
          <w:sz w:val="20"/>
          <w:szCs w:val="28"/>
        </w:rPr>
        <w:t>ellipsoid</w:t>
      </w:r>
      <w:proofErr w:type="gramEnd"/>
      <w:r w:rsidRPr="00C25D98">
        <w:rPr>
          <w:sz w:val="20"/>
          <w:szCs w:val="28"/>
        </w:rPr>
        <w:t>-Point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SimSun"/>
          <w:sz w:val="24"/>
          <w:szCs w:val="24"/>
          <w:lang w:eastAsia="zh-CN"/>
        </w:rPr>
      </w:pPr>
    </w:p>
    <w:p w14:paraId="7B388A1D" w14:textId="77777777" w:rsidR="001D2F53" w:rsidRDefault="001D2F53">
      <w:pPr>
        <w:keepLines/>
        <w:rPr>
          <w:rFonts w:eastAsia="SimSun"/>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 xml:space="preserve">ellipsoid-Point or </w:t>
      </w:r>
      <w:proofErr w:type="spellStart"/>
      <w:r w:rsidR="008707F2" w:rsidRPr="008707F2">
        <w:rPr>
          <w:b/>
          <w:bCs/>
          <w:sz w:val="24"/>
          <w:szCs w:val="24"/>
        </w:rPr>
        <w:t>ellipsoidPointWithAltitude</w:t>
      </w:r>
      <w:proofErr w:type="spellEnd"/>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742"/>
        <w:gridCol w:w="2126"/>
        <w:gridCol w:w="8287"/>
      </w:tblGrid>
      <w:tr w:rsidR="00785C33" w14:paraId="37329471"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7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proofErr w:type="spellStart"/>
            <w:r w:rsidRPr="008707F2">
              <w:rPr>
                <w:b w:val="0"/>
                <w:bCs/>
                <w:sz w:val="24"/>
                <w:szCs w:val="24"/>
              </w:rPr>
              <w:t>ellipsoidPointWithAltitude</w:t>
            </w:r>
            <w:proofErr w:type="spellEnd"/>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742"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SimSun"/>
                <w:lang w:eastAsia="zh-CN"/>
              </w:rPr>
            </w:pPr>
            <w:r>
              <w:rPr>
                <w:rFonts w:eastAsia="SimSun"/>
                <w:lang w:eastAsia="zh-CN"/>
              </w:rPr>
              <w:t>More useful for network to estimate TA</w:t>
            </w:r>
          </w:p>
        </w:tc>
      </w:tr>
      <w:tr w:rsidR="00785C33" w14:paraId="11365DB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4A1B5568" w:rsidR="00785C33" w:rsidRDefault="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742" w:type="dxa"/>
            <w:tcBorders>
              <w:top w:val="single" w:sz="4" w:space="0" w:color="auto"/>
              <w:left w:val="single" w:sz="4" w:space="0" w:color="auto"/>
              <w:bottom w:val="single" w:sz="4" w:space="0" w:color="auto"/>
              <w:right w:val="single" w:sz="4" w:space="0" w:color="auto"/>
            </w:tcBorders>
          </w:tcPr>
          <w:p w14:paraId="3BC9E68B" w14:textId="521A54FE" w:rsidR="00785C33" w:rsidRDefault="009C40F1">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52CAD946" w:rsidR="00785C33" w:rsidRDefault="009C40F1">
            <w:pPr>
              <w:pStyle w:val="TAC"/>
              <w:spacing w:before="20" w:after="20"/>
              <w:ind w:right="57"/>
              <w:jc w:val="left"/>
              <w:rPr>
                <w:rFonts w:eastAsia="SimSun"/>
                <w:lang w:eastAsia="zh-CN"/>
              </w:rPr>
            </w:pPr>
            <w:r>
              <w:rPr>
                <w:rFonts w:eastAsia="SimSun"/>
                <w:lang w:eastAsia="zh-CN"/>
              </w:rPr>
              <w:t>This is for cell’s reference location and not useful for estimating TA.</w:t>
            </w:r>
          </w:p>
        </w:tc>
      </w:tr>
      <w:tr w:rsidR="00785C33" w14:paraId="515662D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297685D8" w:rsidR="00785C33" w:rsidRDefault="0019449D" w:rsidP="002440D8">
            <w:pPr>
              <w:pStyle w:val="TAC"/>
              <w:spacing w:before="20" w:after="20"/>
              <w:ind w:left="57" w:right="57"/>
              <w:jc w:val="left"/>
              <w:rPr>
                <w:rFonts w:eastAsia="SimSun"/>
                <w:lang w:eastAsia="zh-CN"/>
              </w:rPr>
            </w:pPr>
            <w:r>
              <w:rPr>
                <w:rFonts w:eastAsia="SimSun"/>
                <w:lang w:eastAsia="zh-CN"/>
              </w:rPr>
              <w:t>Thales</w:t>
            </w:r>
          </w:p>
        </w:tc>
        <w:tc>
          <w:tcPr>
            <w:tcW w:w="1742"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4B656237" w:rsidR="00785C33" w:rsidRDefault="0019449D" w:rsidP="002440D8">
            <w:pPr>
              <w:pStyle w:val="TAC"/>
              <w:spacing w:before="20" w:after="20"/>
              <w:ind w:right="57"/>
              <w:jc w:val="left"/>
              <w:rPr>
                <w:rFonts w:eastAsia="SimSun"/>
                <w:lang w:eastAsia="zh-CN"/>
              </w:rPr>
            </w:pPr>
            <w:r>
              <w:rPr>
                <w:rFonts w:eastAsia="SimSun"/>
                <w:lang w:eastAsia="zh-CN"/>
              </w:rPr>
              <w:t>Either way</w:t>
            </w:r>
          </w:p>
        </w:tc>
      </w:tr>
      <w:tr w:rsidR="00785C33" w14:paraId="027EA5F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4DA0BBDA" w:rsidR="00785C33" w:rsidRDefault="00400E3B" w:rsidP="002440D8">
            <w:pPr>
              <w:pStyle w:val="TAC"/>
              <w:spacing w:before="20" w:after="20"/>
              <w:ind w:left="57" w:right="57"/>
              <w:jc w:val="left"/>
              <w:rPr>
                <w:rFonts w:eastAsia="SimSun"/>
                <w:lang w:eastAsia="zh-CN"/>
              </w:rPr>
            </w:pPr>
            <w:r>
              <w:rPr>
                <w:rFonts w:eastAsia="SimSun"/>
                <w:lang w:eastAsia="zh-CN"/>
              </w:rPr>
              <w:t>Qualcomm</w:t>
            </w:r>
          </w:p>
        </w:tc>
        <w:tc>
          <w:tcPr>
            <w:tcW w:w="1742"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7575DFCF" w:rsidR="00785C33" w:rsidRDefault="00085550" w:rsidP="002440D8">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77E0B4A2" w14:textId="37346800" w:rsidR="00785C33" w:rsidRDefault="00085550" w:rsidP="002440D8">
            <w:pPr>
              <w:pStyle w:val="TAC"/>
              <w:spacing w:before="20" w:after="20"/>
              <w:ind w:right="57"/>
              <w:jc w:val="left"/>
              <w:rPr>
                <w:rFonts w:eastAsia="SimSun"/>
                <w:lang w:eastAsia="zh-CN"/>
              </w:rPr>
            </w:pPr>
            <w:r>
              <w:rPr>
                <w:rFonts w:eastAsia="SimSun"/>
                <w:lang w:eastAsia="zh-CN"/>
              </w:rPr>
              <w:t>But considering the</w:t>
            </w:r>
            <w:r w:rsidR="006F5159">
              <w:rPr>
                <w:rFonts w:eastAsia="SimSun"/>
                <w:lang w:eastAsia="zh-CN"/>
              </w:rPr>
              <w:t xml:space="preserve"> </w:t>
            </w:r>
            <w:proofErr w:type="gramStart"/>
            <w:r w:rsidR="006F5159">
              <w:rPr>
                <w:rFonts w:eastAsia="SimSun"/>
                <w:lang w:eastAsia="zh-CN"/>
              </w:rPr>
              <w:t xml:space="preserve">overhead,  </w:t>
            </w:r>
            <w:r w:rsidR="006F5159" w:rsidRPr="006F5159">
              <w:rPr>
                <w:rFonts w:eastAsia="SimSun"/>
                <w:lang w:eastAsia="zh-CN"/>
              </w:rPr>
              <w:t>ellipsoid</w:t>
            </w:r>
            <w:proofErr w:type="gramEnd"/>
            <w:r w:rsidR="006F5159" w:rsidRPr="006F5159">
              <w:rPr>
                <w:rFonts w:eastAsia="SimSun"/>
                <w:lang w:eastAsia="zh-CN"/>
              </w:rPr>
              <w:t>-Point</w:t>
            </w:r>
            <w:r w:rsidR="006F5159">
              <w:rPr>
                <w:rFonts w:eastAsia="SimSun"/>
                <w:lang w:eastAsia="zh-CN"/>
              </w:rPr>
              <w:t xml:space="preserve"> is also fine.</w:t>
            </w:r>
          </w:p>
        </w:tc>
      </w:tr>
      <w:tr w:rsidR="00785C33" w14:paraId="2D2EB49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42EA4A52" w:rsidR="00785C33" w:rsidRDefault="006C32B0" w:rsidP="002440D8">
            <w:pPr>
              <w:pStyle w:val="TAC"/>
              <w:spacing w:before="20" w:after="20"/>
              <w:ind w:left="57" w:right="57"/>
              <w:jc w:val="left"/>
              <w:rPr>
                <w:lang w:eastAsia="zh-CN"/>
              </w:rPr>
            </w:pPr>
            <w:r>
              <w:rPr>
                <w:lang w:eastAsia="zh-CN"/>
              </w:rPr>
              <w:t>Apple</w:t>
            </w:r>
          </w:p>
        </w:tc>
        <w:tc>
          <w:tcPr>
            <w:tcW w:w="1742" w:type="dxa"/>
            <w:tcBorders>
              <w:top w:val="single" w:sz="4" w:space="0" w:color="auto"/>
              <w:left w:val="single" w:sz="4" w:space="0" w:color="auto"/>
              <w:bottom w:val="single" w:sz="4" w:space="0" w:color="auto"/>
              <w:right w:val="single" w:sz="4" w:space="0" w:color="auto"/>
            </w:tcBorders>
          </w:tcPr>
          <w:p w14:paraId="1611AB84" w14:textId="15210F49" w:rsidR="00785C33" w:rsidRDefault="006C32B0" w:rsidP="002440D8">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37C24393"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0B72DD15" w:rsidR="00785C33" w:rsidRDefault="00785C33" w:rsidP="00E2373F">
            <w:pPr>
              <w:pStyle w:val="TAC"/>
              <w:spacing w:before="20" w:after="20"/>
              <w:ind w:left="57" w:right="57"/>
              <w:jc w:val="left"/>
              <w:rPr>
                <w:rFonts w:eastAsia="PMingLiU"/>
                <w:lang w:eastAsia="zh-TW"/>
              </w:rPr>
            </w:pPr>
          </w:p>
        </w:tc>
        <w:tc>
          <w:tcPr>
            <w:tcW w:w="1742" w:type="dxa"/>
            <w:tcBorders>
              <w:top w:val="single" w:sz="4" w:space="0" w:color="auto"/>
              <w:left w:val="single" w:sz="4" w:space="0" w:color="auto"/>
              <w:bottom w:val="single" w:sz="4" w:space="0" w:color="auto"/>
              <w:right w:val="single" w:sz="4" w:space="0" w:color="auto"/>
            </w:tcBorders>
          </w:tcPr>
          <w:p w14:paraId="5C882A2A"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77777777" w:rsidR="00785C33" w:rsidRDefault="00785C33" w:rsidP="00E2373F">
            <w:pPr>
              <w:pStyle w:val="TAC"/>
              <w:spacing w:before="20" w:after="20"/>
              <w:ind w:left="57" w:right="57"/>
              <w:jc w:val="left"/>
              <w:rPr>
                <w:rFonts w:eastAsia="PMingLiU"/>
                <w:lang w:eastAsia="zh-TW"/>
              </w:rPr>
            </w:pPr>
          </w:p>
        </w:tc>
      </w:tr>
      <w:tr w:rsidR="00785C33" w14:paraId="5F065E9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79D0FB6A" w:rsidR="00785C33" w:rsidRDefault="00785C33" w:rsidP="00015945">
            <w:pPr>
              <w:pStyle w:val="TAC"/>
              <w:spacing w:before="20" w:after="20"/>
              <w:ind w:left="57" w:right="57"/>
              <w:jc w:val="left"/>
              <w:rPr>
                <w:rFonts w:eastAsia="SimSun"/>
                <w:lang w:eastAsia="zh-CN"/>
              </w:rPr>
            </w:pPr>
          </w:p>
        </w:tc>
        <w:tc>
          <w:tcPr>
            <w:tcW w:w="1742" w:type="dxa"/>
            <w:tcBorders>
              <w:top w:val="single" w:sz="4" w:space="0" w:color="auto"/>
              <w:left w:val="single" w:sz="4" w:space="0" w:color="auto"/>
              <w:bottom w:val="single" w:sz="4" w:space="0" w:color="auto"/>
              <w:right w:val="single" w:sz="4" w:space="0" w:color="auto"/>
            </w:tcBorders>
          </w:tcPr>
          <w:p w14:paraId="46919114" w14:textId="77777777" w:rsidR="00785C33" w:rsidRDefault="00785C33" w:rsidP="00015945">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SimSun"/>
                <w:lang w:eastAsia="zh-CN"/>
              </w:rPr>
            </w:pPr>
          </w:p>
        </w:tc>
      </w:tr>
      <w:tr w:rsidR="00785C33" w14:paraId="39CF8E7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6FBBFA46" w:rsidR="00785C33" w:rsidRDefault="00785C33" w:rsidP="00E2373F">
            <w:pPr>
              <w:pStyle w:val="TAC"/>
              <w:spacing w:before="20" w:after="20"/>
              <w:ind w:left="57" w:right="57"/>
              <w:jc w:val="left"/>
              <w:rPr>
                <w:rFonts w:eastAsia="SimSun"/>
                <w:highlight w:val="lightGray"/>
                <w:lang w:eastAsia="zh-CN"/>
              </w:rPr>
            </w:pPr>
          </w:p>
        </w:tc>
        <w:tc>
          <w:tcPr>
            <w:tcW w:w="1742" w:type="dxa"/>
            <w:tcBorders>
              <w:top w:val="single" w:sz="4" w:space="0" w:color="auto"/>
              <w:left w:val="single" w:sz="4" w:space="0" w:color="auto"/>
              <w:bottom w:val="single" w:sz="4" w:space="0" w:color="auto"/>
              <w:right w:val="single" w:sz="4" w:space="0" w:color="auto"/>
            </w:tcBorders>
          </w:tcPr>
          <w:p w14:paraId="7F270597" w14:textId="77777777" w:rsidR="00785C33" w:rsidRDefault="00785C33" w:rsidP="00E2373F">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SimSun"/>
                <w:lang w:eastAsia="zh-CN"/>
              </w:rPr>
            </w:pPr>
          </w:p>
        </w:tc>
      </w:tr>
      <w:tr w:rsidR="00785C33" w14:paraId="52FE4230"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77D4E6A0" w:rsidR="00785C33" w:rsidRDefault="00785C33" w:rsidP="00E2373F">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07C7C522" w14:textId="77777777" w:rsidR="00785C33" w:rsidRDefault="00785C33" w:rsidP="00E2373F">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785C33" w14:paraId="5C5164A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5389659A" w:rsidR="00785C3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344C4DE" w14:textId="77777777" w:rsidR="00785C33" w:rsidRDefault="00785C33" w:rsidP="00E2373F">
            <w:pPr>
              <w:pStyle w:val="TAC"/>
              <w:spacing w:before="20" w:after="20"/>
              <w:ind w:left="57" w:right="57"/>
              <w:jc w:val="left"/>
              <w:rPr>
                <w:rFonts w:eastAsia="PMingLiU"/>
                <w:szCs w:val="18"/>
                <w:lang w:eastAsia="zh-TW"/>
              </w:rPr>
            </w:pP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785C33" w:rsidRDefault="00785C33" w:rsidP="00E2373F">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785C33" w:rsidRDefault="00785C33" w:rsidP="00E2373F">
            <w:pPr>
              <w:pStyle w:val="TAC"/>
              <w:spacing w:before="20" w:after="20"/>
              <w:ind w:left="417" w:right="57"/>
              <w:jc w:val="left"/>
              <w:rPr>
                <w:lang w:eastAsia="zh-CN"/>
              </w:rPr>
            </w:pPr>
          </w:p>
        </w:tc>
      </w:tr>
      <w:tr w:rsidR="00785C33" w14:paraId="735672C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305859DA"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334EC8B"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SimSun"/>
                <w:lang w:eastAsia="zh-CN"/>
              </w:rPr>
            </w:pPr>
          </w:p>
        </w:tc>
      </w:tr>
      <w:tr w:rsidR="00785C33" w14:paraId="74139D1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SimSun"/>
          <w:sz w:val="24"/>
          <w:szCs w:val="24"/>
          <w:lang w:eastAsia="zh-CN"/>
        </w:rPr>
      </w:pPr>
    </w:p>
    <w:p w14:paraId="12B28722" w14:textId="77777777" w:rsidR="001D2F53" w:rsidRDefault="001D2F53">
      <w:pPr>
        <w:keepLines/>
        <w:rPr>
          <w:rFonts w:eastAsia="SimSun"/>
          <w:sz w:val="24"/>
          <w:szCs w:val="24"/>
          <w:lang w:eastAsia="zh-CN"/>
        </w:rPr>
      </w:pPr>
    </w:p>
    <w:p w14:paraId="65F6CEF5" w14:textId="77777777" w:rsidR="001D2F53" w:rsidRDefault="00E2373F">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w:t>
      </w:r>
      <w:proofErr w:type="spellStart"/>
      <w:r>
        <w:rPr>
          <w:rFonts w:eastAsia="SimSun"/>
          <w:sz w:val="24"/>
          <w:szCs w:val="24"/>
          <w:lang w:eastAsia="zh-CN"/>
        </w:rPr>
        <w:t>distanceThresFromReference</w:t>
      </w:r>
      <w:proofErr w:type="spellEnd"/>
      <w:r>
        <w:rPr>
          <w:rFonts w:eastAsia="SimSun"/>
          <w:sz w:val="24"/>
          <w:szCs w:val="24"/>
          <w:lang w:eastAsia="zh-CN"/>
        </w:rPr>
        <w:t xml:space="preserv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lastRenderedPageBreak/>
        <w:t xml:space="preserve">distanceThresFromReference1-r17                          </w:t>
      </w:r>
      <w:proofErr w:type="spell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proofErr w:type="spellStart"/>
      <w:proofErr w:type="gram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0763D578" w:rsidR="001D2F53" w:rsidRDefault="006F515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6408F917" w:rsidR="001D2F53" w:rsidRDefault="00D4299A">
            <w:pPr>
              <w:pStyle w:val="TAC"/>
              <w:spacing w:before="20" w:after="20"/>
              <w:ind w:left="57" w:right="57"/>
              <w:jc w:val="left"/>
              <w:rPr>
                <w:rFonts w:eastAsia="SimSun"/>
                <w:lang w:eastAsia="zh-CN"/>
              </w:rPr>
            </w:pPr>
            <w:r>
              <w:rPr>
                <w:rFonts w:eastAsia="SimSun"/>
                <w:lang w:eastAsia="zh-CN"/>
              </w:rPr>
              <w:t xml:space="preserve">We are fine to decide </w:t>
            </w:r>
            <w:r w:rsidR="00E83112">
              <w:rPr>
                <w:rFonts w:eastAsia="SimSun"/>
                <w:lang w:eastAsia="zh-CN"/>
              </w:rPr>
              <w:t>Z later.</w:t>
            </w:r>
            <w:r w:rsidR="006A48B1">
              <w:rPr>
                <w:rFonts w:eastAsia="SimSun"/>
                <w:lang w:eastAsia="zh-CN"/>
              </w:rPr>
              <w:t xml:space="preserve"> Is it clear what is the maximum cell size that should be </w:t>
            </w:r>
            <w:proofErr w:type="gramStart"/>
            <w:r w:rsidR="006A48B1">
              <w:rPr>
                <w:rFonts w:eastAsia="SimSun"/>
                <w:lang w:eastAsia="zh-CN"/>
              </w:rPr>
              <w:t>supported.</w:t>
            </w:r>
            <w:proofErr w:type="gramEnd"/>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76102AF8" w:rsidR="001D2F53" w:rsidRDefault="006C32B0">
            <w:pPr>
              <w:pStyle w:val="TAC"/>
              <w:spacing w:before="20" w:after="20"/>
              <w:ind w:right="57"/>
              <w:jc w:val="left"/>
              <w:rPr>
                <w:rFonts w:eastAsia="SimSun"/>
                <w:lang w:eastAsia="zh-CN"/>
              </w:rPr>
            </w:pPr>
            <w:r>
              <w:rPr>
                <w:rFonts w:eastAsia="SimSun"/>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5C23B353" w14:textId="7A6ABF6E" w:rsidR="001D2F53" w:rsidRDefault="002E0AD1">
            <w:pPr>
              <w:pStyle w:val="TAC"/>
              <w:spacing w:before="20" w:after="20"/>
              <w:ind w:left="57" w:right="57"/>
              <w:jc w:val="left"/>
              <w:rPr>
                <w:rFonts w:eastAsia="SimSun"/>
                <w:lang w:eastAsia="zh-CN"/>
              </w:rPr>
            </w:pPr>
            <w:r>
              <w:rPr>
                <w:rFonts w:eastAsia="SimSun"/>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60A361C6" w14:textId="085F79EE" w:rsidR="001D2F53" w:rsidRDefault="002E0AD1">
            <w:pPr>
              <w:pStyle w:val="TAC"/>
              <w:spacing w:before="20" w:after="20"/>
              <w:ind w:left="57" w:right="57"/>
              <w:jc w:val="left"/>
              <w:rPr>
                <w:rFonts w:eastAsia="SimSun"/>
                <w:lang w:eastAsia="zh-CN"/>
              </w:rPr>
            </w:pPr>
            <w:r>
              <w:rPr>
                <w:rFonts w:eastAsia="SimSun"/>
                <w:lang w:eastAsia="zh-CN"/>
              </w:rPr>
              <w:t xml:space="preserve">As per the TR, the typical beam footprint size for a LEO satellite is 100 – 1000 Km. </w:t>
            </w: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305DEA9C" w:rsidR="002440D8" w:rsidRDefault="002440D8" w:rsidP="002440D8">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475559AC" w:rsidR="002440D8" w:rsidRDefault="002440D8" w:rsidP="002440D8">
            <w:pPr>
              <w:pStyle w:val="TAC"/>
              <w:spacing w:before="20" w:after="20"/>
              <w:ind w:left="57" w:right="57"/>
              <w:jc w:val="left"/>
              <w:rPr>
                <w:rFonts w:eastAsia="SimSun"/>
                <w:lang w:eastAsia="zh-CN"/>
              </w:rPr>
            </w:pP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1DFE3552" w:rsidR="002440D8" w:rsidRDefault="002440D8" w:rsidP="002440D8">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77777777" w:rsidR="002440D8" w:rsidRDefault="002440D8" w:rsidP="002440D8">
            <w:pPr>
              <w:pStyle w:val="TAC"/>
              <w:spacing w:before="20" w:after="20"/>
              <w:ind w:left="57" w:right="57"/>
              <w:jc w:val="left"/>
              <w:rPr>
                <w:rFonts w:eastAsia="DFKai-SB"/>
                <w:color w:val="000000"/>
                <w:lang w:eastAsia="zh-TW"/>
              </w:rPr>
            </w:pPr>
          </w:p>
        </w:tc>
      </w:tr>
      <w:tr w:rsidR="00E2373F"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6F741139" w:rsidR="00E2373F" w:rsidRDefault="00E2373F" w:rsidP="00E2373F">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E2373F" w:rsidRDefault="00E2373F" w:rsidP="00E2373F">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735AC3D3" w14:textId="3C504BAD" w:rsidR="00E2373F" w:rsidRDefault="00E2373F" w:rsidP="00E2373F">
            <w:pPr>
              <w:pStyle w:val="TAC"/>
              <w:spacing w:before="20" w:after="20"/>
              <w:ind w:left="57" w:right="57"/>
              <w:jc w:val="left"/>
              <w:rPr>
                <w:rFonts w:eastAsia="PMingLiU"/>
                <w:lang w:eastAsia="zh-TW"/>
              </w:rPr>
            </w:pPr>
          </w:p>
        </w:tc>
      </w:tr>
      <w:tr w:rsidR="00015945"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4CBA73A" w:rsidR="00015945" w:rsidRDefault="00015945" w:rsidP="00015945">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015945" w:rsidRDefault="00015945" w:rsidP="00015945">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52C5AEB1" w:rsidR="00015945" w:rsidRDefault="00015945" w:rsidP="00015945">
            <w:pPr>
              <w:pStyle w:val="TAC"/>
              <w:spacing w:before="20" w:after="20"/>
              <w:ind w:left="57" w:right="57"/>
              <w:jc w:val="left"/>
              <w:rPr>
                <w:rFonts w:eastAsia="SimSun"/>
                <w:lang w:eastAsia="zh-CN"/>
              </w:rPr>
            </w:pPr>
          </w:p>
        </w:tc>
      </w:tr>
      <w:tr w:rsidR="00E2373F"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13DB1744" w:rsidR="00E2373F" w:rsidRDefault="00E2373F" w:rsidP="00E2373F">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65A60209" w14:textId="7A15DDB7" w:rsidR="00E2373F" w:rsidRDefault="00E2373F" w:rsidP="00E2373F">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SimSun"/>
                <w:lang w:eastAsia="zh-CN"/>
              </w:rPr>
            </w:pP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57185236" w:rsidR="00E2373F" w:rsidRDefault="00E2373F" w:rsidP="00E2373F">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SimSun"/>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SimSun"/>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SimSun"/>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SimSun"/>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SimSun"/>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SimSun"/>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SimSun"/>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SimSun"/>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SimSun"/>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SimSun"/>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SimSun"/>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SimSun"/>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SimSun"/>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1D3A4BFC" w14:textId="376147AD" w:rsidR="001D2F53" w:rsidRDefault="00E2373F">
      <w:pPr>
        <w:keepLines/>
        <w:rPr>
          <w:rFonts w:eastAsia="SimSun"/>
          <w:sz w:val="24"/>
          <w:szCs w:val="24"/>
          <w:lang w:eastAsia="zh-CN"/>
        </w:rPr>
      </w:pPr>
      <w:r>
        <w:rPr>
          <w:rFonts w:eastAsia="SimSun"/>
          <w:sz w:val="24"/>
          <w:szCs w:val="24"/>
          <w:lang w:eastAsia="zh-CN"/>
        </w:rPr>
        <w:t xml:space="preserve">Further, during </w:t>
      </w:r>
      <w:proofErr w:type="spellStart"/>
      <w:r>
        <w:rPr>
          <w:rFonts w:eastAsia="SimSun"/>
          <w:sz w:val="24"/>
          <w:szCs w:val="24"/>
          <w:lang w:eastAsia="zh-CN"/>
        </w:rPr>
        <w:t>prediscussion</w:t>
      </w:r>
      <w:proofErr w:type="spellEnd"/>
      <w:r>
        <w:rPr>
          <w:rFonts w:eastAsia="SimSun"/>
          <w:sz w:val="24"/>
          <w:szCs w:val="24"/>
          <w:lang w:eastAsia="zh-CN"/>
        </w:rPr>
        <w:t xml:space="preserve"> a suggestion to modify the entering condition D1-1 as</w:t>
      </w:r>
      <w:r w:rsidR="001325F1">
        <w:rPr>
          <w:rFonts w:eastAsia="SimSun"/>
          <w:sz w:val="24"/>
          <w:szCs w:val="24"/>
          <w:lang w:eastAsia="zh-CN"/>
        </w:rPr>
        <w:t xml:space="preserve"> (Note that the second entering condition is not modified thus it is not included here)</w:t>
      </w:r>
    </w:p>
    <w:p w14:paraId="6081CAC7" w14:textId="77777777" w:rsidR="001D2F53" w:rsidRDefault="001D2F53">
      <w:pPr>
        <w:keepLines/>
        <w:rPr>
          <w:rFonts w:eastAsia="SimSun"/>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SimSun"/>
          <w:sz w:val="24"/>
          <w:szCs w:val="24"/>
          <w:lang w:eastAsia="zh-CN"/>
        </w:rPr>
      </w:pPr>
    </w:p>
    <w:p w14:paraId="1A451C8D" w14:textId="46D0AAD9" w:rsidR="001D2F53" w:rsidRDefault="00E2373F">
      <w:pPr>
        <w:keepLines/>
      </w:pPr>
      <w:r>
        <w:t xml:space="preserve">With that, the options for the leaving condition may be defined </w:t>
      </w:r>
      <w:proofErr w:type="gramStart"/>
      <w:r>
        <w:t>as</w:t>
      </w:r>
      <w:ins w:id="5" w:author="RAN2117" w:date="2022-02-23T09:58:00Z">
        <w:r w:rsidR="00EC4D53">
          <w:t>(</w:t>
        </w:r>
        <w:proofErr w:type="gramEnd"/>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6" w:author="RAN2117" w:date="2022-02-23T09:58:00Z">
        <w:r w:rsidR="00EC4D53">
          <w:t>1</w:t>
        </w:r>
      </w:ins>
      <w:del w:id="7" w:author="RAN2117" w:date="2022-02-23T09:58:00Z">
        <w:r w:rsidR="00EC4D53" w:rsidDel="00EC4D53">
          <w:delText>2</w:delText>
        </w:r>
      </w:del>
      <w:r>
        <w:t>-</w:t>
      </w:r>
      <w:ins w:id="8" w:author="RAN2117" w:date="2022-02-23T09:58:00Z">
        <w:r w:rsidR="00EC4D53">
          <w:t>3</w:t>
        </w:r>
      </w:ins>
      <w:del w:id="9"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0" w:author="RAN2117" w:date="2022-02-23T09:58:00Z">
        <w:r w:rsidR="00EC4D53">
          <w:t>1-4</w:t>
        </w:r>
      </w:ins>
      <w:del w:id="11"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 xml:space="preserve">Then one may define that both conditions D2-1 and D2-2 need to be fulfilled to </w:t>
      </w:r>
      <w:proofErr w:type="spellStart"/>
      <w:r>
        <w:t>fullfill</w:t>
      </w:r>
      <w:proofErr w:type="spellEnd"/>
      <w:r>
        <w:t xml:space="preserve">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2" w:author="RAN2117" w:date="2022-02-23T09:59:00Z">
        <w:r w:rsidR="00A20420">
          <w:t>1-3</w:t>
        </w:r>
      </w:ins>
      <w:del w:id="13" w:author="RAN2117" w:date="2022-02-23T09:59:00Z">
        <w:r w:rsidDel="00A20420">
          <w:rPr>
            <w:lang w:eastAsia="zh-CN"/>
          </w:rPr>
          <w:delText>2</w:delText>
        </w:r>
        <w:r w:rsidDel="00A20420">
          <w:delText>-2</w:delText>
        </w:r>
      </w:del>
      <w:r>
        <w:t xml:space="preserve"> and D</w:t>
      </w:r>
      <w:ins w:id="14" w:author="RAN2117" w:date="2022-02-23T09:59:00Z">
        <w:r w:rsidR="00A20420">
          <w:t>1-4</w:t>
        </w:r>
      </w:ins>
      <w:del w:id="15" w:author="RAN2117" w:date="2022-02-23T09:59:00Z">
        <w:r w:rsidDel="00A20420">
          <w:delText>2-2</w:delText>
        </w:r>
      </w:del>
      <w:r>
        <w:t xml:space="preserve"> are </w:t>
      </w:r>
      <w:proofErr w:type="gramStart"/>
      <w:r>
        <w:t>fulfilled;</w:t>
      </w:r>
      <w:proofErr w:type="gramEnd"/>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6" w:author="RAN2117" w:date="2022-02-23T09:59:00Z">
        <w:r w:rsidR="00A20420">
          <w:t>1-3</w:t>
        </w:r>
      </w:ins>
      <w:del w:id="17" w:author="RAN2117" w:date="2022-02-23T09:59:00Z">
        <w:r w:rsidDel="00A20420">
          <w:delText>2-1</w:delText>
        </w:r>
      </w:del>
      <w:r>
        <w:t xml:space="preserve"> or D</w:t>
      </w:r>
      <w:ins w:id="18" w:author="RAN2117" w:date="2022-02-23T09:59:00Z">
        <w:r w:rsidR="00A20420">
          <w:t>1-4</w:t>
        </w:r>
      </w:ins>
      <w:del w:id="19" w:author="RAN2117" w:date="2022-02-23T09:59:00Z">
        <w:r w:rsidDel="00A20420">
          <w:rPr>
            <w:lang w:eastAsia="zh-CN"/>
          </w:rPr>
          <w:delText>2</w:delText>
        </w:r>
        <w:r w:rsidDel="00A20420">
          <w:delText>-2</w:delText>
        </w:r>
      </w:del>
      <w:r>
        <w:t xml:space="preserve"> is </w:t>
      </w:r>
      <w:proofErr w:type="gramStart"/>
      <w:r>
        <w:t>fulfilled;</w:t>
      </w:r>
      <w:proofErr w:type="gramEnd"/>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lastRenderedPageBreak/>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sidR="008C19BD">
          <w:rPr>
            <w:rFonts w:ascii="Arial" w:hAnsi="Arial"/>
            <w:b/>
            <w:bCs/>
          </w:rPr>
          <w:t>1-3</w:t>
        </w:r>
      </w:ins>
      <w:del w:id="23" w:author="RAN2117" w:date="2022-02-23T09:59:00Z">
        <w:r w:rsidDel="008C19BD">
          <w:rPr>
            <w:rFonts w:ascii="Arial" w:hAnsi="Arial"/>
            <w:b/>
            <w:bCs/>
          </w:rPr>
          <w:delText>2-1</w:delText>
        </w:r>
      </w:del>
      <w:r>
        <w:rPr>
          <w:rFonts w:ascii="Arial" w:hAnsi="Arial"/>
          <w:b/>
          <w:bCs/>
        </w:rPr>
        <w:t xml:space="preserve"> or D</w:t>
      </w:r>
      <w:ins w:id="24" w:author="RAN2117" w:date="2022-02-23T09:59:00Z">
        <w:r w:rsidR="008C19BD">
          <w:rPr>
            <w:rFonts w:ascii="Arial" w:hAnsi="Arial"/>
            <w:b/>
            <w:bCs/>
          </w:rPr>
          <w:t>1-4</w:t>
        </w:r>
      </w:ins>
      <w:del w:id="25" w:author="RAN2117" w:date="2022-02-23T09:59:00Z">
        <w:r w:rsidDel="008C19BD">
          <w:rPr>
            <w:rFonts w:ascii="Arial" w:hAnsi="Arial"/>
            <w:b/>
            <w:bCs/>
          </w:rPr>
          <w:delText>2-2</w:delText>
        </w:r>
      </w:del>
      <w:r>
        <w:rPr>
          <w:rFonts w:ascii="Arial" w:hAnsi="Arial"/>
          <w:b/>
          <w:bCs/>
        </w:rPr>
        <w:t xml:space="preserve"> is </w:t>
      </w:r>
      <w:proofErr w:type="gramStart"/>
      <w:r>
        <w:rPr>
          <w:rFonts w:ascii="Arial" w:hAnsi="Arial"/>
          <w:b/>
          <w:bCs/>
        </w:rPr>
        <w:t>fulfilled;</w:t>
      </w:r>
      <w:proofErr w:type="gramEnd"/>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SimSun"/>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SimSun"/>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6329AE82" w:rsidR="001D2F53" w:rsidRDefault="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34A24D4" w14:textId="3256D7BB" w:rsidR="001D2F53" w:rsidRDefault="00C9547C">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SimSun"/>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4962E5F1" w:rsidR="00B336F8" w:rsidRDefault="00753E77" w:rsidP="00B336F8">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C3FEAFC" w14:textId="3654438E" w:rsidR="00B336F8" w:rsidRDefault="00753E77" w:rsidP="00B336F8">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SimSun"/>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0E44EC2B" w:rsidR="00B336F8" w:rsidRDefault="001C06FA" w:rsidP="00B336F8">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04648C9" w14:textId="459F010C" w:rsidR="00B336F8" w:rsidRDefault="00765C90" w:rsidP="00B336F8">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36336D1" w14:textId="389BEAB7" w:rsidR="00B336F8" w:rsidRDefault="00B336F8" w:rsidP="00B336F8">
            <w:pPr>
              <w:pStyle w:val="TAC"/>
              <w:spacing w:before="20" w:after="20"/>
              <w:ind w:left="57" w:right="57"/>
              <w:jc w:val="left"/>
              <w:rPr>
                <w:rFonts w:eastAsia="SimSun"/>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146C0A53" w:rsidR="00B336F8" w:rsidRDefault="002E0AD1" w:rsidP="00B336F8">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3C1538E9" w14:textId="735504EB" w:rsidR="00B336F8" w:rsidRDefault="002E0AD1" w:rsidP="00B336F8">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56279E11" w:rsidR="00E2373F" w:rsidRDefault="00E2373F" w:rsidP="00E2373F">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11C52A10" w14:textId="6CBE2894"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7EA49178" w:rsidR="00015945" w:rsidRDefault="00015945" w:rsidP="00015945">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F5B21D5" w14:textId="48E7C605" w:rsidR="00015945" w:rsidRDefault="00015945" w:rsidP="00015945">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SimSun"/>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298A4789" w:rsidR="004D0157" w:rsidRDefault="004D0157" w:rsidP="004D0157">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ADAD94A" w14:textId="0A6D98C4" w:rsidR="004D0157" w:rsidRDefault="004D0157" w:rsidP="004D015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SimSun"/>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12D04616"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38CB63" w14:textId="38E70C51" w:rsidR="00E2373F" w:rsidRDefault="00E2373F" w:rsidP="00E2373F">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0B7E604" w:rsidR="00CC6397" w:rsidRDefault="00CC6397" w:rsidP="00CC6397">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14A3F342" w:rsidR="00CC6397" w:rsidRDefault="00CC6397" w:rsidP="00CC6397">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CC6397" w:rsidRDefault="00CC6397" w:rsidP="00CC6397">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53C1A0FC"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5A002CC0" w:rsidR="00CC6397" w:rsidRDefault="00CC6397" w:rsidP="00CC6397">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SimSun"/>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SimSun"/>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Heading1"/>
      </w:pPr>
      <w:r>
        <w:t>4</w:t>
      </w:r>
      <w:r>
        <w:tab/>
        <w:t>User plane</w:t>
      </w:r>
    </w:p>
    <w:p w14:paraId="06347AC7" w14:textId="77777777" w:rsidR="001D2F53" w:rsidRDefault="001D2F53"/>
    <w:p w14:paraId="2656E21C" w14:textId="77777777" w:rsidR="001D2F53" w:rsidRDefault="00E2373F">
      <w:pPr>
        <w:pStyle w:val="Heading2"/>
      </w:pPr>
      <w:r>
        <w:lastRenderedPageBreak/>
        <w:t>4.1</w:t>
      </w:r>
      <w:r>
        <w:tab/>
        <w:t>event triggered TA reporting</w:t>
      </w:r>
    </w:p>
    <w:p w14:paraId="6E2D2064" w14:textId="77777777" w:rsidR="001D2F53" w:rsidRDefault="00E2373F">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SimSun"/>
          <w:lang w:eastAsia="zh-CN"/>
        </w:rPr>
      </w:pPr>
    </w:p>
    <w:p w14:paraId="48F39681" w14:textId="77777777" w:rsidR="001D2F53" w:rsidRDefault="001D2F53">
      <w:pPr>
        <w:rPr>
          <w:rFonts w:eastAsia="SimSun"/>
          <w:lang w:eastAsia="zh-CN"/>
        </w:rPr>
      </w:pPr>
    </w:p>
    <w:p w14:paraId="43E1B252" w14:textId="77777777" w:rsidR="001D2F53" w:rsidRDefault="001D2F53">
      <w:pPr>
        <w:rPr>
          <w:rFonts w:eastAsia="SimSun"/>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w:t>
      </w:r>
      <w:proofErr w:type="spellStart"/>
      <w:r>
        <w:t>CellGroupConfig</w:t>
      </w:r>
      <w:proofErr w:type="spellEnd"/>
      <w:r>
        <w:t xml:space="preserve"> </w:t>
      </w:r>
      <w:proofErr w:type="spellStart"/>
      <w:r>
        <w:t>where</w:t>
      </w:r>
      <w:proofErr w:type="spellEnd"/>
      <w:r>
        <w:t xml:space="preserv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w:t>
      </w:r>
      <w:proofErr w:type="spellStart"/>
      <w:r w:rsidRPr="00A93E77">
        <w:rPr>
          <w:sz w:val="22"/>
          <w:szCs w:val="32"/>
        </w:rPr>
        <w:t>OffsetThresholdTA</w:t>
      </w:r>
      <w:proofErr w:type="spellEnd"/>
      <w:r w:rsidRPr="00A93E77">
        <w:rPr>
          <w:sz w:val="22"/>
          <w:szCs w:val="32"/>
        </w:rPr>
        <w:t xml:space="preserve"> in IE MAC-</w:t>
      </w:r>
      <w:proofErr w:type="spellStart"/>
      <w:r w:rsidRPr="00A93E77">
        <w:rPr>
          <w:sz w:val="22"/>
          <w:szCs w:val="32"/>
        </w:rPr>
        <w:t>CellGroupConfig</w:t>
      </w:r>
      <w:proofErr w:type="spellEnd"/>
      <w:r w:rsidRPr="00A93E77">
        <w:rPr>
          <w:sz w:val="22"/>
          <w:szCs w:val="32"/>
        </w:rPr>
        <w:t xml:space="preserve">.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t xml:space="preserve">Option 1 Follow </w:t>
      </w:r>
      <w:proofErr w:type="spellStart"/>
      <w:r>
        <w:rPr>
          <w:rFonts w:ascii="Arial" w:hAnsi="Arial"/>
          <w:b/>
          <w:bCs/>
        </w:rPr>
        <w:t>K_offset</w:t>
      </w:r>
      <w:proofErr w:type="spellEnd"/>
      <w:r>
        <w:rPr>
          <w:rFonts w:ascii="Arial" w:hAnsi="Arial"/>
          <w:b/>
          <w:bCs/>
        </w:rPr>
        <w:t xml:space="preserve"> defined by RAN1 is “0 ...1023 </w:t>
      </w:r>
      <w:proofErr w:type="spellStart"/>
      <w:r>
        <w:rPr>
          <w:rFonts w:ascii="Arial" w:hAnsi="Arial"/>
          <w:b/>
          <w:bCs/>
        </w:rPr>
        <w:t>ms</w:t>
      </w:r>
      <w:proofErr w:type="spellEnd"/>
      <w:r>
        <w:rPr>
          <w:rFonts w:ascii="Arial" w:hAnsi="Arial"/>
          <w:b/>
          <w:bCs/>
        </w:rPr>
        <w:t>”</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 xml:space="preserve">Option 3 Largest value should not be larger than 16 </w:t>
      </w:r>
      <w:proofErr w:type="spellStart"/>
      <w:r>
        <w:rPr>
          <w:rFonts w:ascii="Arial" w:hAnsi="Arial"/>
          <w:b/>
          <w:bCs/>
        </w:rPr>
        <w:t>ms</w:t>
      </w:r>
      <w:proofErr w:type="spellEnd"/>
    </w:p>
    <w:p w14:paraId="3ACF59B3" w14:textId="77777777" w:rsidR="001D2F53" w:rsidRDefault="001D2F53">
      <w:pPr>
        <w:rPr>
          <w:b/>
          <w:bCs/>
          <w:lang w:val="en-GB" w:eastAsia="zh-CN"/>
        </w:rPr>
      </w:pPr>
    </w:p>
    <w:p w14:paraId="3FB0ED7C" w14:textId="77777777" w:rsidR="001D2F53" w:rsidRDefault="001D2F53">
      <w:pPr>
        <w:rPr>
          <w:rFonts w:eastAsia="SimSun"/>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SimSun"/>
                <w:lang w:eastAsia="zh-CN"/>
              </w:rPr>
            </w:pPr>
          </w:p>
        </w:tc>
      </w:tr>
      <w:tr w:rsidR="00C9547C"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581CFFD6" w:rsidR="00C9547C" w:rsidRDefault="00C9547C" w:rsidP="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424E12D0"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FBDE87" w14:textId="4834813D"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9547C" w:rsidRDefault="00C9547C" w:rsidP="00C9547C">
            <w:pPr>
              <w:pStyle w:val="TAC"/>
              <w:spacing w:before="20" w:after="20"/>
              <w:ind w:left="57" w:right="57"/>
              <w:jc w:val="left"/>
              <w:rPr>
                <w:rFonts w:eastAsia="SimSun"/>
                <w:lang w:eastAsia="zh-CN"/>
              </w:rPr>
            </w:pPr>
          </w:p>
        </w:tc>
      </w:tr>
      <w:tr w:rsidR="00C9547C"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1CFD2FCB" w:rsidR="00C9547C" w:rsidRDefault="003B6EA8" w:rsidP="00C9547C">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738D13D" w14:textId="26C2ADCD" w:rsidR="00C9547C" w:rsidRDefault="003B6EA8" w:rsidP="00C9547C">
            <w:pPr>
              <w:pStyle w:val="TAC"/>
              <w:spacing w:before="20" w:after="20"/>
              <w:ind w:left="57" w:right="57"/>
              <w:jc w:val="left"/>
              <w:rPr>
                <w:rFonts w:eastAsia="SimSun"/>
                <w:lang w:eastAsia="zh-CN"/>
              </w:rPr>
            </w:pPr>
            <w:r>
              <w:rPr>
                <w:rFonts w:eastAsia="SimSun"/>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9547C" w:rsidRDefault="00C9547C" w:rsidP="00C9547C">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9547C" w:rsidRDefault="00C9547C" w:rsidP="00C9547C">
            <w:pPr>
              <w:pStyle w:val="TAC"/>
              <w:spacing w:before="20" w:after="20"/>
              <w:ind w:left="57" w:right="57"/>
              <w:jc w:val="left"/>
              <w:rPr>
                <w:rFonts w:eastAsia="SimSun"/>
                <w:lang w:eastAsia="zh-CN"/>
              </w:rPr>
            </w:pPr>
          </w:p>
        </w:tc>
      </w:tr>
      <w:tr w:rsidR="00C9547C"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3CEE2B6C" w:rsidR="00C9547C" w:rsidRDefault="002E0AD1" w:rsidP="00C9547C">
            <w:pPr>
              <w:pStyle w:val="TAC"/>
              <w:spacing w:before="20" w:after="20"/>
              <w:ind w:left="57" w:right="57"/>
              <w:jc w:val="left"/>
              <w:rPr>
                <w:rFonts w:eastAsia="SimSun"/>
                <w:lang w:eastAsia="zh-CN"/>
              </w:rPr>
            </w:pPr>
            <w:r>
              <w:rPr>
                <w:rFonts w:eastAsia="SimSun"/>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57B02C2" w14:textId="6AD07CF9" w:rsidR="00C9547C" w:rsidRDefault="002E0AD1" w:rsidP="00C9547C">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9547C" w:rsidRDefault="00C9547C" w:rsidP="00C9547C">
            <w:pPr>
              <w:pStyle w:val="TAC"/>
              <w:spacing w:before="20" w:after="20"/>
              <w:ind w:left="57" w:right="57"/>
              <w:jc w:val="left"/>
              <w:rPr>
                <w:rFonts w:eastAsia="SimSun"/>
                <w:lang w:eastAsia="zh-CN"/>
              </w:rPr>
            </w:pPr>
          </w:p>
        </w:tc>
      </w:tr>
      <w:tr w:rsidR="00C9547C"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32E9C4D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5AEF48B" w14:textId="3B4721D5"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C9547C" w:rsidRDefault="00C9547C" w:rsidP="00C9547C">
            <w:pPr>
              <w:pStyle w:val="TAC"/>
              <w:spacing w:before="20" w:after="20"/>
              <w:ind w:left="57" w:right="57"/>
              <w:jc w:val="left"/>
              <w:rPr>
                <w:rFonts w:eastAsia="DFKai-SB"/>
                <w:color w:val="000000"/>
                <w:lang w:eastAsia="zh-TW"/>
              </w:rPr>
            </w:pPr>
          </w:p>
        </w:tc>
      </w:tr>
      <w:tr w:rsidR="00C9547C"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494DD868" w:rsidR="00C9547C" w:rsidRDefault="00C9547C" w:rsidP="00C9547C">
            <w:pPr>
              <w:pStyle w:val="TAC"/>
              <w:spacing w:before="20" w:after="20"/>
              <w:ind w:left="57" w:right="57"/>
              <w:jc w:val="left"/>
              <w:rPr>
                <w:rFonts w:eastAsia="PMingLiU"/>
                <w:lang w:eastAsia="zh-TW"/>
              </w:rPr>
            </w:pPr>
          </w:p>
        </w:tc>
        <w:tc>
          <w:tcPr>
            <w:tcW w:w="1394" w:type="dxa"/>
            <w:tcBorders>
              <w:top w:val="single" w:sz="4" w:space="0" w:color="auto"/>
              <w:left w:val="single" w:sz="4" w:space="0" w:color="auto"/>
              <w:bottom w:val="single" w:sz="4" w:space="0" w:color="auto"/>
              <w:right w:val="single" w:sz="4" w:space="0" w:color="auto"/>
            </w:tcBorders>
          </w:tcPr>
          <w:p w14:paraId="3E272BA5" w14:textId="1C10BDCB" w:rsidR="00C9547C" w:rsidRDefault="00C9547C" w:rsidP="00C9547C">
            <w:pPr>
              <w:pStyle w:val="TAC"/>
              <w:spacing w:before="20" w:after="20"/>
              <w:ind w:left="57" w:right="57"/>
              <w:jc w:val="left"/>
              <w:rPr>
                <w:rFonts w:eastAsia="PMingLiU"/>
                <w:lang w:eastAsia="zh-TW"/>
              </w:rPr>
            </w:pP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7729DD03" w:rsidR="00C9547C" w:rsidRDefault="00C9547C" w:rsidP="00C9547C">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54EFB92F" w14:textId="4D314B7D" w:rsidR="00C9547C" w:rsidRDefault="00C9547C" w:rsidP="00C9547C">
            <w:pPr>
              <w:pStyle w:val="TAC"/>
              <w:spacing w:before="20" w:after="20"/>
              <w:ind w:left="57" w:right="57"/>
              <w:jc w:val="left"/>
              <w:rPr>
                <w:rFonts w:eastAsia="PMingLiU"/>
                <w:lang w:eastAsia="zh-TW"/>
              </w:rPr>
            </w:pPr>
          </w:p>
        </w:tc>
      </w:tr>
      <w:tr w:rsidR="00C9547C"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047D5884" w:rsidR="00C9547C" w:rsidRDefault="00C9547C" w:rsidP="00C9547C">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4A73E872"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9547C" w:rsidRDefault="00C9547C" w:rsidP="00C9547C">
            <w:pPr>
              <w:pStyle w:val="TAC"/>
              <w:spacing w:before="20" w:after="20"/>
              <w:ind w:left="57" w:right="57"/>
              <w:jc w:val="left"/>
              <w:rPr>
                <w:rFonts w:eastAsia="SimSun"/>
                <w:lang w:eastAsia="zh-CN"/>
              </w:rPr>
            </w:pPr>
          </w:p>
        </w:tc>
      </w:tr>
      <w:tr w:rsidR="00C9547C"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70D5188B" w:rsidR="00C9547C" w:rsidRDefault="00C9547C" w:rsidP="00C9547C">
            <w:pPr>
              <w:pStyle w:val="TAC"/>
              <w:spacing w:before="20" w:after="20"/>
              <w:ind w:left="57" w:right="57"/>
              <w:jc w:val="left"/>
              <w:rPr>
                <w:rFonts w:eastAsia="SimSun"/>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785353A7" w14:textId="5239072D"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C9547C" w:rsidRDefault="00C9547C" w:rsidP="00C9547C">
            <w:pPr>
              <w:pStyle w:val="TAC"/>
              <w:spacing w:before="20" w:after="20"/>
              <w:ind w:left="57" w:right="57"/>
              <w:jc w:val="left"/>
              <w:rPr>
                <w:rFonts w:eastAsia="SimSun"/>
                <w:lang w:eastAsia="zh-CN"/>
              </w:rPr>
            </w:pPr>
          </w:p>
        </w:tc>
      </w:tr>
      <w:tr w:rsidR="00C9547C"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A0FEEBE"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3A1B8C7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C9547C" w:rsidRDefault="00C9547C" w:rsidP="00C9547C">
            <w:pPr>
              <w:pStyle w:val="TAC"/>
              <w:spacing w:before="20" w:after="20"/>
              <w:ind w:left="57" w:right="57"/>
              <w:jc w:val="left"/>
              <w:rPr>
                <w:rFonts w:eastAsia="SimSun"/>
                <w:color w:val="000000"/>
                <w:lang w:eastAsia="zh-CN"/>
              </w:rPr>
            </w:pPr>
          </w:p>
        </w:tc>
      </w:tr>
      <w:tr w:rsidR="00C9547C"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9547C" w:rsidRDefault="00C9547C" w:rsidP="00C9547C">
            <w:pPr>
              <w:pStyle w:val="TAC"/>
              <w:spacing w:before="20" w:after="20"/>
              <w:ind w:left="57" w:right="57"/>
              <w:jc w:val="left"/>
              <w:rPr>
                <w:rFonts w:eastAsia="SimSun"/>
                <w:color w:val="000000"/>
                <w:lang w:eastAsia="zh-CN"/>
              </w:rPr>
            </w:pPr>
          </w:p>
        </w:tc>
      </w:tr>
      <w:tr w:rsidR="00C9547C"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9547C" w:rsidRDefault="00C9547C" w:rsidP="00C9547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9547C" w:rsidRDefault="00C9547C" w:rsidP="00C9547C">
            <w:pPr>
              <w:pStyle w:val="TAC"/>
              <w:spacing w:before="20" w:after="20"/>
              <w:ind w:left="57" w:right="57"/>
              <w:jc w:val="left"/>
              <w:rPr>
                <w:rFonts w:eastAsia="SimSun"/>
                <w:color w:val="000000"/>
                <w:lang w:eastAsia="zh-CN"/>
              </w:rPr>
            </w:pPr>
          </w:p>
        </w:tc>
      </w:tr>
      <w:tr w:rsidR="00C9547C"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9547C" w:rsidRDefault="00C9547C" w:rsidP="00C9547C">
            <w:pPr>
              <w:pStyle w:val="TAC"/>
              <w:spacing w:before="20" w:after="20"/>
              <w:ind w:left="57" w:right="57"/>
              <w:jc w:val="left"/>
              <w:rPr>
                <w:rFonts w:eastAsia="SimSun"/>
                <w:color w:val="000000"/>
                <w:lang w:eastAsia="zh-CN"/>
              </w:rPr>
            </w:pPr>
          </w:p>
        </w:tc>
      </w:tr>
      <w:tr w:rsidR="00C9547C"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9547C" w:rsidRDefault="00C9547C" w:rsidP="00C9547C">
            <w:pPr>
              <w:pStyle w:val="TAC"/>
              <w:spacing w:before="20" w:after="20"/>
              <w:ind w:left="57" w:right="57"/>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9547C" w:rsidRDefault="00C9547C" w:rsidP="00C9547C">
            <w:pPr>
              <w:pStyle w:val="TAC"/>
              <w:spacing w:before="20" w:after="20"/>
              <w:ind w:left="57" w:right="57"/>
              <w:jc w:val="left"/>
              <w:rPr>
                <w:rFonts w:eastAsia="SimSun"/>
                <w:color w:val="000000"/>
                <w:lang w:eastAsia="zh-CN"/>
              </w:rPr>
            </w:pPr>
          </w:p>
        </w:tc>
      </w:tr>
      <w:tr w:rsidR="00C9547C"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9547C" w:rsidRDefault="00C9547C" w:rsidP="00C9547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9547C" w:rsidRDefault="00C9547C" w:rsidP="00C9547C">
            <w:pPr>
              <w:pStyle w:val="TAC"/>
              <w:spacing w:before="20" w:after="20"/>
              <w:ind w:left="57" w:right="57"/>
              <w:jc w:val="left"/>
              <w:rPr>
                <w:rFonts w:eastAsia="SimSun"/>
                <w:color w:val="000000"/>
                <w:lang w:eastAsia="zh-CN"/>
              </w:rPr>
            </w:pPr>
          </w:p>
        </w:tc>
      </w:tr>
      <w:tr w:rsidR="00C9547C"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9547C" w:rsidRDefault="00C9547C" w:rsidP="00C9547C">
            <w:pPr>
              <w:pStyle w:val="TAC"/>
              <w:spacing w:before="20" w:after="20"/>
              <w:ind w:left="57" w:right="57"/>
              <w:jc w:val="left"/>
              <w:rPr>
                <w:rFonts w:eastAsia="SimSun"/>
                <w:color w:val="000000"/>
                <w:lang w:eastAsia="zh-CN"/>
              </w:rPr>
            </w:pPr>
          </w:p>
        </w:tc>
      </w:tr>
      <w:tr w:rsidR="00C9547C"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9547C" w:rsidRDefault="00C9547C" w:rsidP="00C9547C">
            <w:pPr>
              <w:pStyle w:val="TAC"/>
              <w:spacing w:before="20" w:after="20"/>
              <w:ind w:left="57" w:right="57"/>
              <w:jc w:val="left"/>
              <w:rPr>
                <w:rFonts w:eastAsia="SimSun"/>
                <w:color w:val="000000"/>
                <w:lang w:eastAsia="zh-CN"/>
              </w:rPr>
            </w:pPr>
          </w:p>
        </w:tc>
      </w:tr>
      <w:tr w:rsidR="00C9547C"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9547C" w:rsidRDefault="00C9547C" w:rsidP="00C9547C">
            <w:pPr>
              <w:pStyle w:val="TAC"/>
              <w:spacing w:before="20" w:after="20"/>
              <w:ind w:left="57" w:right="57"/>
              <w:jc w:val="left"/>
              <w:rPr>
                <w:rFonts w:eastAsia="SimSun"/>
                <w:color w:val="000000"/>
                <w:lang w:eastAsia="zh-CN"/>
              </w:rPr>
            </w:pPr>
          </w:p>
        </w:tc>
      </w:tr>
      <w:tr w:rsidR="00C9547C"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9547C" w:rsidRDefault="00C9547C" w:rsidP="00C9547C">
            <w:pPr>
              <w:pStyle w:val="TAC"/>
              <w:spacing w:before="20" w:after="20"/>
              <w:ind w:left="57" w:right="57"/>
              <w:jc w:val="left"/>
              <w:rPr>
                <w:rFonts w:eastAsia="SimSun"/>
                <w:color w:val="000000"/>
                <w:lang w:eastAsia="zh-CN"/>
              </w:rPr>
            </w:pPr>
          </w:p>
        </w:tc>
      </w:tr>
      <w:tr w:rsidR="00C9547C"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9547C" w:rsidRDefault="00C9547C" w:rsidP="00C9547C">
            <w:pPr>
              <w:pStyle w:val="TAC"/>
              <w:spacing w:before="20" w:after="20"/>
              <w:ind w:left="57" w:right="57"/>
              <w:jc w:val="left"/>
              <w:rPr>
                <w:rFonts w:eastAsia="SimSun"/>
                <w:color w:val="000000"/>
                <w:lang w:eastAsia="zh-CN"/>
              </w:rPr>
            </w:pPr>
          </w:p>
        </w:tc>
      </w:tr>
      <w:tr w:rsidR="00C9547C"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9547C" w:rsidRDefault="00C9547C" w:rsidP="00C9547C">
            <w:pPr>
              <w:pStyle w:val="TAC"/>
              <w:spacing w:before="20" w:after="20"/>
              <w:ind w:left="57" w:right="57"/>
              <w:jc w:val="left"/>
              <w:rPr>
                <w:rFonts w:eastAsia="SimSun"/>
                <w:color w:val="000000"/>
                <w:lang w:eastAsia="zh-CN"/>
              </w:rPr>
            </w:pPr>
          </w:p>
        </w:tc>
      </w:tr>
      <w:tr w:rsidR="00C9547C"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9547C" w:rsidRDefault="00C9547C" w:rsidP="00C9547C">
            <w:pPr>
              <w:pStyle w:val="TAC"/>
              <w:spacing w:before="20" w:after="20"/>
              <w:ind w:left="57" w:right="57"/>
              <w:jc w:val="left"/>
              <w:rPr>
                <w:rFonts w:eastAsia="SimSun"/>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Heading2"/>
      </w:pPr>
      <w:r>
        <w:lastRenderedPageBreak/>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29" w:name="_Hlk95218056"/>
      <w:r>
        <w:t>DiscardTimerExt2</w:t>
      </w:r>
      <w:bookmarkEnd w:id="29"/>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0" w:name="_Hlk94002367"/>
      <w:r>
        <w:rPr>
          <w:rFonts w:ascii="Courier New" w:eastAsia="Times New Roman" w:hAnsi="Courier New" w:cs="Courier New"/>
          <w:sz w:val="16"/>
          <w:szCs w:val="20"/>
          <w:lang w:val="en-GB" w:eastAsia="en-GB"/>
        </w:rPr>
        <w:t>DiscardTimerExt2</w:t>
      </w:r>
      <w:bookmarkEnd w:id="30"/>
      <w:r>
        <w:rPr>
          <w:rFonts w:ascii="Courier New" w:eastAsia="Times New Roman" w:hAnsi="Courier New" w:cs="Courier New"/>
          <w:sz w:val="16"/>
          <w:szCs w:val="20"/>
          <w:lang w:val="en-GB" w:eastAsia="en-GB"/>
        </w:rPr>
        <w:t>-r</w:t>
      </w:r>
      <w:proofErr w:type="gramStart"/>
      <w:r>
        <w:rPr>
          <w:rFonts w:ascii="Courier New" w:eastAsia="Times New Roman" w:hAnsi="Courier New" w:cs="Courier New"/>
          <w:sz w:val="16"/>
          <w:szCs w:val="20"/>
          <w:lang w:val="en-GB" w:eastAsia="en-GB"/>
        </w:rPr>
        <w:t>17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 xml:space="preserve">Q7: Please give preferred option as timer value </w:t>
      </w:r>
      <w:proofErr w:type="gramStart"/>
      <w:r>
        <w:rPr>
          <w:b/>
          <w:bCs/>
          <w:sz w:val="24"/>
          <w:szCs w:val="24"/>
        </w:rPr>
        <w:t>for  DiscardTimerExt</w:t>
      </w:r>
      <w:proofErr w:type="gramEnd"/>
      <w:r>
        <w:rPr>
          <w:b/>
          <w:bCs/>
          <w:sz w:val="24"/>
          <w:szCs w:val="24"/>
        </w:rPr>
        <w: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SimSun"/>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2C06EFF5"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741F3F5E" w14:textId="21305D8D"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2F9AAE52" w:rsidR="00BD76FF" w:rsidRDefault="00C43782" w:rsidP="00BD76FF">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4516AB9" w14:textId="5C1E5009"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72783DBB" w14:textId="36DF32EA"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2AB580FA" w:rsidR="00BD76FF" w:rsidRDefault="005A6C2D" w:rsidP="00BD76F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253C779" w14:textId="467D627C" w:rsidR="00BD76FF" w:rsidRDefault="005A6C2D" w:rsidP="00BD76F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28F60FE" w:rsidR="00BD76FF" w:rsidRDefault="00863E01" w:rsidP="00BD76FF">
            <w:pPr>
              <w:pStyle w:val="TAC"/>
              <w:spacing w:before="20" w:after="20"/>
              <w:ind w:left="57" w:right="57"/>
              <w:jc w:val="left"/>
              <w:rPr>
                <w:rFonts w:eastAsia="SimSun"/>
                <w:lang w:eastAsia="zh-CN"/>
              </w:rPr>
            </w:pPr>
            <w:r>
              <w:rPr>
                <w:rFonts w:eastAsia="SimSun"/>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0BE1A8" w14:textId="21FBEE8E" w:rsidR="00BD76FF" w:rsidRDefault="00863E01" w:rsidP="00BD76FF">
            <w:pPr>
              <w:pStyle w:val="TAC"/>
              <w:spacing w:before="20" w:after="20"/>
              <w:ind w:right="57"/>
              <w:jc w:val="left"/>
              <w:rPr>
                <w:rFonts w:eastAsia="SimSun"/>
                <w:lang w:eastAsia="zh-CN"/>
              </w:rPr>
            </w:pPr>
            <w:r>
              <w:rPr>
                <w:rFonts w:eastAsia="SimSun"/>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E2373F"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25251291" w:rsidR="00E2373F" w:rsidRDefault="00E2373F" w:rsidP="00E2373F">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52C6D5A1" w14:textId="2F56847A" w:rsidR="00E2373F" w:rsidRDefault="00E2373F" w:rsidP="00E2373F">
            <w:pPr>
              <w:pStyle w:val="TAC"/>
              <w:spacing w:before="20" w:after="20"/>
              <w:ind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E2373F" w:rsidRDefault="00E2373F" w:rsidP="00E2373F">
            <w:pPr>
              <w:pStyle w:val="TAC"/>
              <w:spacing w:before="20" w:after="20"/>
              <w:ind w:right="57"/>
              <w:jc w:val="left"/>
              <w:rPr>
                <w:rFonts w:eastAsia="SimSun"/>
                <w:lang w:eastAsia="zh-CN"/>
              </w:rPr>
            </w:pPr>
          </w:p>
        </w:tc>
      </w:tr>
      <w:tr w:rsidR="00015945"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09B25D51" w:rsidR="00015945" w:rsidRDefault="00015945" w:rsidP="00015945">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3078989" w14:textId="1A45FAC7" w:rsidR="00015945" w:rsidRDefault="00015945" w:rsidP="00015945">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015945" w:rsidRDefault="00015945" w:rsidP="00015945">
            <w:pPr>
              <w:pStyle w:val="TAC"/>
              <w:spacing w:before="20" w:after="20"/>
              <w:ind w:left="57" w:right="57"/>
              <w:jc w:val="left"/>
              <w:rPr>
                <w:rFonts w:eastAsia="DFKai-SB"/>
                <w:color w:val="000000"/>
                <w:lang w:eastAsia="zh-TW"/>
              </w:rPr>
            </w:pPr>
          </w:p>
        </w:tc>
      </w:tr>
      <w:tr w:rsidR="004D0157"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52FD8375" w:rsidR="004D0157" w:rsidRDefault="004D0157" w:rsidP="004D0157">
            <w:pPr>
              <w:pStyle w:val="TAC"/>
              <w:spacing w:before="20" w:after="20"/>
              <w:ind w:left="57" w:right="57"/>
              <w:jc w:val="left"/>
              <w:rPr>
                <w:rFonts w:eastAsia="SimSun"/>
                <w:highlight w:val="lightGray"/>
                <w:lang w:eastAsia="zh-CN"/>
              </w:rPr>
            </w:pPr>
          </w:p>
        </w:tc>
        <w:tc>
          <w:tcPr>
            <w:tcW w:w="2268" w:type="dxa"/>
            <w:tcBorders>
              <w:top w:val="single" w:sz="4" w:space="0" w:color="auto"/>
              <w:left w:val="single" w:sz="4" w:space="0" w:color="auto"/>
              <w:bottom w:val="single" w:sz="4" w:space="0" w:color="auto"/>
              <w:right w:val="single" w:sz="4" w:space="0" w:color="auto"/>
            </w:tcBorders>
          </w:tcPr>
          <w:p w14:paraId="446A8439" w14:textId="1AB2A8AC" w:rsidR="004D0157" w:rsidRDefault="004D0157" w:rsidP="004D0157">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4D0157" w:rsidRDefault="004D0157" w:rsidP="004D0157">
            <w:pPr>
              <w:pStyle w:val="TAC"/>
              <w:spacing w:before="20" w:after="20"/>
              <w:ind w:left="57" w:right="57"/>
              <w:jc w:val="left"/>
              <w:rPr>
                <w:rFonts w:eastAsia="SimSun"/>
                <w:lang w:eastAsia="zh-CN"/>
              </w:rPr>
            </w:pPr>
          </w:p>
        </w:tc>
      </w:tr>
      <w:tr w:rsidR="00E2373F"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09DC7AD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E4ED16" w14:textId="62A90973" w:rsidR="00E2373F" w:rsidRDefault="00E2373F" w:rsidP="00CD257A">
            <w:pPr>
              <w:pStyle w:val="TAC"/>
              <w:spacing w:before="20" w:after="20"/>
              <w:ind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E2373F" w:rsidRDefault="00E2373F" w:rsidP="00E2373F">
            <w:pPr>
              <w:pStyle w:val="TAC"/>
              <w:spacing w:before="20" w:after="20"/>
              <w:ind w:left="417" w:right="57"/>
              <w:jc w:val="left"/>
              <w:rPr>
                <w:lang w:eastAsia="zh-CN"/>
              </w:rPr>
            </w:pPr>
          </w:p>
        </w:tc>
      </w:tr>
      <w:tr w:rsidR="00CC6397"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50AF27E0" w:rsidR="00CC6397" w:rsidRDefault="00CC6397" w:rsidP="00CC6397">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2EE635EA" w:rsidR="00CC6397" w:rsidRDefault="00CC6397" w:rsidP="00CC6397">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CC6397" w:rsidRDefault="00CC6397" w:rsidP="00CC6397">
            <w:pPr>
              <w:pStyle w:val="TAC"/>
              <w:spacing w:before="20" w:after="20"/>
              <w:ind w:right="57"/>
              <w:jc w:val="left"/>
              <w:rPr>
                <w:rFonts w:ascii="Times New Roman" w:hAnsi="Times New Roman"/>
                <w:sz w:val="20"/>
                <w:szCs w:val="20"/>
                <w:lang w:val="en-GB"/>
              </w:rPr>
            </w:pPr>
          </w:p>
        </w:tc>
      </w:tr>
      <w:tr w:rsidR="00CC6397"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CC6397" w:rsidRDefault="00CC6397" w:rsidP="00CC639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CC6397" w:rsidRDefault="00CC6397" w:rsidP="00CC6397">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CC6397" w:rsidRDefault="00CC6397" w:rsidP="00CC6397">
            <w:pPr>
              <w:pStyle w:val="TAC"/>
              <w:spacing w:before="20" w:after="20"/>
              <w:ind w:left="57" w:right="57"/>
              <w:jc w:val="left"/>
              <w:rPr>
                <w:lang w:eastAsia="zh-CN"/>
              </w:rPr>
            </w:pPr>
          </w:p>
        </w:tc>
      </w:tr>
      <w:tr w:rsidR="00A26C3A"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A26C3A" w:rsidRDefault="00A26C3A" w:rsidP="00CC6397">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A26C3A" w:rsidRDefault="00A26C3A" w:rsidP="00CC6397">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A26C3A" w:rsidRDefault="00A26C3A" w:rsidP="00CC6397">
            <w:pPr>
              <w:pStyle w:val="TAC"/>
              <w:spacing w:before="20" w:after="20"/>
              <w:ind w:left="57" w:right="57"/>
              <w:jc w:val="left"/>
              <w:rPr>
                <w:rFonts w:eastAsia="SimSun"/>
                <w:lang w:eastAsia="zh-CN"/>
              </w:rPr>
            </w:pPr>
          </w:p>
        </w:tc>
      </w:tr>
      <w:tr w:rsidR="005D36A9"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5D36A9" w:rsidRDefault="005D36A9" w:rsidP="005D36A9">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5D36A9" w:rsidRDefault="005D36A9" w:rsidP="005D36A9">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5D36A9" w:rsidRDefault="005D36A9" w:rsidP="005D36A9">
            <w:pPr>
              <w:pStyle w:val="TAC"/>
              <w:spacing w:before="20" w:after="20"/>
              <w:ind w:left="57" w:right="57"/>
              <w:jc w:val="left"/>
              <w:rPr>
                <w:rFonts w:eastAsia="Malgun Gothic"/>
              </w:rPr>
            </w:pPr>
          </w:p>
        </w:tc>
      </w:tr>
      <w:tr w:rsidR="008E795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8E7954" w:rsidRDefault="008E7954" w:rsidP="008E795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8E7954" w:rsidRDefault="008E7954" w:rsidP="008E795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8E7954" w:rsidRDefault="008E7954" w:rsidP="008E7954">
            <w:pPr>
              <w:pStyle w:val="TAC"/>
              <w:spacing w:before="20" w:after="20"/>
              <w:ind w:left="57" w:right="57"/>
              <w:jc w:val="left"/>
              <w:rPr>
                <w:lang w:eastAsia="zh-CN"/>
              </w:rPr>
            </w:pPr>
          </w:p>
        </w:tc>
      </w:tr>
      <w:tr w:rsidR="005D36A9"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5D36A9" w:rsidRDefault="005D36A9" w:rsidP="005D36A9">
            <w:pPr>
              <w:pStyle w:val="TAC"/>
              <w:spacing w:before="20" w:after="20"/>
              <w:ind w:left="57" w:right="57"/>
              <w:jc w:val="left"/>
              <w:rPr>
                <w:lang w:eastAsia="zh-CN"/>
              </w:rPr>
            </w:pPr>
          </w:p>
        </w:tc>
      </w:tr>
      <w:tr w:rsidR="005D36A9"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5D36A9" w:rsidRDefault="005D36A9" w:rsidP="005D36A9">
            <w:pPr>
              <w:pStyle w:val="TAC"/>
              <w:spacing w:before="20" w:after="20"/>
              <w:ind w:left="57" w:right="57"/>
              <w:jc w:val="left"/>
              <w:rPr>
                <w:lang w:eastAsia="zh-CN"/>
              </w:rPr>
            </w:pPr>
          </w:p>
        </w:tc>
      </w:tr>
      <w:tr w:rsidR="005D36A9"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5D36A9" w:rsidRDefault="005D36A9" w:rsidP="005D36A9">
            <w:pPr>
              <w:pStyle w:val="TAC"/>
              <w:spacing w:before="20" w:after="20"/>
              <w:ind w:left="57" w:right="57"/>
              <w:jc w:val="left"/>
              <w:rPr>
                <w:lang w:eastAsia="zh-CN"/>
              </w:rPr>
            </w:pPr>
          </w:p>
        </w:tc>
      </w:tr>
      <w:tr w:rsidR="005D36A9"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5D36A9" w:rsidRDefault="005D36A9" w:rsidP="005D36A9">
            <w:pPr>
              <w:pStyle w:val="TAC"/>
              <w:spacing w:before="20" w:after="20"/>
              <w:ind w:left="57" w:right="57"/>
              <w:jc w:val="left"/>
              <w:rPr>
                <w:lang w:eastAsia="zh-CN"/>
              </w:rPr>
            </w:pPr>
          </w:p>
        </w:tc>
      </w:tr>
      <w:tr w:rsidR="005D36A9"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5D36A9" w:rsidRDefault="005D36A9" w:rsidP="005D36A9">
            <w:pPr>
              <w:pStyle w:val="TAC"/>
              <w:spacing w:before="20" w:after="20"/>
              <w:ind w:left="57" w:right="57"/>
              <w:jc w:val="left"/>
              <w:rPr>
                <w:lang w:eastAsia="ja-JP"/>
              </w:rPr>
            </w:pPr>
          </w:p>
        </w:tc>
      </w:tr>
      <w:tr w:rsidR="005D36A9"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5D36A9" w:rsidRDefault="005D36A9" w:rsidP="005D36A9">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 xml:space="preserve">Value for </w:t>
      </w:r>
      <w:proofErr w:type="spellStart"/>
      <w:r>
        <w:t>sr-ProhibitTimerExt</w:t>
      </w:r>
      <w:proofErr w:type="spellEnd"/>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SchedulingRequestToAddModExt-v17</w:t>
      </w:r>
      <w:proofErr w:type="gramStart"/>
      <w:r>
        <w:rPr>
          <w:rFonts w:ascii="Courier New" w:eastAsia="Times New Roman" w:hAnsi="Courier New" w:cs="Courier New"/>
          <w:sz w:val="16"/>
          <w:szCs w:val="20"/>
          <w:lang w:val="en-GB" w:eastAsia="en-GB"/>
        </w:rPr>
        <w:t>xy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proofErr w:type="spellStart"/>
      <w:proofErr w:type="gramStart"/>
      <w:r>
        <w:rPr>
          <w:rFonts w:ascii="Courier New" w:eastAsia="Times New Roman" w:hAnsi="Courier New" w:cs="Courier New"/>
          <w:sz w:val="16"/>
          <w:szCs w:val="20"/>
          <w:highlight w:val="yellow"/>
          <w:lang w:val="en-GB" w:eastAsia="en-GB"/>
        </w:rPr>
        <w:t>valueFFS</w:t>
      </w:r>
      <w:proofErr w:type="spellEnd"/>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 xml:space="preserve">2xRTT (2x542 </w:t>
      </w:r>
      <w:proofErr w:type="spellStart"/>
      <w:r w:rsidR="006550B9">
        <w:rPr>
          <w:b/>
          <w:bCs/>
          <w:sz w:val="24"/>
          <w:szCs w:val="24"/>
        </w:rPr>
        <w:t>ms</w:t>
      </w:r>
      <w:proofErr w:type="spellEnd"/>
      <w:r w:rsidR="006550B9">
        <w:rPr>
          <w:b/>
          <w:bCs/>
          <w:sz w:val="24"/>
          <w:szCs w:val="24"/>
        </w:rPr>
        <w:t xml:space="preserve">) should be included as one value and if </w:t>
      </w:r>
      <w:proofErr w:type="gramStart"/>
      <w:r w:rsidR="006550B9">
        <w:rPr>
          <w:b/>
          <w:bCs/>
          <w:sz w:val="24"/>
          <w:szCs w:val="24"/>
        </w:rPr>
        <w:t>so</w:t>
      </w:r>
      <w:proofErr w:type="gramEnd"/>
      <w:r w:rsidR="006550B9">
        <w:rPr>
          <w:b/>
          <w:bCs/>
          <w:sz w:val="24"/>
          <w:szCs w:val="24"/>
        </w:rPr>
        <w:t xml:space="preserve"> it is added or one value is </w:t>
      </w:r>
      <w:proofErr w:type="spellStart"/>
      <w:r w:rsidR="006550B9">
        <w:rPr>
          <w:b/>
          <w:bCs/>
          <w:sz w:val="24"/>
          <w:szCs w:val="24"/>
        </w:rPr>
        <w:t>replces</w:t>
      </w:r>
      <w:proofErr w:type="spellEnd"/>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SimSun"/>
                <w:lang w:eastAsia="zh-CN"/>
              </w:rPr>
            </w:pPr>
            <w:r>
              <w:rPr>
                <w:rFonts w:eastAsia="SimSun"/>
                <w:lang w:eastAsia="zh-CN"/>
              </w:rPr>
              <w:t xml:space="preserve">To add </w:t>
            </w:r>
            <w:r>
              <w:t xml:space="preserve">2xRTT, 2x542 </w:t>
            </w:r>
            <w:proofErr w:type="spellStart"/>
            <w:r>
              <w:t>ms</w:t>
            </w:r>
            <w:proofErr w:type="spellEnd"/>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3E89C67C"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223ABC07" w14:textId="12EC8B79"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T</w:t>
            </w:r>
            <w:r>
              <w:rPr>
                <w:rFonts w:eastAsia="SimSun"/>
                <w:color w:val="000000"/>
                <w:lang w:eastAsia="zh-CN"/>
              </w:rPr>
              <w:t>o add</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171F401D" w:rsidR="00926CF2" w:rsidRDefault="00C43782" w:rsidP="00926CF2">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1FE4FEC4" w14:textId="0D5F6EAB" w:rsidR="00926CF2" w:rsidRDefault="00C43782" w:rsidP="00926CF2">
            <w:pPr>
              <w:pStyle w:val="TAC"/>
              <w:spacing w:before="20" w:after="20"/>
              <w:ind w:left="57" w:right="57"/>
              <w:jc w:val="left"/>
              <w:rPr>
                <w:rFonts w:eastAsia="DFKai-SB"/>
                <w:color w:val="000000"/>
                <w:lang w:eastAsia="zh-TW"/>
              </w:rPr>
            </w:pPr>
            <w:r>
              <w:rPr>
                <w:rFonts w:eastAsia="SimSun"/>
                <w:lang w:eastAsia="zh-CN"/>
              </w:rPr>
              <w:t xml:space="preserve">To add </w:t>
            </w:r>
            <w:r>
              <w:t xml:space="preserve">2xRTT, 2x542 </w:t>
            </w:r>
            <w:proofErr w:type="spellStart"/>
            <w:r>
              <w:t>ms</w:t>
            </w:r>
            <w:proofErr w:type="spellEnd"/>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65831D35" w:rsidR="00926CF2" w:rsidRDefault="00863E01" w:rsidP="00926CF2">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4D863220" w14:textId="44F04CA6" w:rsidR="00926CF2" w:rsidRDefault="00863E01" w:rsidP="00926CF2">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926CF2"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5615C82C" w:rsidR="00926CF2" w:rsidRDefault="00926CF2" w:rsidP="00926CF2">
            <w:pPr>
              <w:pStyle w:val="TAC"/>
              <w:spacing w:before="20" w:after="20"/>
              <w:ind w:left="57" w:right="57"/>
              <w:jc w:val="left"/>
              <w:rPr>
                <w:rFonts w:eastAsia="PMingLiU"/>
                <w:lang w:eastAsia="zh-TW"/>
              </w:rPr>
            </w:pPr>
          </w:p>
        </w:tc>
        <w:tc>
          <w:tcPr>
            <w:tcW w:w="12467" w:type="dxa"/>
            <w:tcBorders>
              <w:top w:val="single" w:sz="4" w:space="0" w:color="auto"/>
              <w:left w:val="single" w:sz="4" w:space="0" w:color="auto"/>
              <w:bottom w:val="single" w:sz="4" w:space="0" w:color="auto"/>
              <w:right w:val="single" w:sz="4" w:space="0" w:color="auto"/>
            </w:tcBorders>
          </w:tcPr>
          <w:p w14:paraId="3073D2FF" w14:textId="3749CACC" w:rsidR="00926CF2" w:rsidRDefault="00926CF2" w:rsidP="00926CF2">
            <w:pPr>
              <w:pStyle w:val="TAC"/>
              <w:spacing w:before="20" w:after="20"/>
              <w:ind w:left="57" w:right="57"/>
              <w:jc w:val="left"/>
              <w:rPr>
                <w:rFonts w:eastAsia="SimSun"/>
                <w:lang w:eastAsia="zh-CN"/>
              </w:rPr>
            </w:pP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24D9B93D" w:rsidR="00E2373F" w:rsidRDefault="00E2373F" w:rsidP="00E2373F">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19F81F6F" w14:textId="24F5B992" w:rsidR="00E2373F" w:rsidRDefault="00E2373F" w:rsidP="00E2373F">
            <w:pPr>
              <w:pStyle w:val="TAC"/>
              <w:spacing w:before="20" w:after="20"/>
              <w:ind w:left="57" w:right="57"/>
              <w:jc w:val="left"/>
              <w:rPr>
                <w:rFonts w:eastAsia="SimSun"/>
                <w:lang w:eastAsia="zh-CN"/>
              </w:rPr>
            </w:pP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4FA42D87" w:rsidR="00015945" w:rsidRDefault="00015945" w:rsidP="00015945">
            <w:pPr>
              <w:pStyle w:val="TAC"/>
              <w:spacing w:before="20" w:after="20"/>
              <w:ind w:left="57" w:right="57"/>
              <w:jc w:val="left"/>
              <w:rPr>
                <w:rFonts w:eastAsia="SimSun"/>
                <w:highlight w:val="lightGray"/>
                <w:lang w:eastAsia="zh-CN"/>
              </w:rPr>
            </w:pPr>
          </w:p>
        </w:tc>
        <w:tc>
          <w:tcPr>
            <w:tcW w:w="12467" w:type="dxa"/>
            <w:tcBorders>
              <w:top w:val="single" w:sz="4" w:space="0" w:color="auto"/>
              <w:left w:val="single" w:sz="4" w:space="0" w:color="auto"/>
              <w:bottom w:val="single" w:sz="4" w:space="0" w:color="auto"/>
              <w:right w:val="single" w:sz="4" w:space="0" w:color="auto"/>
            </w:tcBorders>
          </w:tcPr>
          <w:p w14:paraId="399033B4" w14:textId="01DCD821" w:rsidR="00015945" w:rsidRDefault="00015945" w:rsidP="00015945">
            <w:pPr>
              <w:pStyle w:val="TAC"/>
              <w:spacing w:before="20" w:after="20"/>
              <w:ind w:left="57" w:right="57"/>
              <w:jc w:val="left"/>
              <w:rPr>
                <w:rFonts w:eastAsia="SimSun"/>
                <w:lang w:eastAsia="zh-CN"/>
              </w:rPr>
            </w:pP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6873821C" w:rsidR="004D0157" w:rsidRDefault="004D0157" w:rsidP="004D015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F512797" w14:textId="105C2569" w:rsidR="004D0157" w:rsidRDefault="004D0157" w:rsidP="004D0157">
            <w:pPr>
              <w:pStyle w:val="TAC"/>
              <w:spacing w:before="20" w:after="20"/>
              <w:ind w:left="417" w:right="57"/>
              <w:jc w:val="left"/>
              <w:rPr>
                <w:lang w:eastAsia="zh-CN"/>
              </w:rPr>
            </w:pP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SimSun"/>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lastRenderedPageBreak/>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UE-gNB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to 2200ms, but the reason for those values seems arbitrary. The Rel-15 values that are from 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to 200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with a step size of 5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for smaller values and 10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for larger values. In legacy, the available values </w:t>
      </w:r>
      <w:proofErr w:type="gramStart"/>
      <w:r w:rsidRPr="00926B80">
        <w:rPr>
          <w:rFonts w:ascii="Arial" w:eastAsia="Calibri" w:hAnsi="Arial" w:cs="Arial"/>
          <w:sz w:val="20"/>
          <w:lang w:val="en-GB" w:eastAsia="zh-CN"/>
        </w:rPr>
        <w:t>gives</w:t>
      </w:r>
      <w:proofErr w:type="gramEnd"/>
      <w:r w:rsidRPr="00926B80">
        <w:rPr>
          <w:rFonts w:ascii="Arial" w:eastAsia="Calibri" w:hAnsi="Arial" w:cs="Arial"/>
          <w:sz w:val="20"/>
          <w:lang w:val="en-GB" w:eastAsia="zh-CN"/>
        </w:rPr>
        <w:t xml:space="preserve">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example, taking the maximum of the agreed value 2200ms and the 200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(highest value that was introduced in Rel-15), we get a value span of 2000ms. Utilizing an 8-bit integer, we can represent the values from 200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to 2200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w:t>
      </w:r>
      <w:proofErr w:type="spellStart"/>
      <w:r w:rsidRPr="00926B80">
        <w:rPr>
          <w:rFonts w:ascii="Arial" w:eastAsia="Calibri" w:hAnsi="Arial" w:cs="Arial"/>
          <w:sz w:val="20"/>
          <w:lang w:val="en-GB" w:eastAsia="zh-CN"/>
        </w:rPr>
        <w:t>ms</w:t>
      </w:r>
      <w:proofErr w:type="spellEnd"/>
      <w:r w:rsidRPr="00926B80">
        <w:rPr>
          <w:rFonts w:ascii="Arial" w:eastAsia="Calibri" w:hAnsi="Arial" w:cs="Arial"/>
          <w:sz w:val="20"/>
          <w:lang w:val="en-GB" w:eastAsia="zh-CN"/>
        </w:rPr>
        <w:t xml:space="preserve">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SimSun"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9C40F1">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RLC-</w:t>
            </w:r>
            <w:proofErr w:type="spellStart"/>
            <w:r w:rsidRPr="00926B80">
              <w:rPr>
                <w:rFonts w:ascii="Arial" w:eastAsia="Calibri" w:hAnsi="Arial" w:cs="Arial"/>
                <w:b/>
                <w:i/>
                <w:sz w:val="18"/>
                <w:lang w:val="sv-SE" w:eastAsia="en-GB"/>
              </w:rPr>
              <w:t>Config</w:t>
            </w:r>
            <w:proofErr w:type="spellEnd"/>
            <w:r w:rsidRPr="00926B80">
              <w:rPr>
                <w:rFonts w:ascii="Arial" w:eastAsia="Calibri" w:hAnsi="Arial" w:cs="Arial"/>
                <w:b/>
                <w:i/>
                <w:sz w:val="18"/>
                <w:lang w:val="sv-SE" w:eastAsia="en-GB"/>
              </w:rPr>
              <w:t xml:space="preserve"> </w:t>
            </w:r>
            <w:proofErr w:type="spellStart"/>
            <w:r w:rsidRPr="00926B80">
              <w:rPr>
                <w:rFonts w:ascii="Arial" w:eastAsia="Calibri" w:hAnsi="Arial" w:cs="Arial"/>
                <w:b/>
                <w:sz w:val="18"/>
                <w:lang w:val="sv-SE" w:eastAsia="en-GB"/>
              </w:rPr>
              <w:t>field</w:t>
            </w:r>
            <w:proofErr w:type="spellEnd"/>
            <w:r w:rsidRPr="00926B80">
              <w:rPr>
                <w:rFonts w:ascii="Arial" w:eastAsia="Calibri" w:hAnsi="Arial" w:cs="Arial"/>
                <w:b/>
                <w:sz w:val="18"/>
                <w:lang w:val="sv-SE" w:eastAsia="en-GB"/>
              </w:rPr>
              <w:t xml:space="preserve"> </w:t>
            </w:r>
            <w:proofErr w:type="spellStart"/>
            <w:r w:rsidRPr="00926B80">
              <w:rPr>
                <w:rFonts w:ascii="Arial" w:eastAsia="Calibri" w:hAnsi="Arial" w:cs="Arial"/>
                <w:b/>
                <w:sz w:val="18"/>
                <w:lang w:val="sv-SE" w:eastAsia="en-GB"/>
              </w:rPr>
              <w:t>descriptions</w:t>
            </w:r>
            <w:proofErr w:type="spellEnd"/>
          </w:p>
        </w:tc>
      </w:tr>
      <w:tr w:rsidR="00926B80" w:rsidRPr="00926B80" w14:paraId="7D3A0F15"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w:t>
            </w:r>
            <w:proofErr w:type="spellStart"/>
            <w:r w:rsidRPr="00926B80">
              <w:rPr>
                <w:rFonts w:ascii="Arial" w:eastAsia="Times New Roman" w:hAnsi="Arial" w:cs="Arial"/>
                <w:b/>
                <w:i/>
                <w:sz w:val="18"/>
                <w:lang w:val="en-GB" w:eastAsia="en-GB"/>
              </w:rPr>
              <w:t>ReassemblyExt</w:t>
            </w:r>
            <w:proofErr w:type="spellEnd"/>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w:t>
            </w:r>
            <w:proofErr w:type="spellStart"/>
            <w:r w:rsidRPr="00926B80">
              <w:rPr>
                <w:rFonts w:ascii="Arial" w:eastAsia="Times New Roman" w:hAnsi="Arial" w:cs="Arial"/>
                <w:sz w:val="18"/>
                <w:lang w:val="en-GB" w:eastAsia="en-GB"/>
              </w:rPr>
              <w:t>ms</w:t>
            </w:r>
            <w:proofErr w:type="spellEnd"/>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w:t>
            </w:r>
            <w:proofErr w:type="spellStart"/>
            <w:r w:rsidRPr="00926B80">
              <w:rPr>
                <w:rFonts w:ascii="Arial" w:eastAsia="Times New Roman" w:hAnsi="Arial" w:cs="Arial"/>
                <w:sz w:val="18"/>
                <w:lang w:val="en-GB" w:eastAsia="en-GB"/>
              </w:rPr>
              <w:t>ms</w:t>
            </w:r>
            <w:proofErr w:type="spellEnd"/>
            <w:r w:rsidRPr="00926B80">
              <w:rPr>
                <w:rFonts w:ascii="Arial" w:eastAsia="Times New Roman" w:hAnsi="Arial" w:cs="Arial"/>
                <w:sz w:val="18"/>
                <w:lang w:val="en-GB" w:eastAsia="en-GB"/>
              </w:rPr>
              <w:t xml:space="preserve"> and so on. If </w:t>
            </w:r>
            <w:r w:rsidRPr="00926B80">
              <w:rPr>
                <w:rFonts w:ascii="Arial" w:eastAsia="Times New Roman" w:hAnsi="Arial" w:cs="Arial"/>
                <w:i/>
                <w:iCs/>
                <w:sz w:val="18"/>
                <w:lang w:val="en-GB" w:eastAsia="ja-JP"/>
              </w:rPr>
              <w:t>t-</w:t>
            </w:r>
            <w:proofErr w:type="spellStart"/>
            <w:r w:rsidRPr="00926B80">
              <w:rPr>
                <w:rFonts w:ascii="Arial" w:eastAsia="Times New Roman" w:hAnsi="Arial" w:cs="Arial"/>
                <w:i/>
                <w:iCs/>
                <w:sz w:val="18"/>
                <w:lang w:val="en-GB" w:eastAsia="ja-JP"/>
              </w:rPr>
              <w:t>ReassemblyExt</w:t>
            </w:r>
            <w:proofErr w:type="spellEnd"/>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1" w:name="_Toc79020553"/>
      <w:bookmarkStart w:id="32" w:name="_Toc79020575"/>
      <w:bookmarkStart w:id="33" w:name="_Toc79094205"/>
      <w:bookmarkStart w:id="34" w:name="_Toc79096038"/>
      <w:bookmarkStart w:id="35" w:name="_Toc79096519"/>
      <w:bookmarkStart w:id="36" w:name="_Toc79096534"/>
      <w:bookmarkStart w:id="37" w:name="_Toc79097405"/>
      <w:bookmarkStart w:id="38" w:name="_Toc85363635"/>
      <w:bookmarkStart w:id="39" w:name="_Toc85760148"/>
      <w:bookmarkStart w:id="40" w:name="_Toc85762136"/>
      <w:bookmarkStart w:id="41" w:name="_Toc94865701"/>
      <w:bookmarkStart w:id="42" w:name="_Toc94872823"/>
      <w:bookmarkStart w:id="43" w:name="_Toc95122400"/>
      <w:bookmarkStart w:id="44" w:name="_Toc95126446"/>
      <w:bookmarkStart w:id="45" w:name="_Toc95136158"/>
      <w:bookmarkStart w:id="46" w:name="_Toc95136430"/>
      <w:bookmarkStart w:id="47" w:name="_Toc95136578"/>
      <w:bookmarkStart w:id="48" w:name="_Toc95136666"/>
      <w:bookmarkStart w:id="49" w:name="_Toc95207109"/>
      <w:bookmarkStart w:id="50"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w:t>
      </w:r>
      <w:proofErr w:type="spellStart"/>
      <w:r w:rsidR="00926B80" w:rsidRPr="00926B80">
        <w:rPr>
          <w:rFonts w:ascii="Arial" w:eastAsia="Times New Roman" w:hAnsi="Arial" w:cs="Arial"/>
          <w:b/>
          <w:bCs/>
          <w:sz w:val="20"/>
          <w:szCs w:val="20"/>
          <w:lang w:val="en-GB" w:eastAsia="zh-CN"/>
        </w:rPr>
        <w:t>ReassemblyExt</w:t>
      </w:r>
      <w:proofErr w:type="spellEnd"/>
      <w:r w:rsidR="00926B80" w:rsidRPr="00926B80">
        <w:rPr>
          <w:rFonts w:ascii="Arial" w:eastAsia="Times New Roman" w:hAnsi="Arial" w:cs="Arial"/>
          <w:b/>
          <w:bCs/>
          <w:sz w:val="20"/>
          <w:szCs w:val="20"/>
          <w:lang w:val="en-GB" w:eastAsia="zh-CN"/>
        </w:rPr>
        <w:t xml:space="preserve"> field as an 8-bit integer with a step size of 10 </w:t>
      </w:r>
      <w:proofErr w:type="spellStart"/>
      <w:r w:rsidR="00926B80" w:rsidRPr="00926B80">
        <w:rPr>
          <w:rFonts w:ascii="Arial" w:eastAsia="Times New Roman" w:hAnsi="Arial" w:cs="Arial"/>
          <w:b/>
          <w:bCs/>
          <w:sz w:val="20"/>
          <w:szCs w:val="20"/>
          <w:lang w:val="en-GB" w:eastAsia="zh-CN"/>
        </w:rPr>
        <w:t>ms</w:t>
      </w:r>
      <w:proofErr w:type="spellEnd"/>
      <w:r w:rsidR="00926B80" w:rsidRPr="00926B80">
        <w:rPr>
          <w:rFonts w:ascii="Arial" w:eastAsia="Times New Roman" w:hAnsi="Arial" w:cs="Arial"/>
          <w:b/>
          <w:bCs/>
          <w:sz w:val="20"/>
          <w:szCs w:val="20"/>
          <w:lang w:val="en-GB" w:eastAsia="zh-CN"/>
        </w:rPr>
        <w:t xml:space="preserve"> from 210 </w:t>
      </w:r>
      <w:proofErr w:type="spellStart"/>
      <w:r w:rsidR="00926B80" w:rsidRPr="00926B80">
        <w:rPr>
          <w:rFonts w:ascii="Arial" w:eastAsia="Times New Roman" w:hAnsi="Arial" w:cs="Arial"/>
          <w:b/>
          <w:bCs/>
          <w:sz w:val="20"/>
          <w:szCs w:val="20"/>
          <w:lang w:val="en-GB" w:eastAsia="zh-CN"/>
        </w:rPr>
        <w:t>ms</w:t>
      </w:r>
      <w:proofErr w:type="spellEnd"/>
      <w:r w:rsidR="00926B80" w:rsidRPr="00926B80">
        <w:rPr>
          <w:rFonts w:ascii="Arial" w:eastAsia="Times New Roman" w:hAnsi="Arial" w:cs="Arial"/>
          <w:b/>
          <w:bCs/>
          <w:sz w:val="20"/>
          <w:szCs w:val="20"/>
          <w:lang w:val="en-GB" w:eastAsia="zh-CN"/>
        </w:rPr>
        <w:t xml:space="preserve">, 220 </w:t>
      </w:r>
      <w:proofErr w:type="spellStart"/>
      <w:r w:rsidR="00926B80" w:rsidRPr="00926B80">
        <w:rPr>
          <w:rFonts w:ascii="Arial" w:eastAsia="Times New Roman" w:hAnsi="Arial" w:cs="Arial"/>
          <w:b/>
          <w:bCs/>
          <w:sz w:val="20"/>
          <w:szCs w:val="20"/>
          <w:lang w:val="en-GB" w:eastAsia="zh-CN"/>
        </w:rPr>
        <w:t>ms</w:t>
      </w:r>
      <w:proofErr w:type="spellEnd"/>
      <w:r w:rsidR="00926B80" w:rsidRPr="00926B80">
        <w:rPr>
          <w:rFonts w:ascii="Arial" w:eastAsia="Times New Roman" w:hAnsi="Arial" w:cs="Arial"/>
          <w:b/>
          <w:bCs/>
          <w:sz w:val="20"/>
          <w:szCs w:val="20"/>
          <w:lang w:val="en-GB" w:eastAsia="zh-CN"/>
        </w:rPr>
        <w:t xml:space="preserve">, and so on up to a maximum of 2760 </w:t>
      </w:r>
      <w:proofErr w:type="spellStart"/>
      <w:r w:rsidR="00926B80" w:rsidRPr="00926B80">
        <w:rPr>
          <w:rFonts w:ascii="Arial" w:eastAsia="Times New Roman" w:hAnsi="Arial" w:cs="Arial"/>
          <w:b/>
          <w:bCs/>
          <w:sz w:val="20"/>
          <w:szCs w:val="20"/>
          <w:lang w:val="en-GB" w:eastAsia="zh-CN"/>
        </w:rPr>
        <w:t>ms</w:t>
      </w:r>
      <w:proofErr w:type="spellEnd"/>
      <w:r w:rsidR="00926B80" w:rsidRPr="00926B80">
        <w:rPr>
          <w:rFonts w:ascii="Arial" w:eastAsia="Times New Roman" w:hAnsi="Arial" w:cs="Times New Roman"/>
          <w:b/>
          <w:bCs/>
          <w:sz w:val="20"/>
          <w:szCs w:val="20"/>
          <w:lang w:val="en-GB"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FA28A01" w14:textId="77777777" w:rsidR="00137A84" w:rsidRDefault="00137A84"/>
    <w:p w14:paraId="08B1FE55" w14:textId="77777777" w:rsidR="001D2F53" w:rsidRDefault="001D2F53">
      <w:pPr>
        <w:pStyle w:val="TAC"/>
        <w:spacing w:before="20" w:after="20"/>
        <w:ind w:left="57" w:right="57"/>
        <w:jc w:val="left"/>
        <w:rPr>
          <w:rFonts w:eastAsia="SimSun"/>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 xml:space="preserve">Q9: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9C40F1">
            <w:pPr>
              <w:pStyle w:val="TAH"/>
              <w:spacing w:before="20" w:after="20"/>
              <w:ind w:left="57" w:right="57"/>
              <w:jc w:val="left"/>
            </w:pPr>
            <w:r>
              <w:t>Comments/other options</w:t>
            </w:r>
          </w:p>
        </w:tc>
      </w:tr>
      <w:tr w:rsidR="00BC38C3" w14:paraId="2F571E2E"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9C40F1">
            <w:pPr>
              <w:pStyle w:val="TAC"/>
              <w:spacing w:before="20" w:after="20"/>
              <w:ind w:left="57" w:right="57"/>
              <w:jc w:val="left"/>
              <w:rPr>
                <w:rFonts w:eastAsia="SimSun"/>
                <w:lang w:eastAsia="zh-CN"/>
              </w:rPr>
            </w:pPr>
          </w:p>
        </w:tc>
      </w:tr>
      <w:tr w:rsidR="00BC38C3" w14:paraId="66212B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0E282808" w:rsidR="00BC38C3"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3A908F1E" w14:textId="18674DC7" w:rsidR="00BC38C3"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6CF3495" w14:textId="1198851E" w:rsidR="00BC38C3" w:rsidRDefault="00C9547C" w:rsidP="009C40F1">
            <w:pPr>
              <w:pStyle w:val="TAC"/>
              <w:spacing w:before="20" w:after="20"/>
              <w:ind w:left="57" w:right="57"/>
              <w:jc w:val="left"/>
              <w:rPr>
                <w:rFonts w:eastAsia="SimSun"/>
                <w:lang w:eastAsia="zh-CN"/>
              </w:rPr>
            </w:pPr>
            <w:r>
              <w:rPr>
                <w:rFonts w:eastAsia="SimSun"/>
                <w:lang w:eastAsia="zh-CN"/>
              </w:rPr>
              <w:t xml:space="preserve">Simply follow RAN2#113e agreement and add </w:t>
            </w:r>
            <w:r w:rsidRPr="00C9547C">
              <w:rPr>
                <w:rFonts w:eastAsia="SimSun"/>
                <w:lang w:eastAsia="zh-CN"/>
              </w:rPr>
              <w:t>{ms210, ms220, ms340, ms350, ms550, ms1100, ms1650, ms2200}</w:t>
            </w:r>
            <w:r>
              <w:rPr>
                <w:rFonts w:eastAsia="SimSun"/>
                <w:lang w:eastAsia="zh-CN"/>
              </w:rPr>
              <w:t>.</w:t>
            </w:r>
          </w:p>
        </w:tc>
      </w:tr>
      <w:tr w:rsidR="00BC38C3" w14:paraId="0AEB1CE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4546CCE0" w:rsidR="00BC38C3" w:rsidRDefault="00C43782" w:rsidP="009C40F1">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90F8FA3" w14:textId="29F85DB6" w:rsidR="00BC38C3" w:rsidRDefault="00C43782"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9C40F1">
            <w:pPr>
              <w:pStyle w:val="TAC"/>
              <w:spacing w:before="20" w:after="20"/>
              <w:ind w:left="57" w:right="57"/>
              <w:jc w:val="left"/>
              <w:rPr>
                <w:rFonts w:eastAsia="SimSun"/>
                <w:lang w:eastAsia="zh-CN"/>
              </w:rPr>
            </w:pPr>
          </w:p>
        </w:tc>
      </w:tr>
      <w:tr w:rsidR="00BC38C3" w14:paraId="052C095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A42EA4D" w:rsidR="00BC38C3" w:rsidRDefault="00332176" w:rsidP="009C40F1">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7AE7DD8A" w14:textId="04EA2517" w:rsidR="00BC38C3" w:rsidRDefault="00836FC8" w:rsidP="009C40F1">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C2AE8A7" w14:textId="46D37363" w:rsidR="00BC38C3" w:rsidRDefault="00836FC8" w:rsidP="00836FC8">
            <w:pPr>
              <w:pStyle w:val="TAC"/>
              <w:spacing w:before="20" w:after="20"/>
              <w:ind w:right="57"/>
              <w:jc w:val="left"/>
              <w:rPr>
                <w:rFonts w:eastAsia="SimSun"/>
                <w:lang w:eastAsia="zh-CN"/>
              </w:rPr>
            </w:pPr>
            <w:r>
              <w:rPr>
                <w:rFonts w:eastAsia="SimSun"/>
                <w:lang w:eastAsia="zh-CN"/>
              </w:rPr>
              <w:t>Agree with OPPO</w:t>
            </w:r>
          </w:p>
        </w:tc>
      </w:tr>
      <w:tr w:rsidR="00BC38C3" w14:paraId="598FB55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48716240" w:rsidR="00BC38C3"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FFA426E" w14:textId="7B1E05DF"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0ED341CB" w14:textId="48B3D368"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BC38C3" w14:paraId="2D3D622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77777777" w:rsidR="00BC38C3" w:rsidRDefault="00BC38C3" w:rsidP="009C40F1">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2FDE5CB0" w14:textId="77777777" w:rsidR="00BC38C3" w:rsidRDefault="00BC38C3" w:rsidP="009C40F1">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0969E23" w14:textId="77777777" w:rsidR="00BC38C3" w:rsidRDefault="00BC38C3" w:rsidP="009C40F1">
            <w:pPr>
              <w:pStyle w:val="TAC"/>
              <w:spacing w:before="20" w:after="20"/>
              <w:ind w:right="57"/>
              <w:jc w:val="left"/>
              <w:rPr>
                <w:rFonts w:eastAsia="PMingLiU"/>
                <w:lang w:eastAsia="zh-TW"/>
              </w:rPr>
            </w:pPr>
          </w:p>
        </w:tc>
      </w:tr>
      <w:tr w:rsidR="00BC38C3" w14:paraId="054D680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313F074F"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0823AC" w14:textId="77777777" w:rsidR="00BC38C3" w:rsidRDefault="00BC38C3" w:rsidP="009C40F1">
            <w:pPr>
              <w:pStyle w:val="TAC"/>
              <w:spacing w:before="20" w:after="20"/>
              <w:ind w:left="57" w:right="57"/>
              <w:jc w:val="left"/>
              <w:rPr>
                <w:rFonts w:eastAsia="SimSun"/>
                <w:lang w:eastAsia="zh-CN"/>
              </w:rPr>
            </w:pPr>
          </w:p>
        </w:tc>
      </w:tr>
      <w:tr w:rsidR="00BC38C3" w14:paraId="6FA005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77777777" w:rsidR="00BC38C3" w:rsidRDefault="00BC38C3"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724FCC8"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4865" w14:textId="77777777" w:rsidR="00BC38C3" w:rsidRDefault="00BC38C3" w:rsidP="009C40F1">
            <w:pPr>
              <w:pStyle w:val="TAC"/>
              <w:spacing w:before="20" w:after="20"/>
              <w:ind w:left="57" w:right="57"/>
              <w:jc w:val="left"/>
              <w:rPr>
                <w:rFonts w:eastAsia="SimSun"/>
                <w:lang w:eastAsia="zh-CN"/>
              </w:rPr>
            </w:pPr>
          </w:p>
        </w:tc>
      </w:tr>
      <w:tr w:rsidR="00BC38C3" w14:paraId="11FA6EF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C8E06A" w14:textId="77777777" w:rsidR="00BC38C3" w:rsidRDefault="00BC38C3"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B561F45" w14:textId="77777777" w:rsidR="00BC38C3" w:rsidRDefault="00BC38C3" w:rsidP="009C40F1">
            <w:pPr>
              <w:pStyle w:val="TAC"/>
              <w:spacing w:before="20" w:after="20"/>
              <w:ind w:left="417" w:right="57"/>
              <w:jc w:val="left"/>
              <w:rPr>
                <w:lang w:eastAsia="zh-CN"/>
              </w:rPr>
            </w:pPr>
          </w:p>
        </w:tc>
      </w:tr>
      <w:tr w:rsidR="00BC38C3" w14:paraId="0DF7C0E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9C40F1">
            <w:pPr>
              <w:pStyle w:val="TAC"/>
              <w:spacing w:before="20" w:after="20"/>
              <w:ind w:right="57"/>
              <w:jc w:val="left"/>
              <w:rPr>
                <w:rFonts w:ascii="Times New Roman" w:hAnsi="Times New Roman"/>
                <w:sz w:val="20"/>
                <w:szCs w:val="20"/>
                <w:lang w:val="en-GB"/>
              </w:rPr>
            </w:pPr>
          </w:p>
        </w:tc>
      </w:tr>
      <w:tr w:rsidR="00BC38C3" w14:paraId="3752B94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9C40F1">
            <w:pPr>
              <w:pStyle w:val="TAC"/>
              <w:spacing w:before="20" w:after="20"/>
              <w:ind w:right="57"/>
              <w:jc w:val="left"/>
              <w:rPr>
                <w:rFonts w:eastAsia="SimSun"/>
                <w:color w:val="000000"/>
                <w:lang w:eastAsia="zh-CN"/>
              </w:rPr>
            </w:pPr>
          </w:p>
        </w:tc>
      </w:tr>
      <w:tr w:rsidR="00BC38C3" w14:paraId="24D0D19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9C40F1">
            <w:pPr>
              <w:pStyle w:val="TAC"/>
              <w:spacing w:before="20" w:after="20"/>
              <w:ind w:left="57" w:right="57"/>
              <w:jc w:val="left"/>
              <w:rPr>
                <w:rFonts w:eastAsia="SimSun"/>
                <w:lang w:eastAsia="zh-CN"/>
              </w:rPr>
            </w:pPr>
          </w:p>
        </w:tc>
      </w:tr>
      <w:tr w:rsidR="00BC38C3" w14:paraId="3D2E1F7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9C40F1">
            <w:pPr>
              <w:pStyle w:val="TAC"/>
              <w:spacing w:before="20" w:after="20"/>
              <w:ind w:left="57" w:right="57"/>
              <w:jc w:val="left"/>
              <w:rPr>
                <w:rFonts w:eastAsia="Malgun Gothic"/>
              </w:rPr>
            </w:pPr>
          </w:p>
        </w:tc>
      </w:tr>
      <w:tr w:rsidR="00BC38C3" w14:paraId="3A1F8F6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9C40F1">
            <w:pPr>
              <w:pStyle w:val="TAC"/>
              <w:spacing w:before="20" w:after="20"/>
              <w:ind w:left="57" w:right="57"/>
              <w:jc w:val="left"/>
              <w:rPr>
                <w:lang w:eastAsia="zh-CN"/>
              </w:rPr>
            </w:pPr>
          </w:p>
        </w:tc>
      </w:tr>
      <w:tr w:rsidR="00BC38C3" w14:paraId="6ADBEE3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9C40F1">
            <w:pPr>
              <w:pStyle w:val="TAC"/>
              <w:spacing w:before="20" w:after="20"/>
              <w:ind w:left="57" w:right="57"/>
              <w:jc w:val="left"/>
              <w:rPr>
                <w:lang w:eastAsia="zh-CN"/>
              </w:rPr>
            </w:pPr>
          </w:p>
        </w:tc>
      </w:tr>
      <w:tr w:rsidR="00BC38C3" w14:paraId="1F08DE2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9C40F1">
            <w:pPr>
              <w:pStyle w:val="TAC"/>
              <w:spacing w:before="20" w:after="20"/>
              <w:ind w:left="57" w:right="57"/>
              <w:jc w:val="left"/>
              <w:rPr>
                <w:lang w:eastAsia="zh-CN"/>
              </w:rPr>
            </w:pPr>
          </w:p>
        </w:tc>
      </w:tr>
      <w:tr w:rsidR="00BC38C3" w14:paraId="429457B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9C40F1">
            <w:pPr>
              <w:pStyle w:val="TAC"/>
              <w:spacing w:before="20" w:after="20"/>
              <w:ind w:left="57" w:right="57"/>
              <w:jc w:val="left"/>
              <w:rPr>
                <w:lang w:eastAsia="zh-CN"/>
              </w:rPr>
            </w:pPr>
          </w:p>
        </w:tc>
      </w:tr>
      <w:tr w:rsidR="00BC38C3" w14:paraId="62CDD6B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9C40F1">
            <w:pPr>
              <w:pStyle w:val="TAC"/>
              <w:spacing w:before="20" w:after="20"/>
              <w:ind w:left="57" w:right="57"/>
              <w:jc w:val="left"/>
              <w:rPr>
                <w:lang w:eastAsia="zh-CN"/>
              </w:rPr>
            </w:pPr>
          </w:p>
        </w:tc>
      </w:tr>
      <w:tr w:rsidR="00BC38C3" w14:paraId="08CC3A6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9C40F1">
            <w:pPr>
              <w:pStyle w:val="TAC"/>
              <w:spacing w:before="20" w:after="20"/>
              <w:ind w:left="57" w:right="57"/>
              <w:jc w:val="left"/>
              <w:rPr>
                <w:lang w:eastAsia="zh-CN"/>
              </w:rPr>
            </w:pPr>
          </w:p>
        </w:tc>
      </w:tr>
      <w:tr w:rsidR="00BC38C3" w14:paraId="05E60C4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9C40F1">
            <w:pPr>
              <w:pStyle w:val="TAC"/>
              <w:spacing w:before="20" w:after="20"/>
              <w:ind w:left="57" w:right="57"/>
              <w:jc w:val="left"/>
              <w:rPr>
                <w:lang w:eastAsia="ja-JP"/>
              </w:rPr>
            </w:pPr>
          </w:p>
        </w:tc>
      </w:tr>
      <w:tr w:rsidR="00BC38C3" w14:paraId="5D3D2CE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9C40F1">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406CAE">
        <w:rPr>
          <w:rFonts w:ascii="Courier New" w:eastAsia="Times New Roman" w:hAnsi="Courier New" w:cs="Times New Roman"/>
          <w:noProof/>
          <w:sz w:val="16"/>
          <w:szCs w:val="20"/>
          <w:lang w:val="en-GB" w:eastAsia="en-GB"/>
        </w:rPr>
        <w:t xml:space="preserve">                                    </w:t>
      </w:r>
      <w:r w:rsidRPr="0019449D">
        <w:rPr>
          <w:rFonts w:ascii="Courier New" w:eastAsia="Times New Roman" w:hAnsi="Courier New" w:cs="Times New Roman"/>
          <w:noProof/>
          <w:sz w:val="16"/>
          <w:szCs w:val="20"/>
          <w:lang w:val="it-IT" w:eastAsia="en-GB"/>
        </w:rPr>
        <w:t>spare13, spare12, spare11, spare10, spare09,</w:t>
      </w:r>
    </w:p>
    <w:p w14:paraId="0B64D237"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19449D">
        <w:rPr>
          <w:rFonts w:ascii="Courier New" w:eastAsia="Times New Roman" w:hAnsi="Courier New" w:cs="Times New Roman"/>
          <w:noProof/>
          <w:sz w:val="16"/>
          <w:szCs w:val="20"/>
          <w:lang w:val="it-IT"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19449D">
        <w:rPr>
          <w:rFonts w:ascii="Courier New" w:eastAsia="Times New Roman" w:hAnsi="Courier New" w:cs="Times New Roman"/>
          <w:noProof/>
          <w:sz w:val="16"/>
          <w:szCs w:val="20"/>
          <w:lang w:val="it-IT" w:eastAsia="en-GB"/>
        </w:rPr>
        <w:t xml:space="preserve">                                    </w:t>
      </w:r>
      <w:r w:rsidRPr="00406CAE">
        <w:rPr>
          <w:rFonts w:ascii="Courier New" w:eastAsia="Times New Roman" w:hAnsi="Courier New" w:cs="Times New Roman"/>
          <w:noProof/>
          <w:sz w:val="16"/>
          <w:szCs w:val="20"/>
          <w:lang w:val="en-GB" w:eastAsia="en-GB"/>
        </w:rPr>
        <w:t xml:space="preserve">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lastRenderedPageBreak/>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proofErr w:type="spellStart"/>
      <w:r w:rsidRPr="00406CAE">
        <w:rPr>
          <w:rFonts w:ascii="Arial" w:eastAsia="Calibri" w:hAnsi="Arial" w:cs="Arial"/>
          <w:sz w:val="20"/>
          <w:lang w:val="sv-SE" w:eastAsia="en-US"/>
        </w:rPr>
        <w:t>We</w:t>
      </w:r>
      <w:proofErr w:type="spellEnd"/>
      <w:r w:rsidRPr="00406CAE">
        <w:rPr>
          <w:rFonts w:ascii="Arial" w:eastAsia="Calibri" w:hAnsi="Arial" w:cs="Arial"/>
          <w:sz w:val="20"/>
          <w:lang w:val="sv-SE" w:eastAsia="en-US"/>
        </w:rPr>
        <w:t xml:space="preserve"> </w:t>
      </w:r>
      <w:proofErr w:type="spellStart"/>
      <w:r w:rsidRPr="00406CAE">
        <w:rPr>
          <w:rFonts w:ascii="Arial" w:eastAsia="Calibri" w:hAnsi="Arial" w:cs="Arial"/>
          <w:sz w:val="20"/>
          <w:lang w:val="sv-SE" w:eastAsia="en-US"/>
        </w:rPr>
        <w:t>think</w:t>
      </w:r>
      <w:proofErr w:type="spellEnd"/>
      <w:r w:rsidRPr="00406CAE">
        <w:rPr>
          <w:rFonts w:ascii="Arial" w:eastAsia="Calibri" w:hAnsi="Arial" w:cs="Arial"/>
          <w:sz w:val="20"/>
          <w:lang w:val="sv-SE" w:eastAsia="en-US"/>
        </w:rPr>
        <w:t xml:space="preserve"> </w:t>
      </w:r>
      <w:proofErr w:type="spellStart"/>
      <w:r w:rsidRPr="00406CAE">
        <w:rPr>
          <w:rFonts w:ascii="Arial" w:eastAsia="Calibri" w:hAnsi="Arial" w:cs="Arial"/>
          <w:sz w:val="20"/>
          <w:lang w:val="sv-SE" w:eastAsia="en-US"/>
        </w:rPr>
        <w:t>if</w:t>
      </w:r>
      <w:proofErr w:type="spellEnd"/>
      <w:r w:rsidRPr="00406CAE">
        <w:rPr>
          <w:rFonts w:ascii="Arial" w:eastAsia="Calibri" w:hAnsi="Arial" w:cs="Arial"/>
          <w:sz w:val="20"/>
          <w:lang w:val="sv-SE" w:eastAsia="en-US"/>
        </w:rPr>
        <w:t xml:space="preserve"> </w:t>
      </w:r>
      <w:proofErr w:type="spellStart"/>
      <w:r w:rsidRPr="00406CAE">
        <w:rPr>
          <w:rFonts w:ascii="Arial" w:eastAsia="Calibri" w:hAnsi="Arial" w:cs="Arial"/>
          <w:sz w:val="20"/>
          <w:lang w:val="sv-SE" w:eastAsia="en-US"/>
        </w:rPr>
        <w:t>we</w:t>
      </w:r>
      <w:proofErr w:type="spellEnd"/>
      <w:r w:rsidRPr="00406CAE">
        <w:rPr>
          <w:rFonts w:ascii="Arial" w:eastAsia="Calibri" w:hAnsi="Arial" w:cs="Arial"/>
          <w:sz w:val="20"/>
          <w:lang w:val="sv-SE" w:eastAsia="en-US"/>
        </w:rPr>
        <w:t xml:space="preserve"> </w:t>
      </w:r>
      <w:proofErr w:type="spellStart"/>
      <w:r w:rsidRPr="00406CAE">
        <w:rPr>
          <w:rFonts w:ascii="Arial" w:eastAsia="Calibri" w:hAnsi="Arial" w:cs="Arial"/>
          <w:sz w:val="20"/>
          <w:lang w:val="sv-SE" w:eastAsia="en-US"/>
        </w:rPr>
        <w:t>extend</w:t>
      </w:r>
      <w:proofErr w:type="spellEnd"/>
      <w:r w:rsidRPr="00406CAE">
        <w:rPr>
          <w:rFonts w:ascii="Arial" w:eastAsia="Calibri" w:hAnsi="Arial" w:cs="Arial"/>
          <w:sz w:val="20"/>
          <w:lang w:val="sv-SE" w:eastAsia="en-US"/>
        </w:rPr>
        <w:t xml:space="preserve"> the </w:t>
      </w:r>
      <w:proofErr w:type="spellStart"/>
      <w:r w:rsidRPr="00406CAE">
        <w:rPr>
          <w:rFonts w:ascii="Arial" w:eastAsia="Calibri" w:hAnsi="Arial" w:cs="Arial"/>
          <w:sz w:val="20"/>
          <w:lang w:val="sv-SE" w:eastAsia="en-US"/>
        </w:rPr>
        <w:t>discardTimer</w:t>
      </w:r>
      <w:proofErr w:type="spellEnd"/>
      <w:r w:rsidRPr="00406CAE">
        <w:rPr>
          <w:rFonts w:ascii="Arial" w:eastAsia="Calibri" w:hAnsi="Arial" w:cs="Arial"/>
          <w:sz w:val="20"/>
          <w:lang w:val="sv-SE" w:eastAsia="en-US"/>
        </w:rPr>
        <w:t xml:space="preserve">, </w:t>
      </w:r>
      <w:proofErr w:type="spellStart"/>
      <w:r w:rsidRPr="00406CAE">
        <w:rPr>
          <w:rFonts w:ascii="Arial" w:eastAsia="Calibri" w:hAnsi="Arial" w:cs="Arial"/>
          <w:sz w:val="20"/>
          <w:lang w:val="sv-SE" w:eastAsia="en-US"/>
        </w:rPr>
        <w:t>we</w:t>
      </w:r>
      <w:proofErr w:type="spellEnd"/>
      <w:r w:rsidRPr="00406CAE">
        <w:rPr>
          <w:rFonts w:ascii="Arial" w:eastAsia="Calibri" w:hAnsi="Arial" w:cs="Arial"/>
          <w:sz w:val="20"/>
          <w:lang w:val="sv-SE" w:eastAsia="en-US"/>
        </w:rPr>
        <w:t xml:space="preserve"> </w:t>
      </w:r>
      <w:proofErr w:type="spellStart"/>
      <w:r w:rsidRPr="00406CAE">
        <w:rPr>
          <w:rFonts w:ascii="Arial" w:eastAsia="Calibri" w:hAnsi="Arial" w:cs="Arial"/>
          <w:sz w:val="20"/>
          <w:lang w:val="sv-SE" w:eastAsia="en-US"/>
        </w:rPr>
        <w:t>need</w:t>
      </w:r>
      <w:proofErr w:type="spellEnd"/>
      <w:r w:rsidRPr="00406CAE">
        <w:rPr>
          <w:rFonts w:ascii="Arial" w:eastAsia="Calibri" w:hAnsi="Arial" w:cs="Arial"/>
          <w:sz w:val="20"/>
          <w:lang w:val="sv-SE" w:eastAsia="en-US"/>
        </w:rPr>
        <w:t xml:space="preserve"> to </w:t>
      </w:r>
      <w:proofErr w:type="spellStart"/>
      <w:r w:rsidRPr="00406CAE">
        <w:rPr>
          <w:rFonts w:ascii="Arial" w:eastAsia="Calibri" w:hAnsi="Arial" w:cs="Arial"/>
          <w:sz w:val="20"/>
          <w:lang w:val="sv-SE" w:eastAsia="en-US"/>
        </w:rPr>
        <w:t>also</w:t>
      </w:r>
      <w:proofErr w:type="spellEnd"/>
      <w:r w:rsidRPr="00406CAE">
        <w:rPr>
          <w:rFonts w:ascii="Arial" w:eastAsia="Calibri" w:hAnsi="Arial" w:cs="Arial"/>
          <w:sz w:val="20"/>
          <w:lang w:val="sv-SE" w:eastAsia="en-US"/>
        </w:rPr>
        <w:t xml:space="preserve"> </w:t>
      </w:r>
      <w:proofErr w:type="spellStart"/>
      <w:r w:rsidRPr="00406CAE">
        <w:rPr>
          <w:rFonts w:ascii="Arial" w:eastAsia="Calibri" w:hAnsi="Arial" w:cs="Arial"/>
          <w:sz w:val="20"/>
          <w:lang w:val="sv-SE" w:eastAsia="en-US"/>
        </w:rPr>
        <w:t>extend</w:t>
      </w:r>
      <w:proofErr w:type="spellEnd"/>
      <w:r w:rsidRPr="00406CAE">
        <w:rPr>
          <w:rFonts w:ascii="Arial" w:eastAsia="Calibri" w:hAnsi="Arial" w:cs="Arial"/>
          <w:sz w:val="20"/>
          <w:lang w:val="sv-SE" w:eastAsia="en-US"/>
        </w:rPr>
        <w:t xml:space="preserve"> the PDCP t-</w:t>
      </w:r>
      <w:proofErr w:type="spellStart"/>
      <w:r w:rsidRPr="00406CAE">
        <w:rPr>
          <w:rFonts w:ascii="Arial" w:eastAsia="Calibri" w:hAnsi="Arial" w:cs="Arial"/>
          <w:sz w:val="20"/>
          <w:lang w:val="sv-SE" w:eastAsia="en-US"/>
        </w:rPr>
        <w:t>Reordering</w:t>
      </w:r>
      <w:proofErr w:type="spellEnd"/>
      <w:r w:rsidRPr="00406CAE">
        <w:rPr>
          <w:rFonts w:ascii="Arial" w:eastAsia="Calibri" w:hAnsi="Arial" w:cs="Arial"/>
          <w:sz w:val="20"/>
          <w:lang w:val="sv-SE" w:eastAsia="en-US"/>
        </w:rPr>
        <w:t xml:space="preserve">, </w:t>
      </w:r>
      <w:proofErr w:type="gramStart"/>
      <w:r w:rsidRPr="00406CAE">
        <w:rPr>
          <w:rFonts w:ascii="Arial" w:eastAsia="Calibri" w:hAnsi="Arial" w:cs="Arial"/>
          <w:sz w:val="20"/>
          <w:lang w:val="sv-SE" w:eastAsia="en-US"/>
        </w:rPr>
        <w:t>and as</w:t>
      </w:r>
      <w:proofErr w:type="gramEnd"/>
      <w:r w:rsidRPr="00406CAE">
        <w:rPr>
          <w:rFonts w:ascii="Arial" w:eastAsia="Calibri" w:hAnsi="Arial" w:cs="Arial"/>
          <w:sz w:val="20"/>
          <w:lang w:val="sv-SE" w:eastAsia="en-US"/>
        </w:rPr>
        <w:t xml:space="preserve"> it in </w:t>
      </w:r>
      <w:proofErr w:type="spellStart"/>
      <w:r w:rsidRPr="00406CAE">
        <w:rPr>
          <w:rFonts w:ascii="Arial" w:eastAsia="Calibri" w:hAnsi="Arial" w:cs="Arial"/>
          <w:sz w:val="20"/>
          <w:lang w:val="sv-SE" w:eastAsia="en-US"/>
        </w:rPr>
        <w:t>legacy</w:t>
      </w:r>
      <w:proofErr w:type="spellEnd"/>
      <w:r w:rsidRPr="00406CAE">
        <w:rPr>
          <w:rFonts w:ascii="Arial" w:eastAsia="Calibri" w:hAnsi="Arial" w:cs="Arial"/>
          <w:sz w:val="20"/>
          <w:lang w:val="sv-SE" w:eastAsia="en-US"/>
        </w:rPr>
        <w:t xml:space="preserve"> </w:t>
      </w:r>
      <w:proofErr w:type="spellStart"/>
      <w:r w:rsidRPr="00406CAE">
        <w:rPr>
          <w:rFonts w:ascii="Arial" w:eastAsia="Calibri" w:hAnsi="Arial" w:cs="Arial"/>
          <w:sz w:val="20"/>
          <w:lang w:val="sv-SE" w:eastAsia="en-US"/>
        </w:rPr>
        <w:t>can</w:t>
      </w:r>
      <w:proofErr w:type="spellEnd"/>
      <w:r w:rsidRPr="00406CAE">
        <w:rPr>
          <w:rFonts w:ascii="Arial" w:eastAsia="Calibri" w:hAnsi="Arial" w:cs="Arial"/>
          <w:sz w:val="20"/>
          <w:lang w:val="sv-SE" w:eastAsia="en-US"/>
        </w:rPr>
        <w:t xml:space="preserve"> be </w:t>
      </w:r>
      <w:proofErr w:type="spellStart"/>
      <w:r w:rsidRPr="00406CAE">
        <w:rPr>
          <w:rFonts w:ascii="Arial" w:eastAsia="Calibri" w:hAnsi="Arial" w:cs="Arial"/>
          <w:sz w:val="20"/>
          <w:lang w:val="sv-SE" w:eastAsia="en-US"/>
        </w:rPr>
        <w:t>configured</w:t>
      </w:r>
      <w:proofErr w:type="spellEnd"/>
      <w:r w:rsidRPr="00406CAE">
        <w:rPr>
          <w:rFonts w:ascii="Arial" w:eastAsia="Calibri" w:hAnsi="Arial" w:cs="Arial"/>
          <w:sz w:val="20"/>
          <w:lang w:val="sv-SE" w:eastAsia="en-US"/>
        </w:rPr>
        <w:t xml:space="preserve"> to </w:t>
      </w:r>
      <w:proofErr w:type="spellStart"/>
      <w:r w:rsidRPr="00406CAE">
        <w:rPr>
          <w:rFonts w:ascii="Arial" w:eastAsia="Calibri" w:hAnsi="Arial" w:cs="Arial"/>
          <w:sz w:val="20"/>
          <w:lang w:val="sv-SE" w:eastAsia="en-US"/>
        </w:rPr>
        <w:t>twice</w:t>
      </w:r>
      <w:proofErr w:type="spellEnd"/>
      <w:r w:rsidRPr="00406CAE">
        <w:rPr>
          <w:rFonts w:ascii="Arial" w:eastAsia="Calibri" w:hAnsi="Arial" w:cs="Arial"/>
          <w:sz w:val="20"/>
          <w:lang w:val="sv-SE" w:eastAsia="en-US"/>
        </w:rPr>
        <w:t xml:space="preserve"> the </w:t>
      </w:r>
      <w:proofErr w:type="spellStart"/>
      <w:r w:rsidRPr="00406CAE">
        <w:rPr>
          <w:rFonts w:ascii="Arial" w:eastAsia="Calibri" w:hAnsi="Arial" w:cs="Arial"/>
          <w:sz w:val="20"/>
          <w:lang w:val="sv-SE" w:eastAsia="en-US"/>
        </w:rPr>
        <w:t>discard</w:t>
      </w:r>
      <w:proofErr w:type="spellEnd"/>
      <w:r w:rsidRPr="00406CAE">
        <w:rPr>
          <w:rFonts w:ascii="Arial" w:eastAsia="Calibri" w:hAnsi="Arial" w:cs="Arial"/>
          <w:sz w:val="20"/>
          <w:lang w:val="sv-SE" w:eastAsia="en-US"/>
        </w:rPr>
        <w:t xml:space="preserve"> timer, </w:t>
      </w:r>
      <w:proofErr w:type="spellStart"/>
      <w:r w:rsidRPr="00406CAE">
        <w:rPr>
          <w:rFonts w:ascii="Arial" w:eastAsia="Calibri" w:hAnsi="Arial" w:cs="Arial"/>
          <w:sz w:val="20"/>
          <w:lang w:val="sv-SE" w:eastAsia="en-US"/>
        </w:rPr>
        <w:t>we</w:t>
      </w:r>
      <w:proofErr w:type="spellEnd"/>
      <w:r w:rsidRPr="00406CAE">
        <w:rPr>
          <w:rFonts w:ascii="Arial" w:eastAsia="Calibri" w:hAnsi="Arial" w:cs="Arial"/>
          <w:sz w:val="20"/>
          <w:lang w:val="sv-SE" w:eastAsia="en-US"/>
        </w:rPr>
        <w:t xml:space="preserve"> </w:t>
      </w:r>
      <w:proofErr w:type="spellStart"/>
      <w:r w:rsidRPr="00406CAE">
        <w:rPr>
          <w:rFonts w:ascii="Arial" w:eastAsia="Calibri" w:hAnsi="Arial" w:cs="Arial"/>
          <w:sz w:val="20"/>
          <w:lang w:val="sv-SE" w:eastAsia="en-US"/>
        </w:rPr>
        <w:t>think</w:t>
      </w:r>
      <w:proofErr w:type="spellEnd"/>
      <w:r w:rsidRPr="00406CAE">
        <w:rPr>
          <w:rFonts w:ascii="Arial" w:eastAsia="Calibri" w:hAnsi="Arial" w:cs="Arial"/>
          <w:sz w:val="20"/>
          <w:lang w:val="sv-SE" w:eastAsia="en-US"/>
        </w:rPr>
        <w:t xml:space="preserve"> the same </w:t>
      </w:r>
      <w:proofErr w:type="spellStart"/>
      <w:r w:rsidRPr="00406CAE">
        <w:rPr>
          <w:rFonts w:ascii="Arial" w:eastAsia="Calibri" w:hAnsi="Arial" w:cs="Arial"/>
          <w:sz w:val="20"/>
          <w:lang w:val="sv-SE" w:eastAsia="en-US"/>
        </w:rPr>
        <w:t>principle</w:t>
      </w:r>
      <w:proofErr w:type="spellEnd"/>
      <w:r w:rsidRPr="00406CAE">
        <w:rPr>
          <w:rFonts w:ascii="Arial" w:eastAsia="Calibri" w:hAnsi="Arial" w:cs="Arial"/>
          <w:sz w:val="20"/>
          <w:lang w:val="sv-SE" w:eastAsia="en-US"/>
        </w:rPr>
        <w:t xml:space="preserve"> </w:t>
      </w:r>
      <w:proofErr w:type="spellStart"/>
      <w:r w:rsidRPr="00406CAE">
        <w:rPr>
          <w:rFonts w:ascii="Arial" w:eastAsia="Calibri" w:hAnsi="Arial" w:cs="Arial"/>
          <w:sz w:val="20"/>
          <w:lang w:val="sv-SE" w:eastAsia="en-US"/>
        </w:rPr>
        <w:t>can</w:t>
      </w:r>
      <w:proofErr w:type="spellEnd"/>
      <w:r w:rsidRPr="00406CAE">
        <w:rPr>
          <w:rFonts w:ascii="Arial" w:eastAsia="Calibri" w:hAnsi="Arial" w:cs="Arial"/>
          <w:sz w:val="20"/>
          <w:lang w:val="sv-SE" w:eastAsia="en-US"/>
        </w:rPr>
        <w:t xml:space="preserve"> be </w:t>
      </w:r>
      <w:proofErr w:type="spellStart"/>
      <w:r w:rsidRPr="00406CAE">
        <w:rPr>
          <w:rFonts w:ascii="Arial" w:eastAsia="Calibri" w:hAnsi="Arial" w:cs="Arial"/>
          <w:sz w:val="20"/>
          <w:lang w:val="sv-SE" w:eastAsia="en-US"/>
        </w:rPr>
        <w:t>used</w:t>
      </w:r>
      <w:proofErr w:type="spellEnd"/>
      <w:r w:rsidRPr="00406CAE">
        <w:rPr>
          <w:rFonts w:ascii="Arial" w:eastAsia="Calibri" w:hAnsi="Arial" w:cs="Arial"/>
          <w:sz w:val="20"/>
          <w:lang w:val="sv-SE" w:eastAsia="en-US"/>
        </w:rPr>
        <w:t xml:space="preserve"> for </w:t>
      </w:r>
      <w:proofErr w:type="spellStart"/>
      <w:r w:rsidRPr="00406CAE">
        <w:rPr>
          <w:rFonts w:ascii="Arial" w:eastAsia="Calibri" w:hAnsi="Arial" w:cs="Arial"/>
          <w:sz w:val="20"/>
          <w:lang w:val="sv-SE" w:eastAsia="en-US"/>
        </w:rPr>
        <w:t>extended</w:t>
      </w:r>
      <w:proofErr w:type="spellEnd"/>
      <w:r w:rsidRPr="00406CAE">
        <w:rPr>
          <w:rFonts w:ascii="Arial" w:eastAsia="Calibri" w:hAnsi="Arial" w:cs="Arial"/>
          <w:sz w:val="20"/>
          <w:lang w:val="sv-SE" w:eastAsia="en-US"/>
        </w:rPr>
        <w:t xml:space="preserve"> </w:t>
      </w:r>
      <w:proofErr w:type="spellStart"/>
      <w:r w:rsidRPr="00406CAE">
        <w:rPr>
          <w:rFonts w:ascii="Arial" w:eastAsia="Calibri" w:hAnsi="Arial" w:cs="Arial"/>
          <w:sz w:val="20"/>
          <w:lang w:val="sv-SE" w:eastAsia="en-US"/>
        </w:rPr>
        <w:t>values</w:t>
      </w:r>
      <w:proofErr w:type="spellEnd"/>
      <w:r w:rsidRPr="00406CAE">
        <w:rPr>
          <w:rFonts w:ascii="Arial" w:eastAsia="Calibri" w:hAnsi="Arial" w:cs="Arial"/>
          <w:sz w:val="20"/>
          <w:lang w:val="sv-SE" w:eastAsia="en-US"/>
        </w:rPr>
        <w:t xml:space="preserve">.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1" w:name="_Toc95136162"/>
      <w:bookmarkStart w:id="52" w:name="_Toc95136434"/>
      <w:bookmarkStart w:id="53" w:name="_Toc95136582"/>
      <w:bookmarkStart w:id="54" w:name="_Toc95136670"/>
      <w:bookmarkStart w:id="55" w:name="_Toc71559987"/>
      <w:bookmarkStart w:id="56" w:name="_Toc71560006"/>
      <w:bookmarkStart w:id="57" w:name="_Toc71560129"/>
      <w:bookmarkStart w:id="58" w:name="_Toc71582413"/>
      <w:bookmarkStart w:id="59" w:name="_Toc71571769"/>
      <w:bookmarkStart w:id="60" w:name="_Toc71582638"/>
      <w:bookmarkStart w:id="61" w:name="_Toc71582794"/>
      <w:bookmarkStart w:id="62" w:name="_Toc79020556"/>
      <w:bookmarkStart w:id="63" w:name="_Toc79020578"/>
      <w:bookmarkStart w:id="64" w:name="_Toc79094208"/>
      <w:bookmarkStart w:id="65" w:name="_Toc79096041"/>
      <w:bookmarkStart w:id="66" w:name="_Toc79096522"/>
      <w:bookmarkStart w:id="67" w:name="_Toc79096537"/>
      <w:bookmarkStart w:id="68" w:name="_Toc79097408"/>
      <w:bookmarkStart w:id="69" w:name="_Toc85363638"/>
      <w:bookmarkStart w:id="70" w:name="_Toc85760151"/>
      <w:bookmarkStart w:id="71" w:name="_Toc85762139"/>
      <w:bookmarkStart w:id="72" w:name="_Toc94865704"/>
      <w:bookmarkStart w:id="73" w:name="_Toc94872826"/>
      <w:bookmarkStart w:id="74" w:name="_Toc95122402"/>
      <w:bookmarkStart w:id="75" w:name="_Toc95126449"/>
      <w:bookmarkStart w:id="76" w:name="_Toc95136161"/>
      <w:bookmarkStart w:id="77" w:name="_Toc95136433"/>
      <w:bookmarkStart w:id="78" w:name="_Toc95136581"/>
      <w:bookmarkStart w:id="79" w:name="_Toc95136669"/>
      <w:bookmarkStart w:id="80" w:name="_Toc95207112"/>
      <w:bookmarkStart w:id="81"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9C40F1">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9C40F1">
            <w:pPr>
              <w:pStyle w:val="TAH"/>
              <w:spacing w:before="20" w:after="20"/>
              <w:ind w:left="57" w:right="57"/>
              <w:jc w:val="left"/>
            </w:pPr>
            <w:r>
              <w:t>Comments/other options</w:t>
            </w:r>
          </w:p>
        </w:tc>
      </w:tr>
      <w:tr w:rsidR="009B71C9" w14:paraId="523CF6A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9C40F1">
            <w:pPr>
              <w:pStyle w:val="TAC"/>
              <w:spacing w:before="20" w:after="20"/>
              <w:ind w:left="57" w:right="57"/>
              <w:jc w:val="left"/>
              <w:rPr>
                <w:rFonts w:eastAsia="SimSun"/>
                <w:lang w:eastAsia="zh-CN"/>
              </w:rPr>
            </w:pPr>
          </w:p>
        </w:tc>
      </w:tr>
      <w:tr w:rsidR="009B71C9" w14:paraId="152AE8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E3931BA" w:rsidR="009B71C9"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2A380AA8" w14:textId="6A4F3AFC" w:rsidR="009B71C9"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2FD9431" w14:textId="4998766F" w:rsidR="009B71C9" w:rsidRDefault="00C262D6" w:rsidP="009C40F1">
            <w:pPr>
              <w:pStyle w:val="TAC"/>
              <w:spacing w:before="20" w:after="20"/>
              <w:ind w:left="57" w:right="57"/>
              <w:jc w:val="left"/>
              <w:rPr>
                <w:rFonts w:eastAsia="SimSun"/>
                <w:lang w:eastAsia="zh-CN"/>
              </w:rPr>
            </w:pPr>
            <w:r>
              <w:rPr>
                <w:rFonts w:eastAsia="SimSun"/>
                <w:lang w:eastAsia="zh-CN"/>
              </w:rPr>
              <w:t>See our comments for Q7. Up to 4000ms is sufficient.</w:t>
            </w:r>
          </w:p>
        </w:tc>
      </w:tr>
      <w:tr w:rsidR="009B71C9" w14:paraId="0286ED4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0B49BA8E" w:rsidR="009B71C9" w:rsidRDefault="00C43782" w:rsidP="009C40F1">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669647FD" w14:textId="1665BA67" w:rsidR="009B71C9" w:rsidRDefault="00C43782"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9C40F1">
            <w:pPr>
              <w:pStyle w:val="TAC"/>
              <w:spacing w:before="20" w:after="20"/>
              <w:ind w:left="57" w:right="57"/>
              <w:jc w:val="left"/>
              <w:rPr>
                <w:rFonts w:eastAsia="SimSun"/>
                <w:lang w:eastAsia="zh-CN"/>
              </w:rPr>
            </w:pPr>
          </w:p>
        </w:tc>
      </w:tr>
      <w:tr w:rsidR="009B71C9" w14:paraId="6A8CDA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67E5A503" w:rsidR="009B71C9" w:rsidRDefault="003E38C4" w:rsidP="009C40F1">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97569EC" w14:textId="26BF27D6" w:rsidR="009B71C9" w:rsidRDefault="003E38C4" w:rsidP="009C40F1">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86D7778" w14:textId="408BD289" w:rsidR="009B71C9" w:rsidRDefault="006C249F" w:rsidP="009C40F1">
            <w:pPr>
              <w:pStyle w:val="TAC"/>
              <w:spacing w:before="20" w:after="20"/>
              <w:ind w:left="57" w:right="57"/>
              <w:jc w:val="left"/>
              <w:rPr>
                <w:rFonts w:eastAsia="SimSun"/>
                <w:lang w:eastAsia="zh-CN"/>
              </w:rPr>
            </w:pPr>
            <w:r>
              <w:rPr>
                <w:rFonts w:eastAsia="SimSun"/>
                <w:lang w:eastAsia="zh-CN"/>
              </w:rPr>
              <w:t>These many values may not be necessary.</w:t>
            </w:r>
            <w:r w:rsidR="00D34FD4">
              <w:rPr>
                <w:rFonts w:eastAsia="SimSun"/>
                <w:lang w:eastAsia="zh-CN"/>
              </w:rPr>
              <w:t xml:space="preserve"> Better to add later</w:t>
            </w:r>
            <w:r w:rsidR="00BA22C1">
              <w:rPr>
                <w:rFonts w:eastAsia="SimSun"/>
                <w:lang w:eastAsia="zh-CN"/>
              </w:rPr>
              <w:t xml:space="preserve"> the identified ones.</w:t>
            </w:r>
          </w:p>
        </w:tc>
      </w:tr>
      <w:tr w:rsidR="009B71C9" w14:paraId="755F57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4B3D05D1" w:rsidR="009B71C9"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80C6988" w14:textId="65C11F63"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F39542F" w14:textId="2EA5CE56"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9B71C9" w14:paraId="49AA3F8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77777777" w:rsidR="009B71C9" w:rsidRDefault="009B71C9" w:rsidP="009C40F1">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7A6BE42F" w14:textId="77777777" w:rsidR="009B71C9" w:rsidRDefault="009B71C9" w:rsidP="009C40F1">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81DC8BA" w14:textId="77777777" w:rsidR="009B71C9" w:rsidRDefault="009B71C9" w:rsidP="009C40F1">
            <w:pPr>
              <w:pStyle w:val="TAC"/>
              <w:spacing w:before="20" w:after="20"/>
              <w:ind w:right="57"/>
              <w:jc w:val="left"/>
              <w:rPr>
                <w:rFonts w:eastAsia="PMingLiU"/>
                <w:lang w:eastAsia="zh-TW"/>
              </w:rPr>
            </w:pPr>
          </w:p>
        </w:tc>
      </w:tr>
      <w:tr w:rsidR="009B71C9" w14:paraId="5742D1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C8996BB"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5688F00" w14:textId="77777777" w:rsidR="009B71C9" w:rsidRDefault="009B71C9" w:rsidP="009C40F1">
            <w:pPr>
              <w:pStyle w:val="TAC"/>
              <w:spacing w:before="20" w:after="20"/>
              <w:ind w:left="57" w:right="57"/>
              <w:jc w:val="left"/>
              <w:rPr>
                <w:rFonts w:eastAsia="SimSun"/>
                <w:lang w:eastAsia="zh-CN"/>
              </w:rPr>
            </w:pPr>
          </w:p>
        </w:tc>
      </w:tr>
      <w:tr w:rsidR="009B71C9" w14:paraId="14DDE2D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77777777" w:rsidR="009B71C9" w:rsidRDefault="009B71C9"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8595AF"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6CC40C6" w14:textId="77777777" w:rsidR="009B71C9" w:rsidRDefault="009B71C9" w:rsidP="009C40F1">
            <w:pPr>
              <w:pStyle w:val="TAC"/>
              <w:spacing w:before="20" w:after="20"/>
              <w:ind w:left="57" w:right="57"/>
              <w:jc w:val="left"/>
              <w:rPr>
                <w:rFonts w:eastAsia="SimSun"/>
                <w:lang w:eastAsia="zh-CN"/>
              </w:rPr>
            </w:pPr>
          </w:p>
        </w:tc>
      </w:tr>
      <w:tr w:rsidR="009B71C9" w14:paraId="0627C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ADA2FF" w14:textId="77777777" w:rsidR="009B71C9" w:rsidRDefault="009B71C9"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C52F903" w14:textId="77777777" w:rsidR="009B71C9" w:rsidRDefault="009B71C9" w:rsidP="009C40F1">
            <w:pPr>
              <w:pStyle w:val="TAC"/>
              <w:spacing w:before="20" w:after="20"/>
              <w:ind w:left="417" w:right="57"/>
              <w:jc w:val="left"/>
              <w:rPr>
                <w:lang w:eastAsia="zh-CN"/>
              </w:rPr>
            </w:pPr>
          </w:p>
        </w:tc>
      </w:tr>
      <w:tr w:rsidR="009B71C9" w14:paraId="075C2B2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9C40F1">
            <w:pPr>
              <w:pStyle w:val="TAC"/>
              <w:spacing w:before="20" w:after="20"/>
              <w:ind w:right="57"/>
              <w:jc w:val="left"/>
              <w:rPr>
                <w:rFonts w:ascii="Times New Roman" w:hAnsi="Times New Roman"/>
                <w:sz w:val="20"/>
                <w:szCs w:val="20"/>
                <w:lang w:val="en-GB"/>
              </w:rPr>
            </w:pPr>
          </w:p>
        </w:tc>
      </w:tr>
      <w:tr w:rsidR="009B71C9" w14:paraId="6B81FC2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9C40F1">
            <w:pPr>
              <w:pStyle w:val="TAC"/>
              <w:spacing w:before="20" w:after="20"/>
              <w:ind w:right="57"/>
              <w:jc w:val="left"/>
              <w:rPr>
                <w:rFonts w:eastAsia="SimSun"/>
                <w:color w:val="000000"/>
                <w:lang w:eastAsia="zh-CN"/>
              </w:rPr>
            </w:pPr>
          </w:p>
        </w:tc>
      </w:tr>
      <w:tr w:rsidR="009B71C9" w14:paraId="1979941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9C40F1">
            <w:pPr>
              <w:pStyle w:val="TAC"/>
              <w:spacing w:before="20" w:after="20"/>
              <w:ind w:left="57" w:right="57"/>
              <w:jc w:val="left"/>
              <w:rPr>
                <w:rFonts w:eastAsia="SimSun"/>
                <w:lang w:eastAsia="zh-CN"/>
              </w:rPr>
            </w:pPr>
          </w:p>
        </w:tc>
      </w:tr>
      <w:tr w:rsidR="009B71C9" w14:paraId="703A88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9C40F1">
            <w:pPr>
              <w:pStyle w:val="TAC"/>
              <w:spacing w:before="20" w:after="20"/>
              <w:ind w:left="57" w:right="57"/>
              <w:jc w:val="left"/>
              <w:rPr>
                <w:rFonts w:eastAsia="Malgun Gothic"/>
              </w:rPr>
            </w:pPr>
          </w:p>
        </w:tc>
      </w:tr>
      <w:tr w:rsidR="009B71C9" w14:paraId="5AAD881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9C40F1">
            <w:pPr>
              <w:pStyle w:val="TAC"/>
              <w:spacing w:before="20" w:after="20"/>
              <w:ind w:left="57" w:right="57"/>
              <w:jc w:val="left"/>
              <w:rPr>
                <w:lang w:eastAsia="zh-CN"/>
              </w:rPr>
            </w:pPr>
          </w:p>
        </w:tc>
      </w:tr>
      <w:tr w:rsidR="009B71C9" w14:paraId="0E55DF7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9C40F1">
            <w:pPr>
              <w:pStyle w:val="TAC"/>
              <w:spacing w:before="20" w:after="20"/>
              <w:ind w:left="57" w:right="57"/>
              <w:jc w:val="left"/>
              <w:rPr>
                <w:lang w:eastAsia="zh-CN"/>
              </w:rPr>
            </w:pPr>
          </w:p>
        </w:tc>
      </w:tr>
      <w:tr w:rsidR="009B71C9" w14:paraId="7A0B3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9C40F1">
            <w:pPr>
              <w:pStyle w:val="TAC"/>
              <w:spacing w:before="20" w:after="20"/>
              <w:ind w:left="57" w:right="57"/>
              <w:jc w:val="left"/>
              <w:rPr>
                <w:lang w:eastAsia="zh-CN"/>
              </w:rPr>
            </w:pPr>
          </w:p>
        </w:tc>
      </w:tr>
      <w:tr w:rsidR="009B71C9" w14:paraId="4FE1A15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9C40F1">
            <w:pPr>
              <w:pStyle w:val="TAC"/>
              <w:spacing w:before="20" w:after="20"/>
              <w:ind w:left="57" w:right="57"/>
              <w:jc w:val="left"/>
              <w:rPr>
                <w:lang w:eastAsia="zh-CN"/>
              </w:rPr>
            </w:pPr>
          </w:p>
        </w:tc>
      </w:tr>
      <w:tr w:rsidR="009B71C9" w14:paraId="4FB40F4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9C40F1">
            <w:pPr>
              <w:pStyle w:val="TAC"/>
              <w:spacing w:before="20" w:after="20"/>
              <w:ind w:left="57" w:right="57"/>
              <w:jc w:val="left"/>
              <w:rPr>
                <w:lang w:eastAsia="zh-CN"/>
              </w:rPr>
            </w:pPr>
          </w:p>
        </w:tc>
      </w:tr>
      <w:tr w:rsidR="009B71C9" w14:paraId="5968AD66"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9C40F1">
            <w:pPr>
              <w:pStyle w:val="TAC"/>
              <w:spacing w:before="20" w:after="20"/>
              <w:ind w:left="57" w:right="57"/>
              <w:jc w:val="left"/>
              <w:rPr>
                <w:lang w:eastAsia="zh-CN"/>
              </w:rPr>
            </w:pPr>
          </w:p>
        </w:tc>
      </w:tr>
      <w:tr w:rsidR="009B71C9" w14:paraId="4750A28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9C40F1">
            <w:pPr>
              <w:pStyle w:val="TAC"/>
              <w:spacing w:before="20" w:after="20"/>
              <w:ind w:left="57" w:right="57"/>
              <w:jc w:val="left"/>
              <w:rPr>
                <w:lang w:eastAsia="ja-JP"/>
              </w:rPr>
            </w:pPr>
          </w:p>
        </w:tc>
      </w:tr>
      <w:tr w:rsidR="009B71C9" w14:paraId="6584A0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9C40F1">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045FF94C" w14:textId="77777777" w:rsidR="000F77B8" w:rsidRDefault="00D07169" w:rsidP="000F77B8">
      <w:pPr>
        <w:pStyle w:val="NormalWeb"/>
        <w:rPr>
          <w:sz w:val="22"/>
          <w:szCs w:val="22"/>
          <w:lang w:eastAsia="fi-FI"/>
        </w:rPr>
      </w:pPr>
      <w:hyperlink r:id="rId13" w:tooltip="C:Data3GPPExtractsR2-2203532 Report of [AT117-e][103][NTN] MAC open issues.docx" w:history="1">
        <w:r w:rsidR="000F77B8">
          <w:rPr>
            <w:rStyle w:val="Hyperlink"/>
          </w:rPr>
          <w:t>R2-2203532</w:t>
        </w:r>
      </w:hyperlink>
      <w:r w:rsidR="000F77B8">
        <w:t> </w:t>
      </w:r>
      <w:proofErr w:type="gramStart"/>
      <w:r w:rsidR="000F77B8">
        <w:t>   [</w:t>
      </w:r>
      <w:proofErr w:type="gramEnd"/>
      <w:r w:rsidR="000F77B8">
        <w:t xml:space="preserve">offline-103] MAC open issues      Interdigital         discussion        Rel-17   </w:t>
      </w:r>
      <w:proofErr w:type="spellStart"/>
      <w:r w:rsidR="000F77B8">
        <w:t>NR_NTN_solutions</w:t>
      </w:r>
      <w:proofErr w:type="spellEnd"/>
      <w:r w:rsidR="000F77B8">
        <w:t>-Core</w:t>
      </w:r>
    </w:p>
    <w:p w14:paraId="70EB7D52" w14:textId="77777777" w:rsidR="000F77B8" w:rsidRDefault="000F77B8" w:rsidP="000F77B8">
      <w:pPr>
        <w:pStyle w:val="NormalWeb"/>
        <w:ind w:left="1620"/>
      </w:pPr>
    </w:p>
    <w:p w14:paraId="1533B325" w14:textId="77777777" w:rsidR="000F77B8" w:rsidRDefault="000F77B8" w:rsidP="000F77B8">
      <w:pPr>
        <w:pStyle w:val="NormalWeb"/>
        <w:ind w:left="1620"/>
      </w:pPr>
      <w:proofErr w:type="gramStart"/>
      <w:r>
        <w:rPr>
          <w:rFonts w:ascii="Wingdings" w:hAnsi="Wingdings"/>
        </w:rPr>
        <w:t></w:t>
      </w:r>
      <w:r>
        <w:rPr>
          <w:rFonts w:ascii="Times New Roman" w:hAnsi="Times New Roman" w:cs="Times New Roman"/>
          <w:sz w:val="14"/>
          <w:szCs w:val="14"/>
        </w:rPr>
        <w:t xml:space="preserve">  </w:t>
      </w:r>
      <w:proofErr w:type="spellStart"/>
      <w:r>
        <w:t>configuredGrantTimer</w:t>
      </w:r>
      <w:proofErr w:type="spellEnd"/>
      <w:proofErr w:type="gramEnd"/>
      <w:r>
        <w:t xml:space="preserve"> length shall be extended with higher values (FFS on the actual values)</w:t>
      </w:r>
    </w:p>
    <w:p w14:paraId="7B6C4BC2" w14:textId="77777777" w:rsidR="000F77B8" w:rsidRDefault="000F77B8" w:rsidP="000F77B8">
      <w:pPr>
        <w:pStyle w:val="NormalWeb"/>
        <w:ind w:left="1620"/>
      </w:pPr>
      <w:proofErr w:type="gramStart"/>
      <w:r>
        <w:rPr>
          <w:rStyle w:val="Strong"/>
          <w:rFonts w:ascii="Wingdings" w:hAnsi="Wingdings"/>
        </w:rPr>
        <w:t></w:t>
      </w:r>
      <w:r>
        <w:rPr>
          <w:rStyle w:val="Strong"/>
          <w:sz w:val="14"/>
          <w:szCs w:val="14"/>
        </w:rPr>
        <w:t xml:space="preserve">  </w:t>
      </w:r>
      <w:r>
        <w:rPr>
          <w:rStyle w:val="Strong"/>
        </w:rPr>
        <w:t>Continue</w:t>
      </w:r>
      <w:proofErr w:type="gramEnd"/>
      <w:r>
        <w:rPr>
          <w:rStyle w:val="Strong"/>
        </w:rPr>
        <w:t xml:space="preserve"> the discussion in offline 101</w:t>
      </w:r>
    </w:p>
    <w:p w14:paraId="2F76AA98" w14:textId="77777777" w:rsidR="001D2F53" w:rsidRDefault="001D2F53">
      <w:pPr>
        <w:rPr>
          <w:rFonts w:eastAsia="SimSun"/>
          <w:lang w:eastAsia="zh-CN"/>
        </w:rPr>
      </w:pPr>
    </w:p>
    <w:p w14:paraId="5D04BBA3" w14:textId="77777777" w:rsidR="000F77B8" w:rsidRDefault="000F77B8" w:rsidP="000F77B8">
      <w:pPr>
        <w:keepLines/>
      </w:pPr>
    </w:p>
    <w:p w14:paraId="199F4B69" w14:textId="638EAFD9" w:rsidR="000F77B8" w:rsidRDefault="000F77B8" w:rsidP="000F77B8">
      <w:pPr>
        <w:rPr>
          <w:b/>
          <w:bCs/>
          <w:sz w:val="24"/>
          <w:szCs w:val="24"/>
        </w:rPr>
      </w:pPr>
      <w:r>
        <w:rPr>
          <w:b/>
          <w:bCs/>
          <w:sz w:val="24"/>
          <w:szCs w:val="24"/>
        </w:rPr>
        <w:t>Q11: Please indicate which values should be applied in extending</w:t>
      </w:r>
      <w:r w:rsidRPr="000F77B8">
        <w:t xml:space="preserve"> </w:t>
      </w:r>
      <w:proofErr w:type="spellStart"/>
      <w:r w:rsidRPr="000F77B8">
        <w:rPr>
          <w:b/>
          <w:bCs/>
          <w:sz w:val="24"/>
          <w:szCs w:val="24"/>
        </w:rPr>
        <w:t>configuredGrantTimer</w:t>
      </w:r>
      <w:proofErr w:type="spellEnd"/>
    </w:p>
    <w:p w14:paraId="0F1CC3E7" w14:textId="77777777" w:rsidR="000F77B8" w:rsidRDefault="000F77B8" w:rsidP="000F77B8"/>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F53B41" w14:paraId="66CFC44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9436B4" w14:textId="77777777" w:rsidR="00F53B41" w:rsidRDefault="00F53B41" w:rsidP="0019449D">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DED64B" w14:textId="643A0482" w:rsidR="00F53B41" w:rsidRDefault="00F53B41" w:rsidP="0019449D">
            <w:pPr>
              <w:pStyle w:val="TAH"/>
              <w:spacing w:before="20" w:after="20"/>
              <w:ind w:left="57" w:right="57"/>
              <w:jc w:val="left"/>
            </w:pPr>
            <w:r>
              <w:t>Comments</w:t>
            </w:r>
          </w:p>
        </w:tc>
      </w:tr>
      <w:tr w:rsidR="00F53B41" w14:paraId="1FC0AD0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AA9BA2" w14:textId="5C401EBF" w:rsidR="00F53B41" w:rsidRDefault="00F53B41" w:rsidP="0019449D">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74C6BB9C" w14:textId="475EF106" w:rsidR="00F53B41" w:rsidRPr="00F53B41" w:rsidRDefault="00F53B41" w:rsidP="00F53B41">
            <w:pPr>
              <w:pStyle w:val="TAC"/>
              <w:spacing w:before="20" w:after="20"/>
              <w:ind w:left="57" w:right="57"/>
              <w:jc w:val="left"/>
              <w:rPr>
                <w:rFonts w:eastAsia="SimSun"/>
                <w:lang w:eastAsia="zh-CN"/>
              </w:rPr>
            </w:pPr>
            <w:r w:rsidRPr="00F53B41">
              <w:rPr>
                <w:rFonts w:eastAsia="SimSun"/>
                <w:lang w:eastAsia="zh-CN"/>
              </w:rPr>
              <w:t>Introduce an OPTIONAL field configuredGrantTimer-r17 with 8 bits representing values 66, 68, …, 574, 576.</w:t>
            </w:r>
          </w:p>
          <w:p w14:paraId="0CE68ABF" w14:textId="77777777" w:rsidR="00F53B41" w:rsidRDefault="00F53B41" w:rsidP="00F53B41">
            <w:pPr>
              <w:pStyle w:val="TAC"/>
              <w:spacing w:before="20" w:after="20"/>
              <w:ind w:left="57" w:right="57"/>
              <w:jc w:val="left"/>
              <w:rPr>
                <w:rFonts w:eastAsia="SimSun"/>
                <w:lang w:eastAsia="zh-CN"/>
              </w:rPr>
            </w:pPr>
          </w:p>
          <w:p w14:paraId="7D11679B" w14:textId="280CC4CC" w:rsidR="00F53B41" w:rsidRDefault="00F53B41" w:rsidP="00F53B41">
            <w:pPr>
              <w:pStyle w:val="TAC"/>
              <w:spacing w:before="20" w:after="20"/>
              <w:ind w:left="57" w:right="57"/>
              <w:jc w:val="left"/>
              <w:rPr>
                <w:rFonts w:eastAsia="SimSun"/>
                <w:lang w:eastAsia="zh-CN"/>
              </w:rPr>
            </w:pPr>
            <w:r w:rsidRPr="00F53B41">
              <w:rPr>
                <w:rFonts w:eastAsia="SimSun"/>
                <w:lang w:eastAsia="zh-CN"/>
              </w:rPr>
              <w:t xml:space="preserve">Add “The network does not configure the configuredGrantTimer-r17 simultaneously with </w:t>
            </w:r>
            <w:proofErr w:type="spellStart"/>
            <w:r w:rsidRPr="00F53B41">
              <w:rPr>
                <w:rFonts w:eastAsia="SimSun"/>
                <w:lang w:eastAsia="zh-CN"/>
              </w:rPr>
              <w:t>configuredGrantTimer</w:t>
            </w:r>
            <w:proofErr w:type="spellEnd"/>
            <w:r w:rsidRPr="00F53B41">
              <w:rPr>
                <w:rFonts w:eastAsia="SimSun"/>
                <w:lang w:eastAsia="zh-CN"/>
              </w:rPr>
              <w:t xml:space="preserve"> (without suffix).” to the field description of </w:t>
            </w:r>
            <w:proofErr w:type="spellStart"/>
            <w:r w:rsidRPr="00F53B41">
              <w:rPr>
                <w:rFonts w:eastAsia="SimSun"/>
                <w:lang w:eastAsia="zh-CN"/>
              </w:rPr>
              <w:t>configuredGrantTimer</w:t>
            </w:r>
            <w:proofErr w:type="spellEnd"/>
            <w:r w:rsidRPr="00F53B41">
              <w:rPr>
                <w:rFonts w:eastAsia="SimSun"/>
                <w:lang w:eastAsia="zh-CN"/>
              </w:rPr>
              <w:t>.</w:t>
            </w:r>
          </w:p>
        </w:tc>
      </w:tr>
      <w:tr w:rsidR="00F53B41" w14:paraId="633394BF"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9D768" w14:textId="00F712DD"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D4D8D54" w14:textId="136D0D8F" w:rsidR="00F53B41" w:rsidRDefault="00F53B41" w:rsidP="0019449D">
            <w:pPr>
              <w:pStyle w:val="TAC"/>
              <w:spacing w:before="20" w:after="20"/>
              <w:ind w:left="57" w:right="57"/>
              <w:jc w:val="left"/>
              <w:rPr>
                <w:rFonts w:eastAsia="SimSun"/>
                <w:lang w:eastAsia="zh-CN"/>
              </w:rPr>
            </w:pPr>
          </w:p>
        </w:tc>
      </w:tr>
      <w:tr w:rsidR="00F53B41" w14:paraId="28BDD48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DE5D4B" w14:textId="79F89DED" w:rsidR="00F53B41" w:rsidRDefault="006C249F" w:rsidP="0019449D">
            <w:pPr>
              <w:pStyle w:val="TAC"/>
              <w:spacing w:before="20" w:after="20"/>
              <w:ind w:left="57" w:right="57"/>
              <w:jc w:val="left"/>
              <w:rPr>
                <w:rFonts w:eastAsia="SimSun"/>
                <w:lang w:eastAsia="zh-CN"/>
              </w:rPr>
            </w:pPr>
            <w:r>
              <w:rPr>
                <w:rFonts w:eastAsia="SimSun"/>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71857A9D" w14:textId="2C68C714" w:rsidR="00F53B41" w:rsidRDefault="006C249F" w:rsidP="0019449D">
            <w:pPr>
              <w:pStyle w:val="TAC"/>
              <w:spacing w:before="20" w:after="20"/>
              <w:ind w:left="57" w:right="57"/>
              <w:jc w:val="left"/>
              <w:rPr>
                <w:rFonts w:eastAsia="SimSun"/>
                <w:lang w:eastAsia="zh-CN"/>
              </w:rPr>
            </w:pPr>
            <w:r>
              <w:rPr>
                <w:rFonts w:eastAsia="SimSun"/>
                <w:lang w:eastAsia="zh-CN"/>
              </w:rPr>
              <w:t>Agree with Ericsson.</w:t>
            </w:r>
          </w:p>
        </w:tc>
      </w:tr>
      <w:tr w:rsidR="00F53B41" w14:paraId="22453441"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8EB2FC" w14:textId="60BCDA62" w:rsidR="00F53B41" w:rsidRDefault="00863E01" w:rsidP="0019449D">
            <w:pPr>
              <w:pStyle w:val="TAC"/>
              <w:spacing w:before="20" w:after="20"/>
              <w:ind w:left="57" w:right="57"/>
              <w:jc w:val="left"/>
              <w:rPr>
                <w:rFonts w:eastAsia="SimSun"/>
                <w:lang w:eastAsia="zh-CN"/>
              </w:rPr>
            </w:pPr>
            <w:r>
              <w:rPr>
                <w:rFonts w:eastAsia="SimSun"/>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0D196505" w14:textId="57AACF80" w:rsidR="00F53B41" w:rsidRDefault="00863E01" w:rsidP="0019449D">
            <w:pPr>
              <w:pStyle w:val="TAC"/>
              <w:spacing w:before="20" w:after="20"/>
              <w:ind w:left="57" w:right="57"/>
              <w:jc w:val="left"/>
              <w:rPr>
                <w:rFonts w:eastAsia="SimSun"/>
                <w:lang w:eastAsia="zh-CN"/>
              </w:rPr>
            </w:pPr>
            <w:r>
              <w:rPr>
                <w:rFonts w:eastAsia="SimSun"/>
                <w:lang w:eastAsia="zh-CN"/>
              </w:rPr>
              <w:t>Agree with Ericsson and Qualcomm</w:t>
            </w:r>
          </w:p>
        </w:tc>
      </w:tr>
      <w:tr w:rsidR="00F53B41" w14:paraId="27144E8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F2675F"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314441" w14:textId="77777777" w:rsidR="00F53B41" w:rsidRDefault="00F53B41" w:rsidP="0019449D">
            <w:pPr>
              <w:pStyle w:val="TAC"/>
              <w:spacing w:before="20" w:after="20"/>
              <w:ind w:left="57" w:right="57"/>
              <w:jc w:val="left"/>
              <w:rPr>
                <w:rFonts w:eastAsia="DFKai-SB"/>
                <w:color w:val="000000"/>
                <w:lang w:eastAsia="zh-TW"/>
              </w:rPr>
            </w:pPr>
          </w:p>
        </w:tc>
      </w:tr>
      <w:tr w:rsidR="00F53B41" w14:paraId="4A84128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154D82" w14:textId="77777777" w:rsidR="00F53B41" w:rsidRDefault="00F53B41" w:rsidP="0019449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C5A2D2F" w14:textId="77777777" w:rsidR="00F53B41" w:rsidRDefault="00F53B41" w:rsidP="0019449D">
            <w:pPr>
              <w:pStyle w:val="TAC"/>
              <w:spacing w:before="20" w:after="20"/>
              <w:ind w:right="57"/>
              <w:jc w:val="left"/>
              <w:rPr>
                <w:rFonts w:eastAsia="PMingLiU"/>
                <w:lang w:eastAsia="zh-TW"/>
              </w:rPr>
            </w:pPr>
          </w:p>
        </w:tc>
      </w:tr>
      <w:tr w:rsidR="00F53B41" w14:paraId="4FACE61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C7B68F"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565DBC5" w14:textId="77777777" w:rsidR="00F53B41" w:rsidRDefault="00F53B41" w:rsidP="0019449D">
            <w:pPr>
              <w:pStyle w:val="TAC"/>
              <w:spacing w:before="20" w:after="20"/>
              <w:ind w:left="57" w:right="57"/>
              <w:jc w:val="left"/>
              <w:rPr>
                <w:rFonts w:eastAsia="SimSun"/>
                <w:lang w:eastAsia="zh-CN"/>
              </w:rPr>
            </w:pPr>
          </w:p>
        </w:tc>
      </w:tr>
      <w:tr w:rsidR="00F53B41" w14:paraId="21B167A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03CBCF" w14:textId="77777777" w:rsidR="00F53B41" w:rsidRDefault="00F53B41" w:rsidP="0019449D">
            <w:pPr>
              <w:pStyle w:val="TAC"/>
              <w:spacing w:before="20" w:after="20"/>
              <w:ind w:left="57" w:right="57"/>
              <w:jc w:val="left"/>
              <w:rPr>
                <w:rFonts w:eastAsia="SimSun"/>
                <w:highlight w:val="lightGray"/>
                <w:lang w:eastAsia="zh-CN"/>
              </w:rPr>
            </w:pPr>
          </w:p>
        </w:tc>
        <w:tc>
          <w:tcPr>
            <w:tcW w:w="10089" w:type="dxa"/>
            <w:tcBorders>
              <w:top w:val="single" w:sz="4" w:space="0" w:color="auto"/>
              <w:left w:val="single" w:sz="4" w:space="0" w:color="auto"/>
              <w:bottom w:val="single" w:sz="4" w:space="0" w:color="auto"/>
              <w:right w:val="single" w:sz="4" w:space="0" w:color="auto"/>
            </w:tcBorders>
          </w:tcPr>
          <w:p w14:paraId="70705D1F" w14:textId="77777777" w:rsidR="00F53B41" w:rsidRDefault="00F53B41" w:rsidP="0019449D">
            <w:pPr>
              <w:pStyle w:val="TAC"/>
              <w:spacing w:before="20" w:after="20"/>
              <w:ind w:left="57" w:right="57"/>
              <w:jc w:val="left"/>
              <w:rPr>
                <w:rFonts w:eastAsia="SimSun"/>
                <w:lang w:eastAsia="zh-CN"/>
              </w:rPr>
            </w:pPr>
          </w:p>
        </w:tc>
      </w:tr>
      <w:tr w:rsidR="00F53B41" w14:paraId="5CD4D04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E208AC"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E5D97A" w14:textId="77777777" w:rsidR="00F53B41" w:rsidRDefault="00F53B41" w:rsidP="0019449D">
            <w:pPr>
              <w:pStyle w:val="TAC"/>
              <w:spacing w:before="20" w:after="20"/>
              <w:ind w:left="417" w:right="57"/>
              <w:jc w:val="left"/>
              <w:rPr>
                <w:lang w:eastAsia="zh-CN"/>
              </w:rPr>
            </w:pPr>
          </w:p>
        </w:tc>
      </w:tr>
      <w:tr w:rsidR="00F53B41" w14:paraId="7B34B56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D4AF" w14:textId="77777777" w:rsidR="00F53B41" w:rsidRDefault="00F53B41" w:rsidP="0019449D">
            <w:pPr>
              <w:pStyle w:val="TAC"/>
              <w:spacing w:before="20" w:after="20"/>
              <w:ind w:left="57"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A827E50" w14:textId="77777777" w:rsidR="00F53B41" w:rsidRDefault="00F53B41" w:rsidP="0019449D">
            <w:pPr>
              <w:pStyle w:val="TAC"/>
              <w:spacing w:before="20" w:after="20"/>
              <w:ind w:right="57"/>
              <w:jc w:val="left"/>
              <w:rPr>
                <w:rFonts w:ascii="Times New Roman" w:hAnsi="Times New Roman"/>
                <w:sz w:val="20"/>
                <w:szCs w:val="20"/>
                <w:lang w:val="en-GB"/>
              </w:rPr>
            </w:pPr>
          </w:p>
        </w:tc>
      </w:tr>
      <w:tr w:rsidR="00F53B41" w14:paraId="061B7C40"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201174"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237EA12" w14:textId="77777777" w:rsidR="00F53B41" w:rsidRDefault="00F53B41" w:rsidP="0019449D">
            <w:pPr>
              <w:pStyle w:val="TAC"/>
              <w:spacing w:before="20" w:after="20"/>
              <w:ind w:right="57"/>
              <w:jc w:val="left"/>
              <w:rPr>
                <w:rFonts w:eastAsia="SimSun"/>
                <w:color w:val="000000"/>
                <w:lang w:eastAsia="zh-CN"/>
              </w:rPr>
            </w:pPr>
          </w:p>
        </w:tc>
      </w:tr>
      <w:tr w:rsidR="00F53B41" w14:paraId="03B0FB99"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A5034"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3C1FA6D" w14:textId="77777777" w:rsidR="00F53B41" w:rsidRDefault="00F53B41" w:rsidP="0019449D">
            <w:pPr>
              <w:pStyle w:val="TAC"/>
              <w:spacing w:before="20" w:after="20"/>
              <w:ind w:left="57" w:right="57"/>
              <w:jc w:val="left"/>
              <w:rPr>
                <w:rFonts w:eastAsia="SimSun"/>
                <w:lang w:eastAsia="zh-CN"/>
              </w:rPr>
            </w:pPr>
          </w:p>
        </w:tc>
      </w:tr>
      <w:tr w:rsidR="00F53B41" w14:paraId="3C68EC5B"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B0C173" w14:textId="77777777" w:rsidR="00F53B41" w:rsidRDefault="00F53B41" w:rsidP="0019449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FD152F9" w14:textId="77777777" w:rsidR="00F53B41" w:rsidRDefault="00F53B41" w:rsidP="0019449D">
            <w:pPr>
              <w:pStyle w:val="TAC"/>
              <w:spacing w:before="20" w:after="20"/>
              <w:ind w:left="57" w:right="57"/>
              <w:jc w:val="left"/>
              <w:rPr>
                <w:rFonts w:eastAsia="Malgun Gothic"/>
              </w:rPr>
            </w:pPr>
          </w:p>
        </w:tc>
      </w:tr>
      <w:tr w:rsidR="00F53B41" w14:paraId="3D3527A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26FE"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202B98" w14:textId="77777777" w:rsidR="00F53B41" w:rsidRDefault="00F53B41" w:rsidP="0019449D">
            <w:pPr>
              <w:pStyle w:val="TAC"/>
              <w:spacing w:before="20" w:after="20"/>
              <w:ind w:left="57" w:right="57"/>
              <w:jc w:val="left"/>
              <w:rPr>
                <w:lang w:eastAsia="zh-CN"/>
              </w:rPr>
            </w:pPr>
          </w:p>
        </w:tc>
      </w:tr>
      <w:tr w:rsidR="00F53B41" w14:paraId="062161A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3E3B48"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F7211CA" w14:textId="77777777" w:rsidR="00F53B41" w:rsidRDefault="00F53B41" w:rsidP="0019449D">
            <w:pPr>
              <w:pStyle w:val="TAC"/>
              <w:spacing w:before="20" w:after="20"/>
              <w:ind w:left="57" w:right="57"/>
              <w:jc w:val="left"/>
              <w:rPr>
                <w:lang w:eastAsia="zh-CN"/>
              </w:rPr>
            </w:pPr>
          </w:p>
        </w:tc>
      </w:tr>
      <w:tr w:rsidR="00F53B41" w14:paraId="6DCB63F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AC1377"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4E34499" w14:textId="77777777" w:rsidR="00F53B41" w:rsidRDefault="00F53B41" w:rsidP="0019449D">
            <w:pPr>
              <w:pStyle w:val="TAC"/>
              <w:spacing w:before="20" w:after="20"/>
              <w:ind w:left="57" w:right="57"/>
              <w:jc w:val="left"/>
              <w:rPr>
                <w:lang w:eastAsia="zh-CN"/>
              </w:rPr>
            </w:pPr>
          </w:p>
        </w:tc>
      </w:tr>
      <w:tr w:rsidR="00F53B41" w14:paraId="393B9D44"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6F863" w14:textId="77777777" w:rsidR="00F53B41" w:rsidRDefault="00F53B41" w:rsidP="0019449D">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4BD51E" w14:textId="77777777" w:rsidR="00F53B41" w:rsidRDefault="00F53B41" w:rsidP="0019449D">
            <w:pPr>
              <w:pStyle w:val="TAC"/>
              <w:spacing w:before="20" w:after="20"/>
              <w:ind w:left="57" w:right="57"/>
              <w:jc w:val="left"/>
              <w:rPr>
                <w:lang w:eastAsia="zh-CN"/>
              </w:rPr>
            </w:pPr>
          </w:p>
        </w:tc>
      </w:tr>
      <w:tr w:rsidR="00F53B41" w14:paraId="59324CC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0D0A7A"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AF3773E" w14:textId="77777777" w:rsidR="00F53B41" w:rsidRDefault="00F53B41" w:rsidP="0019449D">
            <w:pPr>
              <w:pStyle w:val="TAC"/>
              <w:spacing w:before="20" w:after="20"/>
              <w:ind w:left="57" w:right="57"/>
              <w:jc w:val="left"/>
              <w:rPr>
                <w:lang w:eastAsia="zh-CN"/>
              </w:rPr>
            </w:pPr>
          </w:p>
        </w:tc>
      </w:tr>
      <w:tr w:rsidR="00F53B41" w14:paraId="1D24D0FC"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B86487"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630E35" w14:textId="77777777" w:rsidR="00F53B41" w:rsidRDefault="00F53B41" w:rsidP="0019449D">
            <w:pPr>
              <w:pStyle w:val="TAC"/>
              <w:spacing w:before="20" w:after="20"/>
              <w:ind w:left="57" w:right="57"/>
              <w:jc w:val="left"/>
              <w:rPr>
                <w:lang w:eastAsia="zh-CN"/>
              </w:rPr>
            </w:pPr>
          </w:p>
        </w:tc>
      </w:tr>
      <w:tr w:rsidR="00F53B41" w14:paraId="1FEBDAF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722333"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971057A" w14:textId="77777777" w:rsidR="00F53B41" w:rsidRDefault="00F53B41" w:rsidP="0019449D">
            <w:pPr>
              <w:pStyle w:val="TAC"/>
              <w:spacing w:before="20" w:after="20"/>
              <w:ind w:left="57" w:right="57"/>
              <w:jc w:val="left"/>
              <w:rPr>
                <w:lang w:eastAsia="ja-JP"/>
              </w:rPr>
            </w:pPr>
          </w:p>
        </w:tc>
      </w:tr>
      <w:tr w:rsidR="00F53B41" w14:paraId="137B95F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3BC757"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942D1E7" w14:textId="77777777" w:rsidR="00F53B41" w:rsidRDefault="00F53B41" w:rsidP="0019449D">
            <w:pPr>
              <w:pStyle w:val="TAC"/>
              <w:spacing w:before="20" w:after="20"/>
              <w:ind w:left="57" w:right="57"/>
              <w:jc w:val="left"/>
              <w:rPr>
                <w:lang w:eastAsia="ja-JP"/>
              </w:rPr>
            </w:pPr>
          </w:p>
        </w:tc>
      </w:tr>
    </w:tbl>
    <w:p w14:paraId="0735C32F" w14:textId="77777777" w:rsidR="000F77B8" w:rsidRDefault="000F77B8" w:rsidP="000F77B8">
      <w:pPr>
        <w:rPr>
          <w:u w:val="single"/>
        </w:rPr>
      </w:pPr>
    </w:p>
    <w:p w14:paraId="1E975A5E" w14:textId="77777777" w:rsidR="001D2F53" w:rsidRDefault="001D2F53">
      <w:pPr>
        <w:rPr>
          <w:rFonts w:eastAsia="SimSun"/>
          <w:lang w:eastAsia="zh-CN"/>
        </w:rPr>
      </w:pPr>
    </w:p>
    <w:p w14:paraId="3769769D" w14:textId="77777777" w:rsidR="001D2F53" w:rsidRDefault="001D2F53"/>
    <w:p w14:paraId="63F8379B" w14:textId="77777777" w:rsidR="001D2F53" w:rsidRDefault="00E2373F">
      <w:pPr>
        <w:pStyle w:val="Heading1"/>
      </w:pPr>
      <w:r>
        <w:t>5</w:t>
      </w:r>
      <w:r>
        <w:tab/>
        <w:t>Broadcast</w:t>
      </w:r>
    </w:p>
    <w:p w14:paraId="447A1597" w14:textId="77777777" w:rsidR="001D2F53" w:rsidRDefault="00E2373F">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1A9B2B5B" w14:textId="77777777" w:rsidR="001D2F53" w:rsidRDefault="001D2F53"/>
    <w:p w14:paraId="4DDB124E"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R</w:t>
      </w:r>
      <w:r>
        <w:rPr>
          <w:rFonts w:ascii="Arial" w:eastAsia="SimSun" w:hAnsi="Arial" w:cs="Arial"/>
          <w:i/>
          <w:iCs/>
          <w:sz w:val="20"/>
          <w:szCs w:val="20"/>
          <w:lang w:val="en-GB" w:eastAsia="zh-CN"/>
        </w:rPr>
        <w:t>AN2 has agreed to introduce a new NTN-specific SIB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which is scheduled by SIB1. And at least the following serving cell information will be broadcast by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w:t>
      </w:r>
    </w:p>
    <w:p w14:paraId="685A28C7" w14:textId="77777777" w:rsidR="001D2F53" w:rsidRDefault="001D2F53">
      <w:pPr>
        <w:ind w:left="284"/>
        <w:rPr>
          <w:rFonts w:ascii="Arial" w:eastAsia="SimSun" w:hAnsi="Arial" w:cs="Arial"/>
          <w:i/>
          <w:iCs/>
          <w:sz w:val="20"/>
          <w:szCs w:val="20"/>
          <w:lang w:val="en-GB" w:eastAsia="zh-CN"/>
        </w:rPr>
      </w:pPr>
    </w:p>
    <w:p w14:paraId="65DB5074"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xml:space="preserve">) </w:t>
      </w:r>
      <w:proofErr w:type="gramStart"/>
      <w:r>
        <w:rPr>
          <w:rFonts w:ascii="Arial" w:eastAsia="SimSun" w:hAnsi="Arial" w:cs="Arial"/>
          <w:i/>
          <w:iCs/>
          <w:sz w:val="20"/>
          <w:szCs w:val="20"/>
          <w:lang w:val="en-GB" w:eastAsia="zh-CN"/>
        </w:rPr>
        <w:t>Ephemeris;</w:t>
      </w:r>
      <w:proofErr w:type="gramEnd"/>
    </w:p>
    <w:p w14:paraId="29AA5D2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2) Common TA </w:t>
      </w:r>
      <w:proofErr w:type="gramStart"/>
      <w:r>
        <w:rPr>
          <w:rFonts w:ascii="Arial" w:eastAsia="SimSun" w:hAnsi="Arial" w:cs="Arial"/>
          <w:i/>
          <w:iCs/>
          <w:sz w:val="20"/>
          <w:szCs w:val="20"/>
          <w:lang w:val="en-GB" w:eastAsia="zh-CN"/>
        </w:rPr>
        <w:t>parameters;</w:t>
      </w:r>
      <w:proofErr w:type="gramEnd"/>
    </w:p>
    <w:p w14:paraId="07C3F03E"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3) Validity duration for UL sync </w:t>
      </w:r>
      <w:proofErr w:type="gramStart"/>
      <w:r>
        <w:rPr>
          <w:rFonts w:ascii="Arial" w:eastAsia="SimSun" w:hAnsi="Arial" w:cs="Arial"/>
          <w:i/>
          <w:iCs/>
          <w:sz w:val="20"/>
          <w:szCs w:val="20"/>
          <w:lang w:val="en-GB" w:eastAsia="zh-CN"/>
        </w:rPr>
        <w:t>information;</w:t>
      </w:r>
      <w:proofErr w:type="gramEnd"/>
    </w:p>
    <w:p w14:paraId="02E43CEA"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roofErr w:type="gramStart"/>
      <w:r>
        <w:rPr>
          <w:rFonts w:ascii="Arial" w:eastAsia="SimSun" w:hAnsi="Arial" w:cs="Arial"/>
          <w:i/>
          <w:iCs/>
          <w:sz w:val="20"/>
          <w:szCs w:val="20"/>
          <w:lang w:val="en-GB" w:eastAsia="zh-CN"/>
        </w:rPr>
        <w:t>);</w:t>
      </w:r>
      <w:proofErr w:type="gramEnd"/>
    </w:p>
    <w:p w14:paraId="09018DF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5) Cell reference </w:t>
      </w:r>
      <w:proofErr w:type="gramStart"/>
      <w:r>
        <w:rPr>
          <w:rFonts w:ascii="Arial" w:eastAsia="SimSun" w:hAnsi="Arial" w:cs="Arial"/>
          <w:i/>
          <w:iCs/>
          <w:sz w:val="20"/>
          <w:szCs w:val="20"/>
          <w:lang w:val="en-GB" w:eastAsia="zh-CN"/>
        </w:rPr>
        <w:t>location;</w:t>
      </w:r>
      <w:proofErr w:type="gramEnd"/>
    </w:p>
    <w:p w14:paraId="1BAEFB1F"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6) Epoch </w:t>
      </w:r>
      <w:proofErr w:type="gramStart"/>
      <w:r>
        <w:rPr>
          <w:rFonts w:ascii="Arial" w:eastAsia="SimSun" w:hAnsi="Arial" w:cs="Arial"/>
          <w:i/>
          <w:iCs/>
          <w:sz w:val="20"/>
          <w:szCs w:val="20"/>
          <w:lang w:val="en-GB" w:eastAsia="zh-CN"/>
        </w:rPr>
        <w:t>time;</w:t>
      </w:r>
      <w:proofErr w:type="gramEnd"/>
    </w:p>
    <w:p w14:paraId="22E490F2"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7) </w:t>
      </w:r>
      <w:proofErr w:type="spellStart"/>
      <w:r>
        <w:rPr>
          <w:rFonts w:ascii="Arial" w:eastAsia="SimSun" w:hAnsi="Arial" w:cs="Arial"/>
          <w:i/>
          <w:iCs/>
          <w:sz w:val="20"/>
          <w:szCs w:val="20"/>
          <w:lang w:val="en-GB" w:eastAsia="zh-CN"/>
        </w:rPr>
        <w:t>K_</w:t>
      </w:r>
      <w:proofErr w:type="gramStart"/>
      <w:r>
        <w:rPr>
          <w:rFonts w:ascii="Arial" w:eastAsia="SimSun" w:hAnsi="Arial" w:cs="Arial"/>
          <w:i/>
          <w:iCs/>
          <w:sz w:val="20"/>
          <w:szCs w:val="20"/>
          <w:lang w:val="en-GB" w:eastAsia="zh-CN"/>
        </w:rPr>
        <w:t>mac</w:t>
      </w:r>
      <w:proofErr w:type="spellEnd"/>
      <w:r>
        <w:rPr>
          <w:rFonts w:ascii="Arial" w:eastAsia="SimSun" w:hAnsi="Arial" w:cs="Arial"/>
          <w:i/>
          <w:iCs/>
          <w:sz w:val="20"/>
          <w:szCs w:val="20"/>
          <w:lang w:val="en-GB" w:eastAsia="zh-CN"/>
        </w:rPr>
        <w:t>;</w:t>
      </w:r>
      <w:proofErr w:type="gramEnd"/>
    </w:p>
    <w:p w14:paraId="3599637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8) Cell-specific </w:t>
      </w:r>
      <w:proofErr w:type="spellStart"/>
      <w:proofErr w:type="gramStart"/>
      <w:r>
        <w:rPr>
          <w:rFonts w:ascii="Arial" w:eastAsia="SimSun" w:hAnsi="Arial" w:cs="Arial"/>
          <w:i/>
          <w:iCs/>
          <w:sz w:val="20"/>
          <w:szCs w:val="20"/>
          <w:lang w:val="en-GB" w:eastAsia="zh-CN"/>
        </w:rPr>
        <w:t>Koffset</w:t>
      </w:r>
      <w:proofErr w:type="spellEnd"/>
      <w:r>
        <w:rPr>
          <w:rFonts w:ascii="Arial" w:eastAsia="SimSun" w:hAnsi="Arial" w:cs="Arial"/>
          <w:i/>
          <w:iCs/>
          <w:sz w:val="20"/>
          <w:szCs w:val="20"/>
          <w:lang w:val="en-GB" w:eastAsia="zh-CN"/>
        </w:rPr>
        <w:t>;</w:t>
      </w:r>
      <w:proofErr w:type="gramEnd"/>
    </w:p>
    <w:p w14:paraId="5889189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1E80567C" w14:textId="77777777" w:rsidR="001D2F53" w:rsidRDefault="001D2F53">
      <w:pPr>
        <w:ind w:left="284"/>
        <w:rPr>
          <w:rFonts w:ascii="Arial" w:eastAsia="SimSun" w:hAnsi="Arial" w:cs="Arial"/>
          <w:i/>
          <w:iCs/>
          <w:sz w:val="20"/>
          <w:szCs w:val="20"/>
          <w:lang w:val="en-GB" w:eastAsia="zh-CN"/>
        </w:rPr>
      </w:pPr>
    </w:p>
    <w:p w14:paraId="3C82846D"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w:t>
      </w:r>
      <w:proofErr w:type="gramStart"/>
      <w:r>
        <w:rPr>
          <w:rFonts w:ascii="Arial" w:eastAsia="SimSun" w:hAnsi="Arial" w:cs="Arial"/>
          <w:i/>
          <w:iCs/>
          <w:sz w:val="20"/>
          <w:szCs w:val="20"/>
          <w:lang w:val="en-GB" w:eastAsia="zh-CN"/>
        </w:rPr>
        <w:t xml:space="preserve">)  </w:t>
      </w:r>
      <w:r>
        <w:rPr>
          <w:rFonts w:ascii="Arial" w:eastAsia="SimSun" w:hAnsi="Arial" w:cs="Arial" w:hint="eastAsia"/>
          <w:i/>
          <w:iCs/>
          <w:sz w:val="20"/>
          <w:szCs w:val="20"/>
          <w:lang w:val="en-GB" w:eastAsia="zh-CN"/>
        </w:rPr>
        <w:t>can</w:t>
      </w:r>
      <w:proofErr w:type="gramEnd"/>
      <w:r>
        <w:rPr>
          <w:rFonts w:ascii="Arial" w:eastAsia="SimSun" w:hAnsi="Arial" w:cs="Arial"/>
          <w:i/>
          <w:iCs/>
          <w:sz w:val="20"/>
          <w:szCs w:val="20"/>
          <w:lang w:val="en-GB" w:eastAsia="zh-CN"/>
        </w:rPr>
        <w:t xml:space="preserve"> only be </w:t>
      </w:r>
      <w:bookmarkStart w:id="82" w:name="OLE_LINK116"/>
      <w:bookmarkStart w:id="83" w:name="OLE_LINK115"/>
      <w:r>
        <w:rPr>
          <w:rFonts w:ascii="Arial" w:eastAsia="SimSun" w:hAnsi="Arial" w:cs="Arial"/>
          <w:i/>
          <w:iCs/>
          <w:sz w:val="20"/>
          <w:szCs w:val="20"/>
          <w:lang w:val="en-GB" w:eastAsia="zh-CN"/>
        </w:rPr>
        <w:t>broadcast by quasi-earth fixed cells</w:t>
      </w:r>
      <w:bookmarkEnd w:id="82"/>
      <w:bookmarkEnd w:id="83"/>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761F17F8" w14:textId="77777777" w:rsidR="001D2F53" w:rsidRDefault="001D2F53">
      <w:pPr>
        <w:ind w:left="284"/>
        <w:rPr>
          <w:rFonts w:ascii="Arial" w:eastAsia="SimSun" w:hAnsi="Arial" w:cs="Arial"/>
          <w:i/>
          <w:iCs/>
          <w:sz w:val="20"/>
          <w:szCs w:val="20"/>
          <w:lang w:val="en-GB" w:eastAsia="zh-CN"/>
        </w:rPr>
      </w:pPr>
    </w:p>
    <w:p w14:paraId="21E78526"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RAN2 also agreed that the validity duration for UL sync information applies to the whole </w:t>
      </w:r>
      <w:proofErr w:type="spellStart"/>
      <w:proofErr w:type="gramStart"/>
      <w:r>
        <w:rPr>
          <w:rFonts w:ascii="Arial" w:eastAsia="SimSun" w:hAnsi="Arial" w:cs="Arial"/>
          <w:i/>
          <w:iCs/>
          <w:sz w:val="20"/>
          <w:szCs w:val="20"/>
          <w:lang w:val="en-GB" w:eastAsia="zh-CN"/>
        </w:rPr>
        <w:t>SIBx</w:t>
      </w:r>
      <w:proofErr w:type="spellEnd"/>
      <w:proofErr w:type="gramEnd"/>
      <w:r>
        <w:rPr>
          <w:rFonts w:ascii="Arial" w:eastAsia="SimSun" w:hAnsi="Arial" w:cs="Arial"/>
          <w:i/>
          <w:iCs/>
          <w:sz w:val="20"/>
          <w:szCs w:val="20"/>
          <w:lang w:val="en-GB" w:eastAsia="zh-CN"/>
        </w:rPr>
        <w:t xml:space="preserve"> and UE acquires the updated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when the timer expires (FFS if this applies only to RRC_CONNECTED mode or to RRC_IDLE UEs as well).</w:t>
      </w:r>
    </w:p>
    <w:p w14:paraId="49EBC69D" w14:textId="77777777" w:rsidR="001D2F53" w:rsidRDefault="001D2F53">
      <w:pPr>
        <w:ind w:left="284"/>
        <w:rPr>
          <w:rFonts w:ascii="Arial" w:eastAsia="SimSun" w:hAnsi="Arial" w:cs="Arial"/>
          <w:i/>
          <w:iCs/>
          <w:sz w:val="20"/>
          <w:szCs w:val="20"/>
          <w:lang w:val="en-GB" w:eastAsia="zh-CN"/>
        </w:rPr>
      </w:pPr>
    </w:p>
    <w:p w14:paraId="752F5DA2" w14:textId="77777777" w:rsidR="001D2F53" w:rsidRDefault="00E2373F">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 xml:space="preserve">Current running RRC CR for NTN has </w:t>
      </w:r>
      <w:proofErr w:type="spellStart"/>
      <w:r>
        <w:t>SIBxx</w:t>
      </w:r>
      <w:proofErr w:type="spellEnd"/>
      <w:r>
        <w:t xml:space="preserve">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lastRenderedPageBreak/>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 xml:space="preserve">SIBXX </w:t>
      </w:r>
      <w:proofErr w:type="spellStart"/>
      <w:r>
        <w:rPr>
          <w:rFonts w:ascii="Times New Roman" w:eastAsia="Times New Roman" w:hAnsi="Times New Roman" w:cs="Times New Roman"/>
          <w:sz w:val="20"/>
          <w:szCs w:val="20"/>
          <w:lang w:val="fr-FR" w:eastAsia="ja-JP"/>
        </w:rPr>
        <w:t>contains</w:t>
      </w:r>
      <w:proofErr w:type="spellEnd"/>
      <w:r>
        <w:rPr>
          <w:rFonts w:ascii="Times New Roman" w:eastAsia="Times New Roman" w:hAnsi="Times New Roman" w:cs="Times New Roman"/>
          <w:sz w:val="20"/>
          <w:szCs w:val="20"/>
          <w:lang w:val="fr-FR" w:eastAsia="ja-JP"/>
        </w:rPr>
        <w:t xml:space="preserve">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 xml:space="preserve">information </w:t>
      </w:r>
      <w:proofErr w:type="spellStart"/>
      <w:r>
        <w:rPr>
          <w:rFonts w:ascii="Arial" w:eastAsia="Times New Roman" w:hAnsi="Arial" w:cs="Times New Roman"/>
          <w:b/>
          <w:bCs/>
          <w:iCs/>
          <w:sz w:val="20"/>
          <w:szCs w:val="20"/>
          <w:lang w:val="fr-FR" w:eastAsia="ja-JP"/>
        </w:rPr>
        <w:t>element</w:t>
      </w:r>
      <w:proofErr w:type="spellEnd"/>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w:t>
      </w:r>
      <w:proofErr w:type="gramStart"/>
      <w:r>
        <w:rPr>
          <w:rFonts w:ascii="Courier New" w:eastAsia="Times New Roman" w:hAnsi="Courier New" w:cs="Times New Roman"/>
          <w:sz w:val="16"/>
          <w:szCs w:val="20"/>
          <w:lang w:val="fr-FR" w:eastAsia="en-GB"/>
        </w:rPr>
        <w:t>17 ::</w:t>
      </w:r>
      <w:proofErr w:type="gramEnd"/>
      <w:r>
        <w:rPr>
          <w:rFonts w:ascii="Courier New" w:eastAsia="Times New Roman" w:hAnsi="Courier New" w:cs="Times New Roman"/>
          <w:sz w:val="16"/>
          <w:szCs w:val="20"/>
          <w:lang w:val="fr-FR" w:eastAsia="en-GB"/>
        </w:rPr>
        <w:t>=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4" w:name="OLE_LINK144"/>
      <w:bookmarkStart w:id="85" w:name="OLE_LINK143"/>
      <w:bookmarkStart w:id="86" w:name="OLE_LINK145"/>
      <w:proofErr w:type="spellStart"/>
      <w:proofErr w:type="gramStart"/>
      <w:r>
        <w:rPr>
          <w:rFonts w:ascii="Courier New" w:eastAsia="Times New Roman" w:hAnsi="Courier New" w:cs="Times New Roman"/>
          <w:sz w:val="16"/>
          <w:szCs w:val="20"/>
          <w:lang w:val="fr-FR" w:eastAsia="en-GB"/>
        </w:rPr>
        <w:t>ntn</w:t>
      </w:r>
      <w:proofErr w:type="spellEnd"/>
      <w:proofErr w:type="gramEnd"/>
      <w:r>
        <w:rPr>
          <w:rFonts w:ascii="Courier New" w:eastAsia="Times New Roman" w:hAnsi="Courier New" w:cs="Times New Roman"/>
          <w:sz w:val="16"/>
          <w:szCs w:val="20"/>
          <w:lang w:val="fr-FR" w:eastAsia="en-GB"/>
        </w:rPr>
        <w:t>-Config</w:t>
      </w:r>
      <w:bookmarkEnd w:id="84"/>
      <w:bookmarkEnd w:id="85"/>
      <w:bookmarkEnd w:id="86"/>
      <w:r>
        <w:rPr>
          <w:rFonts w:ascii="Courier New" w:eastAsia="Times New Roman" w:hAnsi="Courier New" w:cs="Times New Roman"/>
          <w:sz w:val="16"/>
          <w:szCs w:val="20"/>
          <w:lang w:val="fr-FR" w:eastAsia="en-GB"/>
        </w:rPr>
        <w:t xml:space="preserve">                               NTN-Config                                      OPTIONAL,       -- </w:t>
      </w:r>
      <w:proofErr w:type="spellStart"/>
      <w:r>
        <w:rPr>
          <w:rFonts w:ascii="Courier New" w:eastAsia="Times New Roman" w:hAnsi="Courier New" w:cs="Times New Roman"/>
          <w:sz w:val="16"/>
          <w:szCs w:val="20"/>
          <w:lang w:val="fr-FR" w:eastAsia="en-GB"/>
        </w:rPr>
        <w:t>Need</w:t>
      </w:r>
      <w:proofErr w:type="spellEnd"/>
      <w:r>
        <w:rPr>
          <w:rFonts w:ascii="Courier New" w:eastAsia="Times New Roman" w:hAnsi="Courier New" w:cs="Times New Roman"/>
          <w:sz w:val="16"/>
          <w:szCs w:val="20"/>
          <w:lang w:val="fr-FR" w:eastAsia="en-GB"/>
        </w:rPr>
        <w:t xml:space="preserve">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proofErr w:type="gramStart"/>
      <w:r>
        <w:rPr>
          <w:rFonts w:ascii="Courier New" w:eastAsia="Times New Roman" w:hAnsi="Courier New" w:cs="Times New Roman"/>
          <w:sz w:val="16"/>
          <w:szCs w:val="20"/>
          <w:lang w:val="fr-FR" w:eastAsia="en-GB"/>
        </w:rPr>
        <w:t>t</w:t>
      </w:r>
      <w:proofErr w:type="gramEnd"/>
      <w:r>
        <w:rPr>
          <w:rFonts w:ascii="Courier New" w:eastAsia="Times New Roman" w:hAnsi="Courier New" w:cs="Times New Roman"/>
          <w:sz w:val="16"/>
          <w:szCs w:val="20"/>
          <w:lang w:val="fr-FR" w:eastAsia="en-GB"/>
        </w:rPr>
        <w:t xml:space="preserve">-Service-r17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w:t>
      </w:r>
      <w:proofErr w:type="spellStart"/>
      <w:r>
        <w:rPr>
          <w:rFonts w:ascii="Courier New" w:eastAsia="Times New Roman" w:hAnsi="Courier New" w:cs="Times New Roman"/>
          <w:sz w:val="16"/>
          <w:szCs w:val="20"/>
          <w:lang w:val="fr-FR" w:eastAsia="en-GB"/>
        </w:rPr>
        <w:t>Need</w:t>
      </w:r>
      <w:proofErr w:type="spellEnd"/>
      <w:r>
        <w:rPr>
          <w:rFonts w:ascii="Courier New" w:eastAsia="Times New Roman" w:hAnsi="Courier New" w:cs="Times New Roman"/>
          <w:sz w:val="16"/>
          <w:szCs w:val="20"/>
          <w:lang w:val="fr-FR" w:eastAsia="en-GB"/>
        </w:rPr>
        <w:t xml:space="preserve">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7" w:name="_Hlk94000021"/>
      <w:proofErr w:type="spellStart"/>
      <w:r>
        <w:rPr>
          <w:rFonts w:ascii="Courier New" w:eastAsia="Times New Roman" w:hAnsi="Courier New" w:cs="Times New Roman"/>
          <w:sz w:val="16"/>
          <w:szCs w:val="20"/>
          <w:lang w:val="en-GB" w:eastAsia="en-GB"/>
        </w:rPr>
        <w:t>ReferenceLocation-r17</w:t>
      </w:r>
      <w:proofErr w:type="spellEnd"/>
      <w:r>
        <w:rPr>
          <w:rFonts w:ascii="Courier New" w:eastAsia="Times New Roman" w:hAnsi="Courier New" w:cs="Times New Roman"/>
          <w:sz w:val="16"/>
          <w:szCs w:val="20"/>
          <w:lang w:val="en-GB" w:eastAsia="en-GB"/>
        </w:rPr>
        <w:t xml:space="preserve">                           </w:t>
      </w:r>
      <w:bookmarkEnd w:id="87"/>
      <w:proofErr w:type="gramStart"/>
      <w:r>
        <w:rPr>
          <w:rFonts w:ascii="Courier New" w:eastAsia="Times New Roman" w:hAnsi="Courier New" w:cs="Times New Roman"/>
          <w:sz w:val="16"/>
          <w:szCs w:val="20"/>
          <w:lang w:val="en-GB" w:eastAsia="en-GB"/>
        </w:rPr>
        <w:t xml:space="preserve">OPTIONAL,   </w:t>
      </w:r>
      <w:proofErr w:type="gramEnd"/>
      <w:r>
        <w:rPr>
          <w:rFonts w:ascii="Courier New" w:eastAsia="Times New Roman" w:hAnsi="Courier New" w:cs="Times New Roman"/>
          <w:sz w:val="16"/>
          <w:szCs w:val="20"/>
          <w:lang w:val="en-GB" w:eastAsia="en-GB"/>
        </w:rPr>
        <w:t xml:space="preserve">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w:t>
      </w:r>
      <w:proofErr w:type="gramStart"/>
      <w:r>
        <w:rPr>
          <w:rFonts w:ascii="Courier New" w:eastAsia="Times New Roman" w:hAnsi="Courier New" w:cs="Times New Roman"/>
          <w:sz w:val="16"/>
          <w:szCs w:val="20"/>
          <w:lang w:val="en-GB" w:eastAsia="en-GB"/>
        </w:rPr>
        <w:t xml:space="preserve">enabled}   </w:t>
      </w:r>
      <w:proofErr w:type="gramEnd"/>
      <w:r>
        <w:rPr>
          <w:rFonts w:ascii="Courier New" w:eastAsia="Times New Roman" w:hAnsi="Courier New" w:cs="Times New Roman"/>
          <w:sz w:val="16"/>
          <w:szCs w:val="20"/>
          <w:lang w:val="en-GB" w:eastAsia="en-GB"/>
        </w:rPr>
        <w:t xml:space="preserve">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8" w:name="OLE_LINK153"/>
      <w:bookmarkStart w:id="89" w:name="OLE_LINK168"/>
      <w:bookmarkStart w:id="90" w:name="OLE_LINK167"/>
      <w:bookmarkStart w:id="91" w:name="OLE_LINK154"/>
      <w:r>
        <w:rPr>
          <w:rFonts w:ascii="Courier New" w:eastAsia="Times New Roman" w:hAnsi="Courier New" w:cs="Times New Roman"/>
          <w:sz w:val="16"/>
          <w:szCs w:val="20"/>
          <w:lang w:val="en-GB" w:eastAsia="en-GB"/>
        </w:rPr>
        <w:t>epochTime</w:t>
      </w:r>
      <w:bookmarkEnd w:id="88"/>
      <w:bookmarkEnd w:id="89"/>
      <w:bookmarkEnd w:id="90"/>
      <w:bookmarkEnd w:id="91"/>
      <w:r>
        <w:rPr>
          <w:rFonts w:ascii="Courier New" w:eastAsia="Times New Roman" w:hAnsi="Courier New" w:cs="Times New Roman"/>
          <w:sz w:val="16"/>
          <w:szCs w:val="20"/>
          <w:lang w:val="en-GB" w:eastAsia="en-GB"/>
        </w:rPr>
        <w:t xml:space="preserve">-r17                         </w:t>
      </w:r>
      <w:proofErr w:type="spellStart"/>
      <w:r>
        <w:rPr>
          <w:rFonts w:ascii="Courier New" w:eastAsia="Times New Roman" w:hAnsi="Courier New" w:cs="Times New Roman"/>
          <w:sz w:val="16"/>
          <w:szCs w:val="20"/>
          <w:lang w:val="en-GB" w:eastAsia="en-GB"/>
        </w:rPr>
        <w:t>EpochTime-r17</w:t>
      </w:r>
      <w:proofErr w:type="spellEnd"/>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w:t>
      </w:r>
      <w:proofErr w:type="gramStart"/>
      <w:r>
        <w:rPr>
          <w:rFonts w:ascii="Courier New" w:eastAsia="Times New Roman" w:hAnsi="Courier New" w:cs="Times New Roman"/>
          <w:sz w:val="16"/>
          <w:szCs w:val="20"/>
          <w:lang w:val="en-GB" w:eastAsia="en-GB"/>
        </w:rPr>
        <w:t>ENUMERATED{</w:t>
      </w:r>
      <w:proofErr w:type="gramEnd"/>
      <w:r>
        <w:rPr>
          <w:rFonts w:ascii="Courier New" w:eastAsia="Times New Roman" w:hAnsi="Courier New" w:cs="Times New Roman"/>
          <w:sz w:val="16"/>
          <w:szCs w:val="20"/>
          <w:lang w:val="en-GB" w:eastAsia="en-GB"/>
        </w:rPr>
        <w:t>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kmac-r17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w:t>
      </w:r>
      <w:proofErr w:type="spellStart"/>
      <w:r>
        <w:rPr>
          <w:rFonts w:ascii="Courier New" w:eastAsia="Times New Roman" w:hAnsi="Courier New" w:cs="Times New Roman"/>
          <w:sz w:val="16"/>
          <w:szCs w:val="20"/>
          <w:lang w:val="en-GB" w:eastAsia="en-GB"/>
        </w:rPr>
        <w:t>TAInfo-r17</w:t>
      </w:r>
      <w:proofErr w:type="spellEnd"/>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 xml:space="preserve">ntnPolarizationDL-r17                 </w:t>
      </w:r>
      <w:proofErr w:type="gramStart"/>
      <w:r>
        <w:rPr>
          <w:rFonts w:ascii="Courier New" w:eastAsia="Times New Roman" w:hAnsi="Courier New" w:cs="Times New Roman"/>
          <w:sz w:val="16"/>
          <w:szCs w:val="20"/>
          <w:highlight w:val="yellow"/>
          <w:lang w:val="en-GB" w:eastAsia="en-GB"/>
        </w:rPr>
        <w:t>ENUMERATED{</w:t>
      </w:r>
      <w:proofErr w:type="spellStart"/>
      <w:proofErr w:type="gramEnd"/>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w:t>
      </w:r>
      <w:proofErr w:type="gramStart"/>
      <w:r>
        <w:rPr>
          <w:rFonts w:ascii="Courier New" w:eastAsia="Times New Roman" w:hAnsi="Courier New" w:cs="Times New Roman"/>
          <w:sz w:val="16"/>
          <w:szCs w:val="20"/>
          <w:highlight w:val="yellow"/>
          <w:lang w:val="en-GB" w:eastAsia="en-GB"/>
        </w:rPr>
        <w:t>ENUMERATED{</w:t>
      </w:r>
      <w:proofErr w:type="spellStart"/>
      <w:proofErr w:type="gramEnd"/>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w:t>
      </w:r>
      <w:proofErr w:type="spellStart"/>
      <w:r>
        <w:rPr>
          <w:rFonts w:ascii="Courier New" w:eastAsia="Times New Roman" w:hAnsi="Courier New" w:cs="Times New Roman"/>
          <w:sz w:val="16"/>
          <w:szCs w:val="20"/>
          <w:lang w:val="en-GB" w:eastAsia="en-GB"/>
        </w:rPr>
        <w:t>EphemerisInfo-r17</w:t>
      </w:r>
      <w:proofErr w:type="spellEnd"/>
      <w:r>
        <w:rPr>
          <w:rFonts w:ascii="Courier New" w:eastAsia="Times New Roman" w:hAnsi="Courier New" w:cs="Times New Roman"/>
          <w:sz w:val="16"/>
          <w:szCs w:val="20"/>
          <w:lang w:val="en-GB" w:eastAsia="en-GB"/>
        </w:rPr>
        <w:t xml:space="preserve">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 xml:space="preserve">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 xml:space="preserve">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Heading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 xml:space="preserve">The </w:t>
      </w:r>
      <w:proofErr w:type="spellStart"/>
      <w:r>
        <w:t>ntnUlSyncValidityDuration</w:t>
      </w:r>
      <w:proofErr w:type="spellEnd"/>
      <w:r>
        <w:t xml:space="preserve">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2" w:name="_Hlk95219659"/>
      <w:r>
        <w:rPr>
          <w:sz w:val="24"/>
          <w:szCs w:val="24"/>
        </w:rPr>
        <w:t>how to capture rules for SI notification for different NTN SI and general SI related procedural text</w:t>
      </w:r>
      <w:bookmarkEnd w:id="92"/>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 xml:space="preserve">For </w:t>
      </w:r>
      <w:proofErr w:type="spellStart"/>
      <w:r>
        <w:rPr>
          <w:rFonts w:ascii="Arial" w:hAnsi="Arial"/>
          <w:b/>
          <w:bCs/>
        </w:rPr>
        <w:t>SIBxx</w:t>
      </w:r>
      <w:proofErr w:type="spellEnd"/>
      <w:r>
        <w:rPr>
          <w:rFonts w:ascii="Arial" w:hAnsi="Arial"/>
          <w:b/>
          <w:bCs/>
        </w:rPr>
        <w:t xml:space="preserve"> field description for ephemeris and common TA:</w:t>
      </w:r>
    </w:p>
    <w:p w14:paraId="39A22A83" w14:textId="77777777" w:rsidR="001D2F53" w:rsidRDefault="00E2373F">
      <w:pPr>
        <w:rPr>
          <w:rFonts w:ascii="Arial" w:hAnsi="Arial"/>
          <w:b/>
          <w:bCs/>
        </w:rPr>
      </w:pPr>
      <w:r>
        <w:rPr>
          <w:rFonts w:ascii="Arial" w:hAnsi="Arial"/>
          <w:b/>
          <w:bCs/>
        </w:rPr>
        <w:t xml:space="preserve">“This field is excluded when determining changes in system information, i.e. changes of XXX should neither result in system information change notifications nor in a modification of </w:t>
      </w:r>
      <w:proofErr w:type="spellStart"/>
      <w:r>
        <w:rPr>
          <w:rFonts w:ascii="Arial" w:hAnsi="Arial"/>
          <w:b/>
          <w:bCs/>
        </w:rPr>
        <w:t>valueTag</w:t>
      </w:r>
      <w:proofErr w:type="spellEnd"/>
      <w:r>
        <w:rPr>
          <w:rFonts w:ascii="Arial" w:hAnsi="Arial"/>
          <w:b/>
          <w:bCs/>
        </w:rPr>
        <w:t xml:space="preserve"> in SIB1.”</w:t>
      </w:r>
    </w:p>
    <w:p w14:paraId="1D45BC3C" w14:textId="77777777" w:rsidR="001D2F53" w:rsidRDefault="001D2F53">
      <w:pPr>
        <w:rPr>
          <w:u w:val="single"/>
        </w:rPr>
      </w:pPr>
    </w:p>
    <w:p w14:paraId="1752F8B4" w14:textId="332A133D" w:rsidR="001D2F53" w:rsidRDefault="00E2373F">
      <w:r>
        <w:rPr>
          <w:b/>
          <w:bCs/>
          <w:sz w:val="24"/>
          <w:szCs w:val="24"/>
        </w:rPr>
        <w:t>Q1</w:t>
      </w:r>
      <w:ins w:id="93" w:author="RAN2117" w:date="2022-02-23T14:44:00Z">
        <w:r w:rsidR="000F77B8">
          <w:rPr>
            <w:b/>
            <w:bCs/>
            <w:sz w:val="24"/>
            <w:szCs w:val="24"/>
          </w:rPr>
          <w:t>2</w:t>
        </w:r>
      </w:ins>
      <w:del w:id="94" w:author="RAN2117" w:date="2022-02-23T14:44:00Z">
        <w:r w:rsidR="008D2DF7" w:rsidDel="000F77B8">
          <w:rPr>
            <w:b/>
            <w:bCs/>
            <w:sz w:val="24"/>
            <w:szCs w:val="24"/>
          </w:rPr>
          <w:delText>1</w:delText>
        </w:r>
      </w:del>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4E627448" w:rsidR="001D2F53" w:rsidRDefault="00C262D6">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5EC33326" w14:textId="4474C1CD" w:rsidR="001D2F53" w:rsidRDefault="00C262D6">
            <w:pPr>
              <w:pStyle w:val="TAC"/>
              <w:spacing w:before="20" w:after="20"/>
              <w:ind w:left="57" w:right="57"/>
              <w:jc w:val="left"/>
              <w:rPr>
                <w:rFonts w:eastAsia="SimSun"/>
                <w:lang w:eastAsia="zh-CN"/>
              </w:rPr>
            </w:pPr>
            <w:r>
              <w:rPr>
                <w:rFonts w:eastAsia="SimSun"/>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3BF5B13B" w:rsidR="002624EC" w:rsidRDefault="00CC520E" w:rsidP="002624EC">
            <w:pPr>
              <w:pStyle w:val="TAC"/>
              <w:spacing w:before="20" w:after="20"/>
              <w:ind w:left="57" w:right="57"/>
              <w:jc w:val="left"/>
              <w:rPr>
                <w:rFonts w:eastAsia="SimSun"/>
                <w:lang w:eastAsia="zh-CN"/>
              </w:rPr>
            </w:pPr>
            <w:r>
              <w:rPr>
                <w:rFonts w:eastAsia="SimSun"/>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4B966B15" w14:textId="1E437A4E" w:rsidR="00C43782" w:rsidRDefault="00CC520E" w:rsidP="00C43782">
            <w:pPr>
              <w:pStyle w:val="TAC"/>
              <w:spacing w:before="20" w:after="20"/>
              <w:ind w:left="57" w:right="57"/>
              <w:jc w:val="left"/>
              <w:rPr>
                <w:rFonts w:eastAsia="SimSun"/>
                <w:lang w:eastAsia="zh-CN"/>
              </w:rPr>
            </w:pPr>
            <w:r>
              <w:rPr>
                <w:rFonts w:eastAsia="SimSun"/>
                <w:lang w:eastAsia="zh-CN"/>
              </w:rPr>
              <w:t xml:space="preserve">Agree but </w:t>
            </w:r>
            <w:r w:rsidRPr="00C90BC1">
              <w:rPr>
                <w:rFonts w:eastAsia="SimSun"/>
                <w:lang w:eastAsia="zh-CN"/>
              </w:rPr>
              <w:t>Validity duration for UL sync information</w:t>
            </w:r>
            <w:r>
              <w:rPr>
                <w:rFonts w:eastAsia="SimSun"/>
                <w:lang w:eastAsia="zh-CN"/>
              </w:rPr>
              <w:t xml:space="preserve"> and </w:t>
            </w:r>
            <w:r w:rsidRPr="00C90BC1">
              <w:rPr>
                <w:rFonts w:eastAsia="SimSun"/>
                <w:lang w:eastAsia="zh-CN"/>
              </w:rPr>
              <w:t>Epoch time</w:t>
            </w:r>
            <w:r>
              <w:rPr>
                <w:rFonts w:eastAsia="SimSun"/>
                <w:lang w:eastAsia="zh-CN"/>
              </w:rPr>
              <w:t xml:space="preserve"> should be sent together with </w:t>
            </w:r>
            <w:r w:rsidRPr="00C90BC1">
              <w:rPr>
                <w:rFonts w:eastAsia="SimSun"/>
                <w:lang w:eastAsia="zh-CN"/>
              </w:rPr>
              <w:t>Ephemeris</w:t>
            </w:r>
            <w:r>
              <w:rPr>
                <w:rFonts w:eastAsia="SimSun"/>
                <w:lang w:eastAsia="zh-CN"/>
              </w:rPr>
              <w:t xml:space="preserve"> and</w:t>
            </w:r>
            <w:r w:rsidRPr="00C90BC1">
              <w:rPr>
                <w:rFonts w:eastAsia="SimSun"/>
                <w:lang w:eastAsia="zh-CN"/>
              </w:rPr>
              <w:t xml:space="preserve"> Common TA parameters</w:t>
            </w:r>
            <w:r>
              <w:rPr>
                <w:rFonts w:eastAsia="SimSun"/>
                <w:lang w:eastAsia="zh-CN"/>
              </w:rPr>
              <w:t xml:space="preserve"> in SIB1</w:t>
            </w:r>
          </w:p>
          <w:p w14:paraId="62B0A6C4" w14:textId="2898D9FC" w:rsidR="002624EC" w:rsidRDefault="002624EC" w:rsidP="002624EC">
            <w:pPr>
              <w:pStyle w:val="TAC"/>
              <w:spacing w:before="20" w:after="20"/>
              <w:ind w:left="57" w:right="57"/>
              <w:jc w:val="left"/>
              <w:rPr>
                <w:rFonts w:eastAsia="SimSun"/>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EF2079F" w:rsidR="002624EC" w:rsidRDefault="00EB1442" w:rsidP="002624EC">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6A6FBEE" w14:textId="20B2FDFE" w:rsidR="002624EC" w:rsidRDefault="00EB1442" w:rsidP="002624EC">
            <w:pPr>
              <w:pStyle w:val="TAC"/>
              <w:spacing w:before="20" w:after="20"/>
              <w:ind w:left="57" w:right="57"/>
              <w:jc w:val="left"/>
              <w:rPr>
                <w:rFonts w:eastAsia="SimSun"/>
                <w:lang w:eastAsia="zh-CN"/>
              </w:rPr>
            </w:pPr>
            <w:r>
              <w:rPr>
                <w:rFonts w:eastAsia="SimSun"/>
                <w:lang w:eastAsia="zh-CN"/>
              </w:rPr>
              <w:t>Agree</w:t>
            </w:r>
            <w:r w:rsidR="00F05F18">
              <w:rPr>
                <w:rFonts w:eastAsia="SimSun"/>
                <w:lang w:eastAsia="zh-CN"/>
              </w:rPr>
              <w:t>. As per RAN1 agreement, epoch time is optional.</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5BEE33E3" w:rsidR="002624EC" w:rsidRDefault="00863E01" w:rsidP="002624EC">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00614D0B" w14:textId="27633CC0" w:rsidR="002624EC" w:rsidRDefault="00863E01" w:rsidP="002624EC">
            <w:pPr>
              <w:pStyle w:val="TAC"/>
              <w:spacing w:before="20" w:after="20"/>
              <w:ind w:left="57" w:right="57"/>
              <w:jc w:val="left"/>
              <w:rPr>
                <w:rFonts w:eastAsia="DFKai-SB"/>
                <w:color w:val="000000"/>
                <w:lang w:eastAsia="zh-TW"/>
              </w:rPr>
            </w:pPr>
            <w:r>
              <w:rPr>
                <w:rFonts w:eastAsia="DFKai-SB"/>
                <w:color w:val="000000"/>
                <w:lang w:eastAsia="zh-TW"/>
              </w:rPr>
              <w:t>Agree</w:t>
            </w:r>
          </w:p>
        </w:tc>
      </w:tr>
      <w:tr w:rsidR="00E2373F"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7FECCDD6" w:rsidR="00E2373F" w:rsidRDefault="00E2373F" w:rsidP="00E2373F">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7AC28F86" w14:textId="5E01A391" w:rsidR="00E2373F" w:rsidRDefault="00E2373F" w:rsidP="00E2373F">
            <w:pPr>
              <w:pStyle w:val="TAC"/>
              <w:spacing w:before="20" w:after="20"/>
              <w:ind w:left="57" w:right="57"/>
              <w:jc w:val="left"/>
              <w:rPr>
                <w:rFonts w:eastAsia="PMingLiU"/>
                <w:lang w:eastAsia="zh-TW"/>
              </w:rPr>
            </w:pP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5F039E33" w:rsidR="00015945" w:rsidRDefault="00015945" w:rsidP="00015945">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753007B" w14:textId="3AA1749E" w:rsidR="00015945" w:rsidRDefault="00015945" w:rsidP="00015945">
            <w:pPr>
              <w:pStyle w:val="TAC"/>
              <w:spacing w:before="20" w:after="20"/>
              <w:ind w:left="57" w:right="57"/>
              <w:jc w:val="left"/>
              <w:rPr>
                <w:rFonts w:eastAsia="SimSun"/>
                <w:lang w:eastAsia="zh-CN"/>
              </w:rPr>
            </w:pP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24C90FCC" w:rsidR="004D0157" w:rsidRDefault="004D0157" w:rsidP="004D0157">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73E4AD6E" w14:textId="28D8EB56" w:rsidR="004D0157" w:rsidRDefault="004D0157" w:rsidP="004D0157">
            <w:pPr>
              <w:pStyle w:val="TAC"/>
              <w:spacing w:before="20" w:after="20"/>
              <w:ind w:left="57" w:right="57"/>
              <w:jc w:val="left"/>
              <w:rPr>
                <w:rFonts w:eastAsia="SimSun"/>
                <w:lang w:eastAsia="zh-CN"/>
              </w:rPr>
            </w:pP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6906444B"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910EAC" w14:textId="506FB882" w:rsidR="00E2373F" w:rsidRDefault="00E2373F" w:rsidP="00E2373F">
            <w:pPr>
              <w:pStyle w:val="TAC"/>
              <w:spacing w:before="20" w:after="20"/>
              <w:ind w:left="57" w:right="57"/>
              <w:jc w:val="left"/>
              <w:rPr>
                <w:rFonts w:eastAsia="DFKai-SB"/>
                <w:color w:val="000000"/>
                <w:lang w:eastAsia="zh-TW"/>
              </w:rPr>
            </w:pP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58E6B653"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09A29D" w14:textId="3076CEC2" w:rsidR="00CC6397" w:rsidRDefault="00CC6397" w:rsidP="00CC6397">
            <w:pPr>
              <w:pStyle w:val="TAC"/>
              <w:spacing w:before="20" w:after="20"/>
              <w:ind w:left="57" w:right="57"/>
              <w:jc w:val="left"/>
              <w:rPr>
                <w:lang w:eastAsia="zh-CN"/>
              </w:rPr>
            </w:pP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E5BCF8"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76642C8" w14:textId="25ED83CB" w:rsidR="00CC6397" w:rsidRPr="00724BD1" w:rsidRDefault="00CC6397" w:rsidP="00724BD1">
            <w:pPr>
              <w:pStyle w:val="TAC"/>
              <w:spacing w:before="20" w:after="20"/>
              <w:ind w:left="57" w:right="57"/>
              <w:jc w:val="left"/>
              <w:rPr>
                <w:rFonts w:eastAsia="DFKai-SB"/>
                <w:color w:val="000000"/>
                <w:lang w:eastAsia="zh-TW"/>
              </w:rPr>
            </w:pP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300EEC9"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3F8F2EBD" w:rsidR="00CC6397" w:rsidRPr="00724BD1" w:rsidRDefault="00CC6397" w:rsidP="00CC6397">
            <w:pPr>
              <w:pStyle w:val="TAC"/>
              <w:spacing w:before="20" w:after="20"/>
              <w:ind w:left="57" w:right="57"/>
              <w:jc w:val="left"/>
              <w:rPr>
                <w:rFonts w:eastAsia="DFKai-SB"/>
                <w:color w:val="000000"/>
                <w:lang w:eastAsia="zh-TW"/>
              </w:rPr>
            </w:pP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SimSun"/>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2097A9" w:rsidR="001D2F53" w:rsidRDefault="001D2F53">
      <w:pPr>
        <w:rPr>
          <w:ins w:id="95" w:author="RAN2117" w:date="2022-02-23T14:45:00Z"/>
          <w:sz w:val="24"/>
          <w:szCs w:val="24"/>
        </w:rPr>
      </w:pPr>
    </w:p>
    <w:p w14:paraId="38671B7E" w14:textId="6696763B" w:rsidR="000F77B8" w:rsidRDefault="000F77B8">
      <w:pPr>
        <w:rPr>
          <w:ins w:id="96" w:author="RAN2117" w:date="2022-02-23T14:45:00Z"/>
          <w:sz w:val="24"/>
          <w:szCs w:val="24"/>
        </w:rPr>
      </w:pPr>
    </w:p>
    <w:p w14:paraId="2B229F8D" w14:textId="77777777" w:rsidR="000F77B8" w:rsidRDefault="000F77B8">
      <w:pPr>
        <w:rPr>
          <w:sz w:val="24"/>
          <w:szCs w:val="24"/>
        </w:rPr>
      </w:pPr>
    </w:p>
    <w:p w14:paraId="2A18B40C" w14:textId="77777777" w:rsidR="001D2F53" w:rsidRDefault="00E2373F">
      <w:pPr>
        <w:pStyle w:val="Heading1"/>
      </w:pPr>
      <w:r>
        <w:t>6</w:t>
      </w:r>
      <w:r>
        <w:tab/>
        <w:t>Conclusion</w:t>
      </w:r>
    </w:p>
    <w:p w14:paraId="10BFE8EF" w14:textId="77777777" w:rsidR="001D2F53" w:rsidRDefault="001D2F53">
      <w:pPr>
        <w:rPr>
          <w:b/>
          <w:bCs/>
        </w:rPr>
      </w:pPr>
    </w:p>
    <w:p w14:paraId="137331ED" w14:textId="77777777" w:rsidR="001A01DC" w:rsidRPr="00A37D2E" w:rsidRDefault="001A01DC" w:rsidP="001A01DC">
      <w:pPr>
        <w:pStyle w:val="BodyText"/>
        <w:rPr>
          <w:rStyle w:val="apple-converted-space"/>
        </w:rPr>
      </w:pPr>
      <w:r w:rsidRPr="00A37D2E">
        <w:rPr>
          <w:rStyle w:val="apple-converted-space"/>
        </w:rPr>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Heading8"/>
        <w:rPr>
          <w:rFonts w:eastAsia="Times New Roman"/>
          <w:iCs/>
          <w:lang w:eastAsia="ja-JP"/>
        </w:rPr>
      </w:pPr>
      <w:r>
        <w:rPr>
          <w:iCs/>
        </w:rPr>
        <w:t>Annex agreements</w:t>
      </w:r>
    </w:p>
    <w:p w14:paraId="7708A842" w14:textId="77777777" w:rsidR="001D2F53" w:rsidRDefault="00E2373F">
      <w:pPr>
        <w:pStyle w:val="BodyText"/>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Heading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w:t>
      </w:r>
      <w:proofErr w:type="gramStart"/>
      <w:r>
        <w:rPr>
          <w:rStyle w:val="Strong"/>
          <w:b w:val="0"/>
          <w:bCs w:val="0"/>
          <w:highlight w:val="lightGray"/>
        </w:rPr>
        <w:t>other</w:t>
      </w:r>
      <w:proofErr w:type="gramEnd"/>
      <w:r>
        <w:rPr>
          <w:rStyle w:val="Strong"/>
          <w:b w:val="0"/>
          <w:bCs w:val="0"/>
          <w:highlight w:val="lightGray"/>
        </w:rPr>
        <w:t xml:space="preserve">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lastRenderedPageBreak/>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(UE-gNB delay) in LEO/GEO. FFS if offset is applied </w:t>
      </w:r>
      <w:proofErr w:type="gramStart"/>
      <w:r>
        <w:rPr>
          <w:i w:val="0"/>
        </w:rPr>
        <w:t>to:</w:t>
      </w:r>
      <w:proofErr w:type="gramEnd"/>
      <w:r>
        <w:rPr>
          <w:i w:val="0"/>
        </w:rPr>
        <w:t xml:space="preserve">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toggled/toggled without waiting for decoding </w:t>
      </w:r>
      <w:r>
        <w:rPr>
          <w:highlight w:val="lightGray"/>
        </w:rPr>
        <w:lastRenderedPageBreak/>
        <w:t xml:space="preserve">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UE-gNB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lastRenderedPageBreak/>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 xml:space="preserve">The existing measurement framework (e.g. measurement configuration, </w:t>
      </w:r>
      <w:proofErr w:type="gramStart"/>
      <w:r>
        <w:rPr>
          <w:i w:val="0"/>
          <w:highlight w:val="lightGray"/>
        </w:rPr>
        <w:t>execution</w:t>
      </w:r>
      <w:proofErr w:type="gramEnd"/>
      <w:r>
        <w:rPr>
          <w:i w:val="0"/>
          <w:highlight w:val="lightGray"/>
        </w:rPr>
        <w:t xml:space="preserve">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Heading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7"/>
      <w:r>
        <w:rPr>
          <w:highlight w:val="yellow"/>
        </w:rPr>
        <w:t xml:space="preserve">The </w:t>
      </w:r>
      <w:commentRangeEnd w:id="97"/>
      <w:r>
        <w:rPr>
          <w:rStyle w:val="CommentReference"/>
          <w:rFonts w:eastAsia="Times New Roman" w:cs="Arial"/>
          <w:lang w:val="en-GB" w:eastAsia="ja-JP"/>
        </w:rPr>
        <w:commentReference w:id="97"/>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 xml:space="preserve">Ask RAN1 to prioritize the TA pre-compensation work on whether and/or what parameters to broadcast for TA pre-compensation, and when broadcasted, how often the broadcasted parameters are expected to change over </w:t>
      </w:r>
      <w:proofErr w:type="gramStart"/>
      <w:r>
        <w:rPr>
          <w:highlight w:val="lightGray"/>
        </w:rPr>
        <w:t>time;</w:t>
      </w:r>
      <w:proofErr w:type="gramEnd"/>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 xml:space="preserve">RAN2 has agreed to use UE-gNB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In NTN, </w:t>
      </w:r>
      <w:proofErr w:type="gramStart"/>
      <w:r>
        <w:t>The</w:t>
      </w:r>
      <w:proofErr w:type="gramEnd"/>
      <w:r>
        <w:t xml:space="preserv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lastRenderedPageBreak/>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8"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98"/>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2.</w:t>
      </w:r>
      <w:r>
        <w:rPr>
          <w:highlight w:val="yellow"/>
        </w:rPr>
        <w:tab/>
        <w:t xml:space="preserve">Working assumption: the timing information for CHO execution triggering in NTN is defined in the form of a timer/timers. This can be </w:t>
      </w:r>
      <w:proofErr w:type="gramStart"/>
      <w:r>
        <w:rPr>
          <w:highlight w:val="yellow"/>
        </w:rPr>
        <w:t>revised</w:t>
      </w:r>
      <w:proofErr w:type="gramEnd"/>
      <w:r>
        <w:rPr>
          <w:highlight w:val="yellow"/>
        </w:rPr>
        <w:t xml:space="preserve">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99"/>
      <w:r>
        <w:rPr>
          <w:highlight w:val="yellow"/>
        </w:rPr>
        <w:t>The</w:t>
      </w:r>
      <w:commentRangeEnd w:id="99"/>
      <w:r>
        <w:rPr>
          <w:rStyle w:val="CommentReference"/>
          <w:rFonts w:eastAsia="Times New Roman" w:cs="Arial"/>
          <w:lang w:val="en-GB" w:eastAsia="ja-JP"/>
        </w:rPr>
        <w:commentReference w:id="99"/>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 xml:space="preserve">CHO time trigger event is defined as time duration [t1, t2] associated for each CHO candidate cell. The UE shall execute CHO to that candidate cell during the time </w:t>
      </w:r>
      <w:proofErr w:type="gramStart"/>
      <w:r>
        <w:rPr>
          <w:bCs/>
          <w:highlight w:val="green"/>
        </w:rPr>
        <w:t>duration, if</w:t>
      </w:r>
      <w:proofErr w:type="gramEnd"/>
      <w:r>
        <w:rPr>
          <w:bCs/>
          <w:highlight w:val="green"/>
        </w:rPr>
        <w:t xml:space="preserve">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UE-gNB RTT (i.e. sum of UE's TA and </w:t>
      </w:r>
      <w:proofErr w:type="spellStart"/>
      <w:r>
        <w:t>K_mac</w:t>
      </w:r>
      <w:proofErr w:type="spellEnd"/>
      <w:r>
        <w:t>)</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w:t>
      </w:r>
      <w:proofErr w:type="gramStart"/>
      <w:r>
        <w:rPr>
          <w:highlight w:val="yellow"/>
        </w:rPr>
        <w:t>compensation(</w:t>
      </w:r>
      <w:proofErr w:type="gramEnd"/>
      <w:r>
        <w:rPr>
          <w:highlight w:val="yellow"/>
        </w:rPr>
        <w:t>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UE-gNB RTT (i.e. sum on UE's TA and </w:t>
      </w:r>
      <w:proofErr w:type="spellStart"/>
      <w:r>
        <w:t>K_mac</w:t>
      </w:r>
      <w:proofErr w:type="spellEnd"/>
      <w:r>
        <w:t>).</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UE-gNB RTT (i.e. sum on UE's TA and </w:t>
      </w:r>
      <w:proofErr w:type="spellStart"/>
      <w:r>
        <w:t>K_mac</w:t>
      </w:r>
      <w:proofErr w:type="spellEnd"/>
      <w:r>
        <w:t>).</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lastRenderedPageBreak/>
        <w:t xml:space="preserve">No new LCP restrictions are introduced for </w:t>
      </w:r>
      <w:proofErr w:type="spellStart"/>
      <w:r>
        <w:t>exisiting</w:t>
      </w:r>
      <w:proofErr w:type="spellEnd"/>
      <w:r>
        <w:t xml:space="preserve"> UL MAC CEs (if new MAC CEs will be </w:t>
      </w:r>
      <w:proofErr w:type="gramStart"/>
      <w:r>
        <w:t>introduced</w:t>
      </w:r>
      <w:proofErr w:type="gramEnd"/>
      <w:r>
        <w:t xml:space="preserve">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100"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00"/>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 xml:space="preserve">After AS security is established, gNB can obtain a GNSS-based location information from the UE using existing </w:t>
      </w:r>
      <w:proofErr w:type="spellStart"/>
      <w:r>
        <w:rPr>
          <w:rFonts w:eastAsia="SimSun"/>
          <w:color w:val="000000"/>
          <w:szCs w:val="20"/>
          <w:highlight w:val="yellow"/>
        </w:rPr>
        <w:t>signalling</w:t>
      </w:r>
      <w:proofErr w:type="spellEnd"/>
      <w:r>
        <w:rPr>
          <w:rFonts w:eastAsia="SimSun"/>
          <w:color w:val="000000"/>
          <w:szCs w:val="20"/>
          <w:highlight w:val="yellow"/>
        </w:rPr>
        <w:t xml:space="preserve"> method, i.e., by configuring </w:t>
      </w:r>
      <w:proofErr w:type="spellStart"/>
      <w:r>
        <w:rPr>
          <w:rFonts w:eastAsia="SimSun"/>
          <w:color w:val="000000"/>
          <w:szCs w:val="20"/>
          <w:highlight w:val="yellow"/>
        </w:rPr>
        <w:t>includeCommonLocationInfo</w:t>
      </w:r>
      <w:proofErr w:type="spellEnd"/>
      <w:r>
        <w:rPr>
          <w:rFonts w:eastAsia="SimSun"/>
          <w:color w:val="000000"/>
          <w:szCs w:val="20"/>
          <w:highlight w:val="yellow"/>
        </w:rPr>
        <w:t xml:space="preserve"> in the corresponding </w:t>
      </w:r>
      <w:proofErr w:type="spellStart"/>
      <w:r>
        <w:rPr>
          <w:rFonts w:eastAsia="SimSun"/>
          <w:color w:val="000000"/>
          <w:szCs w:val="20"/>
          <w:highlight w:val="yellow"/>
        </w:rPr>
        <w:t>reportConfig</w:t>
      </w:r>
      <w:proofErr w:type="spellEnd"/>
      <w:r>
        <w:rPr>
          <w:rFonts w:eastAsia="SimSun"/>
          <w:color w:val="000000"/>
          <w:szCs w:val="20"/>
          <w:highlight w:val="yellow"/>
        </w:rPr>
        <w:t>.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101"/>
      <w:r>
        <w:rPr>
          <w:highlight w:val="yellow"/>
        </w:rPr>
        <w:t xml:space="preserve">For </w:t>
      </w:r>
      <w:commentRangeEnd w:id="101"/>
      <w:r>
        <w:rPr>
          <w:rStyle w:val="CommentReference"/>
          <w:rFonts w:eastAsia="Times New Roman" w:cs="Arial"/>
          <w:lang w:val="en-GB" w:eastAsia="ja-JP"/>
        </w:rPr>
        <w:commentReference w:id="101"/>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102"/>
      <w:r>
        <w:rPr>
          <w:highlight w:val="yellow"/>
        </w:rPr>
        <w:t>Sp</w:t>
      </w:r>
      <w:commentRangeEnd w:id="102"/>
      <w:r>
        <w:rPr>
          <w:rStyle w:val="CommentReference"/>
          <w:rFonts w:eastAsia="Times New Roman" w:cs="Arial"/>
          <w:lang w:val="en-GB" w:eastAsia="ja-JP"/>
        </w:rPr>
        <w:commentReference w:id="102"/>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103"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103"/>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Hyperlink"/>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1) LCH is mapped only to a HARQ process configured with HARQ mode </w:t>
      </w:r>
      <w:proofErr w:type="gramStart"/>
      <w:r>
        <w:rPr>
          <w:highlight w:val="green"/>
        </w:rPr>
        <w:t>A;</w:t>
      </w:r>
      <w:proofErr w:type="gramEnd"/>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2) LCH is mapped only to a HARQ process configured with HARQ mode </w:t>
      </w:r>
      <w:proofErr w:type="gramStart"/>
      <w:r>
        <w:rPr>
          <w:highlight w:val="green"/>
        </w:rPr>
        <w:t>B;</w:t>
      </w:r>
      <w:proofErr w:type="gramEnd"/>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Measurement gap related aspects for Rel-17 NTN will be addressed in Rel-17 NTN WI. Coordination and avoiding overlap with other WIs and WGs </w:t>
      </w:r>
      <w:proofErr w:type="gramStart"/>
      <w:r>
        <w:rPr>
          <w:highlight w:val="lightGray"/>
        </w:rPr>
        <w:t>is</w:t>
      </w:r>
      <w:proofErr w:type="gramEnd"/>
      <w:r>
        <w:rPr>
          <w:highlight w:val="lightGray"/>
        </w:rPr>
        <w:t xml:space="preserve">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For HARQ process(es) configured with HARQ Mode B, blind retransmission relies on UE being in DRX Active Time via other means (i.e. </w:t>
      </w:r>
      <w:proofErr w:type="spellStart"/>
      <w:r>
        <w:t>drx-RetransmissionTimerUL</w:t>
      </w:r>
      <w:proofErr w:type="spellEnd"/>
      <w:r>
        <w:t xml:space="preserve">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For HARQ process(es) configured with disabled HARQ feedback, blind retransmission relies on UE being in DRX Active Time via other means (i.e. </w:t>
      </w:r>
      <w:proofErr w:type="spellStart"/>
      <w:r>
        <w:t>drx-RetransmissionTimerDL</w:t>
      </w:r>
      <w:proofErr w:type="spellEnd"/>
      <w:r>
        <w:t xml:space="preserve">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w:t>
      </w:r>
      <w:proofErr w:type="gramStart"/>
      <w:r>
        <w:t>impact</w:t>
      </w:r>
      <w:proofErr w:type="gramEnd"/>
      <w:r>
        <w:t xml:space="preserve">.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lastRenderedPageBreak/>
        <w:t xml:space="preserve">RAN2 understanding is that: in general, all HARQ processes used by a CG configuration are configured with the same HARQ state (e.g. A or B). No specification </w:t>
      </w:r>
      <w:proofErr w:type="gramStart"/>
      <w:r>
        <w:rPr>
          <w:sz w:val="18"/>
        </w:rPr>
        <w:t>impact</w:t>
      </w:r>
      <w:proofErr w:type="gramEnd"/>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xml:space="preserve">- </w:t>
      </w:r>
      <w:proofErr w:type="gramStart"/>
      <w:r>
        <w:t>Ephemeris;</w:t>
      </w:r>
      <w:proofErr w:type="gramEnd"/>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xml:space="preserve">- common TA </w:t>
      </w:r>
      <w:proofErr w:type="gramStart"/>
      <w:r>
        <w:t>parameters;</w:t>
      </w:r>
      <w:proofErr w:type="gramEnd"/>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xml:space="preserve">- validity duration for UL sync </w:t>
      </w:r>
      <w:proofErr w:type="gramStart"/>
      <w:r>
        <w:t>information;</w:t>
      </w:r>
      <w:proofErr w:type="gramEnd"/>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w:t>
      </w:r>
      <w:proofErr w:type="gramStart"/>
      <w:r>
        <w:t>Service;</w:t>
      </w:r>
      <w:proofErr w:type="gramEnd"/>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xml:space="preserve">- cell reference </w:t>
      </w:r>
      <w:proofErr w:type="gramStart"/>
      <w:r>
        <w:t>location;</w:t>
      </w:r>
      <w:proofErr w:type="gramEnd"/>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lastRenderedPageBreak/>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gnss-Location-r16 is conditionally mandatory when UE indicates the support of NR NTN </w:t>
      </w:r>
      <w:proofErr w:type="gramStart"/>
      <w:r>
        <w:t>access, and</w:t>
      </w:r>
      <w:proofErr w:type="gramEnd"/>
      <w:r>
        <w:t xml:space="preserve">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 xml:space="preserve">the adaptations of </w:t>
      </w:r>
      <w:proofErr w:type="gramStart"/>
      <w:r>
        <w:t>RACH;</w:t>
      </w:r>
      <w:proofErr w:type="gramEnd"/>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 xml:space="preserve">DRX HARQ RTT </w:t>
      </w:r>
      <w:proofErr w:type="spellStart"/>
      <w:r>
        <w:rPr>
          <w:lang w:val="fr-FR"/>
        </w:rPr>
        <w:t>timer</w:t>
      </w:r>
      <w:proofErr w:type="spellEnd"/>
      <w:r>
        <w:rPr>
          <w:lang w:val="fr-FR"/>
        </w:rPr>
        <w:t xml:space="preserve"> </w:t>
      </w:r>
      <w:proofErr w:type="gramStart"/>
      <w:r>
        <w:rPr>
          <w:lang w:val="fr-FR"/>
        </w:rPr>
        <w:t>extension;</w:t>
      </w:r>
      <w:proofErr w:type="gramEnd"/>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proofErr w:type="gramStart"/>
      <w:r>
        <w:t>);</w:t>
      </w:r>
      <w:proofErr w:type="gramEnd"/>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roofErr w:type="gramStart"/>
      <w:r>
        <w:t>);</w:t>
      </w:r>
      <w:proofErr w:type="gramEnd"/>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proofErr w:type="gramStart"/>
      <w:r>
        <w:t>transmission;</w:t>
      </w:r>
      <w:proofErr w:type="gramEnd"/>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 xml:space="preserve">soft TAC </w:t>
      </w:r>
      <w:proofErr w:type="gramStart"/>
      <w:r>
        <w:t>update;</w:t>
      </w:r>
      <w:proofErr w:type="gramEnd"/>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2)</w:t>
      </w:r>
      <w:r>
        <w:tab/>
        <w:t>SMTC enhancements (event-triggered assistance information reporting, 2 SMTC in parallel</w:t>
      </w:r>
      <w:proofErr w:type="gramStart"/>
      <w:r>
        <w:t>);</w:t>
      </w:r>
      <w:proofErr w:type="gramEnd"/>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 xml:space="preserve">cell stop-time based </w:t>
      </w:r>
      <w:proofErr w:type="spellStart"/>
      <w:r>
        <w:t>neighbour</w:t>
      </w:r>
      <w:proofErr w:type="spellEnd"/>
      <w:r>
        <w:t xml:space="preserve"> cell </w:t>
      </w:r>
      <w:proofErr w:type="gramStart"/>
      <w:r>
        <w:t>measurements;</w:t>
      </w:r>
      <w:proofErr w:type="gramEnd"/>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 xml:space="preserve">location based cell reselection </w:t>
      </w:r>
      <w:proofErr w:type="gramStart"/>
      <w:r>
        <w:t>criteria;</w:t>
      </w:r>
      <w:proofErr w:type="gramEnd"/>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roofErr w:type="gramStart"/>
      <w:r>
        <w:t>);</w:t>
      </w:r>
      <w:proofErr w:type="gramEnd"/>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7" w:author="RAN2_115" w:date="2022-01-25T01:32:00Z" w:initials="ER">
    <w:p w14:paraId="5B2C3AB5" w14:textId="77777777" w:rsidR="0019449D" w:rsidRDefault="0019449D">
      <w:pPr>
        <w:pStyle w:val="CommentText"/>
      </w:pPr>
      <w:r>
        <w:t>waits RAN1 and further RAN2 progress</w:t>
      </w:r>
    </w:p>
  </w:comment>
  <w:comment w:id="99" w:author="RAN2_115" w:date="2022-01-25T01:32:00Z" w:initials="ER">
    <w:p w14:paraId="31000B68" w14:textId="77777777" w:rsidR="0019449D" w:rsidRDefault="0019449D">
      <w:pPr>
        <w:pStyle w:val="CommentText"/>
      </w:pPr>
      <w:r>
        <w:t>waiting RAN1 input on ephemeris</w:t>
      </w:r>
    </w:p>
  </w:comment>
  <w:comment w:id="101" w:author="RAN2_115" w:date="2022-01-25T01:32:00Z" w:initials="ER">
    <w:p w14:paraId="0D951BC0" w14:textId="77777777" w:rsidR="0019449D" w:rsidRDefault="0019449D">
      <w:pPr>
        <w:pStyle w:val="CommentText"/>
      </w:pPr>
      <w:r>
        <w:t>waiting for RAN1 input on ephemeris</w:t>
      </w:r>
    </w:p>
  </w:comment>
  <w:comment w:id="102" w:author="RAN2_115" w:date="2022-01-25T01:32:00Z" w:initials="ER">
    <w:p w14:paraId="583A13CB" w14:textId="77777777" w:rsidR="0019449D" w:rsidRDefault="0019449D">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0E39" w14:textId="77777777" w:rsidR="00D07169" w:rsidRDefault="00D07169" w:rsidP="004D0157">
      <w:pPr>
        <w:spacing w:after="0" w:line="240" w:lineRule="auto"/>
      </w:pPr>
      <w:r>
        <w:separator/>
      </w:r>
    </w:p>
  </w:endnote>
  <w:endnote w:type="continuationSeparator" w:id="0">
    <w:p w14:paraId="46EEA542" w14:textId="77777777" w:rsidR="00D07169" w:rsidRDefault="00D07169"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標楷體"/>
    <w:panose1 w:val="020B0604020202020204"/>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6B3E" w14:textId="77777777" w:rsidR="00D07169" w:rsidRDefault="00D07169" w:rsidP="004D0157">
      <w:pPr>
        <w:spacing w:after="0" w:line="240" w:lineRule="auto"/>
      </w:pPr>
      <w:r>
        <w:separator/>
      </w:r>
    </w:p>
  </w:footnote>
  <w:footnote w:type="continuationSeparator" w:id="0">
    <w:p w14:paraId="4F0A19A3" w14:textId="77777777" w:rsidR="00D07169" w:rsidRDefault="00D07169"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40D8"/>
    <w:rsid w:val="00246EAC"/>
    <w:rsid w:val="00247991"/>
    <w:rsid w:val="00252D99"/>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400E3B"/>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48B1"/>
    <w:rsid w:val="006A60EA"/>
    <w:rsid w:val="006A7083"/>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1E0D"/>
    <w:rsid w:val="00E0271B"/>
    <w:rsid w:val="00E03E8A"/>
    <w:rsid w:val="00E04B77"/>
    <w:rsid w:val="00E0590E"/>
    <w:rsid w:val="00E0595C"/>
    <w:rsid w:val="00E14CBB"/>
    <w:rsid w:val="00E1676D"/>
    <w:rsid w:val="00E1725B"/>
    <w:rsid w:val="00E17333"/>
    <w:rsid w:val="00E2025A"/>
    <w:rsid w:val="00E2373F"/>
    <w:rsid w:val="00E2557A"/>
    <w:rsid w:val="00E30CB4"/>
    <w:rsid w:val="00E32D29"/>
    <w:rsid w:val="00E33787"/>
    <w:rsid w:val="00E36BFA"/>
    <w:rsid w:val="00E4075F"/>
    <w:rsid w:val="00E5189F"/>
    <w:rsid w:val="00E52B09"/>
    <w:rsid w:val="00E5502A"/>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76B9"/>
    <w:rsid w:val="00EB1442"/>
    <w:rsid w:val="00EB41B4"/>
    <w:rsid w:val="00EB5E02"/>
    <w:rsid w:val="00EB76D3"/>
    <w:rsid w:val="00EB7C27"/>
    <w:rsid w:val="00EC0E8D"/>
    <w:rsid w:val="00EC1601"/>
    <w:rsid w:val="00EC4D53"/>
    <w:rsid w:val="00ED2AD9"/>
    <w:rsid w:val="00ED6BD1"/>
    <w:rsid w:val="00EE3669"/>
    <w:rsid w:val="00EE438E"/>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0E9A"/>
    <w:rsid w:val="00FE2509"/>
    <w:rsid w:val="00FE600B"/>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5532">
      <w:bodyDiv w:val="1"/>
      <w:marLeft w:val="0"/>
      <w:marRight w:val="0"/>
      <w:marTop w:val="0"/>
      <w:marBottom w:val="0"/>
      <w:divBdr>
        <w:top w:val="none" w:sz="0" w:space="0" w:color="auto"/>
        <w:left w:val="none" w:sz="0" w:space="0" w:color="auto"/>
        <w:bottom w:val="none" w:sz="0" w:space="0" w:color="auto"/>
        <w:right w:val="none" w:sz="0" w:space="0" w:color="auto"/>
      </w:divBdr>
    </w:div>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242135020">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 w:id="207346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576813D-6246-4CCF-852F-E9C04D0022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10445</Words>
  <Characters>59542</Characters>
  <Application>Microsoft Office Word</Application>
  <DocSecurity>0</DocSecurity>
  <Lines>496</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69848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Pavan Nuggehalli</cp:lastModifiedBy>
  <cp:revision>2</cp:revision>
  <dcterms:created xsi:type="dcterms:W3CDTF">2022-02-24T01:08:00Z</dcterms:created>
  <dcterms:modified xsi:type="dcterms:W3CDTF">2022-02-24T01:08:00Z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