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A265" w14:textId="385C5359" w:rsidR="001D2F53" w:rsidRDefault="00E2373F">
      <w:pPr>
        <w:pStyle w:val="Header"/>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Header"/>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Header"/>
        <w:rPr>
          <w:bCs/>
          <w:sz w:val="24"/>
        </w:rPr>
      </w:pPr>
    </w:p>
    <w:p w14:paraId="6101A228" w14:textId="77777777" w:rsidR="001D2F53" w:rsidRDefault="001D2F53">
      <w:pPr>
        <w:pStyle w:val="Header"/>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Heading1"/>
        <w:numPr>
          <w:ilvl w:val="0"/>
          <w:numId w:val="6"/>
        </w:numPr>
      </w:pPr>
      <w:r>
        <w:t>Introduction</w:t>
      </w:r>
    </w:p>
    <w:p w14:paraId="50534E13" w14:textId="77777777" w:rsidR="00716EB9" w:rsidRDefault="00716EB9" w:rsidP="00716EB9">
      <w:pPr>
        <w:pStyle w:val="NormalWeb"/>
        <w:rPr>
          <w:rFonts w:ascii="Microsoft YaHei" w:eastAsia="Microsoft YaHei" w:hAnsi="Microsoft YaHei"/>
          <w:sz w:val="21"/>
          <w:szCs w:val="21"/>
          <w:lang w:eastAsia="fi-FI"/>
        </w:rPr>
      </w:pPr>
    </w:p>
    <w:p w14:paraId="26E71076" w14:textId="77777777" w:rsidR="00716EB9" w:rsidRDefault="00716EB9" w:rsidP="00716EB9">
      <w:pPr>
        <w:pStyle w:val="NormalWeb"/>
        <w:rPr>
          <w:sz w:val="22"/>
          <w:szCs w:val="22"/>
        </w:rPr>
      </w:pPr>
      <w:r>
        <w:rPr>
          <w:rStyle w:val="Strong"/>
          <w:rFonts w:ascii="Wingdings" w:hAnsi="Wingdings"/>
        </w:rPr>
        <w:t></w:t>
      </w:r>
      <w:r>
        <w:rPr>
          <w:rStyle w:val="Strong"/>
          <w:rFonts w:ascii="Wingdings" w:hAnsi="Wingdings"/>
        </w:rPr>
        <w:t></w:t>
      </w:r>
      <w:r>
        <w:rPr>
          <w:rStyle w:val="Strong"/>
        </w:rPr>
        <w:t>[AT117-e][101][NTN] RRC open issues (Ericsson)</w:t>
      </w:r>
    </w:p>
    <w:p w14:paraId="096F4561" w14:textId="77777777" w:rsidR="00716EB9" w:rsidRDefault="00716EB9" w:rsidP="00716EB9">
      <w:pPr>
        <w:pStyle w:val="NormalWeb"/>
        <w:ind w:left="1620"/>
      </w:pPr>
      <w:r>
        <w:t>Updated scope:</w:t>
      </w:r>
    </w:p>
    <w:p w14:paraId="0CC54ACC" w14:textId="77777777" w:rsidR="00716EB9" w:rsidRDefault="00716EB9" w:rsidP="00716EB9">
      <w:pPr>
        <w:pStyle w:val="NormalWeb"/>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NormalWeb"/>
        <w:ind w:left="1620"/>
      </w:pPr>
      <w:r>
        <w:t>Updated intended outcome: Summary of the offline discussion with e.g.:</w:t>
      </w:r>
    </w:p>
    <w:p w14:paraId="5BF38044"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278C92B6"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6E51A12" w14:textId="77777777" w:rsidR="00716EB9" w:rsidRDefault="00716EB9" w:rsidP="00716EB9">
      <w:pPr>
        <w:pStyle w:val="NormalWeb"/>
        <w:ind w:left="1980"/>
      </w:pPr>
      <w:r>
        <w:rPr>
          <w:rFonts w:ascii="Wingdings" w:hAnsi="Wingdings"/>
        </w:rPr>
        <w:lastRenderedPageBreak/>
        <w:t></w:t>
      </w:r>
      <w:r>
        <w:rPr>
          <w:rFonts w:ascii="Times New Roman" w:hAnsi="Times New Roman" w:cs="Times New Roman"/>
          <w:sz w:val="14"/>
          <w:szCs w:val="14"/>
        </w:rPr>
        <w:t xml:space="preserve">  </w:t>
      </w:r>
      <w:r>
        <w:t>List of proposals that should not be pursued (if any)</w:t>
      </w:r>
    </w:p>
    <w:p w14:paraId="2E260918"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Updated RRC CR</w:t>
      </w:r>
    </w:p>
    <w:p w14:paraId="0437AE6C" w14:textId="77777777" w:rsidR="00716EB9" w:rsidRDefault="00716EB9" w:rsidP="00716EB9">
      <w:pPr>
        <w:pStyle w:val="NormalWeb"/>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NormalWeb"/>
        <w:ind w:left="1620"/>
      </w:pPr>
      <w:r>
        <w:t>Updated deadline (for rapporteur's summary in R2-2203544): Thursday 2022-02-24 1800 UTC</w:t>
      </w:r>
    </w:p>
    <w:p w14:paraId="793AC87D" w14:textId="77777777" w:rsidR="00716EB9" w:rsidRDefault="00716EB9" w:rsidP="00716EB9">
      <w:pPr>
        <w:pStyle w:val="NormalWeb"/>
        <w:ind w:left="1620"/>
      </w:pPr>
      <w:r>
        <w:t>Deadline (for RRC CR in R2-2203549): Thursday 2022-03-03 1000 UTC</w:t>
      </w:r>
    </w:p>
    <w:p w14:paraId="5F2A50A7" w14:textId="35B04089" w:rsidR="00716EB9" w:rsidRDefault="00716EB9" w:rsidP="00716EB9">
      <w:pPr>
        <w:pStyle w:val="NormalWeb"/>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NormalWeb"/>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lastRenderedPageBreak/>
        <w:t>ntnUlSyncValidityDuration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r w:rsidRPr="00F60128">
        <w:rPr>
          <w:sz w:val="32"/>
          <w:szCs w:val="36"/>
        </w:rPr>
        <w:t>Oppo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OffsetThresholdTA </w:t>
      </w:r>
    </w:p>
    <w:p w14:paraId="55BB419D" w14:textId="77777777" w:rsidR="00F60128" w:rsidRPr="00F60128" w:rsidRDefault="00F60128" w:rsidP="00F60128">
      <w:pPr>
        <w:pStyle w:val="Comments"/>
        <w:rPr>
          <w:sz w:val="24"/>
          <w:szCs w:val="36"/>
        </w:rPr>
      </w:pPr>
      <w:r w:rsidRPr="00F60128">
        <w:rPr>
          <w:sz w:val="24"/>
          <w:szCs w:val="36"/>
        </w:rPr>
        <w:t>Option 1 Follow K_offset defined by RAN1 is “0 ...1023 ms”</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Option 3 Largest value should not be larger than 16 ms</w:t>
      </w:r>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Hyperlink"/>
            <w:sz w:val="32"/>
            <w:szCs w:val="36"/>
          </w:rPr>
          <w:t>R2-2203481</w:t>
        </w:r>
      </w:hyperlink>
      <w:r w:rsidRPr="00F60128">
        <w:rPr>
          <w:rStyle w:val="Hyperlink"/>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For SIBxx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“This field is excluded when determining changes in system information, i.e. changes of XXX should neither result in system information change notifications nor in a modification of valueTag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Heading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SimSun"/>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SimSun"/>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SimSun"/>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SimSun"/>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SimSun"/>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SimSun"/>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Heading1"/>
      </w:pPr>
      <w:r>
        <w:t>3</w:t>
      </w:r>
      <w:r>
        <w:tab/>
        <w:t>Connected mode</w:t>
      </w:r>
    </w:p>
    <w:p w14:paraId="26D9BF26" w14:textId="77777777" w:rsidR="001D2F53" w:rsidRDefault="001D2F53"/>
    <w:p w14:paraId="0A86CE47" w14:textId="77777777" w:rsidR="001D2F53" w:rsidRDefault="00E2373F">
      <w:pPr>
        <w:pStyle w:val="Heading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Heading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2A01D4C2" w14:textId="77777777" w:rsidR="001D2F53" w:rsidRDefault="00E2373F">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SimSun"/>
          <w:sz w:val="24"/>
          <w:szCs w:val="24"/>
          <w:lang w:eastAsia="zh-CN"/>
        </w:rPr>
      </w:pPr>
    </w:p>
    <w:p w14:paraId="37E6DF06" w14:textId="77777777" w:rsidR="001D2F53" w:rsidRDefault="001D2F53">
      <w:pPr>
        <w:keepLines/>
        <w:rPr>
          <w:rFonts w:eastAsia="SimSun"/>
          <w:sz w:val="24"/>
          <w:szCs w:val="24"/>
          <w:lang w:eastAsia="zh-CN"/>
        </w:rPr>
      </w:pPr>
    </w:p>
    <w:p w14:paraId="2F06C365" w14:textId="77777777" w:rsidR="001D2F53" w:rsidRDefault="00E2373F">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SimSun"/>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SimSun"/>
          <w:sz w:val="24"/>
          <w:szCs w:val="24"/>
          <w:lang w:eastAsia="zh-CN"/>
        </w:rPr>
      </w:pPr>
    </w:p>
    <w:p w14:paraId="3994BDA0" w14:textId="77777777" w:rsidR="001D2F53" w:rsidRDefault="00E2373F">
      <w:pPr>
        <w:keepLines/>
        <w:spacing w:after="240"/>
        <w:rPr>
          <w:rFonts w:eastAsia="SimSun" w:cs="Arial"/>
          <w:sz w:val="24"/>
          <w:szCs w:val="24"/>
          <w:lang w:eastAsia="zh-CN"/>
        </w:rPr>
      </w:pPr>
      <w:r>
        <w:rPr>
          <w:rFonts w:eastAsia="SimSun"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SimSun" w:cs="Arial"/>
          <w:sz w:val="24"/>
          <w:szCs w:val="24"/>
          <w:lang w:eastAsia="zh-CN"/>
        </w:rPr>
      </w:pPr>
    </w:p>
    <w:p w14:paraId="0A7FC604" w14:textId="7C646316" w:rsidR="00C25D98" w:rsidRDefault="00C25D98">
      <w:pPr>
        <w:keepLines/>
        <w:spacing w:before="240"/>
        <w:rPr>
          <w:rFonts w:eastAsia="SimSun" w:cs="Arial"/>
          <w:sz w:val="24"/>
          <w:szCs w:val="24"/>
          <w:lang w:eastAsia="zh-CN"/>
        </w:rPr>
      </w:pPr>
      <w:r>
        <w:rPr>
          <w:rFonts w:eastAsia="SimSun" w:cs="Arial"/>
          <w:sz w:val="24"/>
          <w:szCs w:val="24"/>
          <w:lang w:eastAsia="zh-CN"/>
        </w:rPr>
        <w:t>RAN2 agreed</w:t>
      </w:r>
      <w:r w:rsidR="00470BAD">
        <w:rPr>
          <w:rFonts w:eastAsia="SimSun" w:cs="Arial"/>
          <w:sz w:val="24"/>
          <w:szCs w:val="24"/>
          <w:lang w:eastAsia="zh-CN"/>
        </w:rPr>
        <w:t xml:space="preserve"> the following:</w:t>
      </w:r>
    </w:p>
    <w:p w14:paraId="38B32CC4" w14:textId="77777777" w:rsidR="00C25D98" w:rsidRDefault="00C25D98">
      <w:pPr>
        <w:keepLines/>
        <w:spacing w:before="240"/>
        <w:rPr>
          <w:rFonts w:eastAsia="SimSun"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Proposal 2 The ellipsoid-Point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SimSun"/>
          <w:sz w:val="24"/>
          <w:szCs w:val="24"/>
          <w:lang w:eastAsia="zh-CN"/>
        </w:rPr>
      </w:pPr>
    </w:p>
    <w:p w14:paraId="7B388A1D" w14:textId="77777777" w:rsidR="001D2F53" w:rsidRDefault="001D2F53">
      <w:pPr>
        <w:keepLines/>
        <w:rPr>
          <w:rFonts w:eastAsia="SimSun"/>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ellipsoid-Point or ellipsoidPointWithAltitude</w:t>
      </w:r>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742"/>
        <w:gridCol w:w="2126"/>
        <w:gridCol w:w="8287"/>
      </w:tblGrid>
      <w:tr w:rsidR="00785C33" w14:paraId="37329471"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7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r w:rsidRPr="008707F2">
              <w:rPr>
                <w:b w:val="0"/>
                <w:bCs/>
                <w:sz w:val="24"/>
                <w:szCs w:val="24"/>
              </w:rPr>
              <w:t>ellipsoidPointWithAltitude</w:t>
            </w:r>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742"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SimSun"/>
                <w:lang w:eastAsia="zh-CN"/>
              </w:rPr>
            </w:pPr>
            <w:r>
              <w:rPr>
                <w:rFonts w:eastAsia="SimSun"/>
                <w:lang w:eastAsia="zh-CN"/>
              </w:rPr>
              <w:t>More useful for network to estimate TA</w:t>
            </w:r>
          </w:p>
        </w:tc>
      </w:tr>
      <w:tr w:rsidR="00785C33" w14:paraId="11365DB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742"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SimSun"/>
                <w:lang w:eastAsia="zh-CN"/>
              </w:rPr>
            </w:pPr>
            <w:r>
              <w:rPr>
                <w:rFonts w:eastAsia="SimSun"/>
                <w:lang w:eastAsia="zh-CN"/>
              </w:rPr>
              <w:t>This is for cell’s reference location and not useful for estimating TA.</w:t>
            </w:r>
          </w:p>
        </w:tc>
      </w:tr>
      <w:tr w:rsidR="00785C33" w14:paraId="515662D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14DA20F5" w:rsidR="00785C33" w:rsidRDefault="00785C33" w:rsidP="002440D8">
            <w:pPr>
              <w:pStyle w:val="TAC"/>
              <w:spacing w:before="20" w:after="20"/>
              <w:ind w:left="57" w:right="57"/>
              <w:jc w:val="left"/>
              <w:rPr>
                <w:rFonts w:eastAsia="SimSun"/>
                <w:lang w:eastAsia="zh-CN"/>
              </w:rPr>
            </w:pPr>
          </w:p>
        </w:tc>
        <w:tc>
          <w:tcPr>
            <w:tcW w:w="1742"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77777777" w:rsidR="00785C33" w:rsidRDefault="00785C33" w:rsidP="002440D8">
            <w:pPr>
              <w:pStyle w:val="TAC"/>
              <w:spacing w:before="20" w:after="20"/>
              <w:ind w:right="57"/>
              <w:jc w:val="left"/>
              <w:rPr>
                <w:rFonts w:eastAsia="SimSun"/>
                <w:lang w:eastAsia="zh-CN"/>
              </w:rPr>
            </w:pPr>
          </w:p>
        </w:tc>
      </w:tr>
      <w:tr w:rsidR="00785C33" w14:paraId="027EA5F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19D48C51" w:rsidR="00785C33" w:rsidRDefault="00785C33" w:rsidP="002440D8">
            <w:pPr>
              <w:pStyle w:val="TAC"/>
              <w:spacing w:before="20" w:after="20"/>
              <w:ind w:left="57" w:right="57"/>
              <w:jc w:val="left"/>
              <w:rPr>
                <w:rFonts w:eastAsia="SimSun"/>
                <w:lang w:eastAsia="zh-CN"/>
              </w:rPr>
            </w:pPr>
          </w:p>
        </w:tc>
        <w:tc>
          <w:tcPr>
            <w:tcW w:w="1742"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4E0C91F3" w:rsidR="00785C33" w:rsidRDefault="00785C33" w:rsidP="002440D8">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7E0B4A2" w14:textId="77777777" w:rsidR="00785C33" w:rsidRDefault="00785C33" w:rsidP="002440D8">
            <w:pPr>
              <w:pStyle w:val="TAC"/>
              <w:spacing w:before="20" w:after="20"/>
              <w:ind w:right="57"/>
              <w:jc w:val="left"/>
              <w:rPr>
                <w:rFonts w:eastAsia="SimSun"/>
                <w:lang w:eastAsia="zh-CN"/>
              </w:rPr>
            </w:pPr>
          </w:p>
        </w:tc>
      </w:tr>
      <w:tr w:rsidR="00785C33" w14:paraId="2D2EB49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4BB56864" w:rsidR="00785C33" w:rsidRDefault="00785C33" w:rsidP="002440D8">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1611AB84" w14:textId="77777777" w:rsidR="00785C33" w:rsidRDefault="00785C33" w:rsidP="002440D8">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77777777"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0B72DD15" w:rsidR="00785C33" w:rsidRDefault="00785C33" w:rsidP="00E2373F">
            <w:pPr>
              <w:pStyle w:val="TAC"/>
              <w:spacing w:before="20" w:after="20"/>
              <w:ind w:left="57" w:right="57"/>
              <w:jc w:val="left"/>
              <w:rPr>
                <w:rFonts w:eastAsia="PMingLiU"/>
                <w:lang w:eastAsia="zh-TW"/>
              </w:rPr>
            </w:pPr>
          </w:p>
        </w:tc>
        <w:tc>
          <w:tcPr>
            <w:tcW w:w="1742" w:type="dxa"/>
            <w:tcBorders>
              <w:top w:val="single" w:sz="4" w:space="0" w:color="auto"/>
              <w:left w:val="single" w:sz="4" w:space="0" w:color="auto"/>
              <w:bottom w:val="single" w:sz="4" w:space="0" w:color="auto"/>
              <w:right w:val="single" w:sz="4" w:space="0" w:color="auto"/>
            </w:tcBorders>
          </w:tcPr>
          <w:p w14:paraId="5C882A2A"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77777777" w:rsidR="00785C33" w:rsidRDefault="00785C33" w:rsidP="00E2373F">
            <w:pPr>
              <w:pStyle w:val="TAC"/>
              <w:spacing w:before="20" w:after="20"/>
              <w:ind w:left="57" w:right="57"/>
              <w:jc w:val="left"/>
              <w:rPr>
                <w:rFonts w:eastAsia="PMingLiU"/>
                <w:lang w:eastAsia="zh-TW"/>
              </w:rPr>
            </w:pPr>
          </w:p>
        </w:tc>
      </w:tr>
      <w:tr w:rsidR="00785C33" w14:paraId="5F065E9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79D0FB6A" w:rsidR="00785C33" w:rsidRDefault="00785C33" w:rsidP="00015945">
            <w:pPr>
              <w:pStyle w:val="TAC"/>
              <w:spacing w:before="20" w:after="20"/>
              <w:ind w:left="57" w:right="57"/>
              <w:jc w:val="left"/>
              <w:rPr>
                <w:rFonts w:eastAsia="SimSun"/>
                <w:lang w:eastAsia="zh-CN"/>
              </w:rPr>
            </w:pPr>
          </w:p>
        </w:tc>
        <w:tc>
          <w:tcPr>
            <w:tcW w:w="1742" w:type="dxa"/>
            <w:tcBorders>
              <w:top w:val="single" w:sz="4" w:space="0" w:color="auto"/>
              <w:left w:val="single" w:sz="4" w:space="0" w:color="auto"/>
              <w:bottom w:val="single" w:sz="4" w:space="0" w:color="auto"/>
              <w:right w:val="single" w:sz="4" w:space="0" w:color="auto"/>
            </w:tcBorders>
          </w:tcPr>
          <w:p w14:paraId="46919114" w14:textId="77777777" w:rsidR="00785C33" w:rsidRDefault="00785C33" w:rsidP="00015945">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SimSun"/>
                <w:lang w:eastAsia="zh-CN"/>
              </w:rPr>
            </w:pPr>
          </w:p>
        </w:tc>
      </w:tr>
      <w:tr w:rsidR="00785C33" w14:paraId="39CF8E7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6FBBFA46" w:rsidR="00785C33" w:rsidRDefault="00785C33" w:rsidP="00E2373F">
            <w:pPr>
              <w:pStyle w:val="TAC"/>
              <w:spacing w:before="20" w:after="20"/>
              <w:ind w:left="57" w:right="57"/>
              <w:jc w:val="left"/>
              <w:rPr>
                <w:rFonts w:eastAsia="SimSun"/>
                <w:highlight w:val="lightGray"/>
                <w:lang w:eastAsia="zh-CN"/>
              </w:rPr>
            </w:pPr>
          </w:p>
        </w:tc>
        <w:tc>
          <w:tcPr>
            <w:tcW w:w="1742" w:type="dxa"/>
            <w:tcBorders>
              <w:top w:val="single" w:sz="4" w:space="0" w:color="auto"/>
              <w:left w:val="single" w:sz="4" w:space="0" w:color="auto"/>
              <w:bottom w:val="single" w:sz="4" w:space="0" w:color="auto"/>
              <w:right w:val="single" w:sz="4" w:space="0" w:color="auto"/>
            </w:tcBorders>
          </w:tcPr>
          <w:p w14:paraId="7F270597" w14:textId="77777777" w:rsidR="00785C33" w:rsidRDefault="00785C33" w:rsidP="00E2373F">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SimSun"/>
                <w:lang w:eastAsia="zh-CN"/>
              </w:rPr>
            </w:pPr>
          </w:p>
        </w:tc>
      </w:tr>
      <w:tr w:rsidR="00785C33" w14:paraId="52FE4230"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77D4E6A0" w:rsidR="00785C33" w:rsidRDefault="00785C33" w:rsidP="00E2373F">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07C7C522" w14:textId="77777777" w:rsidR="00785C33" w:rsidRDefault="00785C33" w:rsidP="00E2373F">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785C33" w14:paraId="5C5164A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5389659A" w:rsidR="00785C3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344C4DE" w14:textId="77777777" w:rsidR="00785C33" w:rsidRDefault="00785C33" w:rsidP="00E2373F">
            <w:pPr>
              <w:pStyle w:val="TAC"/>
              <w:spacing w:before="20" w:after="20"/>
              <w:ind w:left="57" w:right="57"/>
              <w:jc w:val="left"/>
              <w:rPr>
                <w:rFonts w:eastAsia="PMingLiU"/>
                <w:szCs w:val="18"/>
                <w:lang w:eastAsia="zh-TW"/>
              </w:rPr>
            </w:pP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785C33" w:rsidRDefault="00785C33" w:rsidP="00E2373F">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785C33" w:rsidRDefault="00785C33" w:rsidP="00E2373F">
            <w:pPr>
              <w:pStyle w:val="TAC"/>
              <w:spacing w:before="20" w:after="20"/>
              <w:ind w:left="417" w:right="57"/>
              <w:jc w:val="left"/>
              <w:rPr>
                <w:lang w:eastAsia="zh-CN"/>
              </w:rPr>
            </w:pPr>
          </w:p>
        </w:tc>
      </w:tr>
      <w:tr w:rsidR="00785C33" w14:paraId="735672C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SimSun"/>
                <w:lang w:eastAsia="zh-CN"/>
              </w:rPr>
            </w:pPr>
          </w:p>
        </w:tc>
      </w:tr>
      <w:tr w:rsidR="00785C33" w14:paraId="74139D1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SimSun"/>
          <w:sz w:val="24"/>
          <w:szCs w:val="24"/>
          <w:lang w:eastAsia="zh-CN"/>
        </w:rPr>
      </w:pPr>
    </w:p>
    <w:p w14:paraId="12B28722" w14:textId="77777777" w:rsidR="001D2F53" w:rsidRDefault="001D2F53">
      <w:pPr>
        <w:keepLines/>
        <w:rPr>
          <w:rFonts w:eastAsia="SimSun"/>
          <w:sz w:val="24"/>
          <w:szCs w:val="24"/>
          <w:lang w:eastAsia="zh-CN"/>
        </w:rPr>
      </w:pPr>
    </w:p>
    <w:p w14:paraId="65F6CEF5" w14:textId="77777777" w:rsidR="001D2F53" w:rsidRDefault="00E2373F">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1193A437" w:rsidR="001D2F53" w:rsidRDefault="001D2F53">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77777777" w:rsidR="001D2F53" w:rsidRDefault="001D2F53">
            <w:pPr>
              <w:pStyle w:val="TAC"/>
              <w:spacing w:before="20" w:after="20"/>
              <w:ind w:left="57" w:right="57"/>
              <w:jc w:val="left"/>
              <w:rPr>
                <w:rFonts w:eastAsia="SimSun"/>
                <w:lang w:eastAsia="zh-CN"/>
              </w:rPr>
            </w:pP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3560381C" w:rsidR="001D2F53" w:rsidRDefault="001D2F53">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C23B353" w14:textId="26428D9D" w:rsidR="001D2F53" w:rsidRDefault="001D2F53">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60A361C6" w14:textId="680F7DF6" w:rsidR="001D2F53" w:rsidRDefault="001D2F53">
            <w:pPr>
              <w:pStyle w:val="TAC"/>
              <w:spacing w:before="20" w:after="20"/>
              <w:ind w:left="57" w:right="57"/>
              <w:jc w:val="left"/>
              <w:rPr>
                <w:rFonts w:eastAsia="SimSun"/>
                <w:lang w:eastAsia="zh-CN"/>
              </w:rPr>
            </w:pP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305DEA9C" w:rsidR="002440D8" w:rsidRDefault="002440D8" w:rsidP="002440D8">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475559AC" w:rsidR="002440D8" w:rsidRDefault="002440D8" w:rsidP="002440D8">
            <w:pPr>
              <w:pStyle w:val="TAC"/>
              <w:spacing w:before="20" w:after="20"/>
              <w:ind w:left="57" w:right="57"/>
              <w:jc w:val="left"/>
              <w:rPr>
                <w:rFonts w:eastAsia="SimSun"/>
                <w:lang w:eastAsia="zh-CN"/>
              </w:rPr>
            </w:pP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1DFE3552" w:rsidR="002440D8" w:rsidRDefault="002440D8" w:rsidP="002440D8">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77777777" w:rsidR="002440D8" w:rsidRDefault="002440D8" w:rsidP="002440D8">
            <w:pPr>
              <w:pStyle w:val="TAC"/>
              <w:spacing w:before="20" w:after="20"/>
              <w:ind w:left="57" w:right="57"/>
              <w:jc w:val="left"/>
              <w:rPr>
                <w:rFonts w:eastAsia="DFKai-SB"/>
                <w:color w:val="000000"/>
                <w:lang w:eastAsia="zh-TW"/>
              </w:rPr>
            </w:pP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F741139" w:rsidR="00E2373F" w:rsidRDefault="00E2373F" w:rsidP="00E2373F">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735AC3D3" w14:textId="3C504BAD" w:rsidR="00E2373F" w:rsidRDefault="00E2373F" w:rsidP="00E2373F">
            <w:pPr>
              <w:pStyle w:val="TAC"/>
              <w:spacing w:before="20" w:after="20"/>
              <w:ind w:left="57" w:right="57"/>
              <w:jc w:val="left"/>
              <w:rPr>
                <w:rFonts w:eastAsia="PMingLiU"/>
                <w:lang w:eastAsia="zh-TW"/>
              </w:rPr>
            </w:pPr>
          </w:p>
        </w:tc>
      </w:tr>
      <w:tr w:rsidR="00015945"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4CBA73A" w:rsidR="00015945" w:rsidRDefault="00015945" w:rsidP="00015945">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015945" w:rsidRDefault="00015945" w:rsidP="00015945">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52C5AEB1" w:rsidR="00015945" w:rsidRDefault="00015945" w:rsidP="00015945">
            <w:pPr>
              <w:pStyle w:val="TAC"/>
              <w:spacing w:before="20" w:after="20"/>
              <w:ind w:left="57" w:right="57"/>
              <w:jc w:val="left"/>
              <w:rPr>
                <w:rFonts w:eastAsia="SimSun"/>
                <w:lang w:eastAsia="zh-CN"/>
              </w:rPr>
            </w:pPr>
          </w:p>
        </w:tc>
      </w:tr>
      <w:tr w:rsidR="00E2373F"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13DB1744" w:rsidR="00E2373F" w:rsidRDefault="00E2373F" w:rsidP="00E2373F">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65A60209" w14:textId="7A15DDB7" w:rsidR="00E2373F" w:rsidRDefault="00E2373F" w:rsidP="00E2373F">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SimSun"/>
                <w:lang w:eastAsia="zh-CN"/>
              </w:rPr>
            </w:pP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SimSun"/>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SimSun"/>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SimSun"/>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SimSun"/>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SimSun"/>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SimSun"/>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SimSun"/>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SimSun"/>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SimSun"/>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SimSun"/>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SimSun"/>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SimSun"/>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SimSun"/>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1D3A4BFC" w14:textId="376147AD" w:rsidR="001D2F53" w:rsidRDefault="00E2373F">
      <w:pPr>
        <w:keepLines/>
        <w:rPr>
          <w:rFonts w:eastAsia="SimSun"/>
          <w:sz w:val="24"/>
          <w:szCs w:val="24"/>
          <w:lang w:eastAsia="zh-CN"/>
        </w:rPr>
      </w:pPr>
      <w:r>
        <w:rPr>
          <w:rFonts w:eastAsia="SimSun"/>
          <w:sz w:val="24"/>
          <w:szCs w:val="24"/>
          <w:lang w:eastAsia="zh-CN"/>
        </w:rPr>
        <w:t>Further, during prediscussion a suggestion to modify the entering condition D1-1 as</w:t>
      </w:r>
      <w:r w:rsidR="001325F1">
        <w:rPr>
          <w:rFonts w:eastAsia="SimSun"/>
          <w:sz w:val="24"/>
          <w:szCs w:val="24"/>
          <w:lang w:eastAsia="zh-CN"/>
        </w:rPr>
        <w:t xml:space="preserve"> (Note that the second entering condition is not modified thus it is not included here)</w:t>
      </w:r>
    </w:p>
    <w:p w14:paraId="6081CAC7" w14:textId="77777777" w:rsidR="001D2F53" w:rsidRDefault="001D2F53">
      <w:pPr>
        <w:keepLines/>
        <w:rPr>
          <w:rFonts w:eastAsia="SimSun"/>
          <w:sz w:val="24"/>
          <w:szCs w:val="24"/>
          <w:lang w:eastAsia="zh-CN"/>
        </w:rPr>
      </w:pPr>
    </w:p>
    <w:p w14:paraId="6E4D1207" w14:textId="77777777" w:rsidR="001D2F53" w:rsidRDefault="00E2373F">
      <w:pPr>
        <w:ind w:left="284"/>
        <w:rPr>
          <w:rFonts w:ascii="Arial" w:hAnsi="Arial"/>
          <w:b/>
          <w:bCs/>
        </w:rPr>
      </w:pPr>
      <w:r>
        <w:rPr>
          <w:rFonts w:ascii="Arial" w:hAnsi="Arial"/>
          <w:b/>
          <w:bCs/>
        </w:rPr>
        <w:lastRenderedPageBreak/>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SimSun"/>
          <w:sz w:val="24"/>
          <w:szCs w:val="24"/>
          <w:lang w:eastAsia="zh-CN"/>
        </w:rPr>
      </w:pPr>
    </w:p>
    <w:p w14:paraId="1A451C8D" w14:textId="46D0AAD9" w:rsidR="001D2F53" w:rsidRDefault="00E2373F">
      <w:pPr>
        <w:keepLines/>
      </w:pPr>
      <w:r>
        <w:t>With that, the options for the leaving condition may be defined as</w:t>
      </w:r>
      <w:ins w:id="5" w:author="RAN2117" w:date="2022-02-23T09:58:00Z">
        <w:r w:rsidR="00EC4D53">
          <w:t>(</w:t>
        </w:r>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SimSun"/>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SimSun"/>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SimSun"/>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578422AA" w:rsidR="00B336F8" w:rsidRDefault="00B336F8" w:rsidP="00B336F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C3FEAFC" w14:textId="089F04B4" w:rsidR="00B336F8" w:rsidRDefault="00B336F8" w:rsidP="00B336F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SimSun"/>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4B122E8E" w:rsidR="00B336F8" w:rsidRDefault="00B336F8" w:rsidP="00B336F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04648C9" w14:textId="0332B338" w:rsidR="00B336F8" w:rsidRDefault="00B336F8" w:rsidP="00B336F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36336D1" w14:textId="77777777" w:rsidR="00B336F8" w:rsidRDefault="00B336F8" w:rsidP="00B336F8">
            <w:pPr>
              <w:pStyle w:val="TAC"/>
              <w:spacing w:before="20" w:after="20"/>
              <w:ind w:left="57" w:right="57"/>
              <w:jc w:val="left"/>
              <w:rPr>
                <w:rFonts w:eastAsia="SimSun"/>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3640BDCD" w:rsidR="00B336F8" w:rsidRDefault="00B336F8" w:rsidP="00B336F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C1538E9" w14:textId="1390D4CF" w:rsidR="00B336F8" w:rsidRDefault="00B336F8" w:rsidP="00B336F8">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56279E11" w:rsidR="00E2373F" w:rsidRDefault="00E2373F" w:rsidP="00E2373F">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11C52A10" w14:textId="6CBE2894"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7EA49178" w:rsidR="00015945" w:rsidRDefault="00015945" w:rsidP="00015945">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F5B21D5" w14:textId="48E7C605" w:rsidR="00015945" w:rsidRDefault="00015945" w:rsidP="00015945">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SimSun"/>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298A4789" w:rsidR="004D0157" w:rsidRDefault="004D0157" w:rsidP="004D0157">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ADAD94A" w14:textId="0A6D98C4" w:rsidR="004D0157" w:rsidRDefault="004D0157" w:rsidP="004D015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SimSun"/>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12D04616"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38CB63" w14:textId="38E70C51" w:rsidR="00E2373F" w:rsidRDefault="00E2373F" w:rsidP="00E2373F">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0B7E604" w:rsidR="00CC6397" w:rsidRDefault="00CC6397" w:rsidP="00CC6397">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14A3F342" w:rsidR="00CC6397" w:rsidRDefault="00CC6397" w:rsidP="00CC6397">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CC6397" w:rsidRDefault="00CC6397" w:rsidP="00CC6397">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SimSun"/>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SimSun"/>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Heading1"/>
      </w:pPr>
      <w:r>
        <w:t>4</w:t>
      </w:r>
      <w:r>
        <w:tab/>
        <w:t>User plane</w:t>
      </w:r>
    </w:p>
    <w:p w14:paraId="06347AC7" w14:textId="77777777" w:rsidR="001D2F53" w:rsidRDefault="001D2F53"/>
    <w:p w14:paraId="2656E21C" w14:textId="77777777" w:rsidR="001D2F53" w:rsidRDefault="00E2373F">
      <w:pPr>
        <w:pStyle w:val="Heading2"/>
      </w:pPr>
      <w:r>
        <w:lastRenderedPageBreak/>
        <w:t>4.1</w:t>
      </w:r>
      <w:r>
        <w:tab/>
        <w:t>event triggered TA reporting</w:t>
      </w:r>
    </w:p>
    <w:p w14:paraId="6E2D2064" w14:textId="77777777" w:rsidR="001D2F53" w:rsidRDefault="00E2373F">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SimSun"/>
          <w:lang w:eastAsia="zh-CN"/>
        </w:rPr>
      </w:pPr>
    </w:p>
    <w:p w14:paraId="48F39681" w14:textId="77777777" w:rsidR="001D2F53" w:rsidRDefault="001D2F53">
      <w:pPr>
        <w:rPr>
          <w:rFonts w:eastAsia="SimSun"/>
          <w:lang w:eastAsia="zh-CN"/>
        </w:rPr>
      </w:pPr>
    </w:p>
    <w:p w14:paraId="43E1B252" w14:textId="77777777" w:rsidR="001D2F53" w:rsidRDefault="001D2F53">
      <w:pPr>
        <w:rPr>
          <w:rFonts w:eastAsia="SimSun"/>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OffsetThresholdTA in IE MAC-CellGroupConfig.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SimSun"/>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SimSun"/>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SimSun"/>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49E8A7A7" w:rsidR="00C9547C" w:rsidRDefault="00C9547C" w:rsidP="00C9547C">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3738D13D" w14:textId="208C8575"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SimSun"/>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02DC9CC4" w:rsidR="00C9547C" w:rsidRDefault="00C9547C" w:rsidP="00C9547C">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57B02C2" w14:textId="7DB0CE05"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SimSun"/>
                <w:lang w:eastAsia="zh-CN"/>
              </w:rPr>
            </w:pPr>
          </w:p>
        </w:tc>
      </w:tr>
      <w:tr w:rsidR="00C9547C"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32E9C4D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5AEF48B" w14:textId="3B4721D5"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C9547C" w:rsidRDefault="00C9547C" w:rsidP="00C9547C">
            <w:pPr>
              <w:pStyle w:val="TAC"/>
              <w:spacing w:before="20" w:after="20"/>
              <w:ind w:left="57" w:right="57"/>
              <w:jc w:val="left"/>
              <w:rPr>
                <w:rFonts w:eastAsia="DFKai-SB"/>
                <w:color w:val="000000"/>
                <w:lang w:eastAsia="zh-TW"/>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94DD868" w:rsidR="00C9547C" w:rsidRDefault="00C9547C" w:rsidP="00C9547C">
            <w:pPr>
              <w:pStyle w:val="TAC"/>
              <w:spacing w:before="20" w:after="20"/>
              <w:ind w:left="57" w:right="57"/>
              <w:jc w:val="left"/>
              <w:rPr>
                <w:rFonts w:eastAsia="PMingLiU"/>
                <w:lang w:eastAsia="zh-TW"/>
              </w:rPr>
            </w:pPr>
          </w:p>
        </w:tc>
        <w:tc>
          <w:tcPr>
            <w:tcW w:w="1394" w:type="dxa"/>
            <w:tcBorders>
              <w:top w:val="single" w:sz="4" w:space="0" w:color="auto"/>
              <w:left w:val="single" w:sz="4" w:space="0" w:color="auto"/>
              <w:bottom w:val="single" w:sz="4" w:space="0" w:color="auto"/>
              <w:right w:val="single" w:sz="4" w:space="0" w:color="auto"/>
            </w:tcBorders>
          </w:tcPr>
          <w:p w14:paraId="3E272BA5" w14:textId="1C10BDCB" w:rsidR="00C9547C" w:rsidRDefault="00C9547C" w:rsidP="00C9547C">
            <w:pPr>
              <w:pStyle w:val="TAC"/>
              <w:spacing w:before="20" w:after="20"/>
              <w:ind w:left="57" w:right="57"/>
              <w:jc w:val="left"/>
              <w:rPr>
                <w:rFonts w:eastAsia="PMingLiU"/>
                <w:lang w:eastAsia="zh-TW"/>
              </w:rPr>
            </w:pP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9547C" w:rsidRDefault="00C9547C" w:rsidP="00C9547C">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9547C" w:rsidRDefault="00C9547C" w:rsidP="00C9547C">
            <w:pPr>
              <w:pStyle w:val="TAC"/>
              <w:spacing w:before="20" w:after="20"/>
              <w:ind w:left="57" w:right="57"/>
              <w:jc w:val="left"/>
              <w:rPr>
                <w:rFonts w:eastAsia="PMingLiU"/>
                <w:lang w:eastAsia="zh-TW"/>
              </w:rPr>
            </w:pPr>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047D5884" w:rsidR="00C9547C" w:rsidRDefault="00C9547C" w:rsidP="00C9547C">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4A73E872"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SimSun"/>
                <w:lang w:eastAsia="zh-CN"/>
              </w:rPr>
            </w:pPr>
          </w:p>
        </w:tc>
      </w:tr>
      <w:tr w:rsidR="00C9547C"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70D5188B" w:rsidR="00C9547C" w:rsidRDefault="00C9547C" w:rsidP="00C9547C">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785353A7" w14:textId="5239072D"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C9547C" w:rsidRDefault="00C9547C" w:rsidP="00C9547C">
            <w:pPr>
              <w:pStyle w:val="TAC"/>
              <w:spacing w:before="20" w:after="20"/>
              <w:ind w:left="57" w:right="57"/>
              <w:jc w:val="left"/>
              <w:rPr>
                <w:rFonts w:eastAsia="SimSun"/>
                <w:lang w:eastAsia="zh-CN"/>
              </w:rPr>
            </w:pPr>
          </w:p>
        </w:tc>
      </w:tr>
      <w:tr w:rsidR="00C9547C"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9547C" w:rsidRDefault="00C9547C" w:rsidP="00C9547C">
            <w:pPr>
              <w:pStyle w:val="TAC"/>
              <w:spacing w:before="20" w:after="20"/>
              <w:ind w:left="57" w:right="57"/>
              <w:jc w:val="left"/>
              <w:rPr>
                <w:rFonts w:eastAsia="SimSun"/>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SimSun"/>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SimSun"/>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SimSun"/>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SimSun"/>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SimSun"/>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SimSun"/>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SimSun"/>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SimSun"/>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SimSun"/>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SimSun"/>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SimSun"/>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SimSun"/>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Heading2"/>
      </w:pPr>
      <w:r>
        <w:lastRenderedPageBreak/>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29" w:name="_Hlk95218056"/>
      <w:r>
        <w:t>DiscardTimerExt2</w:t>
      </w:r>
      <w:bookmarkEnd w:id="29"/>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0" w:name="_Hlk94002367"/>
      <w:r>
        <w:rPr>
          <w:rFonts w:ascii="Courier New" w:eastAsia="Times New Roman" w:hAnsi="Courier New" w:cs="Courier New"/>
          <w:sz w:val="16"/>
          <w:szCs w:val="20"/>
          <w:lang w:val="en-GB" w:eastAsia="en-GB"/>
        </w:rPr>
        <w:t>DiscardTimerExt2</w:t>
      </w:r>
      <w:bookmarkEnd w:id="30"/>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SimSun"/>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051E2BD8" w:rsidR="00BD76FF" w:rsidRDefault="00BD76FF" w:rsidP="00BD76F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4516AB9" w14:textId="0121B4B5" w:rsidR="00BD76FF" w:rsidRDefault="00BD76FF" w:rsidP="00BD76FF">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72783DBB" w14:textId="77777777" w:rsidR="00BD76FF" w:rsidRDefault="00BD76FF" w:rsidP="00BD76FF">
            <w:pPr>
              <w:pStyle w:val="TAC"/>
              <w:spacing w:before="20" w:after="20"/>
              <w:ind w:left="57" w:right="57"/>
              <w:jc w:val="left"/>
              <w:rPr>
                <w:rFonts w:eastAsia="DFKai-SB"/>
                <w:color w:val="000000"/>
                <w:lang w:eastAsia="zh-TW"/>
              </w:rPr>
            </w:pP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0B8AA551" w:rsidR="00BD76FF" w:rsidRDefault="00BD76FF" w:rsidP="00BD76F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253C779" w14:textId="7184B7C3" w:rsidR="00BD76FF" w:rsidRDefault="00BD76FF" w:rsidP="00BD76FF">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BF02035" w:rsidR="00BD76FF" w:rsidRDefault="00BD76FF" w:rsidP="00BD76FF">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530BE1A8" w14:textId="60F4D72F" w:rsidR="00BD76FF" w:rsidRDefault="00BD76FF" w:rsidP="00BD76FF">
            <w:pPr>
              <w:pStyle w:val="TAC"/>
              <w:spacing w:before="20" w:after="20"/>
              <w:ind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E2373F"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25251291" w:rsidR="00E2373F" w:rsidRDefault="00E2373F" w:rsidP="00E2373F">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52C6D5A1" w14:textId="2F56847A" w:rsidR="00E2373F" w:rsidRDefault="00E2373F" w:rsidP="00E2373F">
            <w:pPr>
              <w:pStyle w:val="TAC"/>
              <w:spacing w:before="20" w:after="20"/>
              <w:ind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E2373F" w:rsidRDefault="00E2373F" w:rsidP="00E2373F">
            <w:pPr>
              <w:pStyle w:val="TAC"/>
              <w:spacing w:before="20" w:after="20"/>
              <w:ind w:right="57"/>
              <w:jc w:val="left"/>
              <w:rPr>
                <w:rFonts w:eastAsia="SimSun"/>
                <w:lang w:eastAsia="zh-CN"/>
              </w:rPr>
            </w:pPr>
          </w:p>
        </w:tc>
      </w:tr>
      <w:tr w:rsidR="00015945"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9B25D51" w:rsidR="00015945" w:rsidRDefault="00015945" w:rsidP="00015945">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3078989" w14:textId="1A45FAC7" w:rsidR="00015945" w:rsidRDefault="00015945" w:rsidP="00015945">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015945" w:rsidRDefault="00015945" w:rsidP="00015945">
            <w:pPr>
              <w:pStyle w:val="TAC"/>
              <w:spacing w:before="20" w:after="20"/>
              <w:ind w:left="57" w:right="57"/>
              <w:jc w:val="left"/>
              <w:rPr>
                <w:rFonts w:eastAsia="DFKai-SB"/>
                <w:color w:val="000000"/>
                <w:lang w:eastAsia="zh-TW"/>
              </w:rPr>
            </w:pPr>
          </w:p>
        </w:tc>
      </w:tr>
      <w:tr w:rsidR="004D0157"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52FD8375" w:rsidR="004D0157" w:rsidRDefault="004D0157" w:rsidP="004D0157">
            <w:pPr>
              <w:pStyle w:val="TAC"/>
              <w:spacing w:before="20" w:after="20"/>
              <w:ind w:left="57" w:right="57"/>
              <w:jc w:val="left"/>
              <w:rPr>
                <w:rFonts w:eastAsia="SimSun"/>
                <w:highlight w:val="lightGray"/>
                <w:lang w:eastAsia="zh-CN"/>
              </w:rPr>
            </w:pPr>
          </w:p>
        </w:tc>
        <w:tc>
          <w:tcPr>
            <w:tcW w:w="2268" w:type="dxa"/>
            <w:tcBorders>
              <w:top w:val="single" w:sz="4" w:space="0" w:color="auto"/>
              <w:left w:val="single" w:sz="4" w:space="0" w:color="auto"/>
              <w:bottom w:val="single" w:sz="4" w:space="0" w:color="auto"/>
              <w:right w:val="single" w:sz="4" w:space="0" w:color="auto"/>
            </w:tcBorders>
          </w:tcPr>
          <w:p w14:paraId="446A8439" w14:textId="1AB2A8AC" w:rsidR="004D0157" w:rsidRDefault="004D0157" w:rsidP="004D0157">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4D0157" w:rsidRDefault="004D0157" w:rsidP="004D0157">
            <w:pPr>
              <w:pStyle w:val="TAC"/>
              <w:spacing w:before="20" w:after="20"/>
              <w:ind w:left="57" w:right="57"/>
              <w:jc w:val="left"/>
              <w:rPr>
                <w:rFonts w:eastAsia="SimSun"/>
                <w:lang w:eastAsia="zh-CN"/>
              </w:rPr>
            </w:pPr>
          </w:p>
        </w:tc>
      </w:tr>
      <w:tr w:rsidR="00E2373F"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09DC7AD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62A90973" w:rsidR="00E2373F" w:rsidRDefault="00E2373F" w:rsidP="00CD257A">
            <w:pPr>
              <w:pStyle w:val="TAC"/>
              <w:spacing w:before="20" w:after="20"/>
              <w:ind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E2373F" w:rsidRDefault="00E2373F" w:rsidP="00E2373F">
            <w:pPr>
              <w:pStyle w:val="TAC"/>
              <w:spacing w:before="20" w:after="20"/>
              <w:ind w:left="417" w:right="57"/>
              <w:jc w:val="left"/>
              <w:rPr>
                <w:lang w:eastAsia="zh-CN"/>
              </w:rPr>
            </w:pPr>
          </w:p>
        </w:tc>
      </w:tr>
      <w:tr w:rsidR="00CC6397"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CC6397" w:rsidRDefault="00CC6397" w:rsidP="00CC6397">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CC6397" w:rsidRDefault="00CC6397" w:rsidP="00CC6397">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CC6397" w:rsidRDefault="00CC6397" w:rsidP="00CC6397">
            <w:pPr>
              <w:pStyle w:val="TAC"/>
              <w:spacing w:before="20" w:after="20"/>
              <w:ind w:right="57"/>
              <w:jc w:val="left"/>
              <w:rPr>
                <w:rFonts w:ascii="Times New Roman" w:hAnsi="Times New Roman"/>
                <w:sz w:val="20"/>
                <w:szCs w:val="20"/>
                <w:lang w:val="en-GB"/>
              </w:rPr>
            </w:pPr>
          </w:p>
        </w:tc>
      </w:tr>
      <w:tr w:rsidR="00CC6397"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CC6397" w:rsidRDefault="00CC6397" w:rsidP="00CC639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CC6397" w:rsidRDefault="00CC6397" w:rsidP="00CC6397">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CC6397" w:rsidRDefault="00CC6397" w:rsidP="00CC6397">
            <w:pPr>
              <w:pStyle w:val="TAC"/>
              <w:spacing w:before="20" w:after="20"/>
              <w:ind w:left="57" w:right="57"/>
              <w:jc w:val="left"/>
              <w:rPr>
                <w:lang w:eastAsia="zh-CN"/>
              </w:rPr>
            </w:pPr>
          </w:p>
        </w:tc>
      </w:tr>
      <w:tr w:rsidR="00A26C3A"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A26C3A" w:rsidRDefault="00A26C3A" w:rsidP="00CC6397">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A26C3A" w:rsidRDefault="00A26C3A" w:rsidP="00CC6397">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A26C3A" w:rsidRDefault="00A26C3A" w:rsidP="00CC6397">
            <w:pPr>
              <w:pStyle w:val="TAC"/>
              <w:spacing w:before="20" w:after="20"/>
              <w:ind w:left="57" w:right="57"/>
              <w:jc w:val="left"/>
              <w:rPr>
                <w:rFonts w:eastAsia="SimSun"/>
                <w:lang w:eastAsia="zh-CN"/>
              </w:rPr>
            </w:pPr>
          </w:p>
        </w:tc>
      </w:tr>
      <w:tr w:rsidR="005D36A9"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5D36A9" w:rsidRDefault="005D36A9" w:rsidP="005D36A9">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5D36A9" w:rsidRDefault="005D36A9" w:rsidP="005D36A9">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5D36A9" w:rsidRDefault="005D36A9" w:rsidP="005D36A9">
            <w:pPr>
              <w:pStyle w:val="TAC"/>
              <w:spacing w:before="20" w:after="20"/>
              <w:ind w:left="57" w:right="57"/>
              <w:jc w:val="left"/>
              <w:rPr>
                <w:rFonts w:eastAsia="Malgun Gothic"/>
              </w:rPr>
            </w:pPr>
          </w:p>
        </w:tc>
      </w:tr>
      <w:tr w:rsidR="008E795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8E7954" w:rsidRDefault="008E7954" w:rsidP="008E795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8E7954" w:rsidRDefault="008E7954" w:rsidP="008E795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8E7954" w:rsidRDefault="008E7954" w:rsidP="008E7954">
            <w:pPr>
              <w:pStyle w:val="TAC"/>
              <w:spacing w:before="20" w:after="20"/>
              <w:ind w:left="57" w:right="57"/>
              <w:jc w:val="left"/>
              <w:rPr>
                <w:lang w:eastAsia="zh-CN"/>
              </w:rPr>
            </w:pPr>
          </w:p>
        </w:tc>
      </w:tr>
      <w:tr w:rsidR="005D36A9"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5D36A9" w:rsidRDefault="005D36A9" w:rsidP="005D36A9">
            <w:pPr>
              <w:pStyle w:val="TAC"/>
              <w:spacing w:before="20" w:after="20"/>
              <w:ind w:left="57" w:right="57"/>
              <w:jc w:val="left"/>
              <w:rPr>
                <w:lang w:eastAsia="zh-CN"/>
              </w:rPr>
            </w:pPr>
          </w:p>
        </w:tc>
      </w:tr>
      <w:tr w:rsidR="005D36A9"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5D36A9" w:rsidRDefault="005D36A9" w:rsidP="005D36A9">
            <w:pPr>
              <w:pStyle w:val="TAC"/>
              <w:spacing w:before="20" w:after="20"/>
              <w:ind w:left="57" w:right="57"/>
              <w:jc w:val="left"/>
              <w:rPr>
                <w:lang w:eastAsia="zh-CN"/>
              </w:rPr>
            </w:pPr>
          </w:p>
        </w:tc>
      </w:tr>
      <w:tr w:rsidR="005D36A9"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5D36A9" w:rsidRDefault="005D36A9" w:rsidP="005D36A9">
            <w:pPr>
              <w:pStyle w:val="TAC"/>
              <w:spacing w:before="20" w:after="20"/>
              <w:ind w:left="57" w:right="57"/>
              <w:jc w:val="left"/>
              <w:rPr>
                <w:lang w:eastAsia="zh-CN"/>
              </w:rPr>
            </w:pPr>
          </w:p>
        </w:tc>
      </w:tr>
      <w:tr w:rsidR="005D36A9"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5D36A9" w:rsidRDefault="005D36A9" w:rsidP="005D36A9">
            <w:pPr>
              <w:pStyle w:val="TAC"/>
              <w:spacing w:before="20" w:after="20"/>
              <w:ind w:left="57" w:right="57"/>
              <w:jc w:val="left"/>
              <w:rPr>
                <w:lang w:eastAsia="zh-CN"/>
              </w:rPr>
            </w:pPr>
          </w:p>
        </w:tc>
      </w:tr>
      <w:tr w:rsidR="005D36A9"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5D36A9" w:rsidRDefault="005D36A9" w:rsidP="005D36A9">
            <w:pPr>
              <w:pStyle w:val="TAC"/>
              <w:spacing w:before="20" w:after="20"/>
              <w:ind w:left="57" w:right="57"/>
              <w:jc w:val="left"/>
              <w:rPr>
                <w:lang w:eastAsia="ja-JP"/>
              </w:rPr>
            </w:pPr>
          </w:p>
        </w:tc>
      </w:tr>
      <w:tr w:rsidR="005D36A9"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5D36A9" w:rsidRDefault="005D36A9" w:rsidP="005D36A9">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2xRTT (2x542 ms) should be included as one value and if so it is added or one value is replces</w:t>
      </w:r>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T</w:t>
            </w:r>
            <w:r>
              <w:rPr>
                <w:rFonts w:eastAsia="SimSun"/>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488E4A41" w:rsidR="00926CF2" w:rsidRDefault="00926CF2" w:rsidP="00926CF2">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FE4FEC4" w14:textId="2B83C903" w:rsidR="00926CF2" w:rsidRDefault="00926CF2" w:rsidP="00926CF2">
            <w:pPr>
              <w:pStyle w:val="TAC"/>
              <w:spacing w:before="20" w:after="20"/>
              <w:ind w:left="57" w:right="57"/>
              <w:jc w:val="left"/>
              <w:rPr>
                <w:rFonts w:eastAsia="DFKai-SB"/>
                <w:color w:val="000000"/>
                <w:lang w:eastAsia="zh-TW"/>
              </w:rPr>
            </w:pP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15C36992" w:rsidR="00926CF2" w:rsidRDefault="00926CF2" w:rsidP="00926CF2">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863220" w14:textId="3EDF997D" w:rsidR="00926CF2" w:rsidRDefault="00926CF2" w:rsidP="00926CF2">
            <w:pPr>
              <w:pStyle w:val="TAC"/>
              <w:spacing w:before="20" w:after="20"/>
              <w:ind w:left="57" w:right="57"/>
              <w:jc w:val="left"/>
              <w:rPr>
                <w:rFonts w:eastAsia="DFKai-SB"/>
                <w:color w:val="000000"/>
                <w:lang w:eastAsia="zh-TW"/>
              </w:rPr>
            </w:pPr>
          </w:p>
        </w:tc>
      </w:tr>
      <w:tr w:rsidR="00926CF2"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5615C82C" w:rsidR="00926CF2" w:rsidRDefault="00926CF2" w:rsidP="00926CF2">
            <w:pPr>
              <w:pStyle w:val="TAC"/>
              <w:spacing w:before="20" w:after="20"/>
              <w:ind w:left="57" w:right="57"/>
              <w:jc w:val="left"/>
              <w:rPr>
                <w:rFonts w:eastAsia="PMingLiU"/>
                <w:lang w:eastAsia="zh-TW"/>
              </w:rPr>
            </w:pPr>
          </w:p>
        </w:tc>
        <w:tc>
          <w:tcPr>
            <w:tcW w:w="12467" w:type="dxa"/>
            <w:tcBorders>
              <w:top w:val="single" w:sz="4" w:space="0" w:color="auto"/>
              <w:left w:val="single" w:sz="4" w:space="0" w:color="auto"/>
              <w:bottom w:val="single" w:sz="4" w:space="0" w:color="auto"/>
              <w:right w:val="single" w:sz="4" w:space="0" w:color="auto"/>
            </w:tcBorders>
          </w:tcPr>
          <w:p w14:paraId="3073D2FF" w14:textId="3749CACC" w:rsidR="00926CF2" w:rsidRDefault="00926CF2" w:rsidP="00926CF2">
            <w:pPr>
              <w:pStyle w:val="TAC"/>
              <w:spacing w:before="20" w:after="20"/>
              <w:ind w:left="57" w:right="57"/>
              <w:jc w:val="left"/>
              <w:rPr>
                <w:rFonts w:eastAsia="SimSun"/>
                <w:lang w:eastAsia="zh-CN"/>
              </w:rPr>
            </w:pP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24D9B93D" w:rsidR="00E2373F" w:rsidRDefault="00E2373F" w:rsidP="00E2373F">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19F81F6F" w14:textId="24F5B992" w:rsidR="00E2373F" w:rsidRDefault="00E2373F" w:rsidP="00E2373F">
            <w:pPr>
              <w:pStyle w:val="TAC"/>
              <w:spacing w:before="20" w:after="20"/>
              <w:ind w:left="57" w:right="57"/>
              <w:jc w:val="left"/>
              <w:rPr>
                <w:rFonts w:eastAsia="SimSun"/>
                <w:lang w:eastAsia="zh-CN"/>
              </w:rPr>
            </w:pP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4FA42D87" w:rsidR="00015945" w:rsidRDefault="00015945" w:rsidP="00015945">
            <w:pPr>
              <w:pStyle w:val="TAC"/>
              <w:spacing w:before="20" w:after="20"/>
              <w:ind w:left="57" w:right="57"/>
              <w:jc w:val="left"/>
              <w:rPr>
                <w:rFonts w:eastAsia="SimSun"/>
                <w:highlight w:val="lightGray"/>
                <w:lang w:eastAsia="zh-CN"/>
              </w:rPr>
            </w:pPr>
          </w:p>
        </w:tc>
        <w:tc>
          <w:tcPr>
            <w:tcW w:w="12467" w:type="dxa"/>
            <w:tcBorders>
              <w:top w:val="single" w:sz="4" w:space="0" w:color="auto"/>
              <w:left w:val="single" w:sz="4" w:space="0" w:color="auto"/>
              <w:bottom w:val="single" w:sz="4" w:space="0" w:color="auto"/>
              <w:right w:val="single" w:sz="4" w:space="0" w:color="auto"/>
            </w:tcBorders>
          </w:tcPr>
          <w:p w14:paraId="399033B4" w14:textId="01DCD821" w:rsidR="00015945" w:rsidRDefault="00015945" w:rsidP="00015945">
            <w:pPr>
              <w:pStyle w:val="TAC"/>
              <w:spacing w:before="20" w:after="20"/>
              <w:ind w:left="57" w:right="57"/>
              <w:jc w:val="left"/>
              <w:rPr>
                <w:rFonts w:eastAsia="SimSun"/>
                <w:lang w:eastAsia="zh-CN"/>
              </w:rPr>
            </w:pP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SimSun"/>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lastRenderedPageBreak/>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UE-gNB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ms to 2200ms, but the reason for those values seems arbitrary. The Rel-15 values that are from 0 ms to 200 ms with a step size of 5 ms for smaller values and 10 ms for larger values. In legacy, the available values gives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For example, taking the maximum of the agreed value 2200ms and the 200 ms (highest value that was introduced in Rel-15), we get a value span of 2000ms. Utilizing an 8-bit integer, we can represent the values from 200 ms to 2200 ms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ms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SimSun"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t-ReassemblyExt</w:t>
            </w:r>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ms</w:t>
            </w:r>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ms and so on. If </w:t>
            </w:r>
            <w:r w:rsidRPr="00926B80">
              <w:rPr>
                <w:rFonts w:ascii="Arial" w:eastAsia="Times New Roman" w:hAnsi="Arial" w:cs="Arial"/>
                <w:i/>
                <w:iCs/>
                <w:sz w:val="18"/>
                <w:lang w:val="en-GB" w:eastAsia="ja-JP"/>
              </w:rPr>
              <w:t>t-ReassemblyExt</w:t>
            </w:r>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1" w:name="_Toc79020553"/>
      <w:bookmarkStart w:id="32" w:name="_Toc79020575"/>
      <w:bookmarkStart w:id="33" w:name="_Toc79094205"/>
      <w:bookmarkStart w:id="34" w:name="_Toc79096038"/>
      <w:bookmarkStart w:id="35" w:name="_Toc79096519"/>
      <w:bookmarkStart w:id="36" w:name="_Toc79096534"/>
      <w:bookmarkStart w:id="37" w:name="_Toc79097405"/>
      <w:bookmarkStart w:id="38" w:name="_Toc85363635"/>
      <w:bookmarkStart w:id="39" w:name="_Toc85760148"/>
      <w:bookmarkStart w:id="40" w:name="_Toc85762136"/>
      <w:bookmarkStart w:id="41" w:name="_Toc94865701"/>
      <w:bookmarkStart w:id="42" w:name="_Toc94872823"/>
      <w:bookmarkStart w:id="43" w:name="_Toc95122400"/>
      <w:bookmarkStart w:id="44" w:name="_Toc95126446"/>
      <w:bookmarkStart w:id="45" w:name="_Toc95136158"/>
      <w:bookmarkStart w:id="46" w:name="_Toc95136430"/>
      <w:bookmarkStart w:id="47" w:name="_Toc95136578"/>
      <w:bookmarkStart w:id="48" w:name="_Toc95136666"/>
      <w:bookmarkStart w:id="49" w:name="_Toc95207109"/>
      <w:bookmarkStart w:id="50"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t-ReassemblyExt field as an 8-bit integer with a step size of 10 ms from 210 ms, 220 ms, and so on up to a maximum of 2760 ms</w:t>
      </w:r>
      <w:r w:rsidR="00926B80" w:rsidRPr="00926B80">
        <w:rPr>
          <w:rFonts w:ascii="Arial" w:eastAsia="Times New Roman" w:hAnsi="Arial" w:cs="Times New Roman"/>
          <w:b/>
          <w:bCs/>
          <w:sz w:val="20"/>
          <w:szCs w:val="20"/>
          <w:lang w:val="en-GB"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A28A01" w14:textId="77777777" w:rsidR="00137A84" w:rsidRDefault="00137A84"/>
    <w:p w14:paraId="08B1FE55" w14:textId="77777777" w:rsidR="001D2F53" w:rsidRDefault="001D2F53">
      <w:pPr>
        <w:pStyle w:val="TAC"/>
        <w:spacing w:before="20" w:after="20"/>
        <w:ind w:left="57" w:right="57"/>
        <w:jc w:val="left"/>
        <w:rPr>
          <w:rFonts w:eastAsia="SimSun"/>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SimSun"/>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SimSun"/>
                <w:lang w:eastAsia="zh-CN"/>
              </w:rPr>
            </w:pPr>
            <w:r>
              <w:rPr>
                <w:rFonts w:eastAsia="SimSun"/>
                <w:lang w:eastAsia="zh-CN"/>
              </w:rPr>
              <w:t xml:space="preserve">Simply follow RAN2#113e agreement and add </w:t>
            </w:r>
            <w:r w:rsidRPr="00C9547C">
              <w:rPr>
                <w:rFonts w:eastAsia="SimSun"/>
                <w:lang w:eastAsia="zh-CN"/>
              </w:rPr>
              <w:t>{ms210, ms220, ms340, ms350, ms550, ms1100, ms1650, ms2200}</w:t>
            </w:r>
            <w:r>
              <w:rPr>
                <w:rFonts w:eastAsia="SimSun"/>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90F8FA3"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SimSun"/>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AE7DD8A"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C2AE8A7" w14:textId="77777777" w:rsidR="00BC38C3" w:rsidRDefault="00BC38C3" w:rsidP="009C40F1">
            <w:pPr>
              <w:pStyle w:val="TAC"/>
              <w:spacing w:before="20" w:after="20"/>
              <w:ind w:left="57" w:right="57"/>
              <w:jc w:val="left"/>
              <w:rPr>
                <w:rFonts w:eastAsia="SimSun"/>
                <w:lang w:eastAsia="zh-CN"/>
              </w:rPr>
            </w:pP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FFA426E" w14:textId="77777777" w:rsidR="00BC38C3" w:rsidRDefault="00BC38C3" w:rsidP="009C40F1">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0ED341CB" w14:textId="77777777" w:rsidR="00BC38C3" w:rsidRDefault="00BC38C3" w:rsidP="009C40F1">
            <w:pPr>
              <w:pStyle w:val="TAC"/>
              <w:spacing w:before="20" w:after="20"/>
              <w:ind w:left="57" w:right="57"/>
              <w:jc w:val="left"/>
              <w:rPr>
                <w:rFonts w:eastAsia="DFKai-SB"/>
                <w:color w:val="000000"/>
                <w:lang w:eastAsia="zh-TW"/>
              </w:rPr>
            </w:pP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77777777" w:rsidR="00BC38C3" w:rsidRDefault="00BC38C3" w:rsidP="009C40F1">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2FDE5CB0" w14:textId="77777777" w:rsidR="00BC38C3" w:rsidRDefault="00BC38C3" w:rsidP="009C40F1">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0969E23" w14:textId="77777777" w:rsidR="00BC38C3" w:rsidRDefault="00BC38C3" w:rsidP="009C40F1">
            <w:pPr>
              <w:pStyle w:val="TAC"/>
              <w:spacing w:before="20" w:after="20"/>
              <w:ind w:right="57"/>
              <w:jc w:val="left"/>
              <w:rPr>
                <w:rFonts w:eastAsia="PMingLiU"/>
                <w:lang w:eastAsia="zh-TW"/>
              </w:rPr>
            </w:pP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13F074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0823AC" w14:textId="77777777" w:rsidR="00BC38C3" w:rsidRDefault="00BC38C3" w:rsidP="009C40F1">
            <w:pPr>
              <w:pStyle w:val="TAC"/>
              <w:spacing w:before="20" w:after="20"/>
              <w:ind w:left="57" w:right="57"/>
              <w:jc w:val="left"/>
              <w:rPr>
                <w:rFonts w:eastAsia="SimSun"/>
                <w:lang w:eastAsia="zh-CN"/>
              </w:rPr>
            </w:pPr>
          </w:p>
        </w:tc>
      </w:tr>
      <w:tr w:rsidR="00BC38C3"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77777777" w:rsidR="00BC38C3" w:rsidRDefault="00BC38C3"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724FCC8"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4865" w14:textId="77777777" w:rsidR="00BC38C3" w:rsidRDefault="00BC38C3" w:rsidP="009C40F1">
            <w:pPr>
              <w:pStyle w:val="TAC"/>
              <w:spacing w:before="20" w:after="20"/>
              <w:ind w:left="57" w:right="57"/>
              <w:jc w:val="left"/>
              <w:rPr>
                <w:rFonts w:eastAsia="SimSun"/>
                <w:lang w:eastAsia="zh-CN"/>
              </w:rPr>
            </w:pPr>
          </w:p>
        </w:tc>
      </w:tr>
      <w:tr w:rsidR="00BC38C3"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9C40F1">
            <w:pPr>
              <w:pStyle w:val="TAC"/>
              <w:spacing w:before="20" w:after="20"/>
              <w:ind w:left="417" w:right="57"/>
              <w:jc w:val="left"/>
              <w:rPr>
                <w:lang w:eastAsia="zh-CN"/>
              </w:rPr>
            </w:pP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SimSun"/>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SimSun"/>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spare13, spare12, spare11, spare10, spare09,</w:t>
      </w:r>
    </w:p>
    <w:p w14:paraId="0B64D237"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406CAE">
        <w:rPr>
          <w:rFonts w:ascii="Courier New" w:eastAsia="Times New Roman" w:hAnsi="Courier New" w:cs="Times New Roman"/>
          <w:noProof/>
          <w:sz w:val="16"/>
          <w:szCs w:val="20"/>
          <w:lang w:val="en-GB" w:eastAsia="en-GB"/>
        </w:rPr>
        <w:t xml:space="preserve">                                    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lastRenderedPageBreak/>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1" w:name="_Toc95136162"/>
      <w:bookmarkStart w:id="52" w:name="_Toc95136434"/>
      <w:bookmarkStart w:id="53" w:name="_Toc95136582"/>
      <w:bookmarkStart w:id="54" w:name="_Toc95136670"/>
      <w:bookmarkStart w:id="55" w:name="_Toc71559987"/>
      <w:bookmarkStart w:id="56" w:name="_Toc71560006"/>
      <w:bookmarkStart w:id="57" w:name="_Toc71560129"/>
      <w:bookmarkStart w:id="58" w:name="_Toc71582413"/>
      <w:bookmarkStart w:id="59" w:name="_Toc71571769"/>
      <w:bookmarkStart w:id="60" w:name="_Toc71582638"/>
      <w:bookmarkStart w:id="61" w:name="_Toc71582794"/>
      <w:bookmarkStart w:id="62" w:name="_Toc79020556"/>
      <w:bookmarkStart w:id="63" w:name="_Toc79020578"/>
      <w:bookmarkStart w:id="64" w:name="_Toc79094208"/>
      <w:bookmarkStart w:id="65" w:name="_Toc79096041"/>
      <w:bookmarkStart w:id="66" w:name="_Toc79096522"/>
      <w:bookmarkStart w:id="67" w:name="_Toc79096537"/>
      <w:bookmarkStart w:id="68" w:name="_Toc79097408"/>
      <w:bookmarkStart w:id="69" w:name="_Toc85363638"/>
      <w:bookmarkStart w:id="70" w:name="_Toc85760151"/>
      <w:bookmarkStart w:id="71" w:name="_Toc85762139"/>
      <w:bookmarkStart w:id="72" w:name="_Toc94865704"/>
      <w:bookmarkStart w:id="73" w:name="_Toc94872826"/>
      <w:bookmarkStart w:id="74" w:name="_Toc95122402"/>
      <w:bookmarkStart w:id="75" w:name="_Toc95126449"/>
      <w:bookmarkStart w:id="76" w:name="_Toc95136161"/>
      <w:bookmarkStart w:id="77" w:name="_Toc95136433"/>
      <w:bookmarkStart w:id="78" w:name="_Toc95136581"/>
      <w:bookmarkStart w:id="79" w:name="_Toc95136669"/>
      <w:bookmarkStart w:id="80" w:name="_Toc95207112"/>
      <w:bookmarkStart w:id="81"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SimSun"/>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SimSun"/>
                <w:lang w:eastAsia="zh-CN"/>
              </w:rPr>
            </w:pPr>
            <w:r>
              <w:rPr>
                <w:rFonts w:eastAsia="SimSun"/>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69647FD"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SimSun"/>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597569EC"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86D7778" w14:textId="77777777" w:rsidR="009B71C9" w:rsidRDefault="009B71C9" w:rsidP="009C40F1">
            <w:pPr>
              <w:pStyle w:val="TAC"/>
              <w:spacing w:before="20" w:after="20"/>
              <w:ind w:left="57" w:right="57"/>
              <w:jc w:val="left"/>
              <w:rPr>
                <w:rFonts w:eastAsia="SimSun"/>
                <w:lang w:eastAsia="zh-CN"/>
              </w:rPr>
            </w:pP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80C6988" w14:textId="77777777" w:rsidR="009B71C9" w:rsidRDefault="009B71C9" w:rsidP="009C40F1">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F39542F" w14:textId="77777777" w:rsidR="009B71C9" w:rsidRDefault="009B71C9" w:rsidP="009C40F1">
            <w:pPr>
              <w:pStyle w:val="TAC"/>
              <w:spacing w:before="20" w:after="20"/>
              <w:ind w:left="57" w:right="57"/>
              <w:jc w:val="left"/>
              <w:rPr>
                <w:rFonts w:eastAsia="DFKai-SB"/>
                <w:color w:val="000000"/>
                <w:lang w:eastAsia="zh-TW"/>
              </w:rPr>
            </w:pP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77777777" w:rsidR="009B71C9" w:rsidRDefault="009B71C9" w:rsidP="009C40F1">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7A6BE42F" w14:textId="77777777" w:rsidR="009B71C9" w:rsidRDefault="009B71C9" w:rsidP="009C40F1">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81DC8BA" w14:textId="77777777" w:rsidR="009B71C9" w:rsidRDefault="009B71C9" w:rsidP="009C40F1">
            <w:pPr>
              <w:pStyle w:val="TAC"/>
              <w:spacing w:before="20" w:after="20"/>
              <w:ind w:right="57"/>
              <w:jc w:val="left"/>
              <w:rPr>
                <w:rFonts w:eastAsia="PMingLiU"/>
                <w:lang w:eastAsia="zh-TW"/>
              </w:rPr>
            </w:pP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C8996BB"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5688F00" w14:textId="77777777" w:rsidR="009B71C9" w:rsidRDefault="009B71C9" w:rsidP="009C40F1">
            <w:pPr>
              <w:pStyle w:val="TAC"/>
              <w:spacing w:before="20" w:after="20"/>
              <w:ind w:left="57" w:right="57"/>
              <w:jc w:val="left"/>
              <w:rPr>
                <w:rFonts w:eastAsia="SimSun"/>
                <w:lang w:eastAsia="zh-CN"/>
              </w:rPr>
            </w:pPr>
          </w:p>
        </w:tc>
      </w:tr>
      <w:tr w:rsidR="009B71C9"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77777777" w:rsidR="009B71C9" w:rsidRDefault="009B71C9"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8595AF"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6CC40C6" w14:textId="77777777" w:rsidR="009B71C9" w:rsidRDefault="009B71C9" w:rsidP="009C40F1">
            <w:pPr>
              <w:pStyle w:val="TAC"/>
              <w:spacing w:before="20" w:after="20"/>
              <w:ind w:left="57" w:right="57"/>
              <w:jc w:val="left"/>
              <w:rPr>
                <w:rFonts w:eastAsia="SimSun"/>
                <w:lang w:eastAsia="zh-CN"/>
              </w:rPr>
            </w:pPr>
          </w:p>
        </w:tc>
      </w:tr>
      <w:tr w:rsidR="009B71C9"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9C40F1">
            <w:pPr>
              <w:pStyle w:val="TAC"/>
              <w:spacing w:before="20" w:after="20"/>
              <w:ind w:left="417" w:right="57"/>
              <w:jc w:val="left"/>
              <w:rPr>
                <w:lang w:eastAsia="zh-CN"/>
              </w:rPr>
            </w:pP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SimSun"/>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SimSun"/>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045FF94C" w14:textId="77777777" w:rsidR="000F77B8" w:rsidRDefault="00C524A7" w:rsidP="000F77B8">
      <w:pPr>
        <w:pStyle w:val="NormalWeb"/>
        <w:rPr>
          <w:sz w:val="22"/>
          <w:szCs w:val="22"/>
          <w:lang w:eastAsia="fi-FI"/>
        </w:rPr>
      </w:pPr>
      <w:hyperlink r:id="rId13" w:tooltip="C:Data3GPPExtractsR2-2203532 Report of [AT117-e][103][NTN] MAC open issues.docx" w:history="1">
        <w:r w:rsidR="000F77B8">
          <w:rPr>
            <w:rStyle w:val="Hyperlink"/>
          </w:rPr>
          <w:t>R2-2203532</w:t>
        </w:r>
      </w:hyperlink>
      <w:r w:rsidR="000F77B8">
        <w:t>    [offline-103] MAC open issues      Interdigital         discussion        Rel-17   NR_NTN_solutions-Core</w:t>
      </w:r>
    </w:p>
    <w:p w14:paraId="70EB7D52" w14:textId="77777777" w:rsidR="000F77B8" w:rsidRDefault="000F77B8" w:rsidP="000F77B8">
      <w:pPr>
        <w:pStyle w:val="NormalWeb"/>
        <w:ind w:left="1620"/>
      </w:pPr>
    </w:p>
    <w:p w14:paraId="1533B325" w14:textId="77777777" w:rsidR="000F77B8" w:rsidRDefault="000F77B8" w:rsidP="000F77B8">
      <w:pPr>
        <w:pStyle w:val="NormalWeb"/>
        <w:ind w:left="1620"/>
      </w:pPr>
      <w:r>
        <w:rPr>
          <w:rFonts w:ascii="Wingdings" w:hAnsi="Wingdings"/>
        </w:rPr>
        <w:t>ð</w:t>
      </w:r>
      <w:r>
        <w:rPr>
          <w:rFonts w:ascii="Times New Roman" w:hAnsi="Times New Roman" w:cs="Times New Roman"/>
          <w:sz w:val="14"/>
          <w:szCs w:val="14"/>
        </w:rPr>
        <w:t xml:space="preserve">  </w:t>
      </w:r>
      <w:r>
        <w:t>configuredGrantTimer length shall be extended with higher values (FFS on the actual values)</w:t>
      </w:r>
    </w:p>
    <w:p w14:paraId="7B6C4BC2" w14:textId="77777777" w:rsidR="000F77B8" w:rsidRDefault="000F77B8" w:rsidP="000F77B8">
      <w:pPr>
        <w:pStyle w:val="NormalWeb"/>
        <w:ind w:left="1620"/>
      </w:pPr>
      <w:r>
        <w:rPr>
          <w:rStyle w:val="Strong"/>
          <w:rFonts w:ascii="Wingdings" w:hAnsi="Wingdings"/>
        </w:rPr>
        <w:t>ð</w:t>
      </w:r>
      <w:r>
        <w:rPr>
          <w:rStyle w:val="Strong"/>
          <w:sz w:val="14"/>
          <w:szCs w:val="14"/>
        </w:rPr>
        <w:t xml:space="preserve">  </w:t>
      </w:r>
      <w:r>
        <w:rPr>
          <w:rStyle w:val="Strong"/>
        </w:rPr>
        <w:t>Continue the discussion in offline 101</w:t>
      </w:r>
    </w:p>
    <w:p w14:paraId="2F76AA98" w14:textId="77777777" w:rsidR="001D2F53" w:rsidRDefault="001D2F53">
      <w:pPr>
        <w:rPr>
          <w:rFonts w:eastAsia="SimSun"/>
          <w:lang w:eastAsia="zh-CN"/>
        </w:rPr>
      </w:pPr>
    </w:p>
    <w:p w14:paraId="5D04BBA3" w14:textId="77777777" w:rsidR="000F77B8" w:rsidRDefault="000F77B8" w:rsidP="000F77B8">
      <w:pPr>
        <w:keepLines/>
      </w:pPr>
    </w:p>
    <w:p w14:paraId="199F4B69" w14:textId="638EAFD9" w:rsidR="000F77B8" w:rsidRDefault="000F77B8" w:rsidP="000F77B8">
      <w:pPr>
        <w:rPr>
          <w:b/>
          <w:bCs/>
          <w:sz w:val="24"/>
          <w:szCs w:val="24"/>
        </w:rPr>
      </w:pPr>
      <w:r>
        <w:rPr>
          <w:b/>
          <w:bCs/>
          <w:sz w:val="24"/>
          <w:szCs w:val="24"/>
        </w:rPr>
        <w:t>Q11: Please indicate which values should be applied in extending</w:t>
      </w:r>
      <w:r w:rsidRPr="000F77B8">
        <w:t xml:space="preserve"> </w:t>
      </w:r>
      <w:r w:rsidRPr="000F77B8">
        <w:rPr>
          <w:b/>
          <w:bCs/>
          <w:sz w:val="24"/>
          <w:szCs w:val="24"/>
        </w:rPr>
        <w:t>configuredGrantTimer</w:t>
      </w:r>
    </w:p>
    <w:p w14:paraId="0F1CC3E7" w14:textId="77777777" w:rsidR="000F77B8" w:rsidRDefault="000F77B8" w:rsidP="000F77B8"/>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F53B41" w14:paraId="66CFC44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436B4" w14:textId="77777777" w:rsidR="00F53B41" w:rsidRDefault="00F53B41" w:rsidP="00F52E18">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DED64B" w14:textId="643A0482" w:rsidR="00F53B41" w:rsidRDefault="00F53B41" w:rsidP="00F52E18">
            <w:pPr>
              <w:pStyle w:val="TAH"/>
              <w:spacing w:before="20" w:after="20"/>
              <w:ind w:left="57" w:right="57"/>
              <w:jc w:val="left"/>
            </w:pPr>
            <w:r>
              <w:t>Comments</w:t>
            </w:r>
          </w:p>
        </w:tc>
      </w:tr>
      <w:tr w:rsidR="00F53B41" w14:paraId="1FC0AD0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AA9BA2" w14:textId="5C401EBF" w:rsidR="00F53B41" w:rsidRDefault="00F53B41" w:rsidP="00F52E18">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74C6BB9C" w14:textId="475EF106" w:rsidR="00F53B41" w:rsidRPr="00F53B41" w:rsidRDefault="00F53B41" w:rsidP="00F53B41">
            <w:pPr>
              <w:pStyle w:val="TAC"/>
              <w:spacing w:before="20" w:after="20"/>
              <w:ind w:left="57" w:right="57"/>
              <w:jc w:val="left"/>
              <w:rPr>
                <w:rFonts w:eastAsia="SimSun"/>
                <w:lang w:eastAsia="zh-CN"/>
              </w:rPr>
            </w:pPr>
            <w:r w:rsidRPr="00F53B41">
              <w:rPr>
                <w:rFonts w:eastAsia="SimSun"/>
                <w:lang w:eastAsia="zh-CN"/>
              </w:rPr>
              <w:t>Introduce an OPTIONAL field configuredGrantTimer-r17 with 8 bits representing values 66, 68, …, 574, 576.</w:t>
            </w:r>
          </w:p>
          <w:p w14:paraId="0CE68ABF" w14:textId="77777777" w:rsidR="00F53B41" w:rsidRDefault="00F53B41" w:rsidP="00F53B41">
            <w:pPr>
              <w:pStyle w:val="TAC"/>
              <w:spacing w:before="20" w:after="20"/>
              <w:ind w:left="57" w:right="57"/>
              <w:jc w:val="left"/>
              <w:rPr>
                <w:rFonts w:eastAsia="SimSun"/>
                <w:lang w:eastAsia="zh-CN"/>
              </w:rPr>
            </w:pPr>
          </w:p>
          <w:p w14:paraId="7D11679B" w14:textId="280CC4CC" w:rsidR="00F53B41" w:rsidRDefault="00F53B41" w:rsidP="00F53B41">
            <w:pPr>
              <w:pStyle w:val="TAC"/>
              <w:spacing w:before="20" w:after="20"/>
              <w:ind w:left="57" w:right="57"/>
              <w:jc w:val="left"/>
              <w:rPr>
                <w:rFonts w:eastAsia="SimSun"/>
                <w:lang w:eastAsia="zh-CN"/>
              </w:rPr>
            </w:pPr>
            <w:r w:rsidRPr="00F53B41">
              <w:rPr>
                <w:rFonts w:eastAsia="SimSun"/>
                <w:lang w:eastAsia="zh-CN"/>
              </w:rPr>
              <w:t>Add “The network does not configure the configuredGrantTimer-r17 simultaneously with configuredGrantTimer (without suffix).” to the field description of configuredGrantTimer.</w:t>
            </w:r>
          </w:p>
        </w:tc>
      </w:tr>
      <w:tr w:rsidR="00F53B41" w14:paraId="633394BF"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9D768" w14:textId="00F712DD" w:rsidR="00F53B41" w:rsidRDefault="00F53B41"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D4D8D54" w14:textId="136D0D8F" w:rsidR="00F53B41" w:rsidRDefault="00F53B41" w:rsidP="00F52E18">
            <w:pPr>
              <w:pStyle w:val="TAC"/>
              <w:spacing w:before="20" w:after="20"/>
              <w:ind w:left="57" w:right="57"/>
              <w:jc w:val="left"/>
              <w:rPr>
                <w:rFonts w:eastAsia="SimSun"/>
                <w:lang w:eastAsia="zh-CN"/>
              </w:rPr>
            </w:pPr>
          </w:p>
        </w:tc>
      </w:tr>
      <w:tr w:rsidR="00F53B41" w14:paraId="28BDD48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DE5D4B" w14:textId="77777777" w:rsidR="00F53B41" w:rsidRDefault="00F53B41"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1857A9D" w14:textId="77777777" w:rsidR="00F53B41" w:rsidRDefault="00F53B41" w:rsidP="00F52E18">
            <w:pPr>
              <w:pStyle w:val="TAC"/>
              <w:spacing w:before="20" w:after="20"/>
              <w:ind w:left="57" w:right="57"/>
              <w:jc w:val="left"/>
              <w:rPr>
                <w:rFonts w:eastAsia="SimSun"/>
                <w:lang w:eastAsia="zh-CN"/>
              </w:rPr>
            </w:pPr>
          </w:p>
        </w:tc>
      </w:tr>
      <w:tr w:rsidR="00F53B41" w14:paraId="22453441"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8EB2FC" w14:textId="77777777" w:rsidR="00F53B41" w:rsidRDefault="00F53B41"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D196505" w14:textId="77777777" w:rsidR="00F53B41" w:rsidRDefault="00F53B41" w:rsidP="00F52E18">
            <w:pPr>
              <w:pStyle w:val="TAC"/>
              <w:spacing w:before="20" w:after="20"/>
              <w:ind w:left="57" w:right="57"/>
              <w:jc w:val="left"/>
              <w:rPr>
                <w:rFonts w:eastAsia="SimSun"/>
                <w:lang w:eastAsia="zh-CN"/>
              </w:rPr>
            </w:pPr>
          </w:p>
        </w:tc>
      </w:tr>
      <w:tr w:rsidR="00F53B41" w14:paraId="27144E8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F2675F" w14:textId="77777777" w:rsidR="00F53B41" w:rsidRDefault="00F53B41"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314441" w14:textId="77777777" w:rsidR="00F53B41" w:rsidRDefault="00F53B41" w:rsidP="00F52E18">
            <w:pPr>
              <w:pStyle w:val="TAC"/>
              <w:spacing w:before="20" w:after="20"/>
              <w:ind w:left="57" w:right="57"/>
              <w:jc w:val="left"/>
              <w:rPr>
                <w:rFonts w:eastAsia="DFKai-SB"/>
                <w:color w:val="000000"/>
                <w:lang w:eastAsia="zh-TW"/>
              </w:rPr>
            </w:pPr>
          </w:p>
        </w:tc>
      </w:tr>
      <w:tr w:rsidR="00F53B41" w14:paraId="4A84128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154D82" w14:textId="77777777" w:rsidR="00F53B41" w:rsidRDefault="00F53B41" w:rsidP="00F52E18">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C5A2D2F" w14:textId="77777777" w:rsidR="00F53B41" w:rsidRDefault="00F53B41" w:rsidP="00F52E18">
            <w:pPr>
              <w:pStyle w:val="TAC"/>
              <w:spacing w:before="20" w:after="20"/>
              <w:ind w:right="57"/>
              <w:jc w:val="left"/>
              <w:rPr>
                <w:rFonts w:eastAsia="PMingLiU"/>
                <w:lang w:eastAsia="zh-TW"/>
              </w:rPr>
            </w:pPr>
          </w:p>
        </w:tc>
      </w:tr>
      <w:tr w:rsidR="00F53B41" w14:paraId="4FACE61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C7B68F" w14:textId="77777777" w:rsidR="00F53B41" w:rsidRDefault="00F53B41"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565DBC5" w14:textId="77777777" w:rsidR="00F53B41" w:rsidRDefault="00F53B41" w:rsidP="00F52E18">
            <w:pPr>
              <w:pStyle w:val="TAC"/>
              <w:spacing w:before="20" w:after="20"/>
              <w:ind w:left="57" w:right="57"/>
              <w:jc w:val="left"/>
              <w:rPr>
                <w:rFonts w:eastAsia="SimSun"/>
                <w:lang w:eastAsia="zh-CN"/>
              </w:rPr>
            </w:pPr>
          </w:p>
        </w:tc>
      </w:tr>
      <w:tr w:rsidR="00F53B41" w14:paraId="21B167A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03CBCF" w14:textId="77777777" w:rsidR="00F53B41" w:rsidRDefault="00F53B41" w:rsidP="00F52E18">
            <w:pPr>
              <w:pStyle w:val="TAC"/>
              <w:spacing w:before="20" w:after="20"/>
              <w:ind w:left="57" w:right="57"/>
              <w:jc w:val="left"/>
              <w:rPr>
                <w:rFonts w:eastAsia="SimSun"/>
                <w:highlight w:val="lightGray"/>
                <w:lang w:eastAsia="zh-CN"/>
              </w:rPr>
            </w:pPr>
          </w:p>
        </w:tc>
        <w:tc>
          <w:tcPr>
            <w:tcW w:w="10089" w:type="dxa"/>
            <w:tcBorders>
              <w:top w:val="single" w:sz="4" w:space="0" w:color="auto"/>
              <w:left w:val="single" w:sz="4" w:space="0" w:color="auto"/>
              <w:bottom w:val="single" w:sz="4" w:space="0" w:color="auto"/>
              <w:right w:val="single" w:sz="4" w:space="0" w:color="auto"/>
            </w:tcBorders>
          </w:tcPr>
          <w:p w14:paraId="70705D1F" w14:textId="77777777" w:rsidR="00F53B41" w:rsidRDefault="00F53B41" w:rsidP="00F52E18">
            <w:pPr>
              <w:pStyle w:val="TAC"/>
              <w:spacing w:before="20" w:after="20"/>
              <w:ind w:left="57" w:right="57"/>
              <w:jc w:val="left"/>
              <w:rPr>
                <w:rFonts w:eastAsia="SimSun"/>
                <w:lang w:eastAsia="zh-CN"/>
              </w:rPr>
            </w:pPr>
          </w:p>
        </w:tc>
      </w:tr>
      <w:tr w:rsidR="00F53B41" w14:paraId="5CD4D04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E208AC" w14:textId="77777777" w:rsidR="00F53B41" w:rsidRDefault="00F53B41"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E5D97A" w14:textId="77777777" w:rsidR="00F53B41" w:rsidRDefault="00F53B41" w:rsidP="00F52E18">
            <w:pPr>
              <w:pStyle w:val="TAC"/>
              <w:spacing w:before="20" w:after="20"/>
              <w:ind w:left="417" w:right="57"/>
              <w:jc w:val="left"/>
              <w:rPr>
                <w:lang w:eastAsia="zh-CN"/>
              </w:rPr>
            </w:pPr>
          </w:p>
        </w:tc>
      </w:tr>
      <w:tr w:rsidR="00F53B41" w14:paraId="7B34B56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D4AF" w14:textId="77777777" w:rsidR="00F53B41" w:rsidRDefault="00F53B41" w:rsidP="00F52E18">
            <w:pPr>
              <w:pStyle w:val="TAC"/>
              <w:spacing w:before="20" w:after="20"/>
              <w:ind w:left="57"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A827E50" w14:textId="77777777" w:rsidR="00F53B41" w:rsidRDefault="00F53B41" w:rsidP="00F52E18">
            <w:pPr>
              <w:pStyle w:val="TAC"/>
              <w:spacing w:before="20" w:after="20"/>
              <w:ind w:right="57"/>
              <w:jc w:val="left"/>
              <w:rPr>
                <w:rFonts w:ascii="Times New Roman" w:hAnsi="Times New Roman"/>
                <w:sz w:val="20"/>
                <w:szCs w:val="20"/>
                <w:lang w:val="en-GB"/>
              </w:rPr>
            </w:pPr>
          </w:p>
        </w:tc>
      </w:tr>
      <w:tr w:rsidR="00F53B41" w14:paraId="061B7C40"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201174" w14:textId="77777777" w:rsidR="00F53B41" w:rsidRDefault="00F53B41"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237EA12" w14:textId="77777777" w:rsidR="00F53B41" w:rsidRDefault="00F53B41" w:rsidP="00F52E18">
            <w:pPr>
              <w:pStyle w:val="TAC"/>
              <w:spacing w:before="20" w:after="20"/>
              <w:ind w:right="57"/>
              <w:jc w:val="left"/>
              <w:rPr>
                <w:rFonts w:eastAsia="SimSun"/>
                <w:color w:val="000000"/>
                <w:lang w:eastAsia="zh-CN"/>
              </w:rPr>
            </w:pPr>
          </w:p>
        </w:tc>
      </w:tr>
      <w:tr w:rsidR="00F53B41" w14:paraId="03B0FB99"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A5034" w14:textId="77777777" w:rsidR="00F53B41" w:rsidRDefault="00F53B41"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3C1FA6D" w14:textId="77777777" w:rsidR="00F53B41" w:rsidRDefault="00F53B41" w:rsidP="00F52E18">
            <w:pPr>
              <w:pStyle w:val="TAC"/>
              <w:spacing w:before="20" w:after="20"/>
              <w:ind w:left="57" w:right="57"/>
              <w:jc w:val="left"/>
              <w:rPr>
                <w:rFonts w:eastAsia="SimSun"/>
                <w:lang w:eastAsia="zh-CN"/>
              </w:rPr>
            </w:pPr>
          </w:p>
        </w:tc>
      </w:tr>
      <w:tr w:rsidR="00F53B41" w14:paraId="3C68EC5B"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B0C173" w14:textId="77777777" w:rsidR="00F53B41" w:rsidRDefault="00F53B41" w:rsidP="00F52E18">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FD152F9" w14:textId="77777777" w:rsidR="00F53B41" w:rsidRDefault="00F53B41" w:rsidP="00F52E18">
            <w:pPr>
              <w:pStyle w:val="TAC"/>
              <w:spacing w:before="20" w:after="20"/>
              <w:ind w:left="57" w:right="57"/>
              <w:jc w:val="left"/>
              <w:rPr>
                <w:rFonts w:eastAsia="Malgun Gothic"/>
              </w:rPr>
            </w:pPr>
          </w:p>
        </w:tc>
      </w:tr>
      <w:tr w:rsidR="00F53B41" w14:paraId="3D3527A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26FE" w14:textId="77777777" w:rsidR="00F53B41" w:rsidRDefault="00F53B41"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202B98" w14:textId="77777777" w:rsidR="00F53B41" w:rsidRDefault="00F53B41" w:rsidP="00F52E18">
            <w:pPr>
              <w:pStyle w:val="TAC"/>
              <w:spacing w:before="20" w:after="20"/>
              <w:ind w:left="57" w:right="57"/>
              <w:jc w:val="left"/>
              <w:rPr>
                <w:lang w:eastAsia="zh-CN"/>
              </w:rPr>
            </w:pPr>
          </w:p>
        </w:tc>
      </w:tr>
      <w:tr w:rsidR="00F53B41" w14:paraId="062161A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3E3B48" w14:textId="77777777" w:rsidR="00F53B41" w:rsidRDefault="00F53B41"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F7211CA" w14:textId="77777777" w:rsidR="00F53B41" w:rsidRDefault="00F53B41" w:rsidP="00F52E18">
            <w:pPr>
              <w:pStyle w:val="TAC"/>
              <w:spacing w:before="20" w:after="20"/>
              <w:ind w:left="57" w:right="57"/>
              <w:jc w:val="left"/>
              <w:rPr>
                <w:lang w:eastAsia="zh-CN"/>
              </w:rPr>
            </w:pPr>
          </w:p>
        </w:tc>
      </w:tr>
      <w:tr w:rsidR="00F53B41" w14:paraId="6DCB63F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AC1377" w14:textId="77777777" w:rsidR="00F53B41" w:rsidRDefault="00F53B41" w:rsidP="00F52E1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4E34499" w14:textId="77777777" w:rsidR="00F53B41" w:rsidRDefault="00F53B41" w:rsidP="00F52E18">
            <w:pPr>
              <w:pStyle w:val="TAC"/>
              <w:spacing w:before="20" w:after="20"/>
              <w:ind w:left="57" w:right="57"/>
              <w:jc w:val="left"/>
              <w:rPr>
                <w:lang w:eastAsia="zh-CN"/>
              </w:rPr>
            </w:pPr>
          </w:p>
        </w:tc>
      </w:tr>
      <w:tr w:rsidR="00F53B41" w14:paraId="393B9D44"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6F863" w14:textId="77777777" w:rsidR="00F53B41" w:rsidRDefault="00F53B41" w:rsidP="00F52E18">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4BD51E" w14:textId="77777777" w:rsidR="00F53B41" w:rsidRDefault="00F53B41" w:rsidP="00F52E18">
            <w:pPr>
              <w:pStyle w:val="TAC"/>
              <w:spacing w:before="20" w:after="20"/>
              <w:ind w:left="57" w:right="57"/>
              <w:jc w:val="left"/>
              <w:rPr>
                <w:lang w:eastAsia="zh-CN"/>
              </w:rPr>
            </w:pPr>
          </w:p>
        </w:tc>
      </w:tr>
      <w:tr w:rsidR="00F53B41" w14:paraId="59324CC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0D0A7A" w14:textId="77777777" w:rsidR="00F53B41" w:rsidRDefault="00F53B41"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AF3773E" w14:textId="77777777" w:rsidR="00F53B41" w:rsidRDefault="00F53B41" w:rsidP="00F52E18">
            <w:pPr>
              <w:pStyle w:val="TAC"/>
              <w:spacing w:before="20" w:after="20"/>
              <w:ind w:left="57" w:right="57"/>
              <w:jc w:val="left"/>
              <w:rPr>
                <w:lang w:eastAsia="zh-CN"/>
              </w:rPr>
            </w:pPr>
          </w:p>
        </w:tc>
      </w:tr>
      <w:tr w:rsidR="00F53B41" w14:paraId="1D24D0FC"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B86487" w14:textId="77777777" w:rsidR="00F53B41" w:rsidRDefault="00F53B41" w:rsidP="00F52E1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630E35" w14:textId="77777777" w:rsidR="00F53B41" w:rsidRDefault="00F53B41" w:rsidP="00F52E18">
            <w:pPr>
              <w:pStyle w:val="TAC"/>
              <w:spacing w:before="20" w:after="20"/>
              <w:ind w:left="57" w:right="57"/>
              <w:jc w:val="left"/>
              <w:rPr>
                <w:lang w:eastAsia="zh-CN"/>
              </w:rPr>
            </w:pPr>
          </w:p>
        </w:tc>
      </w:tr>
      <w:tr w:rsidR="00F53B41" w14:paraId="1FEBDAF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722333" w14:textId="77777777" w:rsidR="00F53B41" w:rsidRDefault="00F53B41" w:rsidP="00F52E18">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971057A" w14:textId="77777777" w:rsidR="00F53B41" w:rsidRDefault="00F53B41" w:rsidP="00F52E18">
            <w:pPr>
              <w:pStyle w:val="TAC"/>
              <w:spacing w:before="20" w:after="20"/>
              <w:ind w:left="57" w:right="57"/>
              <w:jc w:val="left"/>
              <w:rPr>
                <w:lang w:eastAsia="ja-JP"/>
              </w:rPr>
            </w:pPr>
          </w:p>
        </w:tc>
      </w:tr>
      <w:tr w:rsidR="00F53B41" w14:paraId="137B95F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3BC757" w14:textId="77777777" w:rsidR="00F53B41" w:rsidRDefault="00F53B41" w:rsidP="00F52E18">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942D1E7" w14:textId="77777777" w:rsidR="00F53B41" w:rsidRDefault="00F53B41" w:rsidP="00F52E18">
            <w:pPr>
              <w:pStyle w:val="TAC"/>
              <w:spacing w:before="20" w:after="20"/>
              <w:ind w:left="57" w:right="57"/>
              <w:jc w:val="left"/>
              <w:rPr>
                <w:lang w:eastAsia="ja-JP"/>
              </w:rPr>
            </w:pPr>
          </w:p>
        </w:tc>
      </w:tr>
    </w:tbl>
    <w:p w14:paraId="0735C32F" w14:textId="77777777" w:rsidR="000F77B8" w:rsidRDefault="000F77B8" w:rsidP="000F77B8">
      <w:pPr>
        <w:rPr>
          <w:u w:val="single"/>
        </w:rPr>
      </w:pPr>
    </w:p>
    <w:p w14:paraId="1E975A5E" w14:textId="77777777" w:rsidR="001D2F53" w:rsidRDefault="001D2F53">
      <w:pPr>
        <w:rPr>
          <w:rFonts w:eastAsia="SimSun"/>
          <w:lang w:eastAsia="zh-CN"/>
        </w:rPr>
      </w:pPr>
    </w:p>
    <w:p w14:paraId="3769769D" w14:textId="77777777" w:rsidR="001D2F53" w:rsidRDefault="001D2F53"/>
    <w:p w14:paraId="63F8379B" w14:textId="77777777" w:rsidR="001D2F53" w:rsidRDefault="00E2373F">
      <w:pPr>
        <w:pStyle w:val="Heading1"/>
      </w:pPr>
      <w:r>
        <w:t>5</w:t>
      </w:r>
      <w:r>
        <w:tab/>
        <w:t>Broadcast</w:t>
      </w:r>
    </w:p>
    <w:p w14:paraId="447A1597" w14:textId="77777777" w:rsidR="001D2F53" w:rsidRDefault="00E2373F">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1A9B2B5B" w14:textId="77777777" w:rsidR="001D2F53" w:rsidRDefault="001D2F53"/>
    <w:p w14:paraId="4DDB124E"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lastRenderedPageBreak/>
        <w:t>R</w:t>
      </w:r>
      <w:r>
        <w:rPr>
          <w:rFonts w:ascii="Arial" w:eastAsia="SimSun"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SimSun" w:hAnsi="Arial" w:cs="Arial"/>
          <w:i/>
          <w:iCs/>
          <w:sz w:val="20"/>
          <w:szCs w:val="20"/>
          <w:lang w:val="en-GB" w:eastAsia="zh-CN"/>
        </w:rPr>
      </w:pPr>
    </w:p>
    <w:p w14:paraId="65DB5074"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29AA5D2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7C3F03E"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02E43CEA"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BAEFB1F"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22E490F2"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7) K_mac;</w:t>
      </w:r>
    </w:p>
    <w:p w14:paraId="3599637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8) Cell-specific Koffset;</w:t>
      </w:r>
    </w:p>
    <w:p w14:paraId="5889189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1E80567C" w14:textId="77777777" w:rsidR="001D2F53" w:rsidRDefault="001D2F53">
      <w:pPr>
        <w:ind w:left="284"/>
        <w:rPr>
          <w:rFonts w:ascii="Arial" w:eastAsia="SimSun" w:hAnsi="Arial" w:cs="Arial"/>
          <w:i/>
          <w:iCs/>
          <w:sz w:val="20"/>
          <w:szCs w:val="20"/>
          <w:lang w:val="en-GB" w:eastAsia="zh-CN"/>
        </w:rPr>
      </w:pPr>
    </w:p>
    <w:p w14:paraId="3C82846D"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82" w:name="OLE_LINK116"/>
      <w:bookmarkStart w:id="83" w:name="OLE_LINK115"/>
      <w:r>
        <w:rPr>
          <w:rFonts w:ascii="Arial" w:eastAsia="SimSun" w:hAnsi="Arial" w:cs="Arial"/>
          <w:i/>
          <w:iCs/>
          <w:sz w:val="20"/>
          <w:szCs w:val="20"/>
          <w:lang w:val="en-GB" w:eastAsia="zh-CN"/>
        </w:rPr>
        <w:t>broadcast by quasi-earth fixed cells</w:t>
      </w:r>
      <w:bookmarkEnd w:id="82"/>
      <w:bookmarkEnd w:id="83"/>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761F17F8" w14:textId="77777777" w:rsidR="001D2F53" w:rsidRDefault="001D2F53">
      <w:pPr>
        <w:ind w:left="284"/>
        <w:rPr>
          <w:rFonts w:ascii="Arial" w:eastAsia="SimSun" w:hAnsi="Arial" w:cs="Arial"/>
          <w:i/>
          <w:iCs/>
          <w:sz w:val="20"/>
          <w:szCs w:val="20"/>
          <w:lang w:val="en-GB" w:eastAsia="zh-CN"/>
        </w:rPr>
      </w:pPr>
    </w:p>
    <w:p w14:paraId="21E78526"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SimSun" w:hAnsi="Arial" w:cs="Arial"/>
          <w:i/>
          <w:iCs/>
          <w:sz w:val="20"/>
          <w:szCs w:val="20"/>
          <w:lang w:val="en-GB" w:eastAsia="zh-CN"/>
        </w:rPr>
      </w:pPr>
    </w:p>
    <w:p w14:paraId="752F5DA2" w14:textId="77777777" w:rsidR="001D2F53" w:rsidRDefault="00E2373F">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lastRenderedPageBreak/>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4" w:name="OLE_LINK144"/>
      <w:bookmarkStart w:id="85" w:name="OLE_LINK143"/>
      <w:bookmarkStart w:id="86" w:name="OLE_LINK145"/>
      <w:r>
        <w:rPr>
          <w:rFonts w:ascii="Courier New" w:eastAsia="Times New Roman" w:hAnsi="Courier New" w:cs="Times New Roman"/>
          <w:sz w:val="16"/>
          <w:szCs w:val="20"/>
          <w:lang w:val="fr-FR" w:eastAsia="en-GB"/>
        </w:rPr>
        <w:t>ntn-Config</w:t>
      </w:r>
      <w:bookmarkEnd w:id="84"/>
      <w:bookmarkEnd w:id="85"/>
      <w:bookmarkEnd w:id="86"/>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7" w:name="_Hlk94000021"/>
      <w:r>
        <w:rPr>
          <w:rFonts w:ascii="Courier New" w:eastAsia="Times New Roman" w:hAnsi="Courier New" w:cs="Times New Roman"/>
          <w:sz w:val="16"/>
          <w:szCs w:val="20"/>
          <w:lang w:val="en-GB" w:eastAsia="en-GB"/>
        </w:rPr>
        <w:t xml:space="preserve">ReferenceLocation-r17                           </w:t>
      </w:r>
      <w:bookmarkEnd w:id="87"/>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8" w:name="OLE_LINK153"/>
      <w:bookmarkStart w:id="89" w:name="OLE_LINK168"/>
      <w:bookmarkStart w:id="90" w:name="OLE_LINK167"/>
      <w:bookmarkStart w:id="91" w:name="OLE_LINK154"/>
      <w:r>
        <w:rPr>
          <w:rFonts w:ascii="Courier New" w:eastAsia="Times New Roman" w:hAnsi="Courier New" w:cs="Times New Roman"/>
          <w:sz w:val="16"/>
          <w:szCs w:val="20"/>
          <w:lang w:val="en-GB" w:eastAsia="en-GB"/>
        </w:rPr>
        <w:t>epochTime</w:t>
      </w:r>
      <w:bookmarkEnd w:id="88"/>
      <w:bookmarkEnd w:id="89"/>
      <w:bookmarkEnd w:id="90"/>
      <w:bookmarkEnd w:id="91"/>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Heading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2" w:name="_Hlk95219659"/>
      <w:r>
        <w:rPr>
          <w:sz w:val="24"/>
          <w:szCs w:val="24"/>
        </w:rPr>
        <w:t>how to capture rules for SI notification for different NTN SI and general SI related procedural text</w:t>
      </w:r>
      <w:bookmarkEnd w:id="92"/>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332A133D" w:rsidR="001D2F53" w:rsidRDefault="00E2373F">
      <w:r>
        <w:rPr>
          <w:b/>
          <w:bCs/>
          <w:sz w:val="24"/>
          <w:szCs w:val="24"/>
        </w:rPr>
        <w:t>Q1</w:t>
      </w:r>
      <w:ins w:id="93" w:author="RAN2117" w:date="2022-02-23T14:44:00Z">
        <w:r w:rsidR="000F77B8">
          <w:rPr>
            <w:b/>
            <w:bCs/>
            <w:sz w:val="24"/>
            <w:szCs w:val="24"/>
          </w:rPr>
          <w:t>2</w:t>
        </w:r>
      </w:ins>
      <w:del w:id="94" w:author="RAN2117" w:date="2022-02-23T14:44:00Z">
        <w:r w:rsidR="008D2DF7" w:rsidDel="000F77B8">
          <w:rPr>
            <w:b/>
            <w:bCs/>
            <w:sz w:val="24"/>
            <w:szCs w:val="24"/>
          </w:rPr>
          <w:delText>1</w:delText>
        </w:r>
      </w:del>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SimSun"/>
                <w:lang w:eastAsia="zh-CN"/>
              </w:rPr>
            </w:pPr>
            <w:r>
              <w:rPr>
                <w:rFonts w:eastAsia="SimSun"/>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4004B134" w:rsidR="002624EC" w:rsidRDefault="002624EC" w:rsidP="002624EC">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2B0A6C4" w14:textId="7B8BDF5B" w:rsidR="002624EC" w:rsidRDefault="002624EC" w:rsidP="002624EC">
            <w:pPr>
              <w:pStyle w:val="TAC"/>
              <w:spacing w:before="20" w:after="20"/>
              <w:ind w:left="57" w:right="57"/>
              <w:jc w:val="left"/>
              <w:rPr>
                <w:rFonts w:eastAsia="SimSun"/>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491D7E78" w:rsidR="002624EC" w:rsidRDefault="002624EC" w:rsidP="002624EC">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6A6FBEE" w14:textId="0F0EE2BF" w:rsidR="002624EC" w:rsidRDefault="002624EC" w:rsidP="002624EC">
            <w:pPr>
              <w:pStyle w:val="TAC"/>
              <w:spacing w:before="20" w:after="20"/>
              <w:ind w:left="57" w:right="57"/>
              <w:jc w:val="left"/>
              <w:rPr>
                <w:rFonts w:eastAsia="SimSun"/>
                <w:lang w:eastAsia="zh-CN"/>
              </w:rPr>
            </w:pP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3BD463B3" w:rsidR="002624EC" w:rsidRDefault="002624EC" w:rsidP="002624EC">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0614D0B" w14:textId="0B89AD92" w:rsidR="002624EC" w:rsidRDefault="002624EC" w:rsidP="002624EC">
            <w:pPr>
              <w:pStyle w:val="TAC"/>
              <w:spacing w:before="20" w:after="20"/>
              <w:ind w:left="57" w:right="57"/>
              <w:jc w:val="left"/>
              <w:rPr>
                <w:rFonts w:eastAsia="DFKai-SB"/>
                <w:color w:val="000000"/>
                <w:lang w:eastAsia="zh-TW"/>
              </w:rPr>
            </w:pPr>
          </w:p>
        </w:tc>
      </w:tr>
      <w:tr w:rsidR="00E2373F"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7FECCDD6" w:rsidR="00E2373F" w:rsidRDefault="00E2373F" w:rsidP="00E2373F">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7AC28F86" w14:textId="5E01A391" w:rsidR="00E2373F" w:rsidRDefault="00E2373F" w:rsidP="00E2373F">
            <w:pPr>
              <w:pStyle w:val="TAC"/>
              <w:spacing w:before="20" w:after="20"/>
              <w:ind w:left="57" w:right="57"/>
              <w:jc w:val="left"/>
              <w:rPr>
                <w:rFonts w:eastAsia="PMingLiU"/>
                <w:lang w:eastAsia="zh-TW"/>
              </w:rPr>
            </w:pP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5F039E33" w:rsidR="00015945" w:rsidRDefault="00015945" w:rsidP="00015945">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753007B" w14:textId="3AA1749E" w:rsidR="00015945" w:rsidRDefault="00015945" w:rsidP="00015945">
            <w:pPr>
              <w:pStyle w:val="TAC"/>
              <w:spacing w:before="20" w:after="20"/>
              <w:ind w:left="57" w:right="57"/>
              <w:jc w:val="left"/>
              <w:rPr>
                <w:rFonts w:eastAsia="SimSun"/>
                <w:lang w:eastAsia="zh-CN"/>
              </w:rPr>
            </w:pP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24C90FCC" w:rsidR="004D0157" w:rsidRDefault="004D0157" w:rsidP="004D0157">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73E4AD6E" w14:textId="28D8EB56" w:rsidR="004D0157" w:rsidRDefault="004D0157" w:rsidP="004D0157">
            <w:pPr>
              <w:pStyle w:val="TAC"/>
              <w:spacing w:before="20" w:after="20"/>
              <w:ind w:left="57" w:right="57"/>
              <w:jc w:val="left"/>
              <w:rPr>
                <w:rFonts w:eastAsia="SimSun"/>
                <w:lang w:eastAsia="zh-CN"/>
              </w:rPr>
            </w:pP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6906444B"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910EAC" w14:textId="506FB882" w:rsidR="00E2373F" w:rsidRDefault="00E2373F" w:rsidP="00E2373F">
            <w:pPr>
              <w:pStyle w:val="TAC"/>
              <w:spacing w:before="20" w:after="20"/>
              <w:ind w:left="57" w:right="57"/>
              <w:jc w:val="left"/>
              <w:rPr>
                <w:rFonts w:eastAsia="DFKai-SB"/>
                <w:color w:val="000000"/>
                <w:lang w:eastAsia="zh-TW"/>
              </w:rPr>
            </w:pP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58E6B653"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3076CEC2" w:rsidR="00CC6397" w:rsidRDefault="00CC6397" w:rsidP="00CC6397">
            <w:pPr>
              <w:pStyle w:val="TAC"/>
              <w:spacing w:before="20" w:after="20"/>
              <w:ind w:left="57" w:right="57"/>
              <w:jc w:val="left"/>
              <w:rPr>
                <w:lang w:eastAsia="zh-CN"/>
              </w:rPr>
            </w:pP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E5BCF8"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76642C8" w14:textId="25ED83CB" w:rsidR="00CC6397" w:rsidRPr="00724BD1" w:rsidRDefault="00CC6397" w:rsidP="00724BD1">
            <w:pPr>
              <w:pStyle w:val="TAC"/>
              <w:spacing w:before="20" w:after="20"/>
              <w:ind w:left="57" w:right="57"/>
              <w:jc w:val="left"/>
              <w:rPr>
                <w:rFonts w:eastAsia="DFKai-SB"/>
                <w:color w:val="000000"/>
                <w:lang w:eastAsia="zh-TW"/>
              </w:rPr>
            </w:pP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SimSun"/>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2097A9" w:rsidR="001D2F53" w:rsidRDefault="001D2F53">
      <w:pPr>
        <w:rPr>
          <w:ins w:id="95" w:author="RAN2117" w:date="2022-02-23T14:45:00Z"/>
          <w:sz w:val="24"/>
          <w:szCs w:val="24"/>
        </w:rPr>
      </w:pPr>
    </w:p>
    <w:p w14:paraId="38671B7E" w14:textId="6696763B" w:rsidR="000F77B8" w:rsidRDefault="000F77B8">
      <w:pPr>
        <w:rPr>
          <w:ins w:id="96" w:author="RAN2117" w:date="2022-02-23T14:45:00Z"/>
          <w:sz w:val="24"/>
          <w:szCs w:val="24"/>
        </w:rPr>
      </w:pPr>
    </w:p>
    <w:p w14:paraId="2B229F8D" w14:textId="77777777" w:rsidR="000F77B8" w:rsidRDefault="000F77B8">
      <w:pPr>
        <w:rPr>
          <w:sz w:val="24"/>
          <w:szCs w:val="24"/>
        </w:rPr>
      </w:pPr>
    </w:p>
    <w:p w14:paraId="2A18B40C" w14:textId="77777777" w:rsidR="001D2F53" w:rsidRDefault="00E2373F">
      <w:pPr>
        <w:pStyle w:val="Heading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BodyText"/>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Heading8"/>
        <w:rPr>
          <w:rFonts w:eastAsia="Times New Roman"/>
          <w:iCs/>
          <w:lang w:eastAsia="ja-JP"/>
        </w:rPr>
      </w:pPr>
      <w:r>
        <w:rPr>
          <w:iCs/>
        </w:rPr>
        <w:t>Annex agreements</w:t>
      </w:r>
    </w:p>
    <w:p w14:paraId="7708A842" w14:textId="77777777" w:rsidR="001D2F53" w:rsidRDefault="00E2373F">
      <w:pPr>
        <w:pStyle w:val="BodyText"/>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Heading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w:t>
      </w:r>
      <w:r>
        <w:rPr>
          <w:highlight w:val="lightGray"/>
        </w:rPr>
        <w:lastRenderedPageBreak/>
        <w:t>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lastRenderedPageBreak/>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Heading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7"/>
      <w:r>
        <w:rPr>
          <w:highlight w:val="yellow"/>
        </w:rPr>
        <w:t xml:space="preserve">The </w:t>
      </w:r>
      <w:commentRangeEnd w:id="97"/>
      <w:r>
        <w:rPr>
          <w:rStyle w:val="CommentReference"/>
          <w:rFonts w:eastAsia="Times New Roman" w:cs="Arial"/>
          <w:lang w:val="en-GB" w:eastAsia="ja-JP"/>
        </w:rPr>
        <w:commentReference w:id="97"/>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8"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98"/>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99"/>
      <w:r>
        <w:rPr>
          <w:highlight w:val="yellow"/>
        </w:rPr>
        <w:t>The</w:t>
      </w:r>
      <w:commentRangeEnd w:id="99"/>
      <w:r>
        <w:rPr>
          <w:rStyle w:val="CommentReference"/>
          <w:rFonts w:eastAsia="Times New Roman" w:cs="Arial"/>
          <w:lang w:val="en-GB" w:eastAsia="ja-JP"/>
        </w:rPr>
        <w:commentReference w:id="99"/>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lastRenderedPageBreak/>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100"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00"/>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101"/>
      <w:r>
        <w:rPr>
          <w:highlight w:val="yellow"/>
        </w:rPr>
        <w:t xml:space="preserve">For </w:t>
      </w:r>
      <w:commentRangeEnd w:id="101"/>
      <w:r>
        <w:rPr>
          <w:rStyle w:val="CommentReference"/>
          <w:rFonts w:eastAsia="Times New Roman" w:cs="Arial"/>
          <w:lang w:val="en-GB" w:eastAsia="ja-JP"/>
        </w:rPr>
        <w:commentReference w:id="101"/>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t>Sp</w:t>
      </w:r>
      <w:commentRangeEnd w:id="102"/>
      <w:r>
        <w:rPr>
          <w:rStyle w:val="CommentReference"/>
          <w:rFonts w:eastAsia="Times New Roman" w:cs="Arial"/>
          <w:lang w:val="en-GB" w:eastAsia="ja-JP"/>
        </w:rPr>
        <w:commentReference w:id="102"/>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3"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03"/>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Hyperlink"/>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lastRenderedPageBreak/>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lastRenderedPageBreak/>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 w:author="RAN2_115" w:date="2022-01-25T01:32:00Z" w:initials="ER">
    <w:p w14:paraId="5B2C3AB5" w14:textId="77777777" w:rsidR="009C40F1" w:rsidRDefault="009C40F1">
      <w:pPr>
        <w:pStyle w:val="CommentText"/>
      </w:pPr>
      <w:r>
        <w:t>waits RAN1 and further RAN2 progress</w:t>
      </w:r>
    </w:p>
  </w:comment>
  <w:comment w:id="99" w:author="RAN2_115" w:date="2022-01-25T01:32:00Z" w:initials="ER">
    <w:p w14:paraId="31000B68" w14:textId="77777777" w:rsidR="009C40F1" w:rsidRDefault="009C40F1">
      <w:pPr>
        <w:pStyle w:val="CommentText"/>
      </w:pPr>
      <w:r>
        <w:t>waiting RAN1 input on ephemeris</w:t>
      </w:r>
    </w:p>
  </w:comment>
  <w:comment w:id="101" w:author="RAN2_115" w:date="2022-01-25T01:32:00Z" w:initials="ER">
    <w:p w14:paraId="0D951BC0" w14:textId="77777777" w:rsidR="009C40F1" w:rsidRDefault="009C40F1">
      <w:pPr>
        <w:pStyle w:val="CommentText"/>
      </w:pPr>
      <w:r>
        <w:t>waiting for RAN1 input on ephemeris</w:t>
      </w:r>
    </w:p>
  </w:comment>
  <w:comment w:id="102" w:author="RAN2_115" w:date="2022-01-25T01:32:00Z" w:initials="ER">
    <w:p w14:paraId="583A13CB" w14:textId="77777777" w:rsidR="009C40F1" w:rsidRDefault="009C40F1">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DFC7" w14:textId="77777777" w:rsidR="00727D9B" w:rsidRDefault="00727D9B" w:rsidP="004D0157">
      <w:pPr>
        <w:spacing w:after="0" w:line="240" w:lineRule="auto"/>
      </w:pPr>
      <w:r>
        <w:separator/>
      </w:r>
    </w:p>
  </w:endnote>
  <w:endnote w:type="continuationSeparator" w:id="0">
    <w:p w14:paraId="294A8DA3" w14:textId="77777777" w:rsidR="00727D9B" w:rsidRDefault="00727D9B"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標楷體"/>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2019" w14:textId="77777777" w:rsidR="00727D9B" w:rsidRDefault="00727D9B" w:rsidP="004D0157">
      <w:pPr>
        <w:spacing w:after="0" w:line="240" w:lineRule="auto"/>
      </w:pPr>
      <w:r>
        <w:separator/>
      </w:r>
    </w:p>
  </w:footnote>
  <w:footnote w:type="continuationSeparator" w:id="0">
    <w:p w14:paraId="366B8BBC" w14:textId="77777777" w:rsidR="00727D9B" w:rsidRDefault="00727D9B"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6877"/>
    <w:rsid w:val="0009244D"/>
    <w:rsid w:val="00092475"/>
    <w:rsid w:val="0009278B"/>
    <w:rsid w:val="00094D2A"/>
    <w:rsid w:val="000A2B5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F40"/>
    <w:rsid w:val="001962A5"/>
    <w:rsid w:val="001A01DC"/>
    <w:rsid w:val="001A7072"/>
    <w:rsid w:val="001A7B34"/>
    <w:rsid w:val="001B3853"/>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B06D5"/>
    <w:rsid w:val="002B1170"/>
    <w:rsid w:val="002B220F"/>
    <w:rsid w:val="002B2658"/>
    <w:rsid w:val="002B4BB5"/>
    <w:rsid w:val="002B7179"/>
    <w:rsid w:val="002C050D"/>
    <w:rsid w:val="002C2AAB"/>
    <w:rsid w:val="002C7ACB"/>
    <w:rsid w:val="002D2316"/>
    <w:rsid w:val="002D386E"/>
    <w:rsid w:val="002D681A"/>
    <w:rsid w:val="002D7078"/>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C0284"/>
    <w:rsid w:val="003C1E9D"/>
    <w:rsid w:val="003C2F74"/>
    <w:rsid w:val="003C65F0"/>
    <w:rsid w:val="003D13B1"/>
    <w:rsid w:val="003D4687"/>
    <w:rsid w:val="003D5B8E"/>
    <w:rsid w:val="003E3F70"/>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F30"/>
    <w:rsid w:val="005915D0"/>
    <w:rsid w:val="005920DD"/>
    <w:rsid w:val="005965B6"/>
    <w:rsid w:val="0059715B"/>
    <w:rsid w:val="005A3A0B"/>
    <w:rsid w:val="005A63D7"/>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60EA"/>
    <w:rsid w:val="006A7083"/>
    <w:rsid w:val="006B1ED2"/>
    <w:rsid w:val="006B4DE8"/>
    <w:rsid w:val="006B6ECA"/>
    <w:rsid w:val="006D08D5"/>
    <w:rsid w:val="006D53EB"/>
    <w:rsid w:val="006E1DA0"/>
    <w:rsid w:val="006E2A34"/>
    <w:rsid w:val="006E3E3D"/>
    <w:rsid w:val="006E4211"/>
    <w:rsid w:val="006F4C0D"/>
    <w:rsid w:val="006F5CAB"/>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4E4C"/>
    <w:rsid w:val="00735D82"/>
    <w:rsid w:val="00736A34"/>
    <w:rsid w:val="00740286"/>
    <w:rsid w:val="00743465"/>
    <w:rsid w:val="00744E7E"/>
    <w:rsid w:val="0074643D"/>
    <w:rsid w:val="00750240"/>
    <w:rsid w:val="00751D76"/>
    <w:rsid w:val="00752683"/>
    <w:rsid w:val="007554AA"/>
    <w:rsid w:val="00756999"/>
    <w:rsid w:val="0075786E"/>
    <w:rsid w:val="00757A8B"/>
    <w:rsid w:val="0076457D"/>
    <w:rsid w:val="00764C29"/>
    <w:rsid w:val="00765857"/>
    <w:rsid w:val="00766364"/>
    <w:rsid w:val="00766715"/>
    <w:rsid w:val="00766824"/>
    <w:rsid w:val="00767A24"/>
    <w:rsid w:val="007737A8"/>
    <w:rsid w:val="00775326"/>
    <w:rsid w:val="007766B6"/>
    <w:rsid w:val="00783316"/>
    <w:rsid w:val="00784DB3"/>
    <w:rsid w:val="00785C33"/>
    <w:rsid w:val="00787CF9"/>
    <w:rsid w:val="0079155A"/>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40F64"/>
    <w:rsid w:val="00847539"/>
    <w:rsid w:val="00850201"/>
    <w:rsid w:val="00851940"/>
    <w:rsid w:val="00855D62"/>
    <w:rsid w:val="00855FE0"/>
    <w:rsid w:val="008707F2"/>
    <w:rsid w:val="00875245"/>
    <w:rsid w:val="00882C7F"/>
    <w:rsid w:val="00883E0A"/>
    <w:rsid w:val="00884165"/>
    <w:rsid w:val="00891157"/>
    <w:rsid w:val="00892447"/>
    <w:rsid w:val="00892ADC"/>
    <w:rsid w:val="008976C5"/>
    <w:rsid w:val="008A396B"/>
    <w:rsid w:val="008A5BE2"/>
    <w:rsid w:val="008A60E2"/>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20420"/>
    <w:rsid w:val="00A22375"/>
    <w:rsid w:val="00A23DD1"/>
    <w:rsid w:val="00A250DB"/>
    <w:rsid w:val="00A254A9"/>
    <w:rsid w:val="00A26C3A"/>
    <w:rsid w:val="00A27059"/>
    <w:rsid w:val="00A32EF6"/>
    <w:rsid w:val="00A362F3"/>
    <w:rsid w:val="00A375B5"/>
    <w:rsid w:val="00A37D2E"/>
    <w:rsid w:val="00A417CC"/>
    <w:rsid w:val="00A500F3"/>
    <w:rsid w:val="00A50479"/>
    <w:rsid w:val="00A506F1"/>
    <w:rsid w:val="00A557C9"/>
    <w:rsid w:val="00A572B4"/>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1183"/>
    <w:rsid w:val="00BF1F72"/>
    <w:rsid w:val="00BF27C3"/>
    <w:rsid w:val="00BF3F25"/>
    <w:rsid w:val="00BF5DDE"/>
    <w:rsid w:val="00C010F4"/>
    <w:rsid w:val="00C0129B"/>
    <w:rsid w:val="00C01904"/>
    <w:rsid w:val="00C03C31"/>
    <w:rsid w:val="00C03CC7"/>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3868"/>
    <w:rsid w:val="00CB737C"/>
    <w:rsid w:val="00CB7C7A"/>
    <w:rsid w:val="00CC10C4"/>
    <w:rsid w:val="00CC43B4"/>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12273"/>
    <w:rsid w:val="00D12B3A"/>
    <w:rsid w:val="00D15808"/>
    <w:rsid w:val="00D16E86"/>
    <w:rsid w:val="00D215CC"/>
    <w:rsid w:val="00D225A2"/>
    <w:rsid w:val="00D226E8"/>
    <w:rsid w:val="00D271AF"/>
    <w:rsid w:val="00D3093F"/>
    <w:rsid w:val="00D3253E"/>
    <w:rsid w:val="00D327F3"/>
    <w:rsid w:val="00D365E7"/>
    <w:rsid w:val="00D368D3"/>
    <w:rsid w:val="00D42135"/>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4B77"/>
    <w:rsid w:val="00E0590E"/>
    <w:rsid w:val="00E0595C"/>
    <w:rsid w:val="00E14CBB"/>
    <w:rsid w:val="00E1676D"/>
    <w:rsid w:val="00E1725B"/>
    <w:rsid w:val="00E17333"/>
    <w:rsid w:val="00E2025A"/>
    <w:rsid w:val="00E2373F"/>
    <w:rsid w:val="00E2557A"/>
    <w:rsid w:val="00E30CB4"/>
    <w:rsid w:val="00E32D29"/>
    <w:rsid w:val="00E33787"/>
    <w:rsid w:val="00E36BFA"/>
    <w:rsid w:val="00E4075F"/>
    <w:rsid w:val="00E5189F"/>
    <w:rsid w:val="00E52B09"/>
    <w:rsid w:val="00E5502A"/>
    <w:rsid w:val="00E639AE"/>
    <w:rsid w:val="00E66144"/>
    <w:rsid w:val="00E66182"/>
    <w:rsid w:val="00E679D6"/>
    <w:rsid w:val="00E71A18"/>
    <w:rsid w:val="00E7295B"/>
    <w:rsid w:val="00E76ACC"/>
    <w:rsid w:val="00E82D44"/>
    <w:rsid w:val="00E86EFA"/>
    <w:rsid w:val="00E8722D"/>
    <w:rsid w:val="00E9108A"/>
    <w:rsid w:val="00E930A1"/>
    <w:rsid w:val="00E95CDA"/>
    <w:rsid w:val="00E97D56"/>
    <w:rsid w:val="00EA09FD"/>
    <w:rsid w:val="00EA1B96"/>
    <w:rsid w:val="00EA3091"/>
    <w:rsid w:val="00EA31C7"/>
    <w:rsid w:val="00EA3B07"/>
    <w:rsid w:val="00EA76B9"/>
    <w:rsid w:val="00EB41B4"/>
    <w:rsid w:val="00EB5E02"/>
    <w:rsid w:val="00EB76D3"/>
    <w:rsid w:val="00EB7C27"/>
    <w:rsid w:val="00EC0E8D"/>
    <w:rsid w:val="00EC1601"/>
    <w:rsid w:val="00EC4D53"/>
    <w:rsid w:val="00ED2AD9"/>
    <w:rsid w:val="00ED6BD1"/>
    <w:rsid w:val="00EE3669"/>
    <w:rsid w:val="00EE438E"/>
    <w:rsid w:val="00EE6D39"/>
    <w:rsid w:val="00EE7BCF"/>
    <w:rsid w:val="00EE7F71"/>
    <w:rsid w:val="00EF06F4"/>
    <w:rsid w:val="00EF07B6"/>
    <w:rsid w:val="00EF239D"/>
    <w:rsid w:val="00EF37AD"/>
    <w:rsid w:val="00EF78D6"/>
    <w:rsid w:val="00F00FF9"/>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5532">
      <w:bodyDiv w:val="1"/>
      <w:marLeft w:val="0"/>
      <w:marRight w:val="0"/>
      <w:marTop w:val="0"/>
      <w:marBottom w:val="0"/>
      <w:divBdr>
        <w:top w:val="none" w:sz="0" w:space="0" w:color="auto"/>
        <w:left w:val="none" w:sz="0" w:space="0" w:color="auto"/>
        <w:bottom w:val="none" w:sz="0" w:space="0" w:color="auto"/>
        <w:right w:val="none" w:sz="0" w:space="0" w:color="auto"/>
      </w:divBdr>
    </w:div>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242135020">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207346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875672D-33EC-4D1B-ABCC-89CA8794FF6C}">
  <ds:schemaRefs>
    <ds:schemaRef ds:uri="http://schemas.openxmlformats.org/officeDocument/2006/bibliography"/>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10466</Words>
  <Characters>58540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68869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RAN2117</cp:lastModifiedBy>
  <cp:revision>2</cp:revision>
  <dcterms:created xsi:type="dcterms:W3CDTF">2022-02-23T13:20:00Z</dcterms:created>
  <dcterms:modified xsi:type="dcterms:W3CDTF">2022-02-23T13:20:00Z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