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A265" w14:textId="385C5359" w:rsidR="001D2F53" w:rsidRDefault="00E2373F">
      <w:pPr>
        <w:pStyle w:val="ad"/>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ad"/>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3F0FECF1" w14:textId="77777777" w:rsidR="001D2F53" w:rsidRDefault="001D2F53">
      <w:pPr>
        <w:pStyle w:val="ad"/>
        <w:rPr>
          <w:bCs/>
          <w:sz w:val="24"/>
        </w:rPr>
      </w:pPr>
    </w:p>
    <w:p w14:paraId="6101A228" w14:textId="77777777" w:rsidR="001D2F53" w:rsidRDefault="001D2F53">
      <w:pPr>
        <w:pStyle w:val="ad"/>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1"/>
        <w:numPr>
          <w:ilvl w:val="0"/>
          <w:numId w:val="6"/>
        </w:numPr>
      </w:pPr>
      <w:r>
        <w:t>Introduction</w:t>
      </w:r>
    </w:p>
    <w:p w14:paraId="50534E13" w14:textId="77777777" w:rsidR="00716EB9" w:rsidRDefault="00716EB9" w:rsidP="00716EB9">
      <w:pPr>
        <w:pStyle w:val="af"/>
        <w:rPr>
          <w:rFonts w:ascii="微软雅黑" w:eastAsia="微软雅黑" w:hAnsi="微软雅黑"/>
          <w:sz w:val="21"/>
          <w:szCs w:val="21"/>
          <w:lang w:eastAsia="fi-FI"/>
        </w:rPr>
      </w:pPr>
    </w:p>
    <w:p w14:paraId="26E71076" w14:textId="77777777" w:rsidR="00716EB9" w:rsidRDefault="00716EB9" w:rsidP="00716EB9">
      <w:pPr>
        <w:pStyle w:val="af"/>
        <w:rPr>
          <w:sz w:val="22"/>
          <w:szCs w:val="22"/>
        </w:rPr>
      </w:pPr>
      <w:r>
        <w:rPr>
          <w:rStyle w:val="af3"/>
          <w:rFonts w:ascii="Wingdings" w:hAnsi="Wingdings"/>
        </w:rPr>
        <w:t></w:t>
      </w:r>
      <w:r>
        <w:rPr>
          <w:rStyle w:val="af3"/>
          <w:rFonts w:ascii="Wingdings" w:hAnsi="Wingdings"/>
        </w:rPr>
        <w:t></w:t>
      </w:r>
      <w:r>
        <w:rPr>
          <w:rStyle w:val="af3"/>
        </w:rPr>
        <w:t>[AT117-e][101][NTN] RRC open issues (Ericsson)</w:t>
      </w:r>
    </w:p>
    <w:p w14:paraId="096F4561" w14:textId="77777777" w:rsidR="00716EB9" w:rsidRDefault="00716EB9" w:rsidP="00716EB9">
      <w:pPr>
        <w:pStyle w:val="af"/>
        <w:ind w:left="1620"/>
      </w:pPr>
      <w:r>
        <w:t>Updated scope:</w:t>
      </w:r>
    </w:p>
    <w:p w14:paraId="0CC54ACC" w14:textId="77777777" w:rsidR="00716EB9" w:rsidRDefault="00716EB9" w:rsidP="00716EB9">
      <w:pPr>
        <w:pStyle w:val="af"/>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af"/>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af"/>
        <w:ind w:left="1620"/>
      </w:pPr>
      <w:r>
        <w:t>Updated intended outcome: Summary of the offline discussion with e.g.:</w:t>
      </w:r>
    </w:p>
    <w:p w14:paraId="5BF38044" w14:textId="77777777" w:rsidR="00716EB9" w:rsidRDefault="00716EB9" w:rsidP="00716EB9">
      <w:pPr>
        <w:pStyle w:val="af"/>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af"/>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56E51A12" w14:textId="77777777" w:rsidR="00716EB9" w:rsidRDefault="00716EB9" w:rsidP="00716EB9">
      <w:pPr>
        <w:pStyle w:val="af"/>
        <w:ind w:left="1980"/>
      </w:pPr>
      <w:proofErr w:type="gramStart"/>
      <w:r>
        <w:rPr>
          <w:rFonts w:ascii="Wingdings" w:hAnsi="Wingdings"/>
        </w:rPr>
        <w:lastRenderedPageBreak/>
        <w:t></w:t>
      </w:r>
      <w:r>
        <w:rPr>
          <w:rFonts w:ascii="Times New Roman" w:hAnsi="Times New Roman" w:cs="Times New Roman"/>
          <w:sz w:val="14"/>
          <w:szCs w:val="14"/>
        </w:rPr>
        <w:t xml:space="preserve">  </w:t>
      </w:r>
      <w:r>
        <w:t>List</w:t>
      </w:r>
      <w:proofErr w:type="gramEnd"/>
      <w:r>
        <w:t xml:space="preserve"> of proposals that should not be pursued (if any)</w:t>
      </w:r>
    </w:p>
    <w:p w14:paraId="2E260918" w14:textId="77777777" w:rsidR="00716EB9" w:rsidRDefault="00716EB9" w:rsidP="00716EB9">
      <w:pPr>
        <w:pStyle w:val="af"/>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af"/>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af"/>
        <w:ind w:left="1620"/>
      </w:pPr>
      <w:r>
        <w:t>Updated deadline (for rapporteur's summary in R2-2203544): Thursday 2022-02-24 1800 UTC</w:t>
      </w:r>
    </w:p>
    <w:p w14:paraId="793AC87D" w14:textId="77777777" w:rsidR="00716EB9" w:rsidRDefault="00716EB9" w:rsidP="00716EB9">
      <w:pPr>
        <w:pStyle w:val="af"/>
        <w:ind w:left="1620"/>
      </w:pPr>
      <w:r>
        <w:t>Deadline (for RRC CR in R2-2203549): Thursday 2022-03-03 1000 UTC</w:t>
      </w:r>
    </w:p>
    <w:p w14:paraId="5F2A50A7" w14:textId="35B04089" w:rsidR="00716EB9" w:rsidRDefault="00716EB9" w:rsidP="00716EB9">
      <w:pPr>
        <w:pStyle w:val="af"/>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af"/>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proofErr w:type="spellStart"/>
      <w:r>
        <w:lastRenderedPageBreak/>
        <w:t>ntnUlSyncValidityDuration</w:t>
      </w:r>
      <w:proofErr w:type="spellEnd"/>
      <w:r>
        <w:t xml:space="preserve">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proofErr w:type="spellStart"/>
      <w:r w:rsidRPr="00F60128">
        <w:rPr>
          <w:sz w:val="32"/>
          <w:szCs w:val="36"/>
        </w:rPr>
        <w:t>Oppo</w:t>
      </w:r>
      <w:proofErr w:type="spellEnd"/>
      <w:r w:rsidRPr="00F60128">
        <w:rPr>
          <w:sz w:val="32"/>
          <w:szCs w:val="36"/>
        </w:rPr>
        <w:t xml:space="preserve">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w:t>
      </w:r>
      <w:proofErr w:type="spellStart"/>
      <w:r w:rsidRPr="00F60128">
        <w:rPr>
          <w:sz w:val="24"/>
          <w:szCs w:val="36"/>
        </w:rPr>
        <w:t>OffsetThresholdTA</w:t>
      </w:r>
      <w:proofErr w:type="spellEnd"/>
      <w:r w:rsidRPr="00F60128">
        <w:rPr>
          <w:sz w:val="24"/>
          <w:szCs w:val="36"/>
        </w:rPr>
        <w:t xml:space="preserve"> </w:t>
      </w:r>
    </w:p>
    <w:p w14:paraId="55BB419D" w14:textId="77777777" w:rsidR="00F60128" w:rsidRPr="00F60128" w:rsidRDefault="00F60128" w:rsidP="00F60128">
      <w:pPr>
        <w:pStyle w:val="Comments"/>
        <w:rPr>
          <w:sz w:val="24"/>
          <w:szCs w:val="36"/>
        </w:rPr>
      </w:pPr>
      <w:r w:rsidRPr="00F60128">
        <w:rPr>
          <w:sz w:val="24"/>
          <w:szCs w:val="36"/>
        </w:rPr>
        <w:t xml:space="preserve">Option 1 Follow </w:t>
      </w:r>
      <w:proofErr w:type="spellStart"/>
      <w:r w:rsidRPr="00F60128">
        <w:rPr>
          <w:sz w:val="24"/>
          <w:szCs w:val="36"/>
        </w:rPr>
        <w:t>K_offset</w:t>
      </w:r>
      <w:proofErr w:type="spellEnd"/>
      <w:r w:rsidRPr="00F60128">
        <w:rPr>
          <w:sz w:val="24"/>
          <w:szCs w:val="36"/>
        </w:rPr>
        <w:t xml:space="preserve"> defined by RAN1 is “0 ...1023 </w:t>
      </w:r>
      <w:proofErr w:type="spellStart"/>
      <w:r w:rsidRPr="00F60128">
        <w:rPr>
          <w:sz w:val="24"/>
          <w:szCs w:val="36"/>
        </w:rPr>
        <w:t>ms</w:t>
      </w:r>
      <w:proofErr w:type="spellEnd"/>
      <w:r w:rsidRPr="00F60128">
        <w:rPr>
          <w:sz w:val="24"/>
          <w:szCs w:val="36"/>
        </w:rPr>
        <w:t>”</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 xml:space="preserve">Option 3 Largest value should not be larger than 16 </w:t>
      </w:r>
      <w:proofErr w:type="spellStart"/>
      <w:r w:rsidRPr="00F60128">
        <w:rPr>
          <w:sz w:val="24"/>
          <w:szCs w:val="36"/>
        </w:rPr>
        <w:t>ms</w:t>
      </w:r>
      <w:proofErr w:type="spellEnd"/>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af6"/>
            <w:sz w:val="32"/>
            <w:szCs w:val="36"/>
          </w:rPr>
          <w:t>R2-2203481</w:t>
        </w:r>
      </w:hyperlink>
      <w:r w:rsidRPr="00F60128">
        <w:rPr>
          <w:rStyle w:val="af6"/>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 xml:space="preserve">For </w:t>
      </w:r>
      <w:proofErr w:type="spellStart"/>
      <w:r w:rsidRPr="00F60128">
        <w:rPr>
          <w:sz w:val="24"/>
          <w:szCs w:val="36"/>
        </w:rPr>
        <w:t>SIBxx</w:t>
      </w:r>
      <w:proofErr w:type="spellEnd"/>
      <w:r w:rsidRPr="00F60128">
        <w:rPr>
          <w:sz w:val="24"/>
          <w:szCs w:val="36"/>
        </w:rPr>
        <w:t xml:space="preserve">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 xml:space="preserve">“This field is excluded when determining changes in system information, i.e. changes of XXX should neither result in system information change notifications nor in a modification of </w:t>
      </w:r>
      <w:proofErr w:type="spellStart"/>
      <w:r w:rsidRPr="00F60128">
        <w:rPr>
          <w:sz w:val="24"/>
          <w:szCs w:val="36"/>
        </w:rPr>
        <w:t>valueTag</w:t>
      </w:r>
      <w:proofErr w:type="spellEnd"/>
      <w:r w:rsidRPr="00F60128">
        <w:rPr>
          <w:sz w:val="24"/>
          <w:szCs w:val="36"/>
        </w:rPr>
        <w:t xml:space="preserve">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CEEACA" w:themeColor="background1"/>
              </w:rPr>
            </w:pPr>
            <w:r>
              <w:rPr>
                <w:color w:val="CEEACA"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CEEACA" w:themeColor="background1"/>
              </w:rPr>
            </w:pPr>
            <w:r>
              <w:rPr>
                <w:color w:val="CEEACA"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CEEACA" w:themeColor="background1"/>
              </w:rPr>
            </w:pPr>
            <w:r>
              <w:rPr>
                <w:color w:val="CEEACA"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宋体"/>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宋体"/>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宋体"/>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宋体"/>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宋体"/>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宋体"/>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1"/>
      </w:pPr>
      <w:r>
        <w:t>3</w:t>
      </w:r>
      <w:r>
        <w:tab/>
        <w:t>Connected mode</w:t>
      </w:r>
    </w:p>
    <w:p w14:paraId="26D9BF26" w14:textId="77777777" w:rsidR="001D2F53" w:rsidRDefault="001D2F53"/>
    <w:p w14:paraId="0A86CE47" w14:textId="77777777" w:rsidR="001D2F53" w:rsidRDefault="00E2373F">
      <w:pPr>
        <w:pStyle w:val="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proofErr w:type="spellStart"/>
      <w:r>
        <w:rPr>
          <w:i/>
        </w:rPr>
        <w:t>reportConfigNR</w:t>
      </w:r>
      <w:proofErr w:type="spellEnd"/>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proofErr w:type="spellStart"/>
      <w:r>
        <w:rPr>
          <w:i/>
        </w:rPr>
        <w:t>reportConfigNR</w:t>
      </w:r>
      <w:proofErr w:type="spellEnd"/>
      <w:r>
        <w:t xml:space="preserve"> for this event).</w:t>
      </w:r>
    </w:p>
    <w:p w14:paraId="11655EB5" w14:textId="77777777" w:rsidR="001D2F53" w:rsidRDefault="00E2373F">
      <w:pPr>
        <w:pStyle w:val="B1"/>
        <w:ind w:left="1136"/>
      </w:pPr>
      <w:proofErr w:type="spellStart"/>
      <w:r>
        <w:rPr>
          <w:b/>
          <w:i/>
        </w:rPr>
        <w:lastRenderedPageBreak/>
        <w:t>Hys</w:t>
      </w:r>
      <w:proofErr w:type="spellEnd"/>
      <w:r>
        <w:t xml:space="preserve"> is the hysteresis parameter for this event (i.e. </w:t>
      </w:r>
      <w:r>
        <w:rPr>
          <w:i/>
        </w:rPr>
        <w:t>hysteresis</w:t>
      </w:r>
      <w:r>
        <w:t xml:space="preserve"> as defined within </w:t>
      </w:r>
      <w:proofErr w:type="spellStart"/>
      <w:r>
        <w:rPr>
          <w:i/>
        </w:rPr>
        <w:t>reportConfigNR</w:t>
      </w:r>
      <w:proofErr w:type="spellEnd"/>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w:t>
      </w:r>
      <w:proofErr w:type="spellStart"/>
      <w:r>
        <w:rPr>
          <w:i/>
        </w:rPr>
        <w:t>reportConfigNR</w:t>
      </w:r>
      <w:proofErr w:type="spellEnd"/>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w:t>
      </w:r>
      <w:proofErr w:type="spellStart"/>
      <w:r>
        <w:rPr>
          <w:i/>
        </w:rPr>
        <w:t>reportConfigNR</w:t>
      </w:r>
      <w:proofErr w:type="spellEnd"/>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proofErr w:type="spellStart"/>
      <w:r>
        <w:rPr>
          <w:b/>
          <w:i/>
        </w:rPr>
        <w:t>Hys</w:t>
      </w:r>
      <w:proofErr w:type="spellEnd"/>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14:paraId="2A01D4C2" w14:textId="77777777" w:rsidR="001D2F53" w:rsidRDefault="00E2373F">
      <w:pPr>
        <w:keepLines/>
        <w:ind w:left="1703" w:hanging="851"/>
        <w:rPr>
          <w:rFonts w:eastAsia="宋体"/>
          <w:lang w:eastAsia="en-US"/>
        </w:rPr>
      </w:pPr>
      <w:r>
        <w:rPr>
          <w:rFonts w:eastAsia="宋体"/>
          <w:color w:val="FF0000"/>
          <w:highlight w:val="yellow"/>
          <w:lang w:eastAsia="zh-CN"/>
        </w:rPr>
        <w:t>Editor’s note</w:t>
      </w:r>
      <w:r>
        <w:rPr>
          <w:rFonts w:eastAsia="宋体"/>
          <w:color w:val="FF0000"/>
          <w:lang w:eastAsia="zh-CN"/>
        </w:rPr>
        <w:t xml:space="preserve">: Need of user consent for 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 xml:space="preserve">The definition of Event D1 also applies to </w:t>
      </w:r>
      <w:proofErr w:type="spellStart"/>
      <w:r>
        <w:t>CondEvent</w:t>
      </w:r>
      <w:proofErr w:type="spellEnd"/>
      <w:r>
        <w:t xml:space="preserve">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宋体"/>
          <w:sz w:val="24"/>
          <w:szCs w:val="24"/>
          <w:lang w:eastAsia="zh-CN"/>
        </w:rPr>
      </w:pPr>
    </w:p>
    <w:p w14:paraId="37E6DF06" w14:textId="77777777" w:rsidR="001D2F53" w:rsidRDefault="001D2F53">
      <w:pPr>
        <w:keepLines/>
        <w:rPr>
          <w:rFonts w:eastAsia="宋体"/>
          <w:sz w:val="24"/>
          <w:szCs w:val="24"/>
          <w:lang w:eastAsia="zh-CN"/>
        </w:rPr>
      </w:pPr>
    </w:p>
    <w:p w14:paraId="2F06C365" w14:textId="77777777" w:rsidR="001D2F53" w:rsidRDefault="00E2373F">
      <w:pPr>
        <w:keepLines/>
        <w:rPr>
          <w:rFonts w:eastAsia="宋体"/>
          <w:sz w:val="24"/>
          <w:szCs w:val="24"/>
          <w:lang w:eastAsia="zh-CN"/>
        </w:rPr>
      </w:pPr>
      <w:r>
        <w:rPr>
          <w:rFonts w:eastAsia="宋体"/>
          <w:b/>
          <w:bCs/>
          <w:sz w:val="24"/>
          <w:szCs w:val="24"/>
          <w:lang w:eastAsia="zh-CN"/>
        </w:rPr>
        <w:t>Open issue 2:</w:t>
      </w:r>
      <w:r>
        <w:rPr>
          <w:rFonts w:eastAsia="宋体"/>
          <w:sz w:val="24"/>
          <w:szCs w:val="24"/>
          <w:lang w:eastAsia="zh-CN"/>
        </w:rPr>
        <w:t xml:space="preserve"> The definition of the reference location is FFS in in IE </w:t>
      </w:r>
      <w:proofErr w:type="spellStart"/>
      <w:r>
        <w:rPr>
          <w:rFonts w:eastAsia="宋体"/>
          <w:sz w:val="24"/>
          <w:szCs w:val="24"/>
          <w:lang w:eastAsia="zh-CN"/>
        </w:rPr>
        <w:t>ReportConfigNR</w:t>
      </w:r>
      <w:proofErr w:type="spellEnd"/>
      <w:r>
        <w:rPr>
          <w:rFonts w:eastAsia="宋体"/>
          <w:sz w:val="24"/>
          <w:szCs w:val="24"/>
          <w:lang w:eastAsia="zh-CN"/>
        </w:rPr>
        <w:t>:</w:t>
      </w:r>
    </w:p>
    <w:p w14:paraId="3182C7D8" w14:textId="77777777" w:rsidR="001D2F53" w:rsidRDefault="001D2F53">
      <w:pPr>
        <w:keepLines/>
        <w:ind w:left="1135" w:hanging="851"/>
        <w:rPr>
          <w:rFonts w:eastAsia="宋体"/>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proofErr w:type="spellStart"/>
      <w:r>
        <w:rPr>
          <w:rFonts w:ascii="Courier New" w:eastAsia="Times New Roman" w:hAnsi="Courier New" w:cs="Courier New"/>
          <w:sz w:val="16"/>
          <w:szCs w:val="20"/>
          <w:highlight w:val="yellow"/>
          <w:lang w:val="en-GB" w:eastAsia="en-GB"/>
        </w:rPr>
        <w:t>TypeFFS</w:t>
      </w:r>
      <w:proofErr w:type="spellEnd"/>
    </w:p>
    <w:p w14:paraId="134783B7" w14:textId="77777777" w:rsidR="001D2F53" w:rsidRDefault="001D2F53">
      <w:pPr>
        <w:keepLines/>
        <w:rPr>
          <w:rFonts w:eastAsia="宋体"/>
          <w:sz w:val="24"/>
          <w:szCs w:val="24"/>
          <w:lang w:eastAsia="zh-CN"/>
        </w:rPr>
      </w:pPr>
    </w:p>
    <w:p w14:paraId="3994BDA0" w14:textId="77777777" w:rsidR="001D2F53" w:rsidRDefault="00E2373F">
      <w:pPr>
        <w:keepLines/>
        <w:spacing w:after="240"/>
        <w:rPr>
          <w:rFonts w:eastAsia="宋体" w:cs="Arial"/>
          <w:sz w:val="24"/>
          <w:szCs w:val="24"/>
          <w:lang w:eastAsia="zh-CN"/>
        </w:rPr>
      </w:pPr>
      <w:r>
        <w:rPr>
          <w:rFonts w:eastAsia="宋体"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latitudeSign</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degreesLatitude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degreesLongitude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宋体"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宋体" w:cs="Arial"/>
          <w:sz w:val="24"/>
          <w:szCs w:val="24"/>
          <w:lang w:eastAsia="zh-CN"/>
        </w:rPr>
      </w:pPr>
      <w:r>
        <w:rPr>
          <w:rFonts w:eastAsia="宋体"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宋体" w:cs="Arial"/>
          <w:sz w:val="24"/>
          <w:szCs w:val="24"/>
          <w:lang w:eastAsia="zh-CN"/>
        </w:rPr>
      </w:pPr>
      <w:r>
        <w:rPr>
          <w:rFonts w:eastAsia="宋体" w:cs="Arial"/>
          <w:sz w:val="24"/>
          <w:szCs w:val="24"/>
          <w:lang w:eastAsia="zh-CN"/>
        </w:rPr>
        <w:t xml:space="preserve">The </w:t>
      </w:r>
      <w:r>
        <w:rPr>
          <w:rFonts w:eastAsia="宋体" w:cs="Arial"/>
          <w:i/>
          <w:iCs/>
          <w:sz w:val="24"/>
          <w:szCs w:val="24"/>
          <w:lang w:eastAsia="zh-CN"/>
        </w:rPr>
        <w:t>ellipsoid-Point</w:t>
      </w:r>
      <w:r>
        <w:rPr>
          <w:rFonts w:eastAsia="宋体"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宋体" w:cs="Arial"/>
          <w:sz w:val="24"/>
          <w:szCs w:val="24"/>
          <w:lang w:eastAsia="zh-CN"/>
        </w:rPr>
      </w:pPr>
    </w:p>
    <w:p w14:paraId="0A7FC604" w14:textId="7C646316" w:rsidR="00C25D98" w:rsidRDefault="00C25D98">
      <w:pPr>
        <w:keepLines/>
        <w:spacing w:before="240"/>
        <w:rPr>
          <w:rFonts w:eastAsia="宋体" w:cs="Arial"/>
          <w:sz w:val="24"/>
          <w:szCs w:val="24"/>
          <w:lang w:eastAsia="zh-CN"/>
        </w:rPr>
      </w:pPr>
      <w:r>
        <w:rPr>
          <w:rFonts w:eastAsia="宋体" w:cs="Arial"/>
          <w:sz w:val="24"/>
          <w:szCs w:val="24"/>
          <w:lang w:eastAsia="zh-CN"/>
        </w:rPr>
        <w:t>RAN2 agreed</w:t>
      </w:r>
      <w:r w:rsidR="00470BAD">
        <w:rPr>
          <w:rFonts w:eastAsia="宋体" w:cs="Arial"/>
          <w:sz w:val="24"/>
          <w:szCs w:val="24"/>
          <w:lang w:eastAsia="zh-CN"/>
        </w:rPr>
        <w:t xml:space="preserve"> the following:</w:t>
      </w:r>
    </w:p>
    <w:p w14:paraId="38B32CC4" w14:textId="77777777" w:rsidR="00C25D98" w:rsidRDefault="00C25D98">
      <w:pPr>
        <w:keepLines/>
        <w:spacing w:before="240"/>
        <w:rPr>
          <w:rFonts w:eastAsia="宋体"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宋体"/>
          <w:sz w:val="24"/>
          <w:szCs w:val="24"/>
          <w:lang w:eastAsia="zh-CN"/>
        </w:rPr>
      </w:pPr>
    </w:p>
    <w:p w14:paraId="7B388A1D" w14:textId="77777777" w:rsidR="001D2F53" w:rsidRDefault="001D2F53">
      <w:pPr>
        <w:keepLines/>
        <w:rPr>
          <w:rFonts w:eastAsia="宋体"/>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 xml:space="preserve">ellipsoid-Point or </w:t>
      </w:r>
      <w:proofErr w:type="spellStart"/>
      <w:r w:rsidR="008707F2" w:rsidRPr="008707F2">
        <w:rPr>
          <w:b/>
          <w:bCs/>
          <w:sz w:val="24"/>
          <w:szCs w:val="24"/>
        </w:rPr>
        <w:t>ellipsoidPointWithAltitude</w:t>
      </w:r>
      <w:proofErr w:type="spellEnd"/>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742"/>
        <w:gridCol w:w="2126"/>
        <w:gridCol w:w="8287"/>
      </w:tblGrid>
      <w:tr w:rsidR="00785C33" w14:paraId="37329471"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7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proofErr w:type="spellStart"/>
            <w:r w:rsidRPr="008707F2">
              <w:rPr>
                <w:b w:val="0"/>
                <w:bCs/>
                <w:sz w:val="24"/>
                <w:szCs w:val="24"/>
              </w:rPr>
              <w:t>ellipsoidPointWithAltitude</w:t>
            </w:r>
            <w:proofErr w:type="spellEnd"/>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742"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宋体"/>
                <w:lang w:eastAsia="zh-CN"/>
              </w:rPr>
            </w:pPr>
            <w:r>
              <w:rPr>
                <w:rFonts w:eastAsia="宋体"/>
                <w:lang w:eastAsia="zh-CN"/>
              </w:rPr>
              <w:t>More useful for network to estimate TA</w:t>
            </w:r>
          </w:p>
        </w:tc>
      </w:tr>
      <w:tr w:rsidR="00785C33" w14:paraId="11365DB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742"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宋体"/>
                <w:lang w:eastAsia="zh-CN"/>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宋体"/>
                <w:lang w:eastAsia="zh-CN"/>
              </w:rPr>
            </w:pPr>
            <w:r>
              <w:rPr>
                <w:rFonts w:eastAsia="宋体"/>
                <w:lang w:eastAsia="zh-CN"/>
              </w:rPr>
              <w:t>This is for cell’s reference location and not useful for estimating TA.</w:t>
            </w:r>
          </w:p>
        </w:tc>
      </w:tr>
      <w:tr w:rsidR="00785C33" w14:paraId="515662D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14DA20F5" w:rsidR="00785C33" w:rsidRDefault="00785C33" w:rsidP="002440D8">
            <w:pPr>
              <w:pStyle w:val="TAC"/>
              <w:spacing w:before="20" w:after="20"/>
              <w:ind w:left="57" w:right="57"/>
              <w:jc w:val="left"/>
              <w:rPr>
                <w:rFonts w:eastAsia="宋体"/>
                <w:lang w:eastAsia="zh-CN"/>
              </w:rPr>
            </w:pPr>
          </w:p>
        </w:tc>
        <w:tc>
          <w:tcPr>
            <w:tcW w:w="1742"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77777777" w:rsidR="00785C33" w:rsidRDefault="00785C33" w:rsidP="002440D8">
            <w:pPr>
              <w:pStyle w:val="TAC"/>
              <w:spacing w:before="20" w:after="20"/>
              <w:ind w:right="57"/>
              <w:jc w:val="left"/>
              <w:rPr>
                <w:rFonts w:eastAsia="宋体"/>
                <w:lang w:eastAsia="zh-CN"/>
              </w:rPr>
            </w:pPr>
          </w:p>
        </w:tc>
      </w:tr>
      <w:tr w:rsidR="00785C33" w14:paraId="027EA5F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19D48C51" w:rsidR="00785C33" w:rsidRDefault="00785C33" w:rsidP="002440D8">
            <w:pPr>
              <w:pStyle w:val="TAC"/>
              <w:spacing w:before="20" w:after="20"/>
              <w:ind w:left="57" w:right="57"/>
              <w:jc w:val="left"/>
              <w:rPr>
                <w:rFonts w:eastAsia="宋体"/>
                <w:lang w:eastAsia="zh-CN"/>
              </w:rPr>
            </w:pPr>
          </w:p>
        </w:tc>
        <w:tc>
          <w:tcPr>
            <w:tcW w:w="1742"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4E0C91F3" w:rsidR="00785C33" w:rsidRDefault="00785C33" w:rsidP="002440D8">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77E0B4A2" w14:textId="77777777" w:rsidR="00785C33" w:rsidRDefault="00785C33" w:rsidP="002440D8">
            <w:pPr>
              <w:pStyle w:val="TAC"/>
              <w:spacing w:before="20" w:after="20"/>
              <w:ind w:right="57"/>
              <w:jc w:val="left"/>
              <w:rPr>
                <w:rFonts w:eastAsia="宋体"/>
                <w:lang w:eastAsia="zh-CN"/>
              </w:rPr>
            </w:pPr>
          </w:p>
        </w:tc>
      </w:tr>
      <w:tr w:rsidR="00785C33" w14:paraId="2D2EB49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4BB56864" w:rsidR="00785C33" w:rsidRDefault="00785C33" w:rsidP="002440D8">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1611AB84" w14:textId="77777777" w:rsidR="00785C33" w:rsidRDefault="00785C33" w:rsidP="002440D8">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77777777"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0B72DD15" w:rsidR="00785C33" w:rsidRDefault="00785C33" w:rsidP="00E2373F">
            <w:pPr>
              <w:pStyle w:val="TAC"/>
              <w:spacing w:before="20" w:after="20"/>
              <w:ind w:left="57" w:right="57"/>
              <w:jc w:val="left"/>
              <w:rPr>
                <w:rFonts w:eastAsia="PMingLiU"/>
                <w:lang w:eastAsia="zh-TW"/>
              </w:rPr>
            </w:pPr>
          </w:p>
        </w:tc>
        <w:tc>
          <w:tcPr>
            <w:tcW w:w="1742" w:type="dxa"/>
            <w:tcBorders>
              <w:top w:val="single" w:sz="4" w:space="0" w:color="auto"/>
              <w:left w:val="single" w:sz="4" w:space="0" w:color="auto"/>
              <w:bottom w:val="single" w:sz="4" w:space="0" w:color="auto"/>
              <w:right w:val="single" w:sz="4" w:space="0" w:color="auto"/>
            </w:tcBorders>
          </w:tcPr>
          <w:p w14:paraId="5C882A2A"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77777777" w:rsidR="00785C33" w:rsidRDefault="00785C33" w:rsidP="00E2373F">
            <w:pPr>
              <w:pStyle w:val="TAC"/>
              <w:spacing w:before="20" w:after="20"/>
              <w:ind w:left="57" w:right="57"/>
              <w:jc w:val="left"/>
              <w:rPr>
                <w:rFonts w:eastAsia="PMingLiU"/>
                <w:lang w:eastAsia="zh-TW"/>
              </w:rPr>
            </w:pPr>
          </w:p>
        </w:tc>
      </w:tr>
      <w:tr w:rsidR="00785C33" w14:paraId="5F065E9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79D0FB6A" w:rsidR="00785C33" w:rsidRDefault="00785C33" w:rsidP="00015945">
            <w:pPr>
              <w:pStyle w:val="TAC"/>
              <w:spacing w:before="20" w:after="20"/>
              <w:ind w:left="57" w:right="57"/>
              <w:jc w:val="left"/>
              <w:rPr>
                <w:rFonts w:eastAsia="宋体"/>
                <w:lang w:eastAsia="zh-CN"/>
              </w:rPr>
            </w:pPr>
          </w:p>
        </w:tc>
        <w:tc>
          <w:tcPr>
            <w:tcW w:w="1742" w:type="dxa"/>
            <w:tcBorders>
              <w:top w:val="single" w:sz="4" w:space="0" w:color="auto"/>
              <w:left w:val="single" w:sz="4" w:space="0" w:color="auto"/>
              <w:bottom w:val="single" w:sz="4" w:space="0" w:color="auto"/>
              <w:right w:val="single" w:sz="4" w:space="0" w:color="auto"/>
            </w:tcBorders>
          </w:tcPr>
          <w:p w14:paraId="46919114" w14:textId="77777777" w:rsidR="00785C33" w:rsidRDefault="00785C33" w:rsidP="00015945">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宋体"/>
                <w:lang w:eastAsia="zh-CN"/>
              </w:rPr>
            </w:pPr>
          </w:p>
        </w:tc>
      </w:tr>
      <w:tr w:rsidR="00785C33" w14:paraId="39CF8E7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6FBBFA46" w:rsidR="00785C33" w:rsidRDefault="00785C33" w:rsidP="00E2373F">
            <w:pPr>
              <w:pStyle w:val="TAC"/>
              <w:spacing w:before="20" w:after="20"/>
              <w:ind w:left="57" w:right="57"/>
              <w:jc w:val="left"/>
              <w:rPr>
                <w:rFonts w:eastAsia="宋体"/>
                <w:highlight w:val="lightGray"/>
                <w:lang w:eastAsia="zh-CN"/>
              </w:rPr>
            </w:pPr>
          </w:p>
        </w:tc>
        <w:tc>
          <w:tcPr>
            <w:tcW w:w="1742" w:type="dxa"/>
            <w:tcBorders>
              <w:top w:val="single" w:sz="4" w:space="0" w:color="auto"/>
              <w:left w:val="single" w:sz="4" w:space="0" w:color="auto"/>
              <w:bottom w:val="single" w:sz="4" w:space="0" w:color="auto"/>
              <w:right w:val="single" w:sz="4" w:space="0" w:color="auto"/>
            </w:tcBorders>
          </w:tcPr>
          <w:p w14:paraId="7F270597" w14:textId="77777777" w:rsidR="00785C33" w:rsidRDefault="00785C33" w:rsidP="00E2373F">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宋体"/>
                <w:lang w:eastAsia="zh-CN"/>
              </w:rPr>
            </w:pPr>
          </w:p>
        </w:tc>
      </w:tr>
      <w:tr w:rsidR="00785C33" w14:paraId="52FE4230"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77D4E6A0" w:rsidR="00785C33" w:rsidRDefault="00785C33" w:rsidP="00E2373F">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07C7C522" w14:textId="77777777" w:rsidR="00785C33" w:rsidRDefault="00785C33" w:rsidP="00E2373F">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宋体"/>
                <w:lang w:eastAsia="zh-CN"/>
              </w:rPr>
            </w:pPr>
          </w:p>
        </w:tc>
      </w:tr>
      <w:tr w:rsidR="00785C33" w14:paraId="74139D1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宋体"/>
          <w:sz w:val="24"/>
          <w:szCs w:val="24"/>
          <w:lang w:eastAsia="zh-CN"/>
        </w:rPr>
      </w:pPr>
    </w:p>
    <w:p w14:paraId="12B28722" w14:textId="77777777" w:rsidR="001D2F53" w:rsidRDefault="001D2F53">
      <w:pPr>
        <w:keepLines/>
        <w:rPr>
          <w:rFonts w:eastAsia="宋体"/>
          <w:sz w:val="24"/>
          <w:szCs w:val="24"/>
          <w:lang w:eastAsia="zh-CN"/>
        </w:rPr>
      </w:pPr>
    </w:p>
    <w:p w14:paraId="65F6CEF5" w14:textId="77777777" w:rsidR="001D2F53" w:rsidRDefault="00E2373F">
      <w:pPr>
        <w:keepLines/>
        <w:rPr>
          <w:rFonts w:eastAsia="宋体"/>
          <w:sz w:val="24"/>
          <w:szCs w:val="24"/>
          <w:lang w:eastAsia="zh-CN"/>
        </w:rPr>
      </w:pPr>
      <w:r>
        <w:rPr>
          <w:rFonts w:eastAsia="宋体"/>
          <w:b/>
          <w:bCs/>
          <w:sz w:val="24"/>
          <w:szCs w:val="24"/>
          <w:lang w:eastAsia="zh-CN"/>
        </w:rPr>
        <w:t>Open issue 3:</w:t>
      </w:r>
      <w:r>
        <w:rPr>
          <w:rFonts w:eastAsia="宋体"/>
          <w:sz w:val="24"/>
          <w:szCs w:val="24"/>
          <w:lang w:eastAsia="zh-CN"/>
        </w:rPr>
        <w:t xml:space="preserve"> </w:t>
      </w:r>
      <w:proofErr w:type="spellStart"/>
      <w:r>
        <w:rPr>
          <w:rFonts w:eastAsia="宋体"/>
          <w:sz w:val="24"/>
          <w:szCs w:val="24"/>
          <w:lang w:eastAsia="zh-CN"/>
        </w:rPr>
        <w:t>distanceThresFromReference</w:t>
      </w:r>
      <w:proofErr w:type="spellEnd"/>
      <w:r>
        <w:rPr>
          <w:rFonts w:eastAsia="宋体"/>
          <w:sz w:val="24"/>
          <w:szCs w:val="24"/>
          <w:lang w:eastAsia="zh-CN"/>
        </w:rPr>
        <w:t xml:space="preserv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1193A437" w:rsidR="001D2F53" w:rsidRDefault="001D2F53">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77777777" w:rsidR="001D2F53" w:rsidRDefault="001D2F53">
            <w:pPr>
              <w:pStyle w:val="TAC"/>
              <w:spacing w:before="20" w:after="20"/>
              <w:ind w:left="57" w:right="57"/>
              <w:jc w:val="left"/>
              <w:rPr>
                <w:rFonts w:eastAsia="宋体"/>
                <w:lang w:eastAsia="zh-CN"/>
              </w:rPr>
            </w:pP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3560381C" w:rsidR="001D2F53" w:rsidRDefault="001D2F53">
            <w:pPr>
              <w:pStyle w:val="TAC"/>
              <w:spacing w:before="20" w:after="20"/>
              <w:ind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5C23B353" w14:textId="26428D9D" w:rsidR="001D2F53" w:rsidRDefault="001D2F53">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60A361C6" w14:textId="680F7DF6" w:rsidR="001D2F53" w:rsidRDefault="001D2F53">
            <w:pPr>
              <w:pStyle w:val="TAC"/>
              <w:spacing w:before="20" w:after="20"/>
              <w:ind w:left="57" w:right="57"/>
              <w:jc w:val="left"/>
              <w:rPr>
                <w:rFonts w:eastAsia="宋体"/>
                <w:lang w:eastAsia="zh-CN"/>
              </w:rPr>
            </w:pP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305DEA9C" w:rsidR="002440D8" w:rsidRDefault="002440D8" w:rsidP="002440D8">
            <w:pPr>
              <w:pStyle w:val="TAC"/>
              <w:spacing w:before="20" w:after="20"/>
              <w:ind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475559AC" w:rsidR="002440D8" w:rsidRDefault="002440D8" w:rsidP="002440D8">
            <w:pPr>
              <w:pStyle w:val="TAC"/>
              <w:spacing w:before="20" w:after="20"/>
              <w:ind w:left="57" w:right="57"/>
              <w:jc w:val="left"/>
              <w:rPr>
                <w:rFonts w:eastAsia="宋体"/>
                <w:lang w:eastAsia="zh-CN"/>
              </w:rPr>
            </w:pP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DFE3552" w:rsidR="002440D8" w:rsidRDefault="002440D8" w:rsidP="002440D8">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F741139" w:rsidR="00E2373F" w:rsidRDefault="00E2373F" w:rsidP="00E2373F">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735AC3D3" w14:textId="3C504BAD" w:rsidR="00E2373F" w:rsidRDefault="00E2373F" w:rsidP="00E2373F">
            <w:pPr>
              <w:pStyle w:val="TAC"/>
              <w:spacing w:before="20" w:after="20"/>
              <w:ind w:left="57" w:right="57"/>
              <w:jc w:val="left"/>
              <w:rPr>
                <w:rFonts w:eastAsia="PMingLiU"/>
                <w:lang w:eastAsia="zh-TW"/>
              </w:rPr>
            </w:pPr>
          </w:p>
        </w:tc>
      </w:tr>
      <w:tr w:rsidR="00015945"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4CBA73A" w:rsidR="00015945" w:rsidRDefault="00015945" w:rsidP="00015945">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015945" w:rsidRDefault="00015945" w:rsidP="00015945">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52C5AEB1" w:rsidR="00015945" w:rsidRDefault="00015945" w:rsidP="00015945">
            <w:pPr>
              <w:pStyle w:val="TAC"/>
              <w:spacing w:before="20" w:after="20"/>
              <w:ind w:left="57" w:right="57"/>
              <w:jc w:val="left"/>
              <w:rPr>
                <w:rFonts w:eastAsia="宋体"/>
                <w:lang w:eastAsia="zh-CN"/>
              </w:rPr>
            </w:pP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宋体"/>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宋体"/>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宋体"/>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宋体"/>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宋体"/>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宋体"/>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宋体"/>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宋体"/>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宋体"/>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宋体"/>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宋体"/>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宋体"/>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宋体"/>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宋体"/>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宋体"/>
          <w:sz w:val="24"/>
          <w:szCs w:val="24"/>
          <w:lang w:eastAsia="zh-CN"/>
        </w:rPr>
      </w:pPr>
      <w:r>
        <w:rPr>
          <w:rFonts w:eastAsia="宋体"/>
          <w:b/>
          <w:bCs/>
          <w:sz w:val="24"/>
          <w:szCs w:val="24"/>
          <w:lang w:eastAsia="zh-CN"/>
        </w:rPr>
        <w:t>Open issue 5:</w:t>
      </w:r>
      <w:r>
        <w:rPr>
          <w:rFonts w:eastAsia="宋体"/>
          <w:sz w:val="24"/>
          <w:szCs w:val="24"/>
          <w:lang w:eastAsia="zh-CN"/>
        </w:rPr>
        <w:t xml:space="preserve"> Leaving condition for location reporting is not discussed</w:t>
      </w:r>
    </w:p>
    <w:p w14:paraId="1D3A4BFC" w14:textId="376147AD" w:rsidR="001D2F53" w:rsidRDefault="00E2373F">
      <w:pPr>
        <w:keepLines/>
        <w:rPr>
          <w:rFonts w:eastAsia="宋体"/>
          <w:sz w:val="24"/>
          <w:szCs w:val="24"/>
          <w:lang w:eastAsia="zh-CN"/>
        </w:rPr>
      </w:pPr>
      <w:r>
        <w:rPr>
          <w:rFonts w:eastAsia="宋体"/>
          <w:sz w:val="24"/>
          <w:szCs w:val="24"/>
          <w:lang w:eastAsia="zh-CN"/>
        </w:rPr>
        <w:t xml:space="preserve">Further, during </w:t>
      </w:r>
      <w:proofErr w:type="spellStart"/>
      <w:r>
        <w:rPr>
          <w:rFonts w:eastAsia="宋体"/>
          <w:sz w:val="24"/>
          <w:szCs w:val="24"/>
          <w:lang w:eastAsia="zh-CN"/>
        </w:rPr>
        <w:t>prediscussion</w:t>
      </w:r>
      <w:proofErr w:type="spellEnd"/>
      <w:r>
        <w:rPr>
          <w:rFonts w:eastAsia="宋体"/>
          <w:sz w:val="24"/>
          <w:szCs w:val="24"/>
          <w:lang w:eastAsia="zh-CN"/>
        </w:rPr>
        <w:t xml:space="preserve"> a suggestion to modify the entering condition D1-1 as</w:t>
      </w:r>
      <w:r w:rsidR="001325F1">
        <w:rPr>
          <w:rFonts w:eastAsia="宋体"/>
          <w:sz w:val="24"/>
          <w:szCs w:val="24"/>
          <w:lang w:eastAsia="zh-CN"/>
        </w:rPr>
        <w:t xml:space="preserve"> (Note that the second entering condition is not modified thus it is not included here)</w:t>
      </w:r>
    </w:p>
    <w:p w14:paraId="6081CAC7" w14:textId="77777777" w:rsidR="001D2F53" w:rsidRDefault="001D2F53">
      <w:pPr>
        <w:keepLines/>
        <w:rPr>
          <w:rFonts w:eastAsia="宋体"/>
          <w:sz w:val="24"/>
          <w:szCs w:val="24"/>
          <w:lang w:eastAsia="zh-CN"/>
        </w:rPr>
      </w:pPr>
    </w:p>
    <w:p w14:paraId="6E4D1207" w14:textId="77777777" w:rsidR="001D2F53" w:rsidRDefault="00E2373F">
      <w:pPr>
        <w:ind w:left="284"/>
        <w:rPr>
          <w:rFonts w:ascii="Arial" w:hAnsi="Arial"/>
          <w:b/>
          <w:bCs/>
        </w:rPr>
      </w:pPr>
      <w:r>
        <w:rPr>
          <w:rFonts w:ascii="Arial" w:hAnsi="Arial"/>
          <w:b/>
          <w:bCs/>
        </w:rPr>
        <w:lastRenderedPageBreak/>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宋体"/>
          <w:sz w:val="24"/>
          <w:szCs w:val="24"/>
          <w:lang w:eastAsia="zh-CN"/>
        </w:rPr>
      </w:pPr>
    </w:p>
    <w:p w14:paraId="1A451C8D" w14:textId="46D0AAD9" w:rsidR="001D2F53" w:rsidRDefault="00E2373F">
      <w:pPr>
        <w:keepLines/>
      </w:pPr>
      <w:r>
        <w:t>With that, the options for the leaving condition may be defined as</w:t>
      </w:r>
      <w:ins w:id="5"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 xml:space="preserve">Then one may define that both conditions D2-1 and D2-2 need to be fulfilled to </w:t>
      </w:r>
      <w:proofErr w:type="spellStart"/>
      <w:r>
        <w:t>fullfill</w:t>
      </w:r>
      <w:proofErr w:type="spellEnd"/>
      <w:r>
        <w:t xml:space="preserve">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宋体"/>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宋体"/>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宋体"/>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578422AA" w:rsidR="00B336F8" w:rsidRDefault="00B336F8" w:rsidP="00B336F8">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C3FEAFC" w14:textId="089F04B4" w:rsidR="00B336F8" w:rsidRDefault="00B336F8" w:rsidP="00B336F8">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宋体"/>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4B122E8E" w:rsidR="00B336F8" w:rsidRDefault="00B336F8" w:rsidP="00B336F8">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604648C9" w14:textId="0332B338" w:rsidR="00B336F8" w:rsidRDefault="00B336F8" w:rsidP="00B336F8">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36336D1" w14:textId="77777777" w:rsidR="00B336F8" w:rsidRDefault="00B336F8" w:rsidP="00B336F8">
            <w:pPr>
              <w:pStyle w:val="TAC"/>
              <w:spacing w:before="20" w:after="20"/>
              <w:ind w:left="57" w:right="57"/>
              <w:jc w:val="left"/>
              <w:rPr>
                <w:rFonts w:eastAsia="宋体"/>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3640BDCD" w:rsidR="00B336F8" w:rsidRDefault="00B336F8" w:rsidP="00B336F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C1538E9" w14:textId="1390D4CF" w:rsidR="00B336F8" w:rsidRDefault="00B336F8" w:rsidP="00B336F8">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56279E11" w:rsidR="00E2373F" w:rsidRDefault="00E2373F" w:rsidP="00E2373F">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11C52A10" w14:textId="6CBE2894"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7EA49178" w:rsidR="00015945" w:rsidRDefault="00015945" w:rsidP="000159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6F5B21D5" w14:textId="48E7C605" w:rsidR="00015945" w:rsidRDefault="00015945" w:rsidP="000159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宋体"/>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298A4789" w:rsidR="004D0157" w:rsidRDefault="004D0157" w:rsidP="004D0157">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ADAD94A" w14:textId="0A6D98C4" w:rsidR="004D0157" w:rsidRDefault="004D0157" w:rsidP="004D0157">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宋体"/>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12D04616"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38E70C51"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宋体"/>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宋体"/>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1"/>
      </w:pPr>
      <w:r>
        <w:t>4</w:t>
      </w:r>
      <w:r>
        <w:tab/>
        <w:t>User plane</w:t>
      </w:r>
    </w:p>
    <w:p w14:paraId="06347AC7" w14:textId="77777777" w:rsidR="001D2F53" w:rsidRDefault="001D2F53"/>
    <w:p w14:paraId="2656E21C" w14:textId="77777777" w:rsidR="001D2F53" w:rsidRDefault="00E2373F">
      <w:pPr>
        <w:pStyle w:val="2"/>
      </w:pPr>
      <w:r>
        <w:lastRenderedPageBreak/>
        <w:t>4.1</w:t>
      </w:r>
      <w:r>
        <w:tab/>
        <w:t>event triggered TA reporting</w:t>
      </w:r>
    </w:p>
    <w:p w14:paraId="6E2D2064" w14:textId="77777777" w:rsidR="001D2F53" w:rsidRDefault="00E2373F">
      <w:pPr>
        <w:rPr>
          <w:rFonts w:eastAsia="宋体"/>
          <w:lang w:eastAsia="zh-CN"/>
        </w:rPr>
      </w:pPr>
      <w:r>
        <w:rPr>
          <w:b/>
          <w:bCs/>
          <w:lang w:eastAsia="ja-JP"/>
        </w:rPr>
        <w:t>Open issue 13:</w:t>
      </w:r>
      <w:r>
        <w:rPr>
          <w:rFonts w:eastAsia="宋体"/>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宋体"/>
          <w:lang w:eastAsia="zh-CN"/>
        </w:rPr>
      </w:pPr>
    </w:p>
    <w:p w14:paraId="48F39681" w14:textId="77777777" w:rsidR="001D2F53" w:rsidRDefault="001D2F53">
      <w:pPr>
        <w:rPr>
          <w:rFonts w:eastAsia="宋体"/>
          <w:lang w:eastAsia="zh-CN"/>
        </w:rPr>
      </w:pPr>
    </w:p>
    <w:p w14:paraId="43E1B252" w14:textId="77777777" w:rsidR="001D2F53" w:rsidRDefault="001D2F53">
      <w:pPr>
        <w:rPr>
          <w:rFonts w:eastAsia="宋体"/>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w:t>
      </w:r>
      <w:proofErr w:type="spellStart"/>
      <w:r>
        <w:t>CellGroupConfig</w:t>
      </w:r>
      <w:proofErr w:type="spellEnd"/>
      <w:r>
        <w:t xml:space="preserve"> </w:t>
      </w:r>
      <w:proofErr w:type="spellStart"/>
      <w:r>
        <w:t>where</w:t>
      </w:r>
      <w:proofErr w:type="spellEnd"/>
      <w:r>
        <w:t xml:space="preserv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w:t>
      </w:r>
      <w:proofErr w:type="spellStart"/>
      <w:r w:rsidRPr="00A93E77">
        <w:rPr>
          <w:sz w:val="22"/>
          <w:szCs w:val="32"/>
        </w:rPr>
        <w:t>OffsetThresholdTA</w:t>
      </w:r>
      <w:proofErr w:type="spellEnd"/>
      <w:r w:rsidRPr="00A93E77">
        <w:rPr>
          <w:sz w:val="22"/>
          <w:szCs w:val="32"/>
        </w:rPr>
        <w:t xml:space="preserve"> in IE MAC-</w:t>
      </w:r>
      <w:proofErr w:type="spellStart"/>
      <w:r w:rsidRPr="00A93E77">
        <w:rPr>
          <w:sz w:val="22"/>
          <w:szCs w:val="32"/>
        </w:rPr>
        <w:t>CellGroupConfig</w:t>
      </w:r>
      <w:proofErr w:type="spellEnd"/>
      <w:r w:rsidRPr="00A93E77">
        <w:rPr>
          <w:sz w:val="22"/>
          <w:szCs w:val="32"/>
        </w:rPr>
        <w:t xml:space="preserve">.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 xml:space="preserve">Option 1 Follow </w:t>
      </w:r>
      <w:proofErr w:type="spellStart"/>
      <w:r>
        <w:rPr>
          <w:rFonts w:ascii="Arial" w:hAnsi="Arial"/>
          <w:b/>
          <w:bCs/>
        </w:rPr>
        <w:t>K_offset</w:t>
      </w:r>
      <w:proofErr w:type="spellEnd"/>
      <w:r>
        <w:rPr>
          <w:rFonts w:ascii="Arial" w:hAnsi="Arial"/>
          <w:b/>
          <w:bCs/>
        </w:rPr>
        <w:t xml:space="preserve"> defined by RAN1 is “0 ...1023 </w:t>
      </w:r>
      <w:proofErr w:type="spellStart"/>
      <w:r>
        <w:rPr>
          <w:rFonts w:ascii="Arial" w:hAnsi="Arial"/>
          <w:b/>
          <w:bCs/>
        </w:rPr>
        <w:t>ms</w:t>
      </w:r>
      <w:proofErr w:type="spellEnd"/>
      <w:r>
        <w:rPr>
          <w:rFonts w:ascii="Arial" w:hAnsi="Arial"/>
          <w:b/>
          <w:bCs/>
        </w:rPr>
        <w:t>”</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 xml:space="preserve">Option 3 Largest value should not be larger than 16 </w:t>
      </w:r>
      <w:proofErr w:type="spellStart"/>
      <w:r>
        <w:rPr>
          <w:rFonts w:ascii="Arial" w:hAnsi="Arial"/>
          <w:b/>
          <w:bCs/>
        </w:rPr>
        <w:t>ms</w:t>
      </w:r>
      <w:proofErr w:type="spellEnd"/>
    </w:p>
    <w:p w14:paraId="3ACF59B3" w14:textId="77777777" w:rsidR="001D2F53" w:rsidRDefault="001D2F53">
      <w:pPr>
        <w:rPr>
          <w:b/>
          <w:bCs/>
          <w:lang w:val="en-GB" w:eastAsia="zh-CN"/>
        </w:rPr>
      </w:pPr>
    </w:p>
    <w:p w14:paraId="3FB0ED7C" w14:textId="77777777" w:rsidR="001D2F53" w:rsidRDefault="001D2F53">
      <w:pPr>
        <w:rPr>
          <w:rFonts w:eastAsia="宋体"/>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宋体"/>
                <w:lang w:eastAsia="zh-CN"/>
              </w:rPr>
            </w:pPr>
            <w:r>
              <w:rPr>
                <w:rFonts w:eastAsia="宋体"/>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宋体"/>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宋体"/>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49E8A7A7" w:rsidR="00C9547C" w:rsidRDefault="00C9547C" w:rsidP="00C9547C">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3738D13D" w14:textId="208C8575"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宋体"/>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02DC9CC4" w:rsidR="00C9547C" w:rsidRDefault="00C9547C" w:rsidP="00C9547C">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557B02C2" w14:textId="7DB0CE05"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宋体"/>
                <w:lang w:eastAsia="zh-CN"/>
              </w:rPr>
            </w:pPr>
          </w:p>
        </w:tc>
      </w:tr>
      <w:tr w:rsidR="00C9547C"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32E9C4D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5AEF48B" w14:textId="3B4721D5"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C9547C" w:rsidRDefault="00C9547C" w:rsidP="00C9547C">
            <w:pPr>
              <w:pStyle w:val="TAC"/>
              <w:spacing w:before="20" w:after="20"/>
              <w:ind w:left="57" w:right="57"/>
              <w:jc w:val="left"/>
              <w:rPr>
                <w:rFonts w:eastAsia="DFKai-SB"/>
                <w:color w:val="000000"/>
                <w:lang w:eastAsia="zh-TW"/>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94DD868" w:rsidR="00C9547C" w:rsidRDefault="00C9547C" w:rsidP="00C9547C">
            <w:pPr>
              <w:pStyle w:val="TAC"/>
              <w:spacing w:before="20" w:after="20"/>
              <w:ind w:left="57" w:right="57"/>
              <w:jc w:val="left"/>
              <w:rPr>
                <w:rFonts w:eastAsia="PMingLiU"/>
                <w:lang w:eastAsia="zh-TW"/>
              </w:rPr>
            </w:pPr>
          </w:p>
        </w:tc>
        <w:tc>
          <w:tcPr>
            <w:tcW w:w="1394" w:type="dxa"/>
            <w:tcBorders>
              <w:top w:val="single" w:sz="4" w:space="0" w:color="auto"/>
              <w:left w:val="single" w:sz="4" w:space="0" w:color="auto"/>
              <w:bottom w:val="single" w:sz="4" w:space="0" w:color="auto"/>
              <w:right w:val="single" w:sz="4" w:space="0" w:color="auto"/>
            </w:tcBorders>
          </w:tcPr>
          <w:p w14:paraId="3E272BA5" w14:textId="1C10BDCB" w:rsidR="00C9547C" w:rsidRDefault="00C9547C" w:rsidP="00C9547C">
            <w:pPr>
              <w:pStyle w:val="TAC"/>
              <w:spacing w:before="20" w:after="20"/>
              <w:ind w:left="57" w:right="57"/>
              <w:jc w:val="left"/>
              <w:rPr>
                <w:rFonts w:eastAsia="PMingLiU"/>
                <w:lang w:eastAsia="zh-TW"/>
              </w:rPr>
            </w:pP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047D5884" w:rsidR="00C9547C" w:rsidRDefault="00C9547C" w:rsidP="00C9547C">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4A73E872"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宋体"/>
                <w:lang w:eastAsia="zh-CN"/>
              </w:rPr>
            </w:pPr>
          </w:p>
        </w:tc>
      </w:tr>
      <w:tr w:rsidR="00C9547C"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9547C" w:rsidRDefault="00C9547C" w:rsidP="00C9547C">
            <w:pPr>
              <w:pStyle w:val="TAC"/>
              <w:spacing w:before="20" w:after="20"/>
              <w:ind w:left="57" w:right="57"/>
              <w:jc w:val="left"/>
              <w:rPr>
                <w:rFonts w:eastAsia="宋体"/>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9547C" w:rsidRDefault="00C9547C" w:rsidP="00C9547C">
            <w:pPr>
              <w:pStyle w:val="TAC"/>
              <w:spacing w:before="20" w:after="20"/>
              <w:ind w:left="57" w:right="57"/>
              <w:jc w:val="left"/>
              <w:rPr>
                <w:rFonts w:eastAsia="宋体"/>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宋体"/>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宋体"/>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宋体"/>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宋体"/>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宋体"/>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宋体"/>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宋体"/>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宋体"/>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宋体"/>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宋体"/>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宋体"/>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宋体"/>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宋体"/>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2"/>
      </w:pPr>
      <w:r>
        <w:lastRenderedPageBreak/>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宋体"/>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宋体" w:hint="eastAsia"/>
                <w:lang w:eastAsia="zh-CN"/>
              </w:rPr>
            </w:pPr>
            <w:r>
              <w:rPr>
                <w:rFonts w:eastAsia="宋体"/>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宋体" w:hint="eastAsia"/>
                <w:color w:val="000000"/>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051E2BD8" w:rsidR="00BD76FF" w:rsidRDefault="00BD76FF" w:rsidP="00BD76F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516AB9" w14:textId="0121B4B5" w:rsidR="00BD76FF" w:rsidRDefault="00BD76FF" w:rsidP="00BD76FF">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72783DBB" w14:textId="77777777" w:rsidR="00BD76FF" w:rsidRDefault="00BD76FF" w:rsidP="00BD76FF">
            <w:pPr>
              <w:pStyle w:val="TAC"/>
              <w:spacing w:before="20" w:after="20"/>
              <w:ind w:left="57" w:right="57"/>
              <w:jc w:val="left"/>
              <w:rPr>
                <w:rFonts w:eastAsia="DFKai-SB"/>
                <w:color w:val="000000"/>
                <w:lang w:eastAsia="zh-TW"/>
              </w:rPr>
            </w:pP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0B8AA551" w:rsidR="00BD76FF" w:rsidRDefault="00BD76FF" w:rsidP="00BD76F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253C779" w14:textId="7184B7C3" w:rsidR="00BD76FF" w:rsidRDefault="00BD76FF" w:rsidP="00BD76FF">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BF02035" w:rsidR="00BD76FF" w:rsidRDefault="00BD76FF" w:rsidP="00BD76FF">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530BE1A8" w14:textId="60F4D72F" w:rsidR="00BD76FF" w:rsidRDefault="00BD76FF" w:rsidP="00BD76FF">
            <w:pPr>
              <w:pStyle w:val="TAC"/>
              <w:spacing w:before="20" w:after="20"/>
              <w:ind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E2373F"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25251291" w:rsidR="00E2373F" w:rsidRDefault="00E2373F" w:rsidP="00E2373F">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52C6D5A1" w14:textId="2F56847A" w:rsidR="00E2373F" w:rsidRDefault="00E2373F" w:rsidP="00E2373F">
            <w:pPr>
              <w:pStyle w:val="TAC"/>
              <w:spacing w:before="20" w:after="20"/>
              <w:ind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E2373F" w:rsidRDefault="00E2373F" w:rsidP="00E2373F">
            <w:pPr>
              <w:pStyle w:val="TAC"/>
              <w:spacing w:before="20" w:after="20"/>
              <w:ind w:right="57"/>
              <w:jc w:val="left"/>
              <w:rPr>
                <w:rFonts w:eastAsia="宋体"/>
                <w:lang w:eastAsia="zh-CN"/>
              </w:rPr>
            </w:pPr>
          </w:p>
        </w:tc>
      </w:tr>
      <w:tr w:rsidR="00015945"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9B25D51" w:rsidR="00015945" w:rsidRDefault="00015945" w:rsidP="00015945">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3078989" w14:textId="1A45FAC7" w:rsidR="00015945" w:rsidRDefault="00015945" w:rsidP="00015945">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015945" w:rsidRDefault="00015945" w:rsidP="00015945">
            <w:pPr>
              <w:pStyle w:val="TAC"/>
              <w:spacing w:before="20" w:after="20"/>
              <w:ind w:left="57" w:right="57"/>
              <w:jc w:val="left"/>
              <w:rPr>
                <w:rFonts w:eastAsia="DFKai-SB"/>
                <w:color w:val="000000"/>
                <w:lang w:eastAsia="zh-TW"/>
              </w:rPr>
            </w:pPr>
          </w:p>
        </w:tc>
      </w:tr>
      <w:tr w:rsidR="004D0157"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52FD8375" w:rsidR="004D0157" w:rsidRDefault="004D0157" w:rsidP="004D0157">
            <w:pPr>
              <w:pStyle w:val="TAC"/>
              <w:spacing w:before="20" w:after="20"/>
              <w:ind w:left="57" w:right="57"/>
              <w:jc w:val="left"/>
              <w:rPr>
                <w:rFonts w:eastAsia="宋体"/>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446A8439" w14:textId="1AB2A8AC" w:rsidR="004D0157" w:rsidRDefault="004D0157" w:rsidP="004D0157">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4D0157" w:rsidRDefault="004D0157" w:rsidP="004D0157">
            <w:pPr>
              <w:pStyle w:val="TAC"/>
              <w:spacing w:before="20" w:after="20"/>
              <w:ind w:left="57" w:right="57"/>
              <w:jc w:val="left"/>
              <w:rPr>
                <w:rFonts w:eastAsia="宋体"/>
                <w:lang w:eastAsia="zh-CN"/>
              </w:rPr>
            </w:pPr>
          </w:p>
        </w:tc>
      </w:tr>
      <w:tr w:rsidR="00E2373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E2373F" w:rsidRDefault="00E2373F" w:rsidP="00CD257A">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E2373F" w:rsidRDefault="00E2373F" w:rsidP="00E2373F">
            <w:pPr>
              <w:pStyle w:val="TAC"/>
              <w:spacing w:before="20" w:after="20"/>
              <w:ind w:left="417" w:right="57"/>
              <w:jc w:val="left"/>
              <w:rPr>
                <w:lang w:eastAsia="zh-CN"/>
              </w:rPr>
            </w:pPr>
          </w:p>
        </w:tc>
      </w:tr>
      <w:tr w:rsidR="00CC6397"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CC6397" w:rsidRDefault="00CC6397" w:rsidP="00CC6397">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CC6397" w:rsidRDefault="00CC6397" w:rsidP="00CC6397">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CC6397" w:rsidRDefault="00CC6397" w:rsidP="00CC6397">
            <w:pPr>
              <w:pStyle w:val="TAC"/>
              <w:spacing w:before="20" w:after="20"/>
              <w:ind w:right="57"/>
              <w:jc w:val="left"/>
              <w:rPr>
                <w:rFonts w:ascii="Times New Roman" w:hAnsi="Times New Roman"/>
                <w:sz w:val="20"/>
                <w:szCs w:val="20"/>
                <w:lang w:val="en-GB"/>
              </w:rPr>
            </w:pPr>
          </w:p>
        </w:tc>
      </w:tr>
      <w:tr w:rsidR="00CC6397"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CC6397" w:rsidRDefault="00CC6397" w:rsidP="00CC639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CC6397" w:rsidRDefault="00CC6397" w:rsidP="00CC639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CC6397" w:rsidRDefault="00CC6397" w:rsidP="00CC6397">
            <w:pPr>
              <w:pStyle w:val="TAC"/>
              <w:spacing w:before="20" w:after="20"/>
              <w:ind w:left="57" w:right="57"/>
              <w:jc w:val="left"/>
              <w:rPr>
                <w:lang w:eastAsia="zh-CN"/>
              </w:rPr>
            </w:pPr>
          </w:p>
        </w:tc>
      </w:tr>
      <w:tr w:rsidR="00A26C3A"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A26C3A" w:rsidRDefault="00A26C3A" w:rsidP="00CC6397">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A26C3A" w:rsidRDefault="00A26C3A" w:rsidP="00CC6397">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A26C3A" w:rsidRDefault="00A26C3A" w:rsidP="00CC6397">
            <w:pPr>
              <w:pStyle w:val="TAC"/>
              <w:spacing w:before="20" w:after="20"/>
              <w:ind w:left="57" w:right="57"/>
              <w:jc w:val="left"/>
              <w:rPr>
                <w:rFonts w:eastAsia="宋体"/>
                <w:lang w:eastAsia="zh-CN"/>
              </w:rPr>
            </w:pPr>
          </w:p>
        </w:tc>
      </w:tr>
      <w:tr w:rsidR="005D36A9"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5D36A9" w:rsidRDefault="005D36A9" w:rsidP="005D36A9">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5D36A9" w:rsidRDefault="005D36A9" w:rsidP="005D36A9">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5D36A9" w:rsidRDefault="005D36A9" w:rsidP="005D36A9">
            <w:pPr>
              <w:pStyle w:val="TAC"/>
              <w:spacing w:before="20" w:after="20"/>
              <w:ind w:left="57" w:right="57"/>
              <w:jc w:val="left"/>
              <w:rPr>
                <w:rFonts w:eastAsia="Malgun Gothic"/>
              </w:rPr>
            </w:pPr>
          </w:p>
        </w:tc>
      </w:tr>
      <w:tr w:rsidR="008E795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8E7954" w:rsidRDefault="008E7954" w:rsidP="008E795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8E7954" w:rsidRDefault="008E7954" w:rsidP="008E795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8E7954" w:rsidRDefault="008E7954" w:rsidP="008E7954">
            <w:pPr>
              <w:pStyle w:val="TAC"/>
              <w:spacing w:before="20" w:after="20"/>
              <w:ind w:left="57" w:right="57"/>
              <w:jc w:val="left"/>
              <w:rPr>
                <w:lang w:eastAsia="zh-CN"/>
              </w:rPr>
            </w:pPr>
          </w:p>
        </w:tc>
      </w:tr>
      <w:tr w:rsidR="005D36A9"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5D36A9" w:rsidRDefault="005D36A9" w:rsidP="005D36A9">
            <w:pPr>
              <w:pStyle w:val="TAC"/>
              <w:spacing w:before="20" w:after="20"/>
              <w:ind w:left="57" w:right="57"/>
              <w:jc w:val="left"/>
              <w:rPr>
                <w:lang w:eastAsia="zh-CN"/>
              </w:rPr>
            </w:pPr>
          </w:p>
        </w:tc>
      </w:tr>
      <w:tr w:rsidR="005D36A9"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5D36A9" w:rsidRDefault="005D36A9" w:rsidP="005D36A9">
            <w:pPr>
              <w:pStyle w:val="TAC"/>
              <w:spacing w:before="20" w:after="20"/>
              <w:ind w:left="57" w:right="57"/>
              <w:jc w:val="left"/>
              <w:rPr>
                <w:lang w:eastAsia="zh-CN"/>
              </w:rPr>
            </w:pPr>
          </w:p>
        </w:tc>
      </w:tr>
      <w:tr w:rsidR="005D36A9"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5D36A9" w:rsidRDefault="005D36A9" w:rsidP="005D36A9">
            <w:pPr>
              <w:pStyle w:val="TAC"/>
              <w:spacing w:before="20" w:after="20"/>
              <w:ind w:left="57" w:right="57"/>
              <w:jc w:val="left"/>
              <w:rPr>
                <w:lang w:eastAsia="zh-CN"/>
              </w:rPr>
            </w:pPr>
          </w:p>
        </w:tc>
      </w:tr>
      <w:tr w:rsidR="005D36A9"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5D36A9" w:rsidRDefault="005D36A9" w:rsidP="005D36A9">
            <w:pPr>
              <w:pStyle w:val="TAC"/>
              <w:spacing w:before="20" w:after="20"/>
              <w:ind w:left="57" w:right="57"/>
              <w:jc w:val="left"/>
              <w:rPr>
                <w:lang w:eastAsia="zh-CN"/>
              </w:rPr>
            </w:pPr>
          </w:p>
        </w:tc>
      </w:tr>
      <w:tr w:rsidR="005D36A9"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5D36A9" w:rsidRDefault="005D36A9" w:rsidP="005D36A9">
            <w:pPr>
              <w:pStyle w:val="TAC"/>
              <w:spacing w:before="20" w:after="20"/>
              <w:ind w:left="57" w:right="57"/>
              <w:jc w:val="left"/>
              <w:rPr>
                <w:lang w:eastAsia="ja-JP"/>
              </w:rPr>
            </w:pPr>
          </w:p>
        </w:tc>
      </w:tr>
      <w:tr w:rsidR="005D36A9"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5D36A9" w:rsidRDefault="005D36A9" w:rsidP="005D36A9">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 xml:space="preserve">Value for </w:t>
      </w:r>
      <w:proofErr w:type="spellStart"/>
      <w:r>
        <w:t>sr-ProhibitTimerExt</w:t>
      </w:r>
      <w:proofErr w:type="spellEnd"/>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valueFFS</w:t>
      </w:r>
      <w:proofErr w:type="spell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 xml:space="preserve">2xRTT (2x542 </w:t>
      </w:r>
      <w:proofErr w:type="spellStart"/>
      <w:r w:rsidR="006550B9">
        <w:rPr>
          <w:b/>
          <w:bCs/>
          <w:sz w:val="24"/>
          <w:szCs w:val="24"/>
        </w:rPr>
        <w:t>ms</w:t>
      </w:r>
      <w:proofErr w:type="spellEnd"/>
      <w:r w:rsidR="006550B9">
        <w:rPr>
          <w:b/>
          <w:bCs/>
          <w:sz w:val="24"/>
          <w:szCs w:val="24"/>
        </w:rPr>
        <w:t xml:space="preserve">) should be included as one value and if so it is added or one value is </w:t>
      </w:r>
      <w:proofErr w:type="spellStart"/>
      <w:r w:rsidR="006550B9">
        <w:rPr>
          <w:b/>
          <w:bCs/>
          <w:sz w:val="24"/>
          <w:szCs w:val="24"/>
        </w:rPr>
        <w:t>replces</w:t>
      </w:r>
      <w:proofErr w:type="spellEnd"/>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宋体"/>
                <w:lang w:eastAsia="zh-CN"/>
              </w:rPr>
            </w:pPr>
            <w:r>
              <w:rPr>
                <w:rFonts w:eastAsia="宋体"/>
                <w:lang w:eastAsia="zh-CN"/>
              </w:rPr>
              <w:t xml:space="preserve">To add </w:t>
            </w:r>
            <w:r>
              <w:t xml:space="preserve">2xRTT, 2x542 </w:t>
            </w:r>
            <w:proofErr w:type="spellStart"/>
            <w:r>
              <w:t>ms</w:t>
            </w:r>
            <w:proofErr w:type="spellEnd"/>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宋体" w:hint="eastAsia"/>
                <w:lang w:eastAsia="zh-CN"/>
              </w:rPr>
            </w:pPr>
            <w:r>
              <w:rPr>
                <w:rFonts w:eastAsia="宋体"/>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宋体" w:hint="eastAsia"/>
                <w:color w:val="000000"/>
                <w:lang w:eastAsia="zh-CN"/>
              </w:rPr>
            </w:pPr>
            <w:r>
              <w:rPr>
                <w:rFonts w:eastAsia="宋体" w:hint="eastAsia"/>
                <w:color w:val="000000"/>
                <w:lang w:eastAsia="zh-CN"/>
              </w:rPr>
              <w:t>T</w:t>
            </w:r>
            <w:r>
              <w:rPr>
                <w:rFonts w:eastAsia="宋体"/>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488E4A41" w:rsidR="00926CF2" w:rsidRDefault="00926CF2" w:rsidP="00926CF2">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FE4FEC4" w14:textId="2B83C903" w:rsidR="00926CF2" w:rsidRDefault="00926CF2" w:rsidP="00926CF2">
            <w:pPr>
              <w:pStyle w:val="TAC"/>
              <w:spacing w:before="20" w:after="20"/>
              <w:ind w:left="57" w:right="57"/>
              <w:jc w:val="left"/>
              <w:rPr>
                <w:rFonts w:eastAsia="DFKai-SB"/>
                <w:color w:val="000000"/>
                <w:lang w:eastAsia="zh-TW"/>
              </w:rPr>
            </w:pP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15C36992" w:rsidR="00926CF2" w:rsidRDefault="00926CF2" w:rsidP="00926CF2">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863220" w14:textId="3EDF997D" w:rsidR="00926CF2" w:rsidRDefault="00926CF2" w:rsidP="00926CF2">
            <w:pPr>
              <w:pStyle w:val="TAC"/>
              <w:spacing w:before="20" w:after="20"/>
              <w:ind w:left="57" w:right="57"/>
              <w:jc w:val="left"/>
              <w:rPr>
                <w:rFonts w:eastAsia="DFKai-SB"/>
                <w:color w:val="000000"/>
                <w:lang w:eastAsia="zh-TW"/>
              </w:rPr>
            </w:pPr>
          </w:p>
        </w:tc>
      </w:tr>
      <w:tr w:rsidR="00926CF2"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5615C82C" w:rsidR="00926CF2" w:rsidRDefault="00926CF2" w:rsidP="00926CF2">
            <w:pPr>
              <w:pStyle w:val="TAC"/>
              <w:spacing w:before="20" w:after="20"/>
              <w:ind w:left="57" w:right="57"/>
              <w:jc w:val="left"/>
              <w:rPr>
                <w:rFonts w:eastAsia="PMingLiU"/>
                <w:lang w:eastAsia="zh-TW"/>
              </w:rPr>
            </w:pPr>
          </w:p>
        </w:tc>
        <w:tc>
          <w:tcPr>
            <w:tcW w:w="12467" w:type="dxa"/>
            <w:tcBorders>
              <w:top w:val="single" w:sz="4" w:space="0" w:color="auto"/>
              <w:left w:val="single" w:sz="4" w:space="0" w:color="auto"/>
              <w:bottom w:val="single" w:sz="4" w:space="0" w:color="auto"/>
              <w:right w:val="single" w:sz="4" w:space="0" w:color="auto"/>
            </w:tcBorders>
          </w:tcPr>
          <w:p w14:paraId="3073D2FF" w14:textId="3749CACC" w:rsidR="00926CF2" w:rsidRDefault="00926CF2" w:rsidP="00926CF2">
            <w:pPr>
              <w:pStyle w:val="TAC"/>
              <w:spacing w:before="20" w:after="20"/>
              <w:ind w:left="57" w:right="57"/>
              <w:jc w:val="left"/>
              <w:rPr>
                <w:rFonts w:eastAsia="宋体"/>
                <w:lang w:eastAsia="zh-CN"/>
              </w:rPr>
            </w:pP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24D9B93D" w:rsidR="00E2373F" w:rsidRDefault="00E2373F" w:rsidP="00E2373F">
            <w:pPr>
              <w:pStyle w:val="TAC"/>
              <w:spacing w:before="20" w:after="20"/>
              <w:ind w:left="57" w:right="57"/>
              <w:jc w:val="left"/>
              <w:rPr>
                <w:rFonts w:eastAsia="宋体"/>
                <w:lang w:eastAsia="zh-CN"/>
              </w:rPr>
            </w:pPr>
          </w:p>
        </w:tc>
        <w:tc>
          <w:tcPr>
            <w:tcW w:w="12467" w:type="dxa"/>
            <w:tcBorders>
              <w:top w:val="single" w:sz="4" w:space="0" w:color="auto"/>
              <w:left w:val="single" w:sz="4" w:space="0" w:color="auto"/>
              <w:bottom w:val="single" w:sz="4" w:space="0" w:color="auto"/>
              <w:right w:val="single" w:sz="4" w:space="0" w:color="auto"/>
            </w:tcBorders>
          </w:tcPr>
          <w:p w14:paraId="19F81F6F" w14:textId="24F5B992" w:rsidR="00E2373F" w:rsidRDefault="00E2373F" w:rsidP="00E2373F">
            <w:pPr>
              <w:pStyle w:val="TAC"/>
              <w:spacing w:before="20" w:after="20"/>
              <w:ind w:left="57" w:right="57"/>
              <w:jc w:val="left"/>
              <w:rPr>
                <w:rFonts w:eastAsia="宋体"/>
                <w:lang w:eastAsia="zh-CN"/>
              </w:rPr>
            </w:pP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宋体"/>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宋体"/>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宋体"/>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宋体"/>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w:t>
      </w:r>
      <w:proofErr w:type="spellStart"/>
      <w:r w:rsidRPr="00926B80">
        <w:rPr>
          <w:rFonts w:ascii="Arial" w:eastAsia="MS Mincho" w:hAnsi="Arial" w:cs="Times New Roman"/>
          <w:sz w:val="20"/>
          <w:szCs w:val="24"/>
          <w:lang w:val="en-GB" w:eastAsia="en-GB"/>
        </w:rPr>
        <w:t>gNB</w:t>
      </w:r>
      <w:proofErr w:type="spellEnd"/>
      <w:r w:rsidRPr="00926B80">
        <w:rPr>
          <w:rFonts w:ascii="Arial" w:eastAsia="MS Mincho" w:hAnsi="Arial" w:cs="Times New Roman"/>
          <w:sz w:val="20"/>
          <w:szCs w:val="24"/>
          <w:lang w:val="en-GB" w:eastAsia="en-GB"/>
        </w:rPr>
        <w:t xml:space="preserve">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to 2200ms, but the reason for those values seems arbitrary. The Rel-15 values that are from 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to 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with a step size of 5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for smaller values and 10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example, taking the maximum of the agreed value 2200ms and the 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(highest value that was introduced in Rel-15), we get a value span of 2000ms. Utilizing an 8-bit integer, we can represent the values from 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to 2200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宋体"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w:t>
            </w:r>
            <w:proofErr w:type="spellStart"/>
            <w:r w:rsidRPr="00926B80">
              <w:rPr>
                <w:rFonts w:ascii="Arial" w:eastAsia="Times New Roman" w:hAnsi="Arial" w:cs="Arial"/>
                <w:b/>
                <w:i/>
                <w:sz w:val="18"/>
                <w:lang w:val="en-GB" w:eastAsia="en-GB"/>
              </w:rPr>
              <w:t>ReassemblyExt</w:t>
            </w:r>
            <w:proofErr w:type="spellEnd"/>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w:t>
            </w:r>
            <w:proofErr w:type="spellStart"/>
            <w:r w:rsidRPr="00926B80">
              <w:rPr>
                <w:rFonts w:ascii="Arial" w:eastAsia="Times New Roman" w:hAnsi="Arial" w:cs="Arial"/>
                <w:sz w:val="18"/>
                <w:lang w:val="en-GB" w:eastAsia="en-GB"/>
              </w:rPr>
              <w:t>ms</w:t>
            </w:r>
            <w:proofErr w:type="spellEnd"/>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w:t>
            </w:r>
            <w:proofErr w:type="spellStart"/>
            <w:r w:rsidRPr="00926B80">
              <w:rPr>
                <w:rFonts w:ascii="Arial" w:eastAsia="Times New Roman" w:hAnsi="Arial" w:cs="Arial"/>
                <w:sz w:val="18"/>
                <w:lang w:val="en-GB" w:eastAsia="en-GB"/>
              </w:rPr>
              <w:t>ms</w:t>
            </w:r>
            <w:proofErr w:type="spellEnd"/>
            <w:r w:rsidRPr="00926B80">
              <w:rPr>
                <w:rFonts w:ascii="Arial" w:eastAsia="Times New Roman" w:hAnsi="Arial" w:cs="Arial"/>
                <w:sz w:val="18"/>
                <w:lang w:val="en-GB" w:eastAsia="en-GB"/>
              </w:rPr>
              <w:t xml:space="preserve"> and so on. If </w:t>
            </w:r>
            <w:r w:rsidRPr="00926B80">
              <w:rPr>
                <w:rFonts w:ascii="Arial" w:eastAsia="Times New Roman" w:hAnsi="Arial" w:cs="Arial"/>
                <w:i/>
                <w:iCs/>
                <w:sz w:val="18"/>
                <w:lang w:val="en-GB" w:eastAsia="ja-JP"/>
              </w:rPr>
              <w:t>t-</w:t>
            </w:r>
            <w:proofErr w:type="spellStart"/>
            <w:r w:rsidRPr="00926B80">
              <w:rPr>
                <w:rFonts w:ascii="Arial" w:eastAsia="Times New Roman" w:hAnsi="Arial" w:cs="Arial"/>
                <w:i/>
                <w:iCs/>
                <w:sz w:val="18"/>
                <w:lang w:val="en-GB" w:eastAsia="ja-JP"/>
              </w:rPr>
              <w:t>ReassemblyExt</w:t>
            </w:r>
            <w:proofErr w:type="spellEnd"/>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w:t>
      </w:r>
      <w:proofErr w:type="spellStart"/>
      <w:r w:rsidR="00926B80" w:rsidRPr="00926B80">
        <w:rPr>
          <w:rFonts w:ascii="Arial" w:eastAsia="Times New Roman" w:hAnsi="Arial" w:cs="Arial"/>
          <w:b/>
          <w:bCs/>
          <w:sz w:val="20"/>
          <w:szCs w:val="20"/>
          <w:lang w:val="en-GB" w:eastAsia="zh-CN"/>
        </w:rPr>
        <w:t>ReassemblyExt</w:t>
      </w:r>
      <w:proofErr w:type="spellEnd"/>
      <w:r w:rsidR="00926B80" w:rsidRPr="00926B80">
        <w:rPr>
          <w:rFonts w:ascii="Arial" w:eastAsia="Times New Roman" w:hAnsi="Arial" w:cs="Arial"/>
          <w:b/>
          <w:bCs/>
          <w:sz w:val="20"/>
          <w:szCs w:val="20"/>
          <w:lang w:val="en-GB" w:eastAsia="zh-CN"/>
        </w:rPr>
        <w:t xml:space="preserve"> field as an 8-bit integer with a step size of 10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Arial"/>
          <w:b/>
          <w:bCs/>
          <w:sz w:val="20"/>
          <w:szCs w:val="20"/>
          <w:lang w:val="en-GB" w:eastAsia="zh-CN"/>
        </w:rPr>
        <w:t xml:space="preserve"> from 210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Arial"/>
          <w:b/>
          <w:bCs/>
          <w:sz w:val="20"/>
          <w:szCs w:val="20"/>
          <w:lang w:val="en-GB" w:eastAsia="zh-CN"/>
        </w:rPr>
        <w:t xml:space="preserve">, 220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Arial"/>
          <w:b/>
          <w:bCs/>
          <w:sz w:val="20"/>
          <w:szCs w:val="20"/>
          <w:lang w:val="en-GB" w:eastAsia="zh-CN"/>
        </w:rPr>
        <w:t xml:space="preserve">, and so on up to a maximum of 2760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宋体"/>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宋体"/>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宋体"/>
                <w:lang w:eastAsia="zh-CN"/>
              </w:rPr>
            </w:pPr>
            <w:r>
              <w:rPr>
                <w:rFonts w:eastAsia="宋体"/>
                <w:lang w:eastAsia="zh-CN"/>
              </w:rPr>
              <w:t xml:space="preserve">Simply follow RAN2#113e agreement and add </w:t>
            </w:r>
            <w:r w:rsidRPr="00C9547C">
              <w:rPr>
                <w:rFonts w:eastAsia="宋体"/>
                <w:lang w:eastAsia="zh-CN"/>
              </w:rPr>
              <w:t>{ms210, ms220, ms340, ms350, ms550, ms1100, ms1650, ms2200}</w:t>
            </w:r>
            <w:r>
              <w:rPr>
                <w:rFonts w:eastAsia="宋体"/>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90F8FA3"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宋体"/>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AE7DD8A"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C2AE8A7" w14:textId="77777777" w:rsidR="00BC38C3" w:rsidRDefault="00BC38C3" w:rsidP="009C40F1">
            <w:pPr>
              <w:pStyle w:val="TAC"/>
              <w:spacing w:before="20" w:after="20"/>
              <w:ind w:left="57" w:right="57"/>
              <w:jc w:val="left"/>
              <w:rPr>
                <w:rFonts w:eastAsia="宋体"/>
                <w:lang w:eastAsia="zh-CN"/>
              </w:rPr>
            </w:pP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FFA426E" w14:textId="77777777" w:rsidR="00BC38C3" w:rsidRDefault="00BC38C3" w:rsidP="009C40F1">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0ED341CB" w14:textId="77777777" w:rsidR="00BC38C3" w:rsidRDefault="00BC38C3" w:rsidP="009C40F1">
            <w:pPr>
              <w:pStyle w:val="TAC"/>
              <w:spacing w:before="20" w:after="20"/>
              <w:ind w:left="57" w:right="57"/>
              <w:jc w:val="left"/>
              <w:rPr>
                <w:rFonts w:eastAsia="DFKai-SB"/>
                <w:color w:val="000000"/>
                <w:lang w:eastAsia="zh-TW"/>
              </w:rPr>
            </w:pP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77777777" w:rsidR="00BC38C3" w:rsidRDefault="00BC38C3" w:rsidP="009C40F1">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2FDE5CB0" w14:textId="77777777" w:rsidR="00BC38C3" w:rsidRDefault="00BC38C3" w:rsidP="009C40F1">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0969E23" w14:textId="77777777" w:rsidR="00BC38C3" w:rsidRDefault="00BC38C3" w:rsidP="009C40F1">
            <w:pPr>
              <w:pStyle w:val="TAC"/>
              <w:spacing w:before="20" w:after="20"/>
              <w:ind w:right="57"/>
              <w:jc w:val="left"/>
              <w:rPr>
                <w:rFonts w:eastAsia="PMingLiU"/>
                <w:lang w:eastAsia="zh-TW"/>
              </w:rPr>
            </w:pP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313F074F"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A0823AC" w14:textId="77777777" w:rsidR="00BC38C3" w:rsidRDefault="00BC38C3" w:rsidP="009C40F1">
            <w:pPr>
              <w:pStyle w:val="TAC"/>
              <w:spacing w:before="20" w:after="20"/>
              <w:ind w:left="57" w:right="57"/>
              <w:jc w:val="left"/>
              <w:rPr>
                <w:rFonts w:eastAsia="宋体"/>
                <w:lang w:eastAsia="zh-CN"/>
              </w:rPr>
            </w:pPr>
          </w:p>
        </w:tc>
      </w:tr>
      <w:tr w:rsidR="00BC38C3"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9C40F1">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9C40F1">
            <w:pPr>
              <w:pStyle w:val="TAC"/>
              <w:spacing w:before="20" w:after="20"/>
              <w:ind w:left="57" w:right="57"/>
              <w:jc w:val="left"/>
              <w:rPr>
                <w:rFonts w:eastAsia="宋体"/>
                <w:lang w:eastAsia="zh-CN"/>
              </w:rPr>
            </w:pP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宋体"/>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宋体"/>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spare13, spare12, spare11, spare10, spare09,</w:t>
      </w:r>
    </w:p>
    <w:p w14:paraId="0B64D237"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406CAE">
        <w:rPr>
          <w:rFonts w:ascii="Courier New" w:eastAsia="Times New Roman" w:hAnsi="Courier New" w:cs="Times New Roman"/>
          <w:noProof/>
          <w:sz w:val="16"/>
          <w:szCs w:val="20"/>
          <w:lang w:val="en-GB" w:eastAsia="en-GB"/>
        </w:rPr>
        <w:t xml:space="preserve">                                    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lastRenderedPageBreak/>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宋体"/>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宋体"/>
                <w:lang w:eastAsia="zh-CN"/>
              </w:rPr>
            </w:pPr>
            <w:r>
              <w:rPr>
                <w:rFonts w:eastAsia="宋体"/>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669647FD"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宋体"/>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597569EC"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86D7778" w14:textId="77777777" w:rsidR="009B71C9" w:rsidRDefault="009B71C9" w:rsidP="009C40F1">
            <w:pPr>
              <w:pStyle w:val="TAC"/>
              <w:spacing w:before="20" w:after="20"/>
              <w:ind w:left="57" w:right="57"/>
              <w:jc w:val="left"/>
              <w:rPr>
                <w:rFonts w:eastAsia="宋体"/>
                <w:lang w:eastAsia="zh-CN"/>
              </w:rPr>
            </w:pP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80C6988" w14:textId="77777777" w:rsidR="009B71C9" w:rsidRDefault="009B71C9" w:rsidP="009C40F1">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F39542F" w14:textId="77777777" w:rsidR="009B71C9" w:rsidRDefault="009B71C9" w:rsidP="009C40F1">
            <w:pPr>
              <w:pStyle w:val="TAC"/>
              <w:spacing w:before="20" w:after="20"/>
              <w:ind w:left="57" w:right="57"/>
              <w:jc w:val="left"/>
              <w:rPr>
                <w:rFonts w:eastAsia="DFKai-SB"/>
                <w:color w:val="000000"/>
                <w:lang w:eastAsia="zh-TW"/>
              </w:rPr>
            </w:pP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77777777" w:rsidR="009B71C9" w:rsidRDefault="009B71C9" w:rsidP="009C40F1">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7A6BE42F" w14:textId="77777777" w:rsidR="009B71C9" w:rsidRDefault="009B71C9" w:rsidP="009C40F1">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81DC8BA" w14:textId="77777777" w:rsidR="009B71C9" w:rsidRDefault="009B71C9" w:rsidP="009C40F1">
            <w:pPr>
              <w:pStyle w:val="TAC"/>
              <w:spacing w:before="20" w:after="20"/>
              <w:ind w:right="57"/>
              <w:jc w:val="left"/>
              <w:rPr>
                <w:rFonts w:eastAsia="PMingLiU"/>
                <w:lang w:eastAsia="zh-TW"/>
              </w:rPr>
            </w:pP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C8996BB"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5688F00" w14:textId="77777777" w:rsidR="009B71C9" w:rsidRDefault="009B71C9" w:rsidP="009C40F1">
            <w:pPr>
              <w:pStyle w:val="TAC"/>
              <w:spacing w:before="20" w:after="20"/>
              <w:ind w:left="57" w:right="57"/>
              <w:jc w:val="left"/>
              <w:rPr>
                <w:rFonts w:eastAsia="宋体"/>
                <w:lang w:eastAsia="zh-CN"/>
              </w:rPr>
            </w:pPr>
          </w:p>
        </w:tc>
      </w:tr>
      <w:tr w:rsidR="009B71C9"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9C40F1">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9C40F1">
            <w:pPr>
              <w:pStyle w:val="TAC"/>
              <w:spacing w:before="20" w:after="20"/>
              <w:ind w:left="57" w:right="57"/>
              <w:jc w:val="left"/>
              <w:rPr>
                <w:rFonts w:eastAsia="宋体"/>
                <w:lang w:eastAsia="zh-CN"/>
              </w:rPr>
            </w:pP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宋体"/>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宋体"/>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2F76AA98" w14:textId="77777777" w:rsidR="001D2F53" w:rsidRDefault="001D2F53">
      <w:pPr>
        <w:rPr>
          <w:rFonts w:eastAsia="宋体"/>
          <w:lang w:eastAsia="zh-CN"/>
        </w:rPr>
      </w:pPr>
    </w:p>
    <w:p w14:paraId="1E975A5E" w14:textId="77777777" w:rsidR="001D2F53" w:rsidRDefault="001D2F53">
      <w:pPr>
        <w:rPr>
          <w:rFonts w:eastAsia="宋体"/>
          <w:lang w:eastAsia="zh-CN"/>
        </w:rPr>
      </w:pPr>
    </w:p>
    <w:p w14:paraId="3769769D" w14:textId="77777777" w:rsidR="001D2F53" w:rsidRDefault="001D2F53"/>
    <w:p w14:paraId="63F8379B" w14:textId="77777777" w:rsidR="001D2F53" w:rsidRDefault="00E2373F">
      <w:pPr>
        <w:pStyle w:val="1"/>
      </w:pPr>
      <w:r>
        <w:t>5</w:t>
      </w:r>
      <w:r>
        <w:tab/>
        <w:t>Broadcast</w:t>
      </w:r>
    </w:p>
    <w:p w14:paraId="447A1597" w14:textId="77777777" w:rsidR="001D2F53" w:rsidRDefault="00E2373F">
      <w:pPr>
        <w:pStyle w:val="CRCoverPage"/>
        <w:tabs>
          <w:tab w:val="right" w:pos="9639"/>
        </w:tabs>
        <w:spacing w:after="0"/>
        <w:rPr>
          <w:b/>
          <w:i/>
          <w:sz w:val="28"/>
        </w:rPr>
      </w:pPr>
      <w:r>
        <w:rPr>
          <w:rFonts w:eastAsia="宋体"/>
          <w:lang w:eastAsia="zh-CN"/>
        </w:rPr>
        <w:t>RAN2 sent to RAN1 the below LS in</w:t>
      </w:r>
      <w:r>
        <w:rPr>
          <w:rFonts w:eastAsia="宋体" w:hint="eastAsia"/>
          <w:lang w:eastAsia="zh-CN"/>
        </w:rPr>
        <w:t xml:space="preserve"> </w:t>
      </w:r>
      <w:r>
        <w:rPr>
          <w:rFonts w:eastAsia="宋体"/>
          <w:lang w:eastAsia="zh-CN"/>
        </w:rPr>
        <w:t>R2-2201757:</w:t>
      </w:r>
    </w:p>
    <w:p w14:paraId="1A9B2B5B" w14:textId="77777777" w:rsidR="001D2F53" w:rsidRDefault="001D2F53"/>
    <w:p w14:paraId="4DDB124E"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R</w:t>
      </w:r>
      <w:r>
        <w:rPr>
          <w:rFonts w:ascii="Arial" w:eastAsia="宋体" w:hAnsi="Arial" w:cs="Arial"/>
          <w:i/>
          <w:iCs/>
          <w:sz w:val="20"/>
          <w:szCs w:val="20"/>
          <w:lang w:val="en-GB" w:eastAsia="zh-CN"/>
        </w:rPr>
        <w:t>AN2 has agreed to introduce a new NTN-specific SIB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 xml:space="preserve">) which is scheduled by SIB1. And at least the following serving cell information will be broadcast by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w:t>
      </w:r>
    </w:p>
    <w:p w14:paraId="685A28C7" w14:textId="77777777" w:rsidR="001D2F53" w:rsidRDefault="001D2F53">
      <w:pPr>
        <w:ind w:left="284"/>
        <w:rPr>
          <w:rFonts w:ascii="Arial" w:eastAsia="宋体" w:hAnsi="Arial" w:cs="Arial"/>
          <w:i/>
          <w:iCs/>
          <w:sz w:val="20"/>
          <w:szCs w:val="20"/>
          <w:lang w:val="en-GB" w:eastAsia="zh-CN"/>
        </w:rPr>
      </w:pPr>
    </w:p>
    <w:p w14:paraId="65DB5074"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1</w:t>
      </w:r>
      <w:r>
        <w:rPr>
          <w:rFonts w:ascii="Arial" w:eastAsia="宋体" w:hAnsi="Arial" w:cs="Arial"/>
          <w:i/>
          <w:iCs/>
          <w:sz w:val="20"/>
          <w:szCs w:val="20"/>
          <w:lang w:val="en-GB" w:eastAsia="zh-CN"/>
        </w:rPr>
        <w:t>) Ephemeris;</w:t>
      </w:r>
    </w:p>
    <w:p w14:paraId="29AA5D2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2) Common TA parameters;</w:t>
      </w:r>
    </w:p>
    <w:p w14:paraId="07C3F03E"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3) Validity duration for UL sync information;</w:t>
      </w:r>
    </w:p>
    <w:p w14:paraId="02E43CEA"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5) Cell reference location;</w:t>
      </w:r>
    </w:p>
    <w:p w14:paraId="1BAEFB1F"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6) Epoch time;</w:t>
      </w:r>
    </w:p>
    <w:p w14:paraId="22E490F2"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 xml:space="preserve">7) </w:t>
      </w:r>
      <w:proofErr w:type="spellStart"/>
      <w:r>
        <w:rPr>
          <w:rFonts w:ascii="Arial" w:eastAsia="宋体" w:hAnsi="Arial" w:cs="Arial"/>
          <w:i/>
          <w:iCs/>
          <w:sz w:val="20"/>
          <w:szCs w:val="20"/>
          <w:lang w:val="en-GB" w:eastAsia="zh-CN"/>
        </w:rPr>
        <w:t>K_mac</w:t>
      </w:r>
      <w:proofErr w:type="spellEnd"/>
      <w:r>
        <w:rPr>
          <w:rFonts w:ascii="Arial" w:eastAsia="宋体" w:hAnsi="Arial" w:cs="Arial"/>
          <w:i/>
          <w:iCs/>
          <w:sz w:val="20"/>
          <w:szCs w:val="20"/>
          <w:lang w:val="en-GB" w:eastAsia="zh-CN"/>
        </w:rPr>
        <w:t>;</w:t>
      </w:r>
    </w:p>
    <w:p w14:paraId="3599637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 xml:space="preserve">8) Cell-specific </w:t>
      </w:r>
      <w:proofErr w:type="spellStart"/>
      <w:r>
        <w:rPr>
          <w:rFonts w:ascii="Arial" w:eastAsia="宋体" w:hAnsi="Arial" w:cs="Arial"/>
          <w:i/>
          <w:iCs/>
          <w:sz w:val="20"/>
          <w:szCs w:val="20"/>
          <w:lang w:val="en-GB" w:eastAsia="zh-CN"/>
        </w:rPr>
        <w:t>Koffset</w:t>
      </w:r>
      <w:proofErr w:type="spellEnd"/>
      <w:r>
        <w:rPr>
          <w:rFonts w:ascii="Arial" w:eastAsia="宋体" w:hAnsi="Arial" w:cs="Arial"/>
          <w:i/>
          <w:iCs/>
          <w:sz w:val="20"/>
          <w:szCs w:val="20"/>
          <w:lang w:val="en-GB" w:eastAsia="zh-CN"/>
        </w:rPr>
        <w:t>;</w:t>
      </w:r>
    </w:p>
    <w:p w14:paraId="5889189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9) Indication for network enabled/disabled TA report.</w:t>
      </w:r>
    </w:p>
    <w:p w14:paraId="1E80567C" w14:textId="77777777" w:rsidR="001D2F53" w:rsidRDefault="001D2F53">
      <w:pPr>
        <w:ind w:left="284"/>
        <w:rPr>
          <w:rFonts w:ascii="Arial" w:eastAsia="宋体" w:hAnsi="Arial" w:cs="Arial"/>
          <w:i/>
          <w:iCs/>
          <w:sz w:val="20"/>
          <w:szCs w:val="20"/>
          <w:lang w:val="en-GB" w:eastAsia="zh-CN"/>
        </w:rPr>
      </w:pPr>
    </w:p>
    <w:p w14:paraId="3C82846D"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N</w:t>
      </w:r>
      <w:r>
        <w:rPr>
          <w:rFonts w:ascii="Arial" w:eastAsia="宋体" w:hAnsi="Arial" w:cs="Arial"/>
          <w:i/>
          <w:iCs/>
          <w:sz w:val="20"/>
          <w:szCs w:val="20"/>
          <w:lang w:val="en-GB" w:eastAsia="zh-CN"/>
        </w:rPr>
        <w:t>ote that, based on RAN2 agreements so far</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 xml:space="preserve"> 4)  </w:t>
      </w:r>
      <w:r>
        <w:rPr>
          <w:rFonts w:ascii="Arial" w:eastAsia="宋体" w:hAnsi="Arial" w:cs="Arial" w:hint="eastAsia"/>
          <w:i/>
          <w:iCs/>
          <w:sz w:val="20"/>
          <w:szCs w:val="20"/>
          <w:lang w:val="en-GB" w:eastAsia="zh-CN"/>
        </w:rPr>
        <w:t>can</w:t>
      </w:r>
      <w:r>
        <w:rPr>
          <w:rFonts w:ascii="Arial" w:eastAsia="宋体" w:hAnsi="Arial" w:cs="Arial"/>
          <w:i/>
          <w:iCs/>
          <w:sz w:val="20"/>
          <w:szCs w:val="20"/>
          <w:lang w:val="en-GB" w:eastAsia="zh-CN"/>
        </w:rPr>
        <w:t xml:space="preserve"> only be </w:t>
      </w:r>
      <w:bookmarkStart w:id="82" w:name="OLE_LINK116"/>
      <w:bookmarkStart w:id="83" w:name="OLE_LINK115"/>
      <w:r>
        <w:rPr>
          <w:rFonts w:ascii="Arial" w:eastAsia="宋体" w:hAnsi="Arial" w:cs="Arial"/>
          <w:i/>
          <w:iCs/>
          <w:sz w:val="20"/>
          <w:szCs w:val="20"/>
          <w:lang w:val="en-GB" w:eastAsia="zh-CN"/>
        </w:rPr>
        <w:t>broadcast by quasi-earth fixed cells</w:t>
      </w:r>
      <w:bookmarkEnd w:id="82"/>
      <w:bookmarkEnd w:id="83"/>
      <w:r>
        <w:rPr>
          <w:rFonts w:ascii="Arial" w:eastAsia="宋体" w:hAnsi="Arial" w:cs="Arial"/>
          <w:i/>
          <w:iCs/>
          <w:sz w:val="20"/>
          <w:szCs w:val="20"/>
          <w:lang w:val="en-GB" w:eastAsia="zh-CN"/>
        </w:rPr>
        <w:t xml:space="preserve"> not by earth moving cells</w:t>
      </w:r>
      <w:r>
        <w:rPr>
          <w:rFonts w:ascii="Arial" w:eastAsia="宋体" w:hAnsi="Arial" w:cs="Arial" w:hint="eastAsia"/>
          <w:i/>
          <w:iCs/>
          <w:sz w:val="20"/>
          <w:szCs w:val="20"/>
          <w:lang w:val="en-GB" w:eastAsia="zh-CN"/>
        </w:rPr>
        <w:t xml:space="preserve">, and 5) can be </w:t>
      </w:r>
      <w:r>
        <w:rPr>
          <w:rFonts w:ascii="Arial" w:eastAsia="宋体" w:hAnsi="Arial" w:cs="Arial"/>
          <w:i/>
          <w:iCs/>
          <w:sz w:val="20"/>
          <w:szCs w:val="20"/>
          <w:lang w:val="en-GB" w:eastAsia="zh-CN"/>
        </w:rPr>
        <w:t xml:space="preserve">broadcast by quasi-earth fixed cells </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FFS for earth moving cells</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w:t>
      </w:r>
    </w:p>
    <w:p w14:paraId="761F17F8" w14:textId="77777777" w:rsidR="001D2F53" w:rsidRDefault="001D2F53">
      <w:pPr>
        <w:ind w:left="284"/>
        <w:rPr>
          <w:rFonts w:ascii="Arial" w:eastAsia="宋体" w:hAnsi="Arial" w:cs="Arial"/>
          <w:i/>
          <w:iCs/>
          <w:sz w:val="20"/>
          <w:szCs w:val="20"/>
          <w:lang w:val="en-GB" w:eastAsia="zh-CN"/>
        </w:rPr>
      </w:pPr>
    </w:p>
    <w:p w14:paraId="21E78526"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 xml:space="preserve">RAN2 also agreed that the validity duration for UL sync information applies to the whole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 xml:space="preserve"> and UE acquires the updated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 xml:space="preserve"> when the timer expires (FFS if this applies only to RRC_CONNECTED mode or to RRC_IDLE UEs as well).</w:t>
      </w:r>
    </w:p>
    <w:p w14:paraId="49EBC69D" w14:textId="77777777" w:rsidR="001D2F53" w:rsidRDefault="001D2F53">
      <w:pPr>
        <w:ind w:left="284"/>
        <w:rPr>
          <w:rFonts w:ascii="Arial" w:eastAsia="宋体" w:hAnsi="Arial" w:cs="Arial"/>
          <w:i/>
          <w:iCs/>
          <w:sz w:val="20"/>
          <w:szCs w:val="20"/>
          <w:lang w:val="en-GB" w:eastAsia="zh-CN"/>
        </w:rPr>
      </w:pPr>
    </w:p>
    <w:p w14:paraId="752F5DA2" w14:textId="77777777" w:rsidR="001D2F53" w:rsidRDefault="00E2373F">
      <w:pPr>
        <w:ind w:left="284"/>
        <w:rPr>
          <w:rFonts w:ascii="Arial" w:eastAsia="宋体" w:hAnsi="Arial" w:cs="Arial"/>
          <w:sz w:val="20"/>
          <w:szCs w:val="20"/>
          <w:lang w:val="en-GB" w:eastAsia="zh-CN"/>
        </w:rPr>
      </w:pPr>
      <w:r>
        <w:rPr>
          <w:rFonts w:ascii="Arial" w:eastAsia="宋体" w:hAnsi="Arial" w:cs="Arial" w:hint="eastAsia"/>
          <w:i/>
          <w:iCs/>
          <w:sz w:val="20"/>
          <w:szCs w:val="20"/>
          <w:lang w:val="en-GB" w:eastAsia="zh-CN"/>
        </w:rPr>
        <w:t>S</w:t>
      </w:r>
      <w:r>
        <w:rPr>
          <w:rFonts w:ascii="Arial" w:eastAsia="宋体" w:hAnsi="Arial" w:cs="Arial"/>
          <w:i/>
          <w:iCs/>
          <w:sz w:val="20"/>
          <w:szCs w:val="20"/>
          <w:lang w:val="en-GB" w:eastAsia="zh-CN"/>
        </w:rPr>
        <w:t>ince some parameters also have RAN1 impact, RAN2 kindly asks if RAN1 foresees any problem (e.g., due to latency requirement) with the above agreements</w:t>
      </w:r>
      <w:r>
        <w:rPr>
          <w:rFonts w:ascii="Arial" w:eastAsia="宋体"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 xml:space="preserve">Current running RRC CR for NTN has </w:t>
      </w:r>
      <w:proofErr w:type="spellStart"/>
      <w:r>
        <w:t>SIBxx</w:t>
      </w:r>
      <w:proofErr w:type="spellEnd"/>
      <w:r>
        <w:t xml:space="preserve">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4" w:name="OLE_LINK144"/>
      <w:bookmarkStart w:id="85" w:name="OLE_LINK143"/>
      <w:bookmarkStart w:id="86" w:name="OLE_LINK145"/>
      <w:r>
        <w:rPr>
          <w:rFonts w:ascii="Courier New" w:eastAsia="Times New Roman" w:hAnsi="Courier New" w:cs="Times New Roman"/>
          <w:sz w:val="16"/>
          <w:szCs w:val="20"/>
          <w:lang w:val="fr-FR" w:eastAsia="en-GB"/>
        </w:rPr>
        <w:t>ntn-Config</w:t>
      </w:r>
      <w:bookmarkEnd w:id="84"/>
      <w:bookmarkEnd w:id="85"/>
      <w:bookmarkEnd w:id="86"/>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7" w:name="_Hlk94000021"/>
      <w:proofErr w:type="spellStart"/>
      <w:r>
        <w:rPr>
          <w:rFonts w:ascii="Courier New" w:eastAsia="Times New Roman" w:hAnsi="Courier New" w:cs="Times New Roman"/>
          <w:sz w:val="16"/>
          <w:szCs w:val="20"/>
          <w:lang w:val="en-GB" w:eastAsia="en-GB"/>
        </w:rPr>
        <w:t>ReferenceLocation-r17</w:t>
      </w:r>
      <w:proofErr w:type="spellEnd"/>
      <w:r>
        <w:rPr>
          <w:rFonts w:ascii="Courier New" w:eastAsia="Times New Roman" w:hAnsi="Courier New" w:cs="Times New Roman"/>
          <w:sz w:val="16"/>
          <w:szCs w:val="20"/>
          <w:lang w:val="en-GB" w:eastAsia="en-GB"/>
        </w:rPr>
        <w:t xml:space="preserve">                           </w:t>
      </w:r>
      <w:bookmarkEnd w:id="87"/>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8" w:name="OLE_LINK153"/>
      <w:bookmarkStart w:id="89" w:name="OLE_LINK168"/>
      <w:bookmarkStart w:id="90" w:name="OLE_LINK167"/>
      <w:bookmarkStart w:id="91" w:name="OLE_LINK154"/>
      <w:r>
        <w:rPr>
          <w:rFonts w:ascii="Courier New" w:eastAsia="Times New Roman" w:hAnsi="Courier New" w:cs="Times New Roman"/>
          <w:sz w:val="16"/>
          <w:szCs w:val="20"/>
          <w:lang w:val="en-GB" w:eastAsia="en-GB"/>
        </w:rPr>
        <w:t>epochTime</w:t>
      </w:r>
      <w:bookmarkEnd w:id="88"/>
      <w:bookmarkEnd w:id="89"/>
      <w:bookmarkEnd w:id="90"/>
      <w:bookmarkEnd w:id="91"/>
      <w:r>
        <w:rPr>
          <w:rFonts w:ascii="Courier New" w:eastAsia="Times New Roman" w:hAnsi="Courier New" w:cs="Times New Roman"/>
          <w:sz w:val="16"/>
          <w:szCs w:val="20"/>
          <w:lang w:val="en-GB" w:eastAsia="en-GB"/>
        </w:rPr>
        <w:t xml:space="preserve">-r17                         </w:t>
      </w:r>
      <w:proofErr w:type="spellStart"/>
      <w:r>
        <w:rPr>
          <w:rFonts w:ascii="Courier New" w:eastAsia="Times New Roman" w:hAnsi="Courier New" w:cs="Times New Roman"/>
          <w:sz w:val="16"/>
          <w:szCs w:val="20"/>
          <w:lang w:val="en-GB" w:eastAsia="en-GB"/>
        </w:rPr>
        <w:t>EpochTime-r17</w:t>
      </w:r>
      <w:proofErr w:type="spellEnd"/>
      <w:r>
        <w:rPr>
          <w:rFonts w:ascii="Courier New" w:eastAsia="Times New Roman" w:hAnsi="Courier New" w:cs="Times New Roman"/>
          <w:sz w:val="16"/>
          <w:szCs w:val="20"/>
          <w:lang w:val="en-GB" w:eastAsia="en-GB"/>
        </w:rPr>
        <w:t xml:space="preserve">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w:t>
      </w:r>
      <w:proofErr w:type="spellStart"/>
      <w:r>
        <w:rPr>
          <w:rFonts w:ascii="Courier New" w:eastAsia="Times New Roman" w:hAnsi="Courier New" w:cs="Times New Roman"/>
          <w:sz w:val="16"/>
          <w:szCs w:val="20"/>
          <w:lang w:val="en-GB" w:eastAsia="en-GB"/>
        </w:rPr>
        <w:t>TAInfo-r17</w:t>
      </w:r>
      <w:proofErr w:type="spellEnd"/>
      <w:r>
        <w:rPr>
          <w:rFonts w:ascii="Courier New" w:eastAsia="Times New Roman" w:hAnsi="Courier New" w:cs="Times New Roman"/>
          <w:sz w:val="16"/>
          <w:szCs w:val="20"/>
          <w:lang w:val="en-GB" w:eastAsia="en-GB"/>
        </w:rPr>
        <w:t xml:space="preserve">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w:t>
      </w:r>
      <w:proofErr w:type="spellStart"/>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w:t>
      </w:r>
      <w:proofErr w:type="spellStart"/>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w:t>
      </w:r>
      <w:proofErr w:type="spellStart"/>
      <w:r>
        <w:rPr>
          <w:rFonts w:ascii="Courier New" w:eastAsia="Times New Roman" w:hAnsi="Courier New" w:cs="Times New Roman"/>
          <w:sz w:val="16"/>
          <w:szCs w:val="20"/>
          <w:lang w:val="en-GB" w:eastAsia="en-GB"/>
        </w:rPr>
        <w:t>EphemerisInfo-r17</w:t>
      </w:r>
      <w:proofErr w:type="spellEnd"/>
      <w:r>
        <w:rPr>
          <w:rFonts w:ascii="Courier New" w:eastAsia="Times New Roman" w:hAnsi="Courier New" w:cs="Times New Roman"/>
          <w:sz w:val="16"/>
          <w:szCs w:val="20"/>
          <w:lang w:val="en-GB" w:eastAsia="en-GB"/>
        </w:rPr>
        <w:t xml:space="preserve">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 xml:space="preserve">The </w:t>
      </w:r>
      <w:proofErr w:type="spellStart"/>
      <w:r>
        <w:t>ntnUlSyncValidityDuration</w:t>
      </w:r>
      <w:proofErr w:type="spellEnd"/>
      <w:r>
        <w:t xml:space="preserve">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2" w:name="_Hlk95219659"/>
      <w:r>
        <w:rPr>
          <w:sz w:val="24"/>
          <w:szCs w:val="24"/>
        </w:rPr>
        <w:t>how to capture rules for SI notification for different NTN SI and general SI related procedural text</w:t>
      </w:r>
      <w:bookmarkEnd w:id="92"/>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 xml:space="preserve">For </w:t>
      </w:r>
      <w:proofErr w:type="spellStart"/>
      <w:r>
        <w:rPr>
          <w:rFonts w:ascii="Arial" w:hAnsi="Arial"/>
          <w:b/>
          <w:bCs/>
        </w:rPr>
        <w:t>SIBxx</w:t>
      </w:r>
      <w:proofErr w:type="spellEnd"/>
      <w:r>
        <w:rPr>
          <w:rFonts w:ascii="Arial" w:hAnsi="Arial"/>
          <w:b/>
          <w:bCs/>
        </w:rPr>
        <w:t xml:space="preserve"> field description for ephemeris and common TA:</w:t>
      </w:r>
    </w:p>
    <w:p w14:paraId="39A22A83" w14:textId="77777777" w:rsidR="001D2F53" w:rsidRDefault="00E2373F">
      <w:pPr>
        <w:rPr>
          <w:rFonts w:ascii="Arial" w:hAnsi="Arial"/>
          <w:b/>
          <w:bCs/>
        </w:rPr>
      </w:pPr>
      <w:r>
        <w:rPr>
          <w:rFonts w:ascii="Arial" w:hAnsi="Arial"/>
          <w:b/>
          <w:bCs/>
        </w:rPr>
        <w:t xml:space="preserve">“This field is excluded when determining changes in system information, i.e. changes of XXX should neither result in system information change notifications nor in a modification of </w:t>
      </w:r>
      <w:proofErr w:type="spellStart"/>
      <w:r>
        <w:rPr>
          <w:rFonts w:ascii="Arial" w:hAnsi="Arial"/>
          <w:b/>
          <w:bCs/>
        </w:rPr>
        <w:t>valueTag</w:t>
      </w:r>
      <w:proofErr w:type="spellEnd"/>
      <w:r>
        <w:rPr>
          <w:rFonts w:ascii="Arial" w:hAnsi="Arial"/>
          <w:b/>
          <w:bCs/>
        </w:rPr>
        <w:t xml:space="preserve"> in SIB1.”</w:t>
      </w:r>
    </w:p>
    <w:p w14:paraId="1D45BC3C" w14:textId="77777777" w:rsidR="001D2F53" w:rsidRDefault="001D2F53">
      <w:pPr>
        <w:rPr>
          <w:u w:val="single"/>
        </w:rPr>
      </w:pPr>
    </w:p>
    <w:p w14:paraId="1752F8B4" w14:textId="12441E67" w:rsidR="001D2F53" w:rsidRDefault="00E2373F">
      <w:r>
        <w:rPr>
          <w:b/>
          <w:bCs/>
          <w:sz w:val="24"/>
          <w:szCs w:val="24"/>
        </w:rPr>
        <w:t>Q1</w:t>
      </w:r>
      <w:r w:rsidR="008D2DF7">
        <w:rPr>
          <w:b/>
          <w:bCs/>
          <w:sz w:val="24"/>
          <w:szCs w:val="24"/>
        </w:rPr>
        <w:t>1</w:t>
      </w:r>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宋体"/>
                <w:lang w:eastAsia="zh-CN"/>
              </w:rPr>
            </w:pPr>
            <w:r>
              <w:rPr>
                <w:rFonts w:eastAsia="宋体"/>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宋体"/>
                <w:lang w:eastAsia="zh-CN"/>
              </w:rPr>
            </w:pPr>
            <w:r>
              <w:rPr>
                <w:rFonts w:eastAsia="宋体"/>
                <w:lang w:eastAsia="zh-CN"/>
              </w:rPr>
              <w:t>Agree</w:t>
            </w:r>
            <w:bookmarkStart w:id="93" w:name="_GoBack"/>
            <w:bookmarkEnd w:id="93"/>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4004B134" w:rsidR="002624EC" w:rsidRDefault="002624EC" w:rsidP="002624EC">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2B0A6C4" w14:textId="7B8BDF5B" w:rsidR="002624EC" w:rsidRDefault="002624EC" w:rsidP="002624EC">
            <w:pPr>
              <w:pStyle w:val="TAC"/>
              <w:spacing w:before="20" w:after="20"/>
              <w:ind w:left="57" w:right="57"/>
              <w:jc w:val="left"/>
              <w:rPr>
                <w:rFonts w:eastAsia="宋体"/>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491D7E78" w:rsidR="002624EC" w:rsidRDefault="002624EC" w:rsidP="002624EC">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6A6FBEE" w14:textId="0F0EE2BF" w:rsidR="002624EC" w:rsidRDefault="002624EC" w:rsidP="002624EC">
            <w:pPr>
              <w:pStyle w:val="TAC"/>
              <w:spacing w:before="20" w:after="20"/>
              <w:ind w:left="57" w:right="57"/>
              <w:jc w:val="left"/>
              <w:rPr>
                <w:rFonts w:eastAsia="宋体"/>
                <w:lang w:eastAsia="zh-CN"/>
              </w:rPr>
            </w:pP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3BD463B3" w:rsidR="002624EC" w:rsidRDefault="002624EC" w:rsidP="002624EC">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0614D0B" w14:textId="0B89AD92" w:rsidR="002624EC" w:rsidRDefault="002624EC" w:rsidP="002624EC">
            <w:pPr>
              <w:pStyle w:val="TAC"/>
              <w:spacing w:before="20" w:after="20"/>
              <w:ind w:left="57" w:right="57"/>
              <w:jc w:val="left"/>
              <w:rPr>
                <w:rFonts w:eastAsia="DFKai-SB"/>
                <w:color w:val="000000"/>
                <w:lang w:eastAsia="zh-TW"/>
              </w:rPr>
            </w:pPr>
          </w:p>
        </w:tc>
      </w:tr>
      <w:tr w:rsidR="00E2373F"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7FECCDD6" w:rsidR="00E2373F" w:rsidRDefault="00E2373F" w:rsidP="00E2373F">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7AC28F86" w14:textId="5E01A391" w:rsidR="00E2373F" w:rsidRDefault="00E2373F" w:rsidP="00E2373F">
            <w:pPr>
              <w:pStyle w:val="TAC"/>
              <w:spacing w:before="20" w:after="20"/>
              <w:ind w:left="57" w:right="57"/>
              <w:jc w:val="left"/>
              <w:rPr>
                <w:rFonts w:eastAsia="PMingLiU"/>
                <w:lang w:eastAsia="zh-TW"/>
              </w:rPr>
            </w:pP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5F039E33" w:rsidR="00015945" w:rsidRDefault="00015945" w:rsidP="000159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753007B" w14:textId="3AA1749E" w:rsidR="00015945" w:rsidRDefault="00015945" w:rsidP="00015945">
            <w:pPr>
              <w:pStyle w:val="TAC"/>
              <w:spacing w:before="20" w:after="20"/>
              <w:ind w:left="57" w:right="57"/>
              <w:jc w:val="left"/>
              <w:rPr>
                <w:rFonts w:eastAsia="宋体"/>
                <w:lang w:eastAsia="zh-CN"/>
              </w:rPr>
            </w:pP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24C90FCC" w:rsidR="004D0157" w:rsidRDefault="004D0157" w:rsidP="004D0157">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3E4AD6E" w14:textId="28D8EB56" w:rsidR="004D0157" w:rsidRDefault="004D0157" w:rsidP="004D0157">
            <w:pPr>
              <w:pStyle w:val="TAC"/>
              <w:spacing w:before="20" w:after="20"/>
              <w:ind w:left="57" w:right="57"/>
              <w:jc w:val="left"/>
              <w:rPr>
                <w:rFonts w:eastAsia="宋体"/>
                <w:lang w:eastAsia="zh-CN"/>
              </w:rPr>
            </w:pP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6906444B"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910EAC" w14:textId="506FB882" w:rsidR="00E2373F" w:rsidRDefault="00E2373F" w:rsidP="00E2373F">
            <w:pPr>
              <w:pStyle w:val="TAC"/>
              <w:spacing w:before="20" w:after="20"/>
              <w:ind w:left="57" w:right="57"/>
              <w:jc w:val="left"/>
              <w:rPr>
                <w:rFonts w:eastAsia="DFKai-SB"/>
                <w:color w:val="000000"/>
                <w:lang w:eastAsia="zh-TW"/>
              </w:rPr>
            </w:pP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58E6B653"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3076CEC2" w:rsidR="00CC6397" w:rsidRDefault="00CC6397" w:rsidP="00CC6397">
            <w:pPr>
              <w:pStyle w:val="TAC"/>
              <w:spacing w:before="20" w:after="20"/>
              <w:ind w:left="57" w:right="57"/>
              <w:jc w:val="left"/>
              <w:rPr>
                <w:lang w:eastAsia="zh-CN"/>
              </w:rPr>
            </w:pP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宋体"/>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777777" w:rsidR="001D2F53" w:rsidRDefault="001D2F53">
      <w:pPr>
        <w:rPr>
          <w:sz w:val="24"/>
          <w:szCs w:val="24"/>
        </w:rPr>
      </w:pPr>
    </w:p>
    <w:p w14:paraId="2A18B40C" w14:textId="77777777" w:rsidR="001D2F53" w:rsidRDefault="00E2373F">
      <w:pPr>
        <w:pStyle w:val="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a8"/>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lastRenderedPageBreak/>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8"/>
        <w:rPr>
          <w:rFonts w:eastAsia="Times New Roman"/>
          <w:iCs/>
          <w:lang w:eastAsia="ja-JP"/>
        </w:rPr>
      </w:pPr>
      <w:r>
        <w:rPr>
          <w:iCs/>
        </w:rPr>
        <w:t>Annex agreements</w:t>
      </w:r>
    </w:p>
    <w:p w14:paraId="7708A842" w14:textId="77777777" w:rsidR="001D2F53" w:rsidRDefault="00E2373F">
      <w:pPr>
        <w:pStyle w:val="a8"/>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UE-</w:t>
      </w:r>
      <w:proofErr w:type="spellStart"/>
      <w:r>
        <w:rPr>
          <w:i w:val="0"/>
          <w:highlight w:val="lightGray"/>
        </w:rPr>
        <w:t>gNB</w:t>
      </w:r>
      <w:proofErr w:type="spellEnd"/>
      <w:r>
        <w:rPr>
          <w:i w:val="0"/>
          <w:highlight w:val="lightGray"/>
        </w:rPr>
        <w:t xml:space="preserve">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(i.e.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4"/>
      <w:r>
        <w:rPr>
          <w:highlight w:val="yellow"/>
        </w:rPr>
        <w:t xml:space="preserve">The </w:t>
      </w:r>
      <w:commentRangeEnd w:id="94"/>
      <w:r>
        <w:rPr>
          <w:rStyle w:val="af7"/>
          <w:rFonts w:eastAsia="Times New Roman" w:cs="Arial"/>
          <w:lang w:val="en-GB" w:eastAsia="ja-JP"/>
        </w:rPr>
        <w:commentReference w:id="94"/>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In NTN, The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5"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95"/>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96"/>
      <w:r>
        <w:rPr>
          <w:highlight w:val="yellow"/>
        </w:rPr>
        <w:t>The</w:t>
      </w:r>
      <w:commentRangeEnd w:id="96"/>
      <w:r>
        <w:rPr>
          <w:rStyle w:val="af7"/>
          <w:rFonts w:eastAsia="Times New Roman" w:cs="Arial"/>
          <w:lang w:val="en-GB" w:eastAsia="ja-JP"/>
        </w:rPr>
        <w:commentReference w:id="96"/>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(i.e. sum on UE's TA and </w:t>
      </w:r>
      <w:proofErr w:type="spellStart"/>
      <w:r>
        <w:t>K_mac</w:t>
      </w:r>
      <w:proofErr w:type="spellEnd"/>
      <w:r>
        <w:t>).</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(i.e. sum on UE's TA and </w:t>
      </w:r>
      <w:proofErr w:type="spellStart"/>
      <w:r>
        <w:t>K_mac</w:t>
      </w:r>
      <w:proofErr w:type="spellEnd"/>
      <w:r>
        <w:t>).</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lastRenderedPageBreak/>
        <w:t xml:space="preserve">No new LCP restrictions are introduced for </w:t>
      </w:r>
      <w:proofErr w:type="spellStart"/>
      <w:r>
        <w:t>exisiting</w:t>
      </w:r>
      <w:proofErr w:type="spellEnd"/>
      <w:r>
        <w:t xml:space="preserve">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97"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97"/>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 xml:space="preserve">After AS security is established, </w:t>
      </w:r>
      <w:proofErr w:type="spellStart"/>
      <w:r>
        <w:rPr>
          <w:rFonts w:eastAsia="宋体"/>
          <w:color w:val="000000"/>
          <w:szCs w:val="20"/>
          <w:highlight w:val="yellow"/>
        </w:rPr>
        <w:t>gNB</w:t>
      </w:r>
      <w:proofErr w:type="spellEnd"/>
      <w:r>
        <w:rPr>
          <w:rFonts w:eastAsia="宋体"/>
          <w:color w:val="000000"/>
          <w:szCs w:val="20"/>
          <w:highlight w:val="yellow"/>
        </w:rPr>
        <w:t xml:space="preserve"> can obtain a GNSS-based location information from the UE using existing </w:t>
      </w:r>
      <w:proofErr w:type="spellStart"/>
      <w:r>
        <w:rPr>
          <w:rFonts w:eastAsia="宋体"/>
          <w:color w:val="000000"/>
          <w:szCs w:val="20"/>
          <w:highlight w:val="yellow"/>
        </w:rPr>
        <w:t>signalling</w:t>
      </w:r>
      <w:proofErr w:type="spellEnd"/>
      <w:r>
        <w:rPr>
          <w:rFonts w:eastAsia="宋体"/>
          <w:color w:val="000000"/>
          <w:szCs w:val="20"/>
          <w:highlight w:val="yellow"/>
        </w:rPr>
        <w:t xml:space="preserve"> method, i.e., by configuring </w:t>
      </w:r>
      <w:proofErr w:type="spellStart"/>
      <w:r>
        <w:rPr>
          <w:rFonts w:eastAsia="宋体"/>
          <w:color w:val="000000"/>
          <w:szCs w:val="20"/>
          <w:highlight w:val="yellow"/>
        </w:rPr>
        <w:t>includeCommonLocationInfo</w:t>
      </w:r>
      <w:proofErr w:type="spellEnd"/>
      <w:r>
        <w:rPr>
          <w:rFonts w:eastAsia="宋体"/>
          <w:color w:val="000000"/>
          <w:szCs w:val="20"/>
          <w:highlight w:val="yellow"/>
        </w:rPr>
        <w:t xml:space="preserve"> in the corresponding </w:t>
      </w:r>
      <w:proofErr w:type="spellStart"/>
      <w:r>
        <w:rPr>
          <w:rFonts w:eastAsia="宋体"/>
          <w:color w:val="000000"/>
          <w:szCs w:val="20"/>
          <w:highlight w:val="yellow"/>
        </w:rPr>
        <w:t>reportConfig</w:t>
      </w:r>
      <w:proofErr w:type="spellEnd"/>
      <w:r>
        <w:rPr>
          <w:rFonts w:eastAsia="宋体"/>
          <w:color w:val="000000"/>
          <w:szCs w:val="20"/>
          <w:highlight w:val="yellow"/>
        </w:rPr>
        <w:t>.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98"/>
      <w:r>
        <w:rPr>
          <w:highlight w:val="yellow"/>
        </w:rPr>
        <w:t xml:space="preserve">For </w:t>
      </w:r>
      <w:commentRangeEnd w:id="98"/>
      <w:r>
        <w:rPr>
          <w:rStyle w:val="af7"/>
          <w:rFonts w:eastAsia="Times New Roman" w:cs="Arial"/>
          <w:lang w:val="en-GB" w:eastAsia="ja-JP"/>
        </w:rPr>
        <w:commentReference w:id="98"/>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99"/>
      <w:r>
        <w:rPr>
          <w:highlight w:val="yellow"/>
        </w:rPr>
        <w:t>Sp</w:t>
      </w:r>
      <w:commentRangeEnd w:id="99"/>
      <w:r>
        <w:rPr>
          <w:rStyle w:val="af7"/>
          <w:rFonts w:eastAsia="Times New Roman" w:cs="Arial"/>
          <w:lang w:val="en-GB" w:eastAsia="ja-JP"/>
        </w:rPr>
        <w:commentReference w:id="99"/>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0"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100"/>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af6"/>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For HARQ process(es) configured with HARQ Mode B, blind retransmission relies on UE being in DRX Active Time via other means (i.e. </w:t>
      </w:r>
      <w:proofErr w:type="spellStart"/>
      <w:r>
        <w:t>drx-RetransmissionTimerUL</w:t>
      </w:r>
      <w:proofErr w:type="spellEnd"/>
      <w:r>
        <w:t xml:space="preserve">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For HARQ process(es) configured with disabled HARQ feedback, blind retransmission relies on UE being in DRX Active Time via other means (i.e. </w:t>
      </w:r>
      <w:proofErr w:type="spellStart"/>
      <w:r>
        <w:t>drx-RetransmissionTimerDL</w:t>
      </w:r>
      <w:proofErr w:type="spellEnd"/>
      <w:r>
        <w:t xml:space="preserve">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lastRenderedPageBreak/>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lastRenderedPageBreak/>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r>
        <w:t>);</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4" w:author="RAN2_115" w:date="2022-01-25T01:32:00Z" w:initials="ER">
    <w:p w14:paraId="5B2C3AB5" w14:textId="77777777" w:rsidR="009C40F1" w:rsidRDefault="009C40F1">
      <w:pPr>
        <w:pStyle w:val="a6"/>
      </w:pPr>
      <w:r>
        <w:t>waits RAN1 and further RAN2 progress</w:t>
      </w:r>
    </w:p>
  </w:comment>
  <w:comment w:id="96" w:author="RAN2_115" w:date="2022-01-25T01:32:00Z" w:initials="ER">
    <w:p w14:paraId="31000B68" w14:textId="77777777" w:rsidR="009C40F1" w:rsidRDefault="009C40F1">
      <w:pPr>
        <w:pStyle w:val="a6"/>
      </w:pPr>
      <w:r>
        <w:t>waiting RAN1 input on ephemeris</w:t>
      </w:r>
    </w:p>
  </w:comment>
  <w:comment w:id="98" w:author="RAN2_115" w:date="2022-01-25T01:32:00Z" w:initials="ER">
    <w:p w14:paraId="0D951BC0" w14:textId="77777777" w:rsidR="009C40F1" w:rsidRDefault="009C40F1">
      <w:pPr>
        <w:pStyle w:val="a6"/>
      </w:pPr>
      <w:r>
        <w:t>waiting for RAN1 input on ephemeris</w:t>
      </w:r>
    </w:p>
  </w:comment>
  <w:comment w:id="99" w:author="RAN2_115" w:date="2022-01-25T01:32:00Z" w:initials="ER">
    <w:p w14:paraId="583A13CB" w14:textId="77777777" w:rsidR="009C40F1" w:rsidRDefault="009C40F1">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726B" w14:textId="77777777" w:rsidR="00891157" w:rsidRDefault="00891157" w:rsidP="004D0157">
      <w:pPr>
        <w:spacing w:after="0" w:line="240" w:lineRule="auto"/>
      </w:pPr>
      <w:r>
        <w:separator/>
      </w:r>
    </w:p>
  </w:endnote>
  <w:endnote w:type="continuationSeparator" w:id="0">
    <w:p w14:paraId="2E42B927" w14:textId="77777777" w:rsidR="00891157" w:rsidRDefault="00891157"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微软雅黑"/>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C2496" w14:textId="77777777" w:rsidR="00891157" w:rsidRDefault="00891157" w:rsidP="004D0157">
      <w:pPr>
        <w:spacing w:after="0" w:line="240" w:lineRule="auto"/>
      </w:pPr>
      <w:r>
        <w:separator/>
      </w:r>
    </w:p>
  </w:footnote>
  <w:footnote w:type="continuationSeparator" w:id="0">
    <w:p w14:paraId="1A8128F9" w14:textId="77777777" w:rsidR="00891157" w:rsidRDefault="00891157"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6877"/>
    <w:rsid w:val="0009244D"/>
    <w:rsid w:val="00092475"/>
    <w:rsid w:val="0009278B"/>
    <w:rsid w:val="00094D2A"/>
    <w:rsid w:val="000A2B5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E6D49"/>
    <w:rsid w:val="000F087E"/>
    <w:rsid w:val="000F1ABA"/>
    <w:rsid w:val="000F2B03"/>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F40"/>
    <w:rsid w:val="001962A5"/>
    <w:rsid w:val="001A01DC"/>
    <w:rsid w:val="001A7072"/>
    <w:rsid w:val="001A7B34"/>
    <w:rsid w:val="001B3853"/>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B06D5"/>
    <w:rsid w:val="002B1170"/>
    <w:rsid w:val="002B220F"/>
    <w:rsid w:val="002B2658"/>
    <w:rsid w:val="002B4BB5"/>
    <w:rsid w:val="002B7179"/>
    <w:rsid w:val="002C050D"/>
    <w:rsid w:val="002C2AAB"/>
    <w:rsid w:val="002C7ACB"/>
    <w:rsid w:val="002D2316"/>
    <w:rsid w:val="002D386E"/>
    <w:rsid w:val="002D681A"/>
    <w:rsid w:val="002D7078"/>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C0284"/>
    <w:rsid w:val="003C1E9D"/>
    <w:rsid w:val="003C2F74"/>
    <w:rsid w:val="003C65F0"/>
    <w:rsid w:val="003D13B1"/>
    <w:rsid w:val="003D4687"/>
    <w:rsid w:val="003D5B8E"/>
    <w:rsid w:val="003E3F70"/>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F30"/>
    <w:rsid w:val="005915D0"/>
    <w:rsid w:val="005920DD"/>
    <w:rsid w:val="005965B6"/>
    <w:rsid w:val="0059715B"/>
    <w:rsid w:val="005A3A0B"/>
    <w:rsid w:val="005A63D7"/>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60EA"/>
    <w:rsid w:val="006A7083"/>
    <w:rsid w:val="006B1ED2"/>
    <w:rsid w:val="006B4DE8"/>
    <w:rsid w:val="006B6ECA"/>
    <w:rsid w:val="006D08D5"/>
    <w:rsid w:val="006D53EB"/>
    <w:rsid w:val="006E1DA0"/>
    <w:rsid w:val="006E2A34"/>
    <w:rsid w:val="006E3E3D"/>
    <w:rsid w:val="006E4211"/>
    <w:rsid w:val="006F4C0D"/>
    <w:rsid w:val="006F5CAB"/>
    <w:rsid w:val="006F6C86"/>
    <w:rsid w:val="00706D74"/>
    <w:rsid w:val="007070AD"/>
    <w:rsid w:val="007107D9"/>
    <w:rsid w:val="00714DF3"/>
    <w:rsid w:val="007168C2"/>
    <w:rsid w:val="00716A73"/>
    <w:rsid w:val="00716EB9"/>
    <w:rsid w:val="00720CA7"/>
    <w:rsid w:val="00720E3D"/>
    <w:rsid w:val="00723B96"/>
    <w:rsid w:val="00724BD1"/>
    <w:rsid w:val="00727F16"/>
    <w:rsid w:val="00727FF7"/>
    <w:rsid w:val="00734E4C"/>
    <w:rsid w:val="00735D82"/>
    <w:rsid w:val="00736A34"/>
    <w:rsid w:val="00740286"/>
    <w:rsid w:val="00743465"/>
    <w:rsid w:val="00744E7E"/>
    <w:rsid w:val="0074643D"/>
    <w:rsid w:val="00750240"/>
    <w:rsid w:val="00751D76"/>
    <w:rsid w:val="00752683"/>
    <w:rsid w:val="007554AA"/>
    <w:rsid w:val="00756999"/>
    <w:rsid w:val="0075786E"/>
    <w:rsid w:val="00757A8B"/>
    <w:rsid w:val="0076457D"/>
    <w:rsid w:val="00764C29"/>
    <w:rsid w:val="00765857"/>
    <w:rsid w:val="00766364"/>
    <w:rsid w:val="00766715"/>
    <w:rsid w:val="00766824"/>
    <w:rsid w:val="00767A24"/>
    <w:rsid w:val="007737A8"/>
    <w:rsid w:val="00775326"/>
    <w:rsid w:val="007766B6"/>
    <w:rsid w:val="00783316"/>
    <w:rsid w:val="00784DB3"/>
    <w:rsid w:val="00785C33"/>
    <w:rsid w:val="00787CF9"/>
    <w:rsid w:val="0079155A"/>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40F64"/>
    <w:rsid w:val="00847539"/>
    <w:rsid w:val="00850201"/>
    <w:rsid w:val="00851940"/>
    <w:rsid w:val="00855D62"/>
    <w:rsid w:val="00855FE0"/>
    <w:rsid w:val="008707F2"/>
    <w:rsid w:val="00875245"/>
    <w:rsid w:val="00882C7F"/>
    <w:rsid w:val="00883E0A"/>
    <w:rsid w:val="00884165"/>
    <w:rsid w:val="00891157"/>
    <w:rsid w:val="00892447"/>
    <w:rsid w:val="00892ADC"/>
    <w:rsid w:val="008976C5"/>
    <w:rsid w:val="008A396B"/>
    <w:rsid w:val="008A5BE2"/>
    <w:rsid w:val="008A60E2"/>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20420"/>
    <w:rsid w:val="00A22375"/>
    <w:rsid w:val="00A23DD1"/>
    <w:rsid w:val="00A250DB"/>
    <w:rsid w:val="00A254A9"/>
    <w:rsid w:val="00A26C3A"/>
    <w:rsid w:val="00A27059"/>
    <w:rsid w:val="00A32EF6"/>
    <w:rsid w:val="00A362F3"/>
    <w:rsid w:val="00A375B5"/>
    <w:rsid w:val="00A37D2E"/>
    <w:rsid w:val="00A417CC"/>
    <w:rsid w:val="00A500F3"/>
    <w:rsid w:val="00A50479"/>
    <w:rsid w:val="00A506F1"/>
    <w:rsid w:val="00A557C9"/>
    <w:rsid w:val="00A572B4"/>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1183"/>
    <w:rsid w:val="00BF1F72"/>
    <w:rsid w:val="00BF27C3"/>
    <w:rsid w:val="00BF3F25"/>
    <w:rsid w:val="00BF5DDE"/>
    <w:rsid w:val="00C010F4"/>
    <w:rsid w:val="00C0129B"/>
    <w:rsid w:val="00C01904"/>
    <w:rsid w:val="00C03C31"/>
    <w:rsid w:val="00C03CC7"/>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72F1"/>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3868"/>
    <w:rsid w:val="00CB737C"/>
    <w:rsid w:val="00CB7C7A"/>
    <w:rsid w:val="00CC10C4"/>
    <w:rsid w:val="00CC43B4"/>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12273"/>
    <w:rsid w:val="00D12B3A"/>
    <w:rsid w:val="00D15808"/>
    <w:rsid w:val="00D16E86"/>
    <w:rsid w:val="00D215CC"/>
    <w:rsid w:val="00D225A2"/>
    <w:rsid w:val="00D226E8"/>
    <w:rsid w:val="00D271AF"/>
    <w:rsid w:val="00D3093F"/>
    <w:rsid w:val="00D3253E"/>
    <w:rsid w:val="00D327F3"/>
    <w:rsid w:val="00D365E7"/>
    <w:rsid w:val="00D368D3"/>
    <w:rsid w:val="00D42135"/>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44"/>
    <w:rsid w:val="00E66182"/>
    <w:rsid w:val="00E679D6"/>
    <w:rsid w:val="00E71A18"/>
    <w:rsid w:val="00E7295B"/>
    <w:rsid w:val="00E76ACC"/>
    <w:rsid w:val="00E82D44"/>
    <w:rsid w:val="00E86EFA"/>
    <w:rsid w:val="00E8722D"/>
    <w:rsid w:val="00E9108A"/>
    <w:rsid w:val="00E930A1"/>
    <w:rsid w:val="00E95CDA"/>
    <w:rsid w:val="00E97D56"/>
    <w:rsid w:val="00EA09FD"/>
    <w:rsid w:val="00EA1B96"/>
    <w:rsid w:val="00EA3091"/>
    <w:rsid w:val="00EA31C7"/>
    <w:rsid w:val="00EA3B07"/>
    <w:rsid w:val="00EA76B9"/>
    <w:rsid w:val="00EB41B4"/>
    <w:rsid w:val="00EB5E02"/>
    <w:rsid w:val="00EB76D3"/>
    <w:rsid w:val="00EB7C27"/>
    <w:rsid w:val="00EC0E8D"/>
    <w:rsid w:val="00EC1601"/>
    <w:rsid w:val="00EC4D53"/>
    <w:rsid w:val="00ED2AD9"/>
    <w:rsid w:val="00ED6BD1"/>
    <w:rsid w:val="00EE3669"/>
    <w:rsid w:val="00EE438E"/>
    <w:rsid w:val="00EE6D39"/>
    <w:rsid w:val="00EE7BCF"/>
    <w:rsid w:val="00EE7F71"/>
    <w:rsid w:val="00EF06F4"/>
    <w:rsid w:val="00EF07B6"/>
    <w:rsid w:val="00EF239D"/>
    <w:rsid w:val="00EF37AD"/>
    <w:rsid w:val="00EF78D6"/>
    <w:rsid w:val="00F00FF9"/>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表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8"/>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875672D-33EC-4D1B-ABCC-89CA8794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10159</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67931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cp:lastModifiedBy>
  <cp:revision>2</cp:revision>
  <dcterms:created xsi:type="dcterms:W3CDTF">2022-02-23T09:25:00Z</dcterms:created>
  <dcterms:modified xsi:type="dcterms:W3CDTF">2022-02-23T09:25:00Z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