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rFonts w:hint="eastAsia"/>
          <w:sz w:val="22"/>
          <w:szCs w:val="22"/>
        </w:rPr>
      </w:pPr>
      <w:r>
        <w:rPr>
          <w:rStyle w:val="Strong"/>
          <w:rFonts w:ascii="Wingdings" w:hAnsi="Wingdings"/>
        </w:rPr>
        <w:t xml:space="preserve">* </w:t>
      </w:r>
      <w:r>
        <w:rPr>
          <w:rStyle w:val="Strong"/>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w:t>
        </w:r>
        <w:r w:rsidRPr="00F60128">
          <w:rPr>
            <w:rStyle w:val="Hyperlink"/>
            <w:sz w:val="32"/>
            <w:szCs w:val="36"/>
          </w:rPr>
          <w:t>3</w:t>
        </w:r>
        <w:r w:rsidRPr="00F60128">
          <w:rPr>
            <w:rStyle w:val="Hyperlink"/>
            <w:sz w:val="32"/>
            <w:szCs w:val="36"/>
          </w:rPr>
          <w:t>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r w:rsidRPr="00F60128">
        <w:rPr>
          <w:sz w:val="28"/>
          <w:szCs w:val="28"/>
        </w:rPr>
        <w:t>.</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w:t>
      </w:r>
      <w:r w:rsidR="008707F2" w:rsidRPr="008707F2">
        <w:rPr>
          <w:b/>
          <w:bCs/>
          <w:sz w:val="24"/>
          <w:szCs w:val="24"/>
        </w:rPr>
        <w:t xml:space="preserve"> or </w:t>
      </w:r>
      <w:r w:rsidR="008707F2" w:rsidRPr="008707F2">
        <w:rPr>
          <w:b/>
          <w:bCs/>
          <w:sz w:val="24"/>
          <w:szCs w:val="24"/>
        </w:rPr>
        <w:t>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7282877A" w:rsidR="00785C33" w:rsidRDefault="00785C33">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3BC9E68B"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77777777" w:rsidR="00785C33" w:rsidRDefault="00785C33">
            <w:pPr>
              <w:pStyle w:val="TAC"/>
              <w:spacing w:before="20" w:after="20"/>
              <w:ind w:right="57"/>
              <w:jc w:val="left"/>
              <w:rPr>
                <w:rFonts w:eastAsia="SimSun"/>
                <w:lang w:eastAsia="zh-CN"/>
              </w:rPr>
            </w:pP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14DA20F5" w:rsidR="00785C33" w:rsidRDefault="00785C33" w:rsidP="002440D8">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77777777" w:rsidR="00785C33" w:rsidRDefault="00785C33" w:rsidP="002440D8">
            <w:pPr>
              <w:pStyle w:val="TAC"/>
              <w:spacing w:before="20" w:after="20"/>
              <w:ind w:right="57"/>
              <w:jc w:val="left"/>
              <w:rPr>
                <w:rFonts w:eastAsia="SimSun"/>
                <w:lang w:eastAsia="zh-CN"/>
              </w:rPr>
            </w:pP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19D48C51" w:rsidR="00785C33" w:rsidRDefault="00785C33" w:rsidP="002440D8">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4E0C91F3"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7E0B4A2" w14:textId="77777777" w:rsidR="00785C33" w:rsidRDefault="00785C33" w:rsidP="002440D8">
            <w:pPr>
              <w:pStyle w:val="TAC"/>
              <w:spacing w:before="20" w:after="20"/>
              <w:ind w:right="57"/>
              <w:jc w:val="left"/>
              <w:rPr>
                <w:rFonts w:eastAsia="SimSun"/>
                <w:lang w:eastAsia="zh-CN"/>
              </w:rPr>
            </w:pP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BB56864" w:rsidR="00785C33" w:rsidRDefault="00785C33" w:rsidP="002440D8">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1611AB84" w14:textId="77777777" w:rsidR="00785C33" w:rsidRDefault="00785C33" w:rsidP="002440D8">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77777777"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0B72DD15" w:rsidR="00785C33" w:rsidRDefault="00785C33" w:rsidP="00E2373F">
            <w:pPr>
              <w:pStyle w:val="TAC"/>
              <w:spacing w:before="20" w:after="20"/>
              <w:ind w:left="57" w:right="57"/>
              <w:jc w:val="left"/>
              <w:rPr>
                <w:rFonts w:eastAsia="PMingLiU"/>
                <w:lang w:eastAsia="zh-TW"/>
              </w:rPr>
            </w:pPr>
          </w:p>
        </w:tc>
        <w:tc>
          <w:tcPr>
            <w:tcW w:w="1742" w:type="dxa"/>
            <w:tcBorders>
              <w:top w:val="single" w:sz="4" w:space="0" w:color="auto"/>
              <w:left w:val="single" w:sz="4" w:space="0" w:color="auto"/>
              <w:bottom w:val="single" w:sz="4" w:space="0" w:color="auto"/>
              <w:right w:val="single" w:sz="4" w:space="0" w:color="auto"/>
            </w:tcBorders>
          </w:tcPr>
          <w:p w14:paraId="5C882A2A"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77777777" w:rsidR="00785C33" w:rsidRDefault="00785C33" w:rsidP="00E2373F">
            <w:pPr>
              <w:pStyle w:val="TAC"/>
              <w:spacing w:before="20" w:after="20"/>
              <w:ind w:left="57" w:right="57"/>
              <w:jc w:val="left"/>
              <w:rPr>
                <w:rFonts w:eastAsia="PMingLiU"/>
                <w:lang w:eastAsia="zh-TW"/>
              </w:rPr>
            </w:pP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SimSun"/>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1193A437" w:rsidR="001D2F53" w:rsidRDefault="001D2F53">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SimSun"/>
                <w:lang w:eastAsia="zh-CN"/>
              </w:rPr>
            </w:pP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3560381C" w:rsidR="001D2F53" w:rsidRDefault="001D2F53">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23B353" w14:textId="26428D9D"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60A361C6" w14:textId="680F7DF6" w:rsidR="001D2F53" w:rsidRDefault="001D2F53">
            <w:pPr>
              <w:pStyle w:val="TAC"/>
              <w:spacing w:before="20" w:after="20"/>
              <w:ind w:left="57" w:right="57"/>
              <w:jc w:val="left"/>
              <w:rPr>
                <w:rFonts w:eastAsia="SimSun"/>
                <w:lang w:eastAsia="zh-CN"/>
              </w:rPr>
            </w:pP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305DEA9C" w:rsidR="002440D8" w:rsidRDefault="002440D8" w:rsidP="002440D8">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475559AC" w:rsidR="002440D8" w:rsidRDefault="002440D8" w:rsidP="002440D8">
            <w:pPr>
              <w:pStyle w:val="TAC"/>
              <w:spacing w:before="20" w:after="20"/>
              <w:ind w:left="57" w:right="57"/>
              <w:jc w:val="left"/>
              <w:rPr>
                <w:rFonts w:eastAsia="SimSun"/>
                <w:lang w:eastAsia="zh-CN"/>
              </w:rPr>
            </w:pP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lastRenderedPageBreak/>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50091CB4" w:rsidR="001D2F53" w:rsidRDefault="001D2F5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34A24D4" w14:textId="66331067" w:rsidR="001D2F53" w:rsidRDefault="001D2F5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578422AA" w:rsidR="00B336F8" w:rsidRDefault="00B336F8" w:rsidP="00B336F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C3FEAFC" w14:textId="089F04B4" w:rsidR="00B336F8" w:rsidRDefault="00B336F8" w:rsidP="00B336F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4B122E8E" w:rsidR="00B336F8" w:rsidRDefault="00B336F8" w:rsidP="00B336F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04648C9" w14:textId="0332B338" w:rsidR="00B336F8" w:rsidRDefault="00B336F8" w:rsidP="00B336F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3640BDCD" w:rsidR="00B336F8" w:rsidRDefault="00B336F8" w:rsidP="00B336F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C1538E9" w14:textId="1390D4CF" w:rsidR="00B336F8" w:rsidRDefault="00B336F8" w:rsidP="00B336F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56279E11" w:rsidR="00E2373F" w:rsidRDefault="00E2373F" w:rsidP="00E2373F">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1C52A10" w14:textId="6CBE2894"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D6EA6"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374ACBC9" w:rsidR="00CD6EA6" w:rsidRDefault="00CD6EA6">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77777777"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FFBDE87" w14:textId="117D8BD4" w:rsidR="00CD6EA6" w:rsidRDefault="00CD6EA6">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D6EA6" w:rsidRDefault="00CD6EA6">
            <w:pPr>
              <w:pStyle w:val="TAC"/>
              <w:spacing w:before="20" w:after="20"/>
              <w:ind w:left="57" w:right="57"/>
              <w:jc w:val="left"/>
              <w:rPr>
                <w:rFonts w:eastAsia="SimSun"/>
                <w:lang w:eastAsia="zh-CN"/>
              </w:rPr>
            </w:pPr>
          </w:p>
        </w:tc>
      </w:tr>
      <w:tr w:rsidR="00CD6EA6"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49E8A7A7" w:rsidR="00CD6EA6" w:rsidRDefault="00CD6EA6" w:rsidP="00C84C85">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738D13D" w14:textId="208C8575" w:rsidR="00CD6EA6" w:rsidRDefault="00CD6EA6" w:rsidP="00C84C85">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D6EA6" w:rsidRDefault="00CD6EA6" w:rsidP="00C84C85">
            <w:pPr>
              <w:pStyle w:val="TAC"/>
              <w:spacing w:before="20" w:after="20"/>
              <w:ind w:left="57" w:right="57"/>
              <w:jc w:val="left"/>
              <w:rPr>
                <w:rFonts w:eastAsia="Malgun Gothic" w:hint="eastAsia"/>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D6EA6" w:rsidRDefault="00CD6EA6" w:rsidP="00C84C85">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D6EA6" w:rsidRDefault="00CD6EA6" w:rsidP="00C84C85">
            <w:pPr>
              <w:pStyle w:val="TAC"/>
              <w:spacing w:before="20" w:after="20"/>
              <w:ind w:left="57" w:right="57"/>
              <w:jc w:val="left"/>
              <w:rPr>
                <w:rFonts w:eastAsia="SimSun"/>
                <w:lang w:eastAsia="zh-CN"/>
              </w:rPr>
            </w:pPr>
          </w:p>
        </w:tc>
      </w:tr>
      <w:tr w:rsidR="00CD6EA6"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02DC9CC4" w:rsidR="00CD6EA6" w:rsidRDefault="00CD6EA6" w:rsidP="00C84C85">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57B02C2" w14:textId="7DB0CE05" w:rsidR="00CD6EA6" w:rsidRDefault="00CD6EA6" w:rsidP="00C84C85">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D6EA6" w:rsidRDefault="00CD6EA6" w:rsidP="00C84C85">
            <w:pPr>
              <w:pStyle w:val="TAC"/>
              <w:spacing w:before="20" w:after="20"/>
              <w:ind w:left="57" w:right="57"/>
              <w:jc w:val="left"/>
              <w:rPr>
                <w:rFonts w:eastAsia="SimSun" w:hint="eastAsia"/>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D6EA6" w:rsidRDefault="00CD6EA6" w:rsidP="00C84C85">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D6EA6" w:rsidRDefault="00CD6EA6" w:rsidP="00C84C85">
            <w:pPr>
              <w:pStyle w:val="TAC"/>
              <w:spacing w:before="20" w:after="20"/>
              <w:ind w:left="57" w:right="57"/>
              <w:jc w:val="left"/>
              <w:rPr>
                <w:rFonts w:eastAsia="SimSun"/>
                <w:lang w:eastAsia="zh-CN"/>
              </w:rPr>
            </w:pPr>
          </w:p>
        </w:tc>
      </w:tr>
      <w:tr w:rsidR="00CD6EA6"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32E9C4D7" w:rsidR="00CD6EA6" w:rsidRDefault="00CD6EA6" w:rsidP="00C84C8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5AEF48B" w14:textId="3B4721D5" w:rsidR="00CD6EA6" w:rsidRDefault="00CD6EA6" w:rsidP="00C84C85">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CD6EA6" w:rsidRDefault="00CD6EA6" w:rsidP="00C84C85">
            <w:pPr>
              <w:pStyle w:val="TAC"/>
              <w:spacing w:before="20" w:after="20"/>
              <w:ind w:left="57" w:right="57"/>
              <w:jc w:val="left"/>
              <w:rPr>
                <w:rFonts w:eastAsia="SimSun" w:hint="eastAsia"/>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CD6EA6" w:rsidRDefault="00CD6EA6" w:rsidP="00C84C8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D6EA6" w:rsidRDefault="00CD6EA6" w:rsidP="00C84C85">
            <w:pPr>
              <w:pStyle w:val="TAC"/>
              <w:spacing w:before="20" w:after="20"/>
              <w:ind w:left="57" w:right="57"/>
              <w:jc w:val="left"/>
              <w:rPr>
                <w:rFonts w:eastAsia="DFKai-SB"/>
                <w:color w:val="000000"/>
                <w:lang w:eastAsia="zh-TW"/>
              </w:rPr>
            </w:pPr>
          </w:p>
        </w:tc>
      </w:tr>
      <w:tr w:rsidR="00CD6EA6"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D6EA6" w:rsidRDefault="00CD6EA6" w:rsidP="00E2373F">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D6EA6" w:rsidRDefault="00CD6EA6" w:rsidP="00E2373F">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D6EA6" w:rsidRDefault="00CD6EA6" w:rsidP="00E2373F">
            <w:pPr>
              <w:pStyle w:val="TAC"/>
              <w:spacing w:before="20" w:after="20"/>
              <w:ind w:left="57" w:right="57"/>
              <w:jc w:val="left"/>
              <w:rPr>
                <w:rFonts w:eastAsia="SimSun" w:hint="eastAsia"/>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D6EA6" w:rsidRDefault="00CD6EA6" w:rsidP="00E2373F">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D6EA6" w:rsidRDefault="00CD6EA6" w:rsidP="00E2373F">
            <w:pPr>
              <w:pStyle w:val="TAC"/>
              <w:spacing w:before="20" w:after="20"/>
              <w:ind w:left="57" w:right="57"/>
              <w:jc w:val="left"/>
              <w:rPr>
                <w:rFonts w:eastAsia="PMingLiU"/>
                <w:lang w:eastAsia="zh-TW"/>
              </w:rPr>
            </w:pPr>
          </w:p>
        </w:tc>
      </w:tr>
      <w:tr w:rsidR="00CD6EA6"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D6EA6" w:rsidRDefault="00CD6EA6" w:rsidP="00015945">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D6EA6" w:rsidRDefault="00CD6EA6" w:rsidP="00015945">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D6EA6" w:rsidRDefault="00CD6EA6" w:rsidP="00015945">
            <w:pPr>
              <w:pStyle w:val="TAC"/>
              <w:spacing w:before="20" w:after="20"/>
              <w:ind w:left="57" w:right="57"/>
              <w:jc w:val="left"/>
              <w:rPr>
                <w:rFonts w:eastAsia="SimSun" w:hint="eastAsia"/>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D6EA6" w:rsidRDefault="00CD6EA6" w:rsidP="00015945">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D6EA6" w:rsidRDefault="00CD6EA6" w:rsidP="00015945">
            <w:pPr>
              <w:pStyle w:val="TAC"/>
              <w:spacing w:before="20" w:after="20"/>
              <w:ind w:left="57" w:right="57"/>
              <w:jc w:val="left"/>
              <w:rPr>
                <w:rFonts w:eastAsia="SimSun"/>
                <w:lang w:eastAsia="zh-CN"/>
              </w:rPr>
            </w:pPr>
          </w:p>
        </w:tc>
      </w:tr>
      <w:tr w:rsidR="00CD6EA6"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D6EA6" w:rsidRDefault="00CD6EA6" w:rsidP="004D0157">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D6EA6" w:rsidRDefault="00CD6EA6" w:rsidP="004D0157">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D6EA6" w:rsidRDefault="00CD6EA6" w:rsidP="004D0157">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D6EA6" w:rsidRDefault="00CD6EA6" w:rsidP="004D0157">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D6EA6" w:rsidRDefault="00CD6EA6" w:rsidP="004D0157">
            <w:pPr>
              <w:pStyle w:val="TAC"/>
              <w:spacing w:before="20" w:after="20"/>
              <w:ind w:left="57" w:right="57"/>
              <w:jc w:val="left"/>
              <w:rPr>
                <w:rFonts w:eastAsia="SimSun"/>
                <w:lang w:eastAsia="zh-CN"/>
              </w:rPr>
            </w:pPr>
          </w:p>
        </w:tc>
      </w:tr>
      <w:tr w:rsidR="00CD6EA6"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D6EA6" w:rsidRDefault="00CD6EA6"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D6EA6" w:rsidRDefault="00CD6EA6"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D6EA6" w:rsidRDefault="00CD6EA6"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D6EA6" w:rsidRDefault="00CD6EA6"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D6EA6" w:rsidRDefault="00CD6EA6" w:rsidP="00E2373F">
            <w:pPr>
              <w:pStyle w:val="TAC"/>
              <w:spacing w:before="20" w:after="20"/>
              <w:ind w:left="57" w:right="57"/>
              <w:jc w:val="left"/>
              <w:rPr>
                <w:rFonts w:eastAsia="SimSun"/>
                <w:color w:val="000000"/>
                <w:lang w:eastAsia="zh-CN"/>
              </w:rPr>
            </w:pPr>
          </w:p>
        </w:tc>
      </w:tr>
      <w:tr w:rsidR="00CD6EA6"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D6EA6" w:rsidRDefault="00CD6EA6"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D6EA6" w:rsidRDefault="00CD6EA6"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D6EA6" w:rsidRDefault="00CD6EA6" w:rsidP="00CC6397">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D6EA6" w:rsidRDefault="00CD6EA6"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D6EA6" w:rsidRDefault="00CD6EA6" w:rsidP="00CC6397">
            <w:pPr>
              <w:pStyle w:val="TAC"/>
              <w:spacing w:before="20" w:after="20"/>
              <w:ind w:left="57" w:right="57"/>
              <w:jc w:val="left"/>
              <w:rPr>
                <w:rFonts w:eastAsia="SimSun"/>
                <w:color w:val="000000"/>
                <w:lang w:eastAsia="zh-CN"/>
              </w:rPr>
            </w:pPr>
          </w:p>
        </w:tc>
      </w:tr>
      <w:tr w:rsidR="00CD6EA6"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D6EA6" w:rsidRDefault="00CD6EA6" w:rsidP="00CC6397">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D6EA6" w:rsidRDefault="00CD6EA6"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D6EA6" w:rsidRDefault="00CD6EA6"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D6EA6" w:rsidRDefault="00CD6EA6"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D6EA6" w:rsidRDefault="00CD6EA6" w:rsidP="00CC6397">
            <w:pPr>
              <w:pStyle w:val="TAC"/>
              <w:spacing w:before="20" w:after="20"/>
              <w:ind w:left="57" w:right="57"/>
              <w:jc w:val="left"/>
              <w:rPr>
                <w:rFonts w:eastAsia="SimSun"/>
                <w:color w:val="000000"/>
                <w:lang w:eastAsia="zh-CN"/>
              </w:rPr>
            </w:pPr>
          </w:p>
        </w:tc>
      </w:tr>
      <w:tr w:rsidR="00CD6EA6"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D6EA6" w:rsidRDefault="00CD6EA6"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D6EA6" w:rsidRDefault="00CD6EA6"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D6EA6" w:rsidRDefault="00CD6EA6" w:rsidP="00CC6397">
            <w:pPr>
              <w:pStyle w:val="TAC"/>
              <w:spacing w:before="20" w:after="20"/>
              <w:ind w:left="57" w:right="57"/>
              <w:jc w:val="left"/>
              <w:rPr>
                <w:rFonts w:eastAsia="SimSun" w:hint="eastAsia"/>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D6EA6" w:rsidRDefault="00CD6EA6"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D6EA6" w:rsidRDefault="00CD6EA6" w:rsidP="00CC6397">
            <w:pPr>
              <w:pStyle w:val="TAC"/>
              <w:spacing w:before="20" w:after="20"/>
              <w:ind w:left="57" w:right="57"/>
              <w:jc w:val="left"/>
              <w:rPr>
                <w:rFonts w:eastAsia="SimSun"/>
                <w:color w:val="000000"/>
                <w:lang w:eastAsia="zh-CN"/>
              </w:rPr>
            </w:pPr>
          </w:p>
        </w:tc>
      </w:tr>
      <w:tr w:rsidR="00CD6EA6"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D6EA6" w:rsidRDefault="00CD6EA6" w:rsidP="00FE0E9A">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D6EA6" w:rsidRDefault="00CD6EA6" w:rsidP="00FE0E9A">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D6EA6" w:rsidRDefault="00CD6EA6" w:rsidP="00FE0E9A">
            <w:pPr>
              <w:pStyle w:val="TAC"/>
              <w:spacing w:before="20" w:after="20"/>
              <w:ind w:left="57" w:right="57"/>
              <w:jc w:val="left"/>
              <w:rPr>
                <w:rFonts w:eastAsia="SimSun"/>
                <w:color w:val="000000"/>
                <w:lang w:eastAsia="zh-CN"/>
              </w:rPr>
            </w:pPr>
          </w:p>
        </w:tc>
      </w:tr>
      <w:tr w:rsidR="00CD6EA6"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D6EA6" w:rsidRDefault="00CD6EA6" w:rsidP="0045063B">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D6EA6" w:rsidRDefault="00CD6EA6" w:rsidP="0045063B">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D6EA6" w:rsidRDefault="00CD6EA6" w:rsidP="0045063B">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D6EA6" w:rsidRDefault="00CD6EA6" w:rsidP="004506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D6EA6" w:rsidRDefault="00CD6EA6" w:rsidP="0045063B">
            <w:pPr>
              <w:pStyle w:val="TAC"/>
              <w:spacing w:before="20" w:after="20"/>
              <w:ind w:left="57" w:right="57"/>
              <w:jc w:val="left"/>
              <w:rPr>
                <w:rFonts w:eastAsia="SimSun"/>
                <w:color w:val="000000"/>
                <w:lang w:eastAsia="zh-CN"/>
              </w:rPr>
            </w:pPr>
          </w:p>
        </w:tc>
      </w:tr>
      <w:tr w:rsidR="00CD6EA6"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D6EA6" w:rsidRDefault="00CD6EA6"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D6EA6" w:rsidRDefault="00CD6EA6" w:rsidP="00FE0E9A">
            <w:pPr>
              <w:pStyle w:val="TAC"/>
              <w:spacing w:before="20" w:after="20"/>
              <w:ind w:left="57" w:right="57"/>
              <w:jc w:val="left"/>
              <w:rPr>
                <w:rFonts w:eastAsia="SimSun"/>
                <w:color w:val="000000"/>
                <w:lang w:eastAsia="zh-CN"/>
              </w:rPr>
            </w:pPr>
          </w:p>
        </w:tc>
      </w:tr>
      <w:tr w:rsidR="00CD6EA6"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D6EA6" w:rsidRDefault="00CD6EA6"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D6EA6" w:rsidRDefault="00CD6EA6" w:rsidP="00FE0E9A">
            <w:pPr>
              <w:pStyle w:val="TAC"/>
              <w:spacing w:before="20" w:after="20"/>
              <w:ind w:left="57" w:right="57"/>
              <w:jc w:val="left"/>
              <w:rPr>
                <w:rFonts w:eastAsia="SimSun"/>
                <w:color w:val="000000"/>
                <w:lang w:eastAsia="zh-CN"/>
              </w:rPr>
            </w:pPr>
          </w:p>
        </w:tc>
      </w:tr>
      <w:tr w:rsidR="00CD6EA6"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D6EA6" w:rsidRDefault="00CD6EA6"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D6EA6" w:rsidRDefault="00CD6EA6" w:rsidP="00FE0E9A">
            <w:pPr>
              <w:pStyle w:val="TAC"/>
              <w:spacing w:before="20" w:after="20"/>
              <w:ind w:left="57" w:right="57"/>
              <w:jc w:val="left"/>
              <w:rPr>
                <w:rFonts w:eastAsia="SimSun"/>
                <w:color w:val="000000"/>
                <w:lang w:eastAsia="zh-CN"/>
              </w:rPr>
            </w:pPr>
          </w:p>
        </w:tc>
      </w:tr>
      <w:tr w:rsidR="00CD6EA6"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D6EA6" w:rsidRDefault="00CD6EA6"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D6EA6" w:rsidRDefault="00CD6EA6" w:rsidP="00FE0E9A">
            <w:pPr>
              <w:pStyle w:val="TAC"/>
              <w:spacing w:before="20" w:after="20"/>
              <w:ind w:left="57" w:right="57"/>
              <w:jc w:val="left"/>
              <w:rPr>
                <w:rFonts w:eastAsia="SimSun"/>
                <w:color w:val="000000"/>
                <w:lang w:eastAsia="zh-CN"/>
              </w:rPr>
            </w:pPr>
          </w:p>
        </w:tc>
      </w:tr>
      <w:tr w:rsidR="00CD6EA6"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D6EA6" w:rsidRDefault="00CD6EA6"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D6EA6" w:rsidRDefault="00CD6EA6" w:rsidP="00FE0E9A">
            <w:pPr>
              <w:pStyle w:val="TAC"/>
              <w:spacing w:before="20" w:after="20"/>
              <w:ind w:left="57" w:right="57"/>
              <w:jc w:val="left"/>
              <w:rPr>
                <w:rFonts w:eastAsia="SimSun"/>
                <w:color w:val="000000"/>
                <w:lang w:eastAsia="zh-CN"/>
              </w:rPr>
            </w:pPr>
          </w:p>
        </w:tc>
      </w:tr>
      <w:tr w:rsidR="00CD6EA6"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D6EA6" w:rsidRDefault="00CD6EA6" w:rsidP="00FE0E9A">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D6EA6" w:rsidRDefault="00CD6EA6" w:rsidP="00FE0E9A">
            <w:pPr>
              <w:pStyle w:val="TAC"/>
              <w:spacing w:before="20" w:after="20"/>
              <w:ind w:left="57" w:right="57"/>
              <w:jc w:val="left"/>
              <w:rPr>
                <w:rFonts w:eastAsia="SimSun"/>
                <w:color w:val="000000"/>
                <w:lang w:eastAsia="zh-CN"/>
              </w:rPr>
            </w:pPr>
          </w:p>
        </w:tc>
      </w:tr>
      <w:tr w:rsidR="00CD6EA6"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D6EA6" w:rsidRDefault="00CD6EA6" w:rsidP="00FE0E9A">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D6EA6" w:rsidRDefault="00CD6EA6"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D6EA6" w:rsidRDefault="00CD6EA6"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D6EA6" w:rsidRDefault="00CD6EA6" w:rsidP="00FE0E9A">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4E17C65D" w:rsidR="001D2F53" w:rsidRDefault="001D2F53">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1F3F5E" w14:textId="38E1EB97" w:rsidR="001D2F53" w:rsidRDefault="001D2F53">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051E2BD8"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516AB9" w14:textId="0121B4B5"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0B8AA551"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253C779" w14:textId="7184B7C3"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BF02035" w:rsidR="00BD76FF" w:rsidRDefault="00BD76FF" w:rsidP="00BD76F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30BE1A8" w14:textId="60F4D72F" w:rsidR="00BD76FF" w:rsidRDefault="00BD76FF" w:rsidP="00BD76F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25251291" w:rsidR="00E2373F" w:rsidRDefault="00E2373F" w:rsidP="00E2373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2C6D5A1" w14:textId="2F56847A" w:rsidR="00E2373F" w:rsidRDefault="00E2373F" w:rsidP="00E2373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E2373F" w:rsidRDefault="00E2373F" w:rsidP="00E2373F">
            <w:pPr>
              <w:pStyle w:val="TAC"/>
              <w:spacing w:before="20" w:after="20"/>
              <w:ind w:right="57"/>
              <w:jc w:val="left"/>
              <w:rPr>
                <w:rFonts w:eastAsia="SimSun"/>
                <w:lang w:eastAsia="zh-CN"/>
              </w:rPr>
            </w:pP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015945" w:rsidRDefault="00015945" w:rsidP="0001594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015945" w:rsidRDefault="00015945" w:rsidP="00015945">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4D0157" w:rsidRDefault="004D0157" w:rsidP="004D0157">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4D0157" w:rsidRDefault="004D0157" w:rsidP="004D015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E2373F" w:rsidRDefault="00E2373F" w:rsidP="00CD257A">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CC6397" w:rsidRDefault="00CC6397" w:rsidP="00CC639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CC6397" w:rsidRDefault="00CC6397" w:rsidP="00CC639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CC6397" w:rsidRDefault="00CC6397" w:rsidP="00CC6397">
            <w:pPr>
              <w:pStyle w:val="TAC"/>
              <w:spacing w:before="20" w:after="20"/>
              <w:ind w:right="57"/>
              <w:jc w:val="left"/>
              <w:rPr>
                <w:rFonts w:ascii="Times New Roman" w:hAnsi="Times New Roman"/>
                <w:sz w:val="20"/>
                <w:szCs w:val="20"/>
                <w:lang w:val="en-GB"/>
              </w:rPr>
            </w:pP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A26C3A" w:rsidRDefault="00A26C3A" w:rsidP="00CC6397">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A26C3A" w:rsidRDefault="00A26C3A" w:rsidP="00CC639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SimSun"/>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5D36A9" w:rsidRDefault="005D36A9" w:rsidP="005D36A9">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5D36A9" w:rsidRDefault="005D36A9" w:rsidP="005D36A9">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5D36A9" w:rsidRDefault="005D36A9" w:rsidP="005D36A9">
            <w:pPr>
              <w:pStyle w:val="TAC"/>
              <w:spacing w:before="20" w:after="20"/>
              <w:ind w:left="57" w:right="57"/>
              <w:jc w:val="left"/>
              <w:rPr>
                <w:rFonts w:eastAsia="Malgun Gothic"/>
              </w:rPr>
            </w:pP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8E7954" w:rsidRDefault="008E7954" w:rsidP="008E795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8E7954" w:rsidRDefault="008E7954" w:rsidP="008E795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5036274B" w:rsidR="001D2F53" w:rsidRDefault="001D2F5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23ABC07" w14:textId="6952E0B7" w:rsidR="001D2F53" w:rsidRDefault="001D2F53">
            <w:pPr>
              <w:pStyle w:val="TAC"/>
              <w:spacing w:before="20" w:after="20"/>
              <w:ind w:left="57" w:right="57"/>
              <w:jc w:val="left"/>
              <w:rPr>
                <w:rFonts w:eastAsia="DFKai-SB"/>
                <w:color w:val="000000"/>
                <w:lang w:eastAsia="zh-TW"/>
              </w:rPr>
            </w:pP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488E4A41"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FE4FEC4" w14:textId="2B83C903" w:rsidR="00926CF2" w:rsidRDefault="00926CF2" w:rsidP="00926CF2">
            <w:pPr>
              <w:pStyle w:val="TAC"/>
              <w:spacing w:before="20" w:after="20"/>
              <w:ind w:left="57" w:right="57"/>
              <w:jc w:val="left"/>
              <w:rPr>
                <w:rFonts w:eastAsia="DFKai-SB"/>
                <w:color w:val="000000"/>
                <w:lang w:eastAsia="zh-TW"/>
              </w:rPr>
            </w:pP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5C36992"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863220" w14:textId="3EDF997D" w:rsidR="00926CF2" w:rsidRDefault="00926CF2" w:rsidP="00926CF2">
            <w:pPr>
              <w:pStyle w:val="TAC"/>
              <w:spacing w:before="20" w:after="20"/>
              <w:ind w:left="57" w:right="57"/>
              <w:jc w:val="left"/>
              <w:rPr>
                <w:rFonts w:eastAsia="DFKai-SB"/>
                <w:color w:val="000000"/>
                <w:lang w:eastAsia="zh-TW"/>
              </w:rPr>
            </w:pP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5615C82C" w:rsidR="00926CF2" w:rsidRDefault="00926CF2" w:rsidP="00926CF2">
            <w:pPr>
              <w:pStyle w:val="TAC"/>
              <w:spacing w:before="20" w:after="20"/>
              <w:ind w:left="57" w:right="57"/>
              <w:jc w:val="left"/>
              <w:rPr>
                <w:rFonts w:eastAsia="PMingLiU"/>
                <w:lang w:eastAsia="zh-TW"/>
              </w:rPr>
            </w:pPr>
          </w:p>
        </w:tc>
        <w:tc>
          <w:tcPr>
            <w:tcW w:w="12467" w:type="dxa"/>
            <w:tcBorders>
              <w:top w:val="single" w:sz="4" w:space="0" w:color="auto"/>
              <w:left w:val="single" w:sz="4" w:space="0" w:color="auto"/>
              <w:bottom w:val="single" w:sz="4" w:space="0" w:color="auto"/>
              <w:right w:val="single" w:sz="4" w:space="0" w:color="auto"/>
            </w:tcBorders>
          </w:tcPr>
          <w:p w14:paraId="3073D2FF" w14:textId="3749CACC" w:rsidR="00926CF2" w:rsidRDefault="00926CF2" w:rsidP="00926CF2">
            <w:pPr>
              <w:pStyle w:val="TAC"/>
              <w:spacing w:before="20" w:after="20"/>
              <w:ind w:left="57" w:right="57"/>
              <w:jc w:val="left"/>
              <w:rPr>
                <w:rFonts w:eastAsia="SimSun"/>
                <w:lang w:eastAsia="zh-CN"/>
              </w:rPr>
            </w:pP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F52E18">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F52E18">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F52E18">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Q</w:t>
      </w:r>
      <w:r>
        <w:rPr>
          <w:b/>
          <w:bCs/>
          <w:sz w:val="24"/>
          <w:szCs w:val="24"/>
        </w:rPr>
        <w:t>9</w:t>
      </w:r>
      <w:r>
        <w:rPr>
          <w:b/>
          <w:bCs/>
          <w:sz w:val="24"/>
          <w:szCs w:val="24"/>
        </w:rPr>
        <w:t xml:space="preserve">: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F52E18">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F52E18">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F52E18">
            <w:pPr>
              <w:pStyle w:val="TAH"/>
              <w:spacing w:before="20" w:after="20"/>
              <w:ind w:left="57" w:right="57"/>
              <w:jc w:val="left"/>
            </w:pPr>
            <w:r>
              <w:t>Comments/other options</w:t>
            </w:r>
          </w:p>
        </w:tc>
      </w:tr>
      <w:tr w:rsidR="00BC38C3" w14:paraId="2F571E2E"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F52E18">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F52E1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F52E18">
            <w:pPr>
              <w:pStyle w:val="TAC"/>
              <w:spacing w:before="20" w:after="20"/>
              <w:ind w:left="57" w:right="57"/>
              <w:jc w:val="left"/>
              <w:rPr>
                <w:rFonts w:eastAsia="SimSun"/>
                <w:lang w:eastAsia="zh-CN"/>
              </w:rPr>
            </w:pPr>
          </w:p>
        </w:tc>
      </w:tr>
      <w:tr w:rsidR="00BC38C3" w14:paraId="66212B4B"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77777777" w:rsidR="00BC38C3" w:rsidRDefault="00BC38C3"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A908F1E"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6CF3495" w14:textId="77777777" w:rsidR="00BC38C3" w:rsidRDefault="00BC38C3" w:rsidP="00F52E18">
            <w:pPr>
              <w:pStyle w:val="TAC"/>
              <w:spacing w:before="20" w:after="20"/>
              <w:ind w:left="57" w:right="57"/>
              <w:jc w:val="left"/>
              <w:rPr>
                <w:rFonts w:eastAsia="SimSun"/>
                <w:lang w:eastAsia="zh-CN"/>
              </w:rPr>
            </w:pPr>
          </w:p>
        </w:tc>
      </w:tr>
      <w:tr w:rsidR="00BC38C3" w14:paraId="0AEB1CE4"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77777777" w:rsidR="00BC38C3" w:rsidRDefault="00BC38C3"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90F8FA3"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F52E18">
            <w:pPr>
              <w:pStyle w:val="TAC"/>
              <w:spacing w:before="20" w:after="20"/>
              <w:ind w:left="57" w:right="57"/>
              <w:jc w:val="left"/>
              <w:rPr>
                <w:rFonts w:eastAsia="SimSun"/>
                <w:lang w:eastAsia="zh-CN"/>
              </w:rPr>
            </w:pPr>
          </w:p>
        </w:tc>
      </w:tr>
      <w:tr w:rsidR="00BC38C3" w14:paraId="052C0957"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7777777" w:rsidR="00BC38C3" w:rsidRDefault="00BC38C3"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AE7DD8A"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C2AE8A7" w14:textId="77777777" w:rsidR="00BC38C3" w:rsidRDefault="00BC38C3" w:rsidP="00F52E18">
            <w:pPr>
              <w:pStyle w:val="TAC"/>
              <w:spacing w:before="20" w:after="20"/>
              <w:ind w:left="57" w:right="57"/>
              <w:jc w:val="left"/>
              <w:rPr>
                <w:rFonts w:eastAsia="SimSun"/>
                <w:lang w:eastAsia="zh-CN"/>
              </w:rPr>
            </w:pPr>
          </w:p>
        </w:tc>
      </w:tr>
      <w:tr w:rsidR="00BC38C3" w14:paraId="598FB554"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FA426E" w14:textId="77777777" w:rsidR="00BC38C3" w:rsidRDefault="00BC38C3" w:rsidP="00F52E1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ED341CB" w14:textId="77777777" w:rsidR="00BC38C3" w:rsidRDefault="00BC38C3" w:rsidP="00F52E18">
            <w:pPr>
              <w:pStyle w:val="TAC"/>
              <w:spacing w:before="20" w:after="20"/>
              <w:ind w:left="57" w:right="57"/>
              <w:jc w:val="left"/>
              <w:rPr>
                <w:rFonts w:eastAsia="DFKai-SB"/>
                <w:color w:val="000000"/>
                <w:lang w:eastAsia="zh-TW"/>
              </w:rPr>
            </w:pPr>
          </w:p>
        </w:tc>
      </w:tr>
      <w:tr w:rsidR="00BC38C3" w14:paraId="2D3D6228"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77777777" w:rsidR="00BC38C3" w:rsidRDefault="00BC38C3" w:rsidP="00F52E18">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FDE5CB0" w14:textId="77777777" w:rsidR="00BC38C3" w:rsidRDefault="00BC38C3" w:rsidP="00F52E18">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969E23" w14:textId="77777777" w:rsidR="00BC38C3" w:rsidRDefault="00BC38C3" w:rsidP="00F52E18">
            <w:pPr>
              <w:pStyle w:val="TAC"/>
              <w:spacing w:before="20" w:after="20"/>
              <w:ind w:right="57"/>
              <w:jc w:val="left"/>
              <w:rPr>
                <w:rFonts w:eastAsia="PMingLiU"/>
                <w:lang w:eastAsia="zh-TW"/>
              </w:rPr>
            </w:pPr>
          </w:p>
        </w:tc>
      </w:tr>
      <w:tr w:rsidR="00BC38C3" w14:paraId="054D6800"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F52E18">
            <w:pPr>
              <w:pStyle w:val="TAC"/>
              <w:spacing w:before="20" w:after="20"/>
              <w:ind w:left="57" w:right="57"/>
              <w:jc w:val="left"/>
              <w:rPr>
                <w:rFonts w:eastAsia="SimSun"/>
                <w:lang w:eastAsia="zh-CN"/>
              </w:rPr>
            </w:pPr>
          </w:p>
        </w:tc>
      </w:tr>
      <w:tr w:rsidR="00BC38C3" w14:paraId="6FA005F5"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F52E18">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F52E18">
            <w:pPr>
              <w:pStyle w:val="TAC"/>
              <w:spacing w:before="20" w:after="20"/>
              <w:ind w:left="57" w:right="57"/>
              <w:jc w:val="left"/>
              <w:rPr>
                <w:rFonts w:eastAsia="SimSun"/>
                <w:lang w:eastAsia="zh-CN"/>
              </w:rPr>
            </w:pPr>
          </w:p>
        </w:tc>
      </w:tr>
      <w:tr w:rsidR="00BC38C3" w14:paraId="11FA6EF7"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F52E18">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F52E18">
            <w:pPr>
              <w:pStyle w:val="TAC"/>
              <w:spacing w:before="20" w:after="20"/>
              <w:ind w:left="417" w:right="57"/>
              <w:jc w:val="left"/>
              <w:rPr>
                <w:lang w:eastAsia="zh-CN"/>
              </w:rPr>
            </w:pPr>
          </w:p>
        </w:tc>
      </w:tr>
      <w:tr w:rsidR="00BC38C3" w14:paraId="0DF7C0E7"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F52E18">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F52E18">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F52E18">
            <w:pPr>
              <w:pStyle w:val="TAC"/>
              <w:spacing w:before="20" w:after="20"/>
              <w:ind w:right="57"/>
              <w:jc w:val="left"/>
              <w:rPr>
                <w:rFonts w:ascii="Times New Roman" w:hAnsi="Times New Roman"/>
                <w:sz w:val="20"/>
                <w:szCs w:val="20"/>
                <w:lang w:val="en-GB"/>
              </w:rPr>
            </w:pPr>
          </w:p>
        </w:tc>
      </w:tr>
      <w:tr w:rsidR="00BC38C3" w14:paraId="3752B949"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F52E18">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F52E18">
            <w:pPr>
              <w:pStyle w:val="TAC"/>
              <w:spacing w:before="20" w:after="20"/>
              <w:ind w:right="57"/>
              <w:jc w:val="left"/>
              <w:rPr>
                <w:rFonts w:eastAsia="SimSun"/>
                <w:color w:val="000000"/>
                <w:lang w:eastAsia="zh-CN"/>
              </w:rPr>
            </w:pPr>
          </w:p>
        </w:tc>
      </w:tr>
      <w:tr w:rsidR="00BC38C3" w14:paraId="24D0D194"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F52E18">
            <w:pPr>
              <w:pStyle w:val="TAC"/>
              <w:spacing w:before="20" w:after="20"/>
              <w:ind w:left="57" w:right="57"/>
              <w:jc w:val="left"/>
              <w:rPr>
                <w:rFonts w:eastAsia="SimSun"/>
                <w:lang w:eastAsia="zh-CN"/>
              </w:rPr>
            </w:pPr>
          </w:p>
        </w:tc>
      </w:tr>
      <w:tr w:rsidR="00BC38C3" w14:paraId="3D2E1F75"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F52E18">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F52E18">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F52E18">
            <w:pPr>
              <w:pStyle w:val="TAC"/>
              <w:spacing w:before="20" w:after="20"/>
              <w:ind w:left="57" w:right="57"/>
              <w:jc w:val="left"/>
              <w:rPr>
                <w:rFonts w:eastAsia="Malgun Gothic"/>
              </w:rPr>
            </w:pPr>
          </w:p>
        </w:tc>
      </w:tr>
      <w:tr w:rsidR="00BC38C3" w14:paraId="3A1F8F6D"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F52E18">
            <w:pPr>
              <w:pStyle w:val="TAC"/>
              <w:spacing w:before="20" w:after="20"/>
              <w:ind w:left="57" w:right="57"/>
              <w:jc w:val="left"/>
              <w:rPr>
                <w:lang w:eastAsia="zh-CN"/>
              </w:rPr>
            </w:pPr>
          </w:p>
        </w:tc>
      </w:tr>
      <w:tr w:rsidR="00BC38C3" w14:paraId="6ADBEE3D"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F52E18">
            <w:pPr>
              <w:pStyle w:val="TAC"/>
              <w:spacing w:before="20" w:after="20"/>
              <w:ind w:left="57" w:right="57"/>
              <w:jc w:val="left"/>
              <w:rPr>
                <w:lang w:eastAsia="zh-CN"/>
              </w:rPr>
            </w:pPr>
          </w:p>
        </w:tc>
      </w:tr>
      <w:tr w:rsidR="00BC38C3" w14:paraId="1F08DE2D"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F52E18">
            <w:pPr>
              <w:pStyle w:val="TAC"/>
              <w:spacing w:before="20" w:after="20"/>
              <w:ind w:left="57" w:right="57"/>
              <w:jc w:val="left"/>
              <w:rPr>
                <w:lang w:eastAsia="zh-CN"/>
              </w:rPr>
            </w:pPr>
          </w:p>
        </w:tc>
      </w:tr>
      <w:tr w:rsidR="00BC38C3" w14:paraId="429457B8"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F52E18">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F52E18">
            <w:pPr>
              <w:pStyle w:val="TAC"/>
              <w:spacing w:before="20" w:after="20"/>
              <w:ind w:left="57" w:right="57"/>
              <w:jc w:val="left"/>
              <w:rPr>
                <w:lang w:eastAsia="zh-CN"/>
              </w:rPr>
            </w:pPr>
          </w:p>
        </w:tc>
      </w:tr>
      <w:tr w:rsidR="00BC38C3" w14:paraId="62CDD6B7"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F52E18">
            <w:pPr>
              <w:pStyle w:val="TAC"/>
              <w:spacing w:before="20" w:after="20"/>
              <w:ind w:left="57" w:right="57"/>
              <w:jc w:val="left"/>
              <w:rPr>
                <w:lang w:eastAsia="zh-CN"/>
              </w:rPr>
            </w:pPr>
          </w:p>
        </w:tc>
      </w:tr>
      <w:tr w:rsidR="00BC38C3" w14:paraId="08CC3A6C"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F52E18">
            <w:pPr>
              <w:pStyle w:val="TAC"/>
              <w:spacing w:before="20" w:after="20"/>
              <w:ind w:left="57" w:right="57"/>
              <w:jc w:val="left"/>
              <w:rPr>
                <w:lang w:eastAsia="zh-CN"/>
              </w:rPr>
            </w:pPr>
          </w:p>
        </w:tc>
      </w:tr>
      <w:tr w:rsidR="00BC38C3" w14:paraId="05E60C4D"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F52E18">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F52E1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F52E18">
            <w:pPr>
              <w:pStyle w:val="TAC"/>
              <w:spacing w:before="20" w:after="20"/>
              <w:ind w:left="57" w:right="57"/>
              <w:jc w:val="left"/>
              <w:rPr>
                <w:lang w:eastAsia="ja-JP"/>
              </w:rPr>
            </w:pPr>
          </w:p>
        </w:tc>
      </w:tr>
      <w:tr w:rsidR="00BC38C3" w14:paraId="5D3D2CE0"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F52E18">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F52E1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F52E18">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spare13, spare12, spare11, spare10, spare09,</w:t>
      </w:r>
    </w:p>
    <w:p w14:paraId="0B64D237"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406CAE">
        <w:rPr>
          <w:rFonts w:ascii="Courier New" w:eastAsia="Times New Roman" w:hAnsi="Courier New" w:cs="Times New Roman"/>
          <w:noProof/>
          <w:sz w:val="16"/>
          <w:szCs w:val="20"/>
          <w:lang w:val="en-GB" w:eastAsia="en-GB"/>
        </w:rPr>
        <w:t xml:space="preserve">                                    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lastRenderedPageBreak/>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F52E18">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F52E18">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F52E18">
            <w:pPr>
              <w:pStyle w:val="TAH"/>
              <w:spacing w:before="20" w:after="20"/>
              <w:ind w:left="57" w:right="57"/>
              <w:jc w:val="left"/>
            </w:pPr>
            <w:r>
              <w:t>Comments/other options</w:t>
            </w:r>
          </w:p>
        </w:tc>
      </w:tr>
      <w:tr w:rsidR="009B71C9" w14:paraId="523CF6A5"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F52E18">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F52E1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F52E18">
            <w:pPr>
              <w:pStyle w:val="TAC"/>
              <w:spacing w:before="20" w:after="20"/>
              <w:ind w:left="57" w:right="57"/>
              <w:jc w:val="left"/>
              <w:rPr>
                <w:rFonts w:eastAsia="SimSun"/>
                <w:lang w:eastAsia="zh-CN"/>
              </w:rPr>
            </w:pPr>
          </w:p>
        </w:tc>
      </w:tr>
      <w:tr w:rsidR="009B71C9" w14:paraId="152AE861"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7777777" w:rsidR="009B71C9" w:rsidRDefault="009B71C9"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2A380AA8"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2FD9431" w14:textId="77777777" w:rsidR="009B71C9" w:rsidRDefault="009B71C9" w:rsidP="00F52E18">
            <w:pPr>
              <w:pStyle w:val="TAC"/>
              <w:spacing w:before="20" w:after="20"/>
              <w:ind w:left="57" w:right="57"/>
              <w:jc w:val="left"/>
              <w:rPr>
                <w:rFonts w:eastAsia="SimSun"/>
                <w:lang w:eastAsia="zh-CN"/>
              </w:rPr>
            </w:pPr>
          </w:p>
        </w:tc>
      </w:tr>
      <w:tr w:rsidR="009B71C9" w14:paraId="0286ED48"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77777777" w:rsidR="009B71C9" w:rsidRDefault="009B71C9"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69647FD"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F52E18">
            <w:pPr>
              <w:pStyle w:val="TAC"/>
              <w:spacing w:before="20" w:after="20"/>
              <w:ind w:left="57" w:right="57"/>
              <w:jc w:val="left"/>
              <w:rPr>
                <w:rFonts w:eastAsia="SimSun"/>
                <w:lang w:eastAsia="zh-CN"/>
              </w:rPr>
            </w:pPr>
          </w:p>
        </w:tc>
      </w:tr>
      <w:tr w:rsidR="009B71C9" w14:paraId="6A8CDAA2"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77777777" w:rsidR="009B71C9" w:rsidRDefault="009B71C9"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597569EC"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6D7778" w14:textId="77777777" w:rsidR="009B71C9" w:rsidRDefault="009B71C9" w:rsidP="00F52E18">
            <w:pPr>
              <w:pStyle w:val="TAC"/>
              <w:spacing w:before="20" w:after="20"/>
              <w:ind w:left="57" w:right="57"/>
              <w:jc w:val="left"/>
              <w:rPr>
                <w:rFonts w:eastAsia="SimSun"/>
                <w:lang w:eastAsia="zh-CN"/>
              </w:rPr>
            </w:pPr>
          </w:p>
        </w:tc>
      </w:tr>
      <w:tr w:rsidR="009B71C9" w14:paraId="755F5761"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0C6988" w14:textId="77777777" w:rsidR="009B71C9" w:rsidRDefault="009B71C9" w:rsidP="00F52E1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F39542F" w14:textId="77777777" w:rsidR="009B71C9" w:rsidRDefault="009B71C9" w:rsidP="00F52E18">
            <w:pPr>
              <w:pStyle w:val="TAC"/>
              <w:spacing w:before="20" w:after="20"/>
              <w:ind w:left="57" w:right="57"/>
              <w:jc w:val="left"/>
              <w:rPr>
                <w:rFonts w:eastAsia="DFKai-SB"/>
                <w:color w:val="000000"/>
                <w:lang w:eastAsia="zh-TW"/>
              </w:rPr>
            </w:pPr>
          </w:p>
        </w:tc>
      </w:tr>
      <w:tr w:rsidR="009B71C9" w14:paraId="49AA3F8B"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77777777" w:rsidR="009B71C9" w:rsidRDefault="009B71C9" w:rsidP="00F52E18">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A6BE42F" w14:textId="77777777" w:rsidR="009B71C9" w:rsidRDefault="009B71C9" w:rsidP="00F52E18">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1DC8BA" w14:textId="77777777" w:rsidR="009B71C9" w:rsidRDefault="009B71C9" w:rsidP="00F52E18">
            <w:pPr>
              <w:pStyle w:val="TAC"/>
              <w:spacing w:before="20" w:after="20"/>
              <w:ind w:right="57"/>
              <w:jc w:val="left"/>
              <w:rPr>
                <w:rFonts w:eastAsia="PMingLiU"/>
                <w:lang w:eastAsia="zh-TW"/>
              </w:rPr>
            </w:pPr>
          </w:p>
        </w:tc>
      </w:tr>
      <w:tr w:rsidR="009B71C9" w14:paraId="5742D1A2"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F52E18">
            <w:pPr>
              <w:pStyle w:val="TAC"/>
              <w:spacing w:before="20" w:after="20"/>
              <w:ind w:left="57" w:right="57"/>
              <w:jc w:val="left"/>
              <w:rPr>
                <w:rFonts w:eastAsia="SimSun"/>
                <w:lang w:eastAsia="zh-CN"/>
              </w:rPr>
            </w:pPr>
          </w:p>
        </w:tc>
      </w:tr>
      <w:tr w:rsidR="009B71C9" w14:paraId="14DDE2D8"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F52E18">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F52E18">
            <w:pPr>
              <w:pStyle w:val="TAC"/>
              <w:spacing w:before="20" w:after="20"/>
              <w:ind w:left="57" w:right="57"/>
              <w:jc w:val="left"/>
              <w:rPr>
                <w:rFonts w:eastAsia="SimSun"/>
                <w:lang w:eastAsia="zh-CN"/>
              </w:rPr>
            </w:pPr>
          </w:p>
        </w:tc>
      </w:tr>
      <w:tr w:rsidR="009B71C9" w14:paraId="0627C2FB"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F52E18">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F52E18">
            <w:pPr>
              <w:pStyle w:val="TAC"/>
              <w:spacing w:before="20" w:after="20"/>
              <w:ind w:left="417" w:right="57"/>
              <w:jc w:val="left"/>
              <w:rPr>
                <w:lang w:eastAsia="zh-CN"/>
              </w:rPr>
            </w:pPr>
          </w:p>
        </w:tc>
      </w:tr>
      <w:tr w:rsidR="009B71C9" w14:paraId="075C2B2C"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F52E18">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F52E18">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F52E18">
            <w:pPr>
              <w:pStyle w:val="TAC"/>
              <w:spacing w:before="20" w:after="20"/>
              <w:ind w:right="57"/>
              <w:jc w:val="left"/>
              <w:rPr>
                <w:rFonts w:ascii="Times New Roman" w:hAnsi="Times New Roman"/>
                <w:sz w:val="20"/>
                <w:szCs w:val="20"/>
                <w:lang w:val="en-GB"/>
              </w:rPr>
            </w:pPr>
          </w:p>
        </w:tc>
      </w:tr>
      <w:tr w:rsidR="009B71C9" w14:paraId="6B81FC24"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F52E18">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F52E18">
            <w:pPr>
              <w:pStyle w:val="TAC"/>
              <w:spacing w:before="20" w:after="20"/>
              <w:ind w:right="57"/>
              <w:jc w:val="left"/>
              <w:rPr>
                <w:rFonts w:eastAsia="SimSun"/>
                <w:color w:val="000000"/>
                <w:lang w:eastAsia="zh-CN"/>
              </w:rPr>
            </w:pPr>
          </w:p>
        </w:tc>
      </w:tr>
      <w:tr w:rsidR="009B71C9" w14:paraId="19799411"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F52E18">
            <w:pPr>
              <w:pStyle w:val="TAC"/>
              <w:spacing w:before="20" w:after="20"/>
              <w:ind w:left="57" w:right="57"/>
              <w:jc w:val="left"/>
              <w:rPr>
                <w:rFonts w:eastAsia="SimSun"/>
                <w:lang w:eastAsia="zh-CN"/>
              </w:rPr>
            </w:pPr>
          </w:p>
        </w:tc>
      </w:tr>
      <w:tr w:rsidR="009B71C9" w14:paraId="703A884B"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F52E18">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F52E18">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F52E18">
            <w:pPr>
              <w:pStyle w:val="TAC"/>
              <w:spacing w:before="20" w:after="20"/>
              <w:ind w:left="57" w:right="57"/>
              <w:jc w:val="left"/>
              <w:rPr>
                <w:rFonts w:eastAsia="Malgun Gothic"/>
              </w:rPr>
            </w:pPr>
          </w:p>
        </w:tc>
      </w:tr>
      <w:tr w:rsidR="009B71C9" w14:paraId="5AAD8812"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F52E18">
            <w:pPr>
              <w:pStyle w:val="TAC"/>
              <w:spacing w:before="20" w:after="20"/>
              <w:ind w:left="57" w:right="57"/>
              <w:jc w:val="left"/>
              <w:rPr>
                <w:lang w:eastAsia="zh-CN"/>
              </w:rPr>
            </w:pPr>
          </w:p>
        </w:tc>
      </w:tr>
      <w:tr w:rsidR="009B71C9" w14:paraId="0E55DF74"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F52E18">
            <w:pPr>
              <w:pStyle w:val="TAC"/>
              <w:spacing w:before="20" w:after="20"/>
              <w:ind w:left="57" w:right="57"/>
              <w:jc w:val="left"/>
              <w:rPr>
                <w:lang w:eastAsia="zh-CN"/>
              </w:rPr>
            </w:pPr>
          </w:p>
        </w:tc>
      </w:tr>
      <w:tr w:rsidR="009B71C9" w14:paraId="7A0B32FB"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F52E1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F52E18">
            <w:pPr>
              <w:pStyle w:val="TAC"/>
              <w:spacing w:before="20" w:after="20"/>
              <w:ind w:left="57" w:right="57"/>
              <w:jc w:val="left"/>
              <w:rPr>
                <w:lang w:eastAsia="zh-CN"/>
              </w:rPr>
            </w:pPr>
          </w:p>
        </w:tc>
      </w:tr>
      <w:tr w:rsidR="009B71C9" w14:paraId="4FE1A159"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F52E18">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F52E18">
            <w:pPr>
              <w:pStyle w:val="TAC"/>
              <w:spacing w:before="20" w:after="20"/>
              <w:ind w:left="57" w:right="57"/>
              <w:jc w:val="left"/>
              <w:rPr>
                <w:lang w:eastAsia="zh-CN"/>
              </w:rPr>
            </w:pPr>
          </w:p>
        </w:tc>
      </w:tr>
      <w:tr w:rsidR="009B71C9" w14:paraId="4FB40F44"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F52E18">
            <w:pPr>
              <w:pStyle w:val="TAC"/>
              <w:spacing w:before="20" w:after="20"/>
              <w:ind w:left="57" w:right="57"/>
              <w:jc w:val="left"/>
              <w:rPr>
                <w:lang w:eastAsia="zh-CN"/>
              </w:rPr>
            </w:pPr>
          </w:p>
        </w:tc>
      </w:tr>
      <w:tr w:rsidR="009B71C9" w14:paraId="5968AD66"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F52E1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F52E18">
            <w:pPr>
              <w:pStyle w:val="TAC"/>
              <w:spacing w:before="20" w:after="20"/>
              <w:ind w:left="57" w:right="57"/>
              <w:jc w:val="left"/>
              <w:rPr>
                <w:lang w:eastAsia="zh-CN"/>
              </w:rPr>
            </w:pPr>
          </w:p>
        </w:tc>
      </w:tr>
      <w:tr w:rsidR="009B71C9" w14:paraId="4750A280"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F52E18">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F52E1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F52E18">
            <w:pPr>
              <w:pStyle w:val="TAC"/>
              <w:spacing w:before="20" w:after="20"/>
              <w:ind w:left="57" w:right="57"/>
              <w:jc w:val="left"/>
              <w:rPr>
                <w:lang w:eastAsia="ja-JP"/>
              </w:rPr>
            </w:pPr>
          </w:p>
        </w:tc>
      </w:tr>
      <w:tr w:rsidR="009B71C9" w14:paraId="6584A0F5" w14:textId="77777777" w:rsidTr="00F52E1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F52E18">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F52E1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F52E18">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2F76AA98" w14:textId="77777777" w:rsidR="001D2F53" w:rsidRDefault="001D2F53">
      <w:pPr>
        <w:rPr>
          <w:rFonts w:eastAsia="SimSun"/>
          <w:lang w:eastAsia="zh-CN"/>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2" w:name="OLE_LINK116"/>
      <w:bookmarkStart w:id="83" w:name="OLE_LINK115"/>
      <w:r>
        <w:rPr>
          <w:rFonts w:ascii="Arial" w:eastAsia="SimSun" w:hAnsi="Arial" w:cs="Arial"/>
          <w:i/>
          <w:iCs/>
          <w:sz w:val="20"/>
          <w:szCs w:val="20"/>
          <w:lang w:val="en-GB" w:eastAsia="zh-CN"/>
        </w:rPr>
        <w:t>broadcast by quasi-earth fixed cells</w:t>
      </w:r>
      <w:bookmarkEnd w:id="82"/>
      <w:bookmarkEnd w:id="83"/>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12441E67" w:rsidR="001D2F53" w:rsidRDefault="00E2373F">
      <w:r>
        <w:rPr>
          <w:b/>
          <w:bCs/>
          <w:sz w:val="24"/>
          <w:szCs w:val="24"/>
        </w:rPr>
        <w:t>Q1</w:t>
      </w:r>
      <w:r w:rsidR="008D2DF7">
        <w:rPr>
          <w:b/>
          <w:bCs/>
          <w:sz w:val="24"/>
          <w:szCs w:val="24"/>
        </w:rPr>
        <w:t>1</w:t>
      </w:r>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01001756" w:rsidR="001D2F53" w:rsidRDefault="001D2F5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5EC33326" w14:textId="4555A0A1" w:rsidR="001D2F53" w:rsidRDefault="001D2F53">
            <w:pPr>
              <w:pStyle w:val="TAC"/>
              <w:spacing w:before="20" w:after="20"/>
              <w:ind w:left="57" w:right="57"/>
              <w:jc w:val="left"/>
              <w:rPr>
                <w:rFonts w:eastAsia="SimSun"/>
                <w:lang w:eastAsia="zh-CN"/>
              </w:rPr>
            </w:pP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4004B134" w:rsidR="002624EC" w:rsidRDefault="002624EC" w:rsidP="002624EC">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2B0A6C4" w14:textId="7B8BDF5B"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491D7E78" w:rsidR="002624EC" w:rsidRDefault="002624EC" w:rsidP="002624EC">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6A6FBEE" w14:textId="0F0EE2BF" w:rsidR="002624EC" w:rsidRDefault="002624EC" w:rsidP="002624EC">
            <w:pPr>
              <w:pStyle w:val="TAC"/>
              <w:spacing w:before="20" w:after="20"/>
              <w:ind w:left="57" w:right="57"/>
              <w:jc w:val="left"/>
              <w:rPr>
                <w:rFonts w:eastAsia="SimSun"/>
                <w:lang w:eastAsia="zh-CN"/>
              </w:rPr>
            </w:pP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BD463B3" w:rsidR="002624EC" w:rsidRDefault="002624EC" w:rsidP="002624EC">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0614D0B" w14:textId="0B89AD92" w:rsidR="002624EC" w:rsidRDefault="002624EC" w:rsidP="002624EC">
            <w:pPr>
              <w:pStyle w:val="TAC"/>
              <w:spacing w:before="20" w:after="20"/>
              <w:ind w:left="57" w:right="57"/>
              <w:jc w:val="left"/>
              <w:rPr>
                <w:rFonts w:eastAsia="DFKai-SB"/>
                <w:color w:val="000000"/>
                <w:lang w:eastAsia="zh-TW"/>
              </w:rPr>
            </w:pP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7FECCDD6" w:rsidR="00E2373F" w:rsidRDefault="00E2373F" w:rsidP="00E2373F">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AC28F86" w14:textId="5E01A391" w:rsidR="00E2373F" w:rsidRDefault="00E2373F" w:rsidP="00E2373F">
            <w:pPr>
              <w:pStyle w:val="TAC"/>
              <w:spacing w:before="20" w:after="20"/>
              <w:ind w:left="57" w:right="57"/>
              <w:jc w:val="left"/>
              <w:rPr>
                <w:rFonts w:eastAsia="PMingLiU"/>
                <w:lang w:eastAsia="zh-TW"/>
              </w:rPr>
            </w:pP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SimSun"/>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SimSun"/>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777777" w:rsidR="001D2F53" w:rsidRDefault="001D2F53">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lastRenderedPageBreak/>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3"/>
      <w:r>
        <w:rPr>
          <w:highlight w:val="yellow"/>
        </w:rPr>
        <w:t xml:space="preserve">The </w:t>
      </w:r>
      <w:commentRangeEnd w:id="93"/>
      <w:r>
        <w:rPr>
          <w:rStyle w:val="CommentReference"/>
          <w:rFonts w:eastAsia="Times New Roman" w:cs="Arial"/>
          <w:lang w:val="en-GB" w:eastAsia="ja-JP"/>
        </w:rPr>
        <w:commentReference w:id="93"/>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4"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4"/>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5"/>
      <w:r>
        <w:rPr>
          <w:highlight w:val="yellow"/>
        </w:rPr>
        <w:t>The</w:t>
      </w:r>
      <w:commentRangeEnd w:id="95"/>
      <w:r>
        <w:rPr>
          <w:rStyle w:val="CommentReference"/>
          <w:rFonts w:eastAsia="Times New Roman" w:cs="Arial"/>
          <w:lang w:val="en-GB" w:eastAsia="ja-JP"/>
        </w:rPr>
        <w:commentReference w:id="95"/>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96"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96"/>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97"/>
      <w:r>
        <w:rPr>
          <w:highlight w:val="yellow"/>
        </w:rPr>
        <w:t xml:space="preserve">For </w:t>
      </w:r>
      <w:commentRangeEnd w:id="97"/>
      <w:r>
        <w:rPr>
          <w:rStyle w:val="CommentReference"/>
          <w:rFonts w:eastAsia="Times New Roman" w:cs="Arial"/>
          <w:lang w:val="en-GB" w:eastAsia="ja-JP"/>
        </w:rPr>
        <w:commentReference w:id="97"/>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Sp</w:t>
      </w:r>
      <w:commentRangeEnd w:id="98"/>
      <w:r>
        <w:rPr>
          <w:rStyle w:val="CommentReference"/>
          <w:rFonts w:eastAsia="Times New Roman" w:cs="Arial"/>
          <w:lang w:val="en-GB" w:eastAsia="ja-JP"/>
        </w:rPr>
        <w:commentReference w:id="98"/>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99"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99"/>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RAN2_115" w:date="2022-01-25T01:32:00Z" w:initials="ER">
    <w:p w14:paraId="5B2C3AB5" w14:textId="77777777" w:rsidR="001D2F53" w:rsidRDefault="00E2373F">
      <w:pPr>
        <w:pStyle w:val="CommentText"/>
      </w:pPr>
      <w:r>
        <w:t>waits RAN1 and further RAN2 progress</w:t>
      </w:r>
    </w:p>
  </w:comment>
  <w:comment w:id="95" w:author="RAN2_115" w:date="2022-01-25T01:32:00Z" w:initials="ER">
    <w:p w14:paraId="31000B68" w14:textId="77777777" w:rsidR="001D2F53" w:rsidRDefault="00E2373F">
      <w:pPr>
        <w:pStyle w:val="CommentText"/>
      </w:pPr>
      <w:r>
        <w:t>waiting RAN1 input on ephemeris</w:t>
      </w:r>
    </w:p>
  </w:comment>
  <w:comment w:id="97" w:author="RAN2_115" w:date="2022-01-25T01:32:00Z" w:initials="ER">
    <w:p w14:paraId="0D951BC0" w14:textId="77777777" w:rsidR="001D2F53" w:rsidRDefault="00E2373F">
      <w:pPr>
        <w:pStyle w:val="CommentText"/>
      </w:pPr>
      <w:r>
        <w:t>waiting for RAN1 input on ephemeris</w:t>
      </w:r>
    </w:p>
  </w:comment>
  <w:comment w:id="98" w:author="RAN2_115" w:date="2022-01-25T01:32:00Z" w:initials="ER">
    <w:p w14:paraId="583A13CB" w14:textId="77777777" w:rsidR="001D2F53" w:rsidRDefault="00E2373F">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9092" w14:textId="77777777" w:rsidR="00ED2AD9" w:rsidRDefault="00ED2AD9" w:rsidP="004D0157">
      <w:pPr>
        <w:spacing w:after="0" w:line="240" w:lineRule="auto"/>
      </w:pPr>
      <w:r>
        <w:separator/>
      </w:r>
    </w:p>
  </w:endnote>
  <w:endnote w:type="continuationSeparator" w:id="0">
    <w:p w14:paraId="6F27081E" w14:textId="77777777" w:rsidR="00ED2AD9" w:rsidRDefault="00ED2AD9"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標楷體"/>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EBA7" w14:textId="77777777" w:rsidR="00ED2AD9" w:rsidRDefault="00ED2AD9" w:rsidP="004D0157">
      <w:pPr>
        <w:spacing w:after="0" w:line="240" w:lineRule="auto"/>
      </w:pPr>
      <w:r>
        <w:separator/>
      </w:r>
    </w:p>
  </w:footnote>
  <w:footnote w:type="continuationSeparator" w:id="0">
    <w:p w14:paraId="119443BB" w14:textId="77777777" w:rsidR="00ED2AD9" w:rsidRDefault="00ED2AD9"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6877"/>
    <w:rsid w:val="0009244D"/>
    <w:rsid w:val="00092475"/>
    <w:rsid w:val="0009278B"/>
    <w:rsid w:val="00094D2A"/>
    <w:rsid w:val="000A2B5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F40"/>
    <w:rsid w:val="001962A5"/>
    <w:rsid w:val="001A01DC"/>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C0284"/>
    <w:rsid w:val="003C1E9D"/>
    <w:rsid w:val="003C2F74"/>
    <w:rsid w:val="003C65F0"/>
    <w:rsid w:val="003D13B1"/>
    <w:rsid w:val="003D4687"/>
    <w:rsid w:val="003D5B8E"/>
    <w:rsid w:val="003E3F70"/>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60EA"/>
    <w:rsid w:val="006A7083"/>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16EB9"/>
    <w:rsid w:val="00720CA7"/>
    <w:rsid w:val="00720E3D"/>
    <w:rsid w:val="00723B96"/>
    <w:rsid w:val="00724BD1"/>
    <w:rsid w:val="00727F16"/>
    <w:rsid w:val="00727FF7"/>
    <w:rsid w:val="00734E4C"/>
    <w:rsid w:val="00735D82"/>
    <w:rsid w:val="00736A34"/>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3316"/>
    <w:rsid w:val="00784DB3"/>
    <w:rsid w:val="00785C3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40F64"/>
    <w:rsid w:val="00847539"/>
    <w:rsid w:val="00850201"/>
    <w:rsid w:val="00851940"/>
    <w:rsid w:val="00855D62"/>
    <w:rsid w:val="00855FE0"/>
    <w:rsid w:val="008707F2"/>
    <w:rsid w:val="00875245"/>
    <w:rsid w:val="00882C7F"/>
    <w:rsid w:val="00883E0A"/>
    <w:rsid w:val="00884165"/>
    <w:rsid w:val="00892447"/>
    <w:rsid w:val="00892ADC"/>
    <w:rsid w:val="008976C5"/>
    <w:rsid w:val="008A396B"/>
    <w:rsid w:val="008A5BE2"/>
    <w:rsid w:val="008A60E2"/>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20420"/>
    <w:rsid w:val="00A22375"/>
    <w:rsid w:val="00A23DD1"/>
    <w:rsid w:val="00A250DB"/>
    <w:rsid w:val="00A254A9"/>
    <w:rsid w:val="00A26C3A"/>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1183"/>
    <w:rsid w:val="00BF1F72"/>
    <w:rsid w:val="00BF27C3"/>
    <w:rsid w:val="00BF3F25"/>
    <w:rsid w:val="00BF5DDE"/>
    <w:rsid w:val="00C010F4"/>
    <w:rsid w:val="00C0129B"/>
    <w:rsid w:val="00C01904"/>
    <w:rsid w:val="00C03C31"/>
    <w:rsid w:val="00C03CC7"/>
    <w:rsid w:val="00C06A83"/>
    <w:rsid w:val="00C06AD4"/>
    <w:rsid w:val="00C07C7A"/>
    <w:rsid w:val="00C14080"/>
    <w:rsid w:val="00C153C3"/>
    <w:rsid w:val="00C157F8"/>
    <w:rsid w:val="00C176CB"/>
    <w:rsid w:val="00C20B7A"/>
    <w:rsid w:val="00C25D98"/>
    <w:rsid w:val="00C26C63"/>
    <w:rsid w:val="00C27E24"/>
    <w:rsid w:val="00C34F62"/>
    <w:rsid w:val="00C369AC"/>
    <w:rsid w:val="00C40099"/>
    <w:rsid w:val="00C472F1"/>
    <w:rsid w:val="00C567E9"/>
    <w:rsid w:val="00C60A7A"/>
    <w:rsid w:val="00C64023"/>
    <w:rsid w:val="00C6528B"/>
    <w:rsid w:val="00C72815"/>
    <w:rsid w:val="00C7463B"/>
    <w:rsid w:val="00C76D18"/>
    <w:rsid w:val="00C81549"/>
    <w:rsid w:val="00C84C85"/>
    <w:rsid w:val="00C85260"/>
    <w:rsid w:val="00C86616"/>
    <w:rsid w:val="00C964AB"/>
    <w:rsid w:val="00CA0CF9"/>
    <w:rsid w:val="00CA1B46"/>
    <w:rsid w:val="00CA2314"/>
    <w:rsid w:val="00CA24CF"/>
    <w:rsid w:val="00CB3868"/>
    <w:rsid w:val="00CB737C"/>
    <w:rsid w:val="00CB7C7A"/>
    <w:rsid w:val="00CC10C4"/>
    <w:rsid w:val="00CC43B4"/>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3B07"/>
    <w:rsid w:val="00EA76B9"/>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776CC45E-C741-47AD-855C-40321F02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62</Pages>
  <Words>10334</Words>
  <Characters>57436</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RAN2117</cp:lastModifiedBy>
  <cp:revision>49</cp:revision>
  <dcterms:created xsi:type="dcterms:W3CDTF">2022-02-23T06:39:00Z</dcterms:created>
  <dcterms:modified xsi:type="dcterms:W3CDTF">2022-02-23T08:19:00Z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