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931A" w14:textId="48FBC7F1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58EC049B">
        <w:rPr>
          <w:rFonts w:ascii="Arial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58EC049B">
        <w:rPr>
          <w:rFonts w:ascii="Arial" w:hAnsi="Arial"/>
          <w:b/>
          <w:bCs/>
          <w:sz w:val="24"/>
          <w:szCs w:val="24"/>
        </w:rPr>
        <w:t>SG-RAN WG2 Meeting #11</w:t>
      </w:r>
      <w:r w:rsidR="007F2926"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>-e</w:t>
      </w:r>
      <w:r w:rsidRPr="58EC049B">
        <w:rPr>
          <w:rFonts w:ascii="Arial" w:hAnsi="Arial"/>
          <w:b/>
          <w:bCs/>
          <w:sz w:val="24"/>
          <w:szCs w:val="24"/>
        </w:rPr>
        <w:t xml:space="preserve">                              </w:t>
      </w:r>
      <w:r w:rsidR="00BE7B49">
        <w:rPr>
          <w:rFonts w:ascii="Arial" w:hAnsi="Arial"/>
          <w:b/>
          <w:bCs/>
          <w:sz w:val="24"/>
          <w:szCs w:val="24"/>
        </w:rPr>
        <w:t xml:space="preserve">   </w:t>
      </w:r>
      <w:r w:rsidR="00C859A6">
        <w:rPr>
          <w:rFonts w:ascii="Arial" w:hAnsi="Arial"/>
          <w:b/>
          <w:bCs/>
          <w:sz w:val="24"/>
          <w:szCs w:val="24"/>
        </w:rPr>
        <w:t xml:space="preserve"> 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R2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-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20</w:t>
      </w:r>
      <w:r w:rsidR="00C859A6">
        <w:rPr>
          <w:rFonts w:ascii="Arial" w:hAnsi="Arial" w:cs="Arial"/>
          <w:b/>
          <w:bCs/>
          <w:color w:val="000000" w:themeColor="text1"/>
          <w:sz w:val="26"/>
          <w:szCs w:val="26"/>
        </w:rPr>
        <w:t>wxyz</w:t>
      </w:r>
    </w:p>
    <w:p w14:paraId="3004222A" w14:textId="78AB9BE8" w:rsidR="00940306" w:rsidRDefault="009057FF" w:rsidP="0094030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 xml:space="preserve">Online 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Meeting,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2</w:t>
      </w:r>
      <w:r>
        <w:rPr>
          <w:rFonts w:ascii="Arial" w:hAnsi="Arial"/>
          <w:b/>
          <w:bCs/>
          <w:sz w:val="24"/>
          <w:szCs w:val="24"/>
          <w:lang w:eastAsia="zh-CN"/>
        </w:rPr>
        <w:t>1st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/>
          <w:b/>
          <w:bCs/>
          <w:sz w:val="24"/>
          <w:szCs w:val="24"/>
          <w:lang w:eastAsia="zh-CN"/>
        </w:rPr>
        <w:t>February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– 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3rd </w:t>
      </w:r>
      <w:r w:rsidR="000076EC">
        <w:rPr>
          <w:rFonts w:ascii="Arial" w:hAnsi="Arial"/>
          <w:b/>
          <w:bCs/>
          <w:sz w:val="24"/>
          <w:szCs w:val="24"/>
          <w:lang w:eastAsia="zh-CN"/>
        </w:rPr>
        <w:t>March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 2022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424FE507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641B0">
              <w:rPr>
                <w:i/>
                <w:noProof/>
                <w:sz w:val="14"/>
              </w:rPr>
              <w:t>2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78C8BD88" w:rsidR="008B4A32" w:rsidRPr="00410371" w:rsidRDefault="000C66FB" w:rsidP="00B154AD">
            <w:pPr>
              <w:pStyle w:val="CRCoverPage"/>
              <w:spacing w:after="0"/>
              <w:rPr>
                <w:noProof/>
              </w:rPr>
            </w:pPr>
            <w:r w:rsidRPr="000C66FB"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2F7BA7D2" w:rsidR="008B4A32" w:rsidRPr="00410371" w:rsidRDefault="008B4A32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3AEDE12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3D1F5B">
              <w:fldChar w:fldCharType="begin"/>
            </w:r>
            <w:r w:rsidR="003D1F5B">
              <w:instrText xml:space="preserve"> DOCPROPERTY  Version  \* MERGEFORMAT </w:instrText>
            </w:r>
            <w:r w:rsidR="003D1F5B"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 w:rsidR="00D336FC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3D1F5B">
              <w:rPr>
                <w:b/>
                <w:noProof/>
                <w:sz w:val="28"/>
              </w:rPr>
              <w:fldChar w:fldCharType="end"/>
            </w:r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4F84555" w:rsidR="008B4A32" w:rsidRDefault="001228F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Draft</w:t>
            </w:r>
            <w:r w:rsidR="004579C2">
              <w:t xml:space="preserve"> </w:t>
            </w:r>
            <w:r w:rsidR="000C66FB">
              <w:t xml:space="preserve">331 </w:t>
            </w:r>
            <w:r w:rsidR="004579C2">
              <w:t xml:space="preserve">CR for </w:t>
            </w:r>
            <w:r w:rsidR="007F2926">
              <w:t>MBS</w:t>
            </w:r>
            <w:r w:rsidR="000C66FB">
              <w:t xml:space="preserve"> UE capabilities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4E17FEBC" w:rsidR="008B4A32" w:rsidRDefault="00D74B81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2BFFCCEF" w:rsidR="008B4A32" w:rsidRDefault="00AD628D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49C90EA4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F65C4F">
              <w:t>2</w:t>
            </w:r>
            <w:r>
              <w:t>-</w:t>
            </w:r>
            <w:r w:rsidR="00F65C4F">
              <w:t>0</w:t>
            </w:r>
            <w:r w:rsidR="008B3F05">
              <w:t>3</w:t>
            </w:r>
            <w:r w:rsidR="0082253D">
              <w:t>-</w:t>
            </w:r>
            <w:r w:rsidR="008B3F05">
              <w:t>02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7777777" w:rsidR="008B4A32" w:rsidRDefault="003D1F5B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B4A32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77777777" w:rsidR="008B4A32" w:rsidRDefault="003D1F5B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8B4A32">
              <w:rPr>
                <w:noProof/>
              </w:rPr>
              <w:t>Rel-</w:t>
            </w:r>
            <w:r>
              <w:rPr>
                <w:noProof/>
              </w:rPr>
              <w:fldChar w:fldCharType="end"/>
            </w:r>
            <w:r w:rsidR="008B4A32">
              <w:rPr>
                <w:noProof/>
              </w:rPr>
              <w:t>17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DD34A7" w14:textId="7414689E" w:rsidR="008B4A32" w:rsidRPr="007C2097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</w:r>
            <w:r w:rsidR="0032645B">
              <w:rPr>
                <w:i/>
                <w:noProof/>
                <w:sz w:val="18"/>
              </w:rPr>
              <w:t>Rel-16</w:t>
            </w:r>
            <w:r w:rsidR="0032645B">
              <w:rPr>
                <w:i/>
                <w:noProof/>
                <w:sz w:val="18"/>
              </w:rPr>
              <w:tab/>
              <w:t>(Release 16)</w:t>
            </w:r>
            <w:r w:rsidR="0032645B">
              <w:rPr>
                <w:i/>
                <w:noProof/>
                <w:sz w:val="18"/>
              </w:rPr>
              <w:br/>
              <w:t>Rel-17</w:t>
            </w:r>
            <w:r w:rsidR="0032645B">
              <w:rPr>
                <w:i/>
                <w:noProof/>
                <w:sz w:val="18"/>
              </w:rPr>
              <w:tab/>
              <w:t>(Release 17)</w:t>
            </w:r>
            <w:r w:rsidR="0032645B">
              <w:rPr>
                <w:i/>
                <w:noProof/>
                <w:sz w:val="18"/>
              </w:rPr>
              <w:br/>
              <w:t>Rel-18</w:t>
            </w:r>
            <w:r w:rsidR="0032645B">
              <w:rPr>
                <w:i/>
                <w:noProof/>
                <w:sz w:val="18"/>
              </w:rPr>
              <w:tab/>
              <w:t>(Release 18)</w:t>
            </w:r>
            <w:r w:rsidR="0032645B">
              <w:rPr>
                <w:i/>
                <w:noProof/>
                <w:sz w:val="18"/>
              </w:rPr>
              <w:br/>
              <w:t>Rel-19</w:t>
            </w:r>
            <w:r w:rsidR="0032645B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C2233C" w14:textId="6C820696" w:rsidR="008B4A32" w:rsidRDefault="008B4A32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0C66FB">
              <w:rPr>
                <w:noProof/>
              </w:rPr>
              <w:t xml:space="preserve">R17 </w:t>
            </w:r>
            <w:r w:rsidR="00355B14">
              <w:rPr>
                <w:noProof/>
              </w:rPr>
              <w:t>MBS</w:t>
            </w:r>
            <w:r w:rsidR="000C66FB">
              <w:rPr>
                <w:noProof/>
              </w:rPr>
              <w:t xml:space="preserve"> feature</w:t>
            </w:r>
            <w:r>
              <w:rPr>
                <w:noProof/>
              </w:rPr>
              <w:t>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DE0C18" w14:textId="50375EB6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>.</w:t>
            </w: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2E227B9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No 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 xml:space="preserve"> are defined.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0FB53842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1893291F" w:rsidR="008B4A32" w:rsidRDefault="002C0741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7B9EDD0D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2D31027E" w:rsidR="008B4A32" w:rsidRDefault="002C0741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 CR TBD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2" w:name="_Toc60777073"/>
      <w:bookmarkStart w:id="3" w:name="_Toc68015013"/>
      <w:bookmarkStart w:id="4" w:name="_Toc46439061"/>
      <w:bookmarkStart w:id="5" w:name="_Toc46443898"/>
      <w:bookmarkStart w:id="6" w:name="_Toc46486659"/>
      <w:bookmarkStart w:id="7" w:name="_Toc52836537"/>
      <w:bookmarkStart w:id="8" w:name="_Toc52837545"/>
      <w:bookmarkStart w:id="9" w:name="_Toc53006185"/>
      <w:bookmarkStart w:id="10" w:name="_Toc20425633"/>
      <w:bookmarkStart w:id="11" w:name="_Toc29321029"/>
      <w:bookmarkStart w:id="12" w:name="_Toc36756613"/>
      <w:bookmarkStart w:id="13" w:name="_Toc36836154"/>
      <w:bookmarkStart w:id="14" w:name="_Toc36843131"/>
      <w:bookmarkStart w:id="15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2"/>
      <w:bookmarkEnd w:id="3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6" w:name="_Toc60777078"/>
      <w:bookmarkStart w:id="17" w:name="_Toc68015018"/>
      <w:r>
        <w:rPr>
          <w:i/>
          <w:noProof/>
        </w:rPr>
        <w:t>First change</w:t>
      </w:r>
    </w:p>
    <w:p w14:paraId="57A7D54D" w14:textId="77777777" w:rsidR="00560D60" w:rsidRPr="006F115B" w:rsidRDefault="00560D60" w:rsidP="00560D60">
      <w:pPr>
        <w:pStyle w:val="Heading3"/>
      </w:pPr>
      <w:bookmarkStart w:id="18" w:name="_Toc60777428"/>
      <w:bookmarkStart w:id="19" w:name="_Toc76423715"/>
      <w:bookmarkEnd w:id="16"/>
      <w:bookmarkEnd w:id="17"/>
      <w:r w:rsidRPr="006F115B">
        <w:t>6.3.3</w:t>
      </w:r>
      <w:r w:rsidRPr="006F115B">
        <w:tab/>
        <w:t>UE capability information elements</w:t>
      </w:r>
      <w:bookmarkEnd w:id="18"/>
      <w:bookmarkEnd w:id="19"/>
    </w:p>
    <w:p w14:paraId="5ECB42CF" w14:textId="11A94155" w:rsidR="00560D60" w:rsidRPr="00676BBE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ED1E891" w14:textId="3C6899DD" w:rsidR="00C9051C" w:rsidRDefault="00C9051C" w:rsidP="00C9051C">
      <w:pPr>
        <w:rPr>
          <w:rFonts w:eastAsiaTheme="minorEastAsia"/>
        </w:rPr>
      </w:pPr>
    </w:p>
    <w:p w14:paraId="0F9B46ED" w14:textId="77777777" w:rsidR="000E6E61" w:rsidRPr="009C7017" w:rsidRDefault="000E6E61" w:rsidP="000E6E61">
      <w:pPr>
        <w:pStyle w:val="Heading4"/>
        <w:rPr>
          <w:rFonts w:eastAsia="Malgun Gothic"/>
        </w:rPr>
      </w:pPr>
      <w:bookmarkStart w:id="20" w:name="_Toc60777459"/>
      <w:bookmarkStart w:id="21" w:name="_Toc83740415"/>
      <w:r w:rsidRPr="009C7017">
        <w:rPr>
          <w:rFonts w:eastAsia="Malgun Gothic"/>
        </w:rPr>
        <w:t>–</w:t>
      </w:r>
      <w:r w:rsidRPr="009C7017">
        <w:rPr>
          <w:rFonts w:eastAsia="Malgun Gothic"/>
        </w:rPr>
        <w:tab/>
      </w:r>
      <w:r w:rsidRPr="009C7017">
        <w:rPr>
          <w:rFonts w:eastAsia="Malgun Gothic"/>
          <w:i/>
        </w:rPr>
        <w:t>MAC-Parameters</w:t>
      </w:r>
      <w:bookmarkEnd w:id="20"/>
      <w:bookmarkEnd w:id="21"/>
    </w:p>
    <w:p w14:paraId="52FCB755" w14:textId="77777777" w:rsidR="000E6E61" w:rsidRPr="009C7017" w:rsidRDefault="000E6E61" w:rsidP="000E6E61">
      <w:pPr>
        <w:rPr>
          <w:rFonts w:eastAsia="Malgun Gothic"/>
        </w:rPr>
      </w:pPr>
      <w:r w:rsidRPr="009C7017">
        <w:rPr>
          <w:rFonts w:eastAsia="Malgun Gothic"/>
        </w:rPr>
        <w:t xml:space="preserve">The IE </w:t>
      </w: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is used to convey capabilities related to MAC.</w:t>
      </w:r>
    </w:p>
    <w:p w14:paraId="44120B6D" w14:textId="77777777" w:rsidR="000E6E61" w:rsidRPr="009C7017" w:rsidRDefault="000E6E61" w:rsidP="000E6E61">
      <w:pPr>
        <w:pStyle w:val="TH"/>
        <w:rPr>
          <w:rFonts w:eastAsia="Malgun Gothic"/>
        </w:rPr>
      </w:pP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information element</w:t>
      </w:r>
    </w:p>
    <w:p w14:paraId="034D1C62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0468F87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TAG-MAC-PARAMETERS-START</w:t>
      </w:r>
    </w:p>
    <w:p w14:paraId="6DFD0329" w14:textId="77777777" w:rsidR="000E6E61" w:rsidRPr="009C7017" w:rsidRDefault="000E6E61" w:rsidP="000E6E61">
      <w:pPr>
        <w:pStyle w:val="PL"/>
      </w:pPr>
    </w:p>
    <w:p w14:paraId="1E6F39ED" w14:textId="77777777" w:rsidR="000E6E61" w:rsidRPr="009C7017" w:rsidRDefault="000E6E61" w:rsidP="000E6E61">
      <w:pPr>
        <w:pStyle w:val="PL"/>
      </w:pPr>
      <w:r w:rsidRPr="009C7017">
        <w:t xml:space="preserve">MAC-Parameters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0E00A8" w14:textId="77777777" w:rsidR="000E6E61" w:rsidRPr="009C7017" w:rsidRDefault="000E6E61" w:rsidP="000E6E61">
      <w:pPr>
        <w:pStyle w:val="PL"/>
      </w:pPr>
      <w:r w:rsidRPr="009C7017">
        <w:t xml:space="preserve">    mac-ParametersCommon            MAC-ParametersCommon        </w:t>
      </w:r>
      <w:r w:rsidRPr="009C7017">
        <w:rPr>
          <w:color w:val="993366"/>
        </w:rPr>
        <w:t>OPTIONAL</w:t>
      </w:r>
      <w:r w:rsidRPr="009C7017">
        <w:t>,</w:t>
      </w:r>
    </w:p>
    <w:p w14:paraId="303BF26B" w14:textId="77777777" w:rsidR="000E6E61" w:rsidRPr="009C7017" w:rsidRDefault="000E6E61" w:rsidP="000E6E61">
      <w:pPr>
        <w:pStyle w:val="PL"/>
      </w:pPr>
      <w:r w:rsidRPr="009C7017">
        <w:t xml:space="preserve">    mac-ParametersXDD-Diff          MAC-ParametersXDD-Diff      </w:t>
      </w:r>
      <w:r w:rsidRPr="009C7017">
        <w:rPr>
          <w:color w:val="993366"/>
        </w:rPr>
        <w:t>OPTIONAL</w:t>
      </w:r>
    </w:p>
    <w:p w14:paraId="06CFADFE" w14:textId="77777777" w:rsidR="000E6E61" w:rsidRPr="009C7017" w:rsidRDefault="000E6E61" w:rsidP="000E6E61">
      <w:pPr>
        <w:pStyle w:val="PL"/>
      </w:pPr>
      <w:r w:rsidRPr="009C7017">
        <w:t>}</w:t>
      </w:r>
    </w:p>
    <w:p w14:paraId="6852A8CF" w14:textId="77777777" w:rsidR="000E6E61" w:rsidRPr="009C7017" w:rsidRDefault="000E6E61" w:rsidP="000E6E61">
      <w:pPr>
        <w:pStyle w:val="PL"/>
      </w:pPr>
    </w:p>
    <w:p w14:paraId="46230E9A" w14:textId="77777777" w:rsidR="000E6E61" w:rsidRPr="009C7017" w:rsidRDefault="000E6E61" w:rsidP="000E6E61">
      <w:pPr>
        <w:pStyle w:val="PL"/>
      </w:pPr>
      <w:r w:rsidRPr="009C7017">
        <w:t xml:space="preserve">MAC-Parameters-v1610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F3F805" w14:textId="77777777" w:rsidR="000E6E61" w:rsidRPr="009C7017" w:rsidRDefault="000E6E61" w:rsidP="000E6E61">
      <w:pPr>
        <w:pStyle w:val="PL"/>
      </w:pPr>
      <w:r w:rsidRPr="009C7017">
        <w:t xml:space="preserve">    mac-ParametersFRX-Diff-r16      MAC-ParametersFRX-Diff-r16  </w:t>
      </w:r>
      <w:r w:rsidRPr="009C7017">
        <w:rPr>
          <w:color w:val="993366"/>
        </w:rPr>
        <w:t>OPTIONAL</w:t>
      </w:r>
    </w:p>
    <w:p w14:paraId="2F7EBBFF" w14:textId="77777777" w:rsidR="000E6E61" w:rsidRPr="009C7017" w:rsidRDefault="000E6E61" w:rsidP="000E6E61">
      <w:pPr>
        <w:pStyle w:val="PL"/>
      </w:pPr>
      <w:r w:rsidRPr="009C7017">
        <w:t>}</w:t>
      </w:r>
    </w:p>
    <w:p w14:paraId="2BFEF9DC" w14:textId="77777777" w:rsidR="000E6E61" w:rsidRPr="009C7017" w:rsidRDefault="000E6E61" w:rsidP="000E6E61">
      <w:pPr>
        <w:pStyle w:val="PL"/>
      </w:pPr>
    </w:p>
    <w:p w14:paraId="6FC426B0" w14:textId="77777777" w:rsidR="000E6E61" w:rsidRPr="009C7017" w:rsidRDefault="000E6E61" w:rsidP="000E6E61">
      <w:pPr>
        <w:pStyle w:val="PL"/>
      </w:pPr>
      <w:r w:rsidRPr="009C7017">
        <w:t xml:space="preserve">MAC-ParametersCommon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30D2FDD" w14:textId="77777777" w:rsidR="000E6E61" w:rsidRPr="009C7017" w:rsidRDefault="000E6E61" w:rsidP="000E6E61">
      <w:pPr>
        <w:pStyle w:val="PL"/>
      </w:pPr>
      <w:r w:rsidRPr="009C7017">
        <w:t xml:space="preserve">    lcp-Restriction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3BF209ED" w14:textId="77777777" w:rsidR="000E6E61" w:rsidRPr="009C7017" w:rsidRDefault="000E6E61" w:rsidP="000E6E61">
      <w:pPr>
        <w:pStyle w:val="PL"/>
      </w:pPr>
      <w:r w:rsidRPr="009C7017">
        <w:t xml:space="preserve">    dummy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F739E5E" w14:textId="77777777" w:rsidR="000E6E61" w:rsidRPr="009C7017" w:rsidRDefault="000E6E61" w:rsidP="000E6E61">
      <w:pPr>
        <w:pStyle w:val="PL"/>
      </w:pPr>
      <w:r w:rsidRPr="009C7017">
        <w:t xml:space="preserve">    lch-ToSCellRestriction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18F4AC0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11336FFC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5BCDEA" w14:textId="77777777" w:rsidR="000E6E61" w:rsidRPr="009C7017" w:rsidRDefault="000E6E61" w:rsidP="000E6E61">
      <w:pPr>
        <w:pStyle w:val="PL"/>
      </w:pPr>
      <w:r w:rsidRPr="009C7017">
        <w:t xml:space="preserve">    recommendedBitRate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5F79320" w14:textId="77777777" w:rsidR="000E6E61" w:rsidRPr="009C7017" w:rsidRDefault="000E6E61" w:rsidP="000E6E61">
      <w:pPr>
        <w:pStyle w:val="PL"/>
      </w:pPr>
      <w:r w:rsidRPr="009C7017">
        <w:t xml:space="preserve">    recommendedBitRateQuery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</w:p>
    <w:p w14:paraId="45D41C0D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7544E800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6F853A90" w14:textId="77777777" w:rsidR="000E6E61" w:rsidRPr="009C7017" w:rsidRDefault="000E6E61" w:rsidP="000E6E61">
      <w:pPr>
        <w:pStyle w:val="PL"/>
      </w:pPr>
      <w:r w:rsidRPr="009C7017">
        <w:t xml:space="preserve">    recommendedBitRateMultiplier-r16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249C2C" w14:textId="77777777" w:rsidR="000E6E61" w:rsidRPr="009C7017" w:rsidRDefault="000E6E61" w:rsidP="000E6E61">
      <w:pPr>
        <w:pStyle w:val="PL"/>
      </w:pPr>
      <w:r w:rsidRPr="009C7017">
        <w:t xml:space="preserve">    preEmptiveBSR-r16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888398C" w14:textId="77777777" w:rsidR="000E6E61" w:rsidRPr="009C7017" w:rsidRDefault="000E6E61" w:rsidP="000E6E61">
      <w:pPr>
        <w:pStyle w:val="PL"/>
      </w:pPr>
      <w:r w:rsidRPr="009C7017">
        <w:t xml:space="preserve">    autonomousTransmission-r16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D14897A" w14:textId="77777777" w:rsidR="000E6E61" w:rsidRPr="009C7017" w:rsidRDefault="000E6E61" w:rsidP="000E6E61">
      <w:pPr>
        <w:pStyle w:val="PL"/>
      </w:pPr>
      <w:r w:rsidRPr="009C7017">
        <w:t xml:space="preserve">    lch-PriorityBasedPrioritization-r16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7EACA17" w14:textId="77777777" w:rsidR="000E6E61" w:rsidRPr="009C7017" w:rsidRDefault="000E6E61" w:rsidP="000E6E61">
      <w:pPr>
        <w:pStyle w:val="PL"/>
      </w:pPr>
      <w:r w:rsidRPr="009C7017">
        <w:t xml:space="preserve">    lch-ToConfiguredGrantMapping-r16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55793BE" w14:textId="77777777" w:rsidR="000E6E61" w:rsidRPr="009C7017" w:rsidRDefault="000E6E61" w:rsidP="000E6E61">
      <w:pPr>
        <w:pStyle w:val="PL"/>
      </w:pPr>
      <w:r w:rsidRPr="009C7017">
        <w:t xml:space="preserve">    lch-ToGrantPriorityRestriction-r16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BCBD37E" w14:textId="77777777" w:rsidR="000E6E61" w:rsidRPr="009C7017" w:rsidRDefault="000E6E61" w:rsidP="000E6E61">
      <w:pPr>
        <w:pStyle w:val="PL"/>
      </w:pPr>
      <w:r w:rsidRPr="009C7017">
        <w:t xml:space="preserve">    singlePHR-P-r16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57D38BA" w14:textId="77777777" w:rsidR="000E6E61" w:rsidRPr="009C7017" w:rsidRDefault="000E6E61" w:rsidP="000E6E61">
      <w:pPr>
        <w:pStyle w:val="PL"/>
      </w:pPr>
      <w:r w:rsidRPr="009C7017">
        <w:lastRenderedPageBreak/>
        <w:t xml:space="preserve">    ul-LBT-FailureDetectionRecovery-r16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FF61B00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R4 8-1: MPE</w:t>
      </w:r>
    </w:p>
    <w:p w14:paraId="7F76AA56" w14:textId="77777777" w:rsidR="000E6E61" w:rsidRPr="009C7017" w:rsidRDefault="000E6E61" w:rsidP="000E6E61">
      <w:pPr>
        <w:pStyle w:val="PL"/>
      </w:pPr>
      <w:r w:rsidRPr="009C7017">
        <w:t xml:space="preserve">    tdd-MPE-P-MPR-Reporting-r16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6718F32" w14:textId="77777777" w:rsidR="000E6E61" w:rsidRPr="009C7017" w:rsidRDefault="000E6E61" w:rsidP="000E6E61">
      <w:pPr>
        <w:pStyle w:val="PL"/>
      </w:pPr>
      <w:r w:rsidRPr="009C7017">
        <w:t xml:space="preserve">    lcid-ExtensionIAB-r16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D8F1EA5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0697839A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A04E62" w14:textId="77777777" w:rsidR="000E6E61" w:rsidRPr="009C7017" w:rsidRDefault="000E6E61" w:rsidP="000E6E61">
      <w:pPr>
        <w:pStyle w:val="PL"/>
      </w:pPr>
      <w:r w:rsidRPr="009C7017">
        <w:t xml:space="preserve">    spCell-BFR-CBRA-r16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9EC0296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3E2BE712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354C6852" w14:textId="77777777" w:rsidR="000E6E61" w:rsidRPr="009C7017" w:rsidRDefault="000E6E61" w:rsidP="000E6E61">
      <w:pPr>
        <w:pStyle w:val="PL"/>
      </w:pPr>
      <w:r w:rsidRPr="009C7017">
        <w:t xml:space="preserve">    srs-ResourceId-Ext-r16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F4ACFE7" w14:textId="7AEB6743" w:rsidR="000E6E61" w:rsidRDefault="000E6E61" w:rsidP="000E6E61">
      <w:pPr>
        <w:pStyle w:val="PL"/>
        <w:rPr>
          <w:ins w:id="22" w:author="NR_MBS-Core" w:date="2022-02-28T20:34:00Z"/>
        </w:rPr>
      </w:pPr>
      <w:r w:rsidRPr="009C7017">
        <w:t xml:space="preserve">    ]]</w:t>
      </w:r>
      <w:commentRangeStart w:id="23"/>
      <w:commentRangeStart w:id="24"/>
      <w:ins w:id="25" w:author="vivo (Stephen)" w:date="2022-03-01T20:22:00Z">
        <w:r w:rsidR="00C8677D">
          <w:t>,</w:t>
        </w:r>
        <w:commentRangeEnd w:id="23"/>
        <w:r w:rsidR="00F141D5">
          <w:rPr>
            <w:rStyle w:val="CommentReference"/>
            <w:rFonts w:ascii="Times New Roman" w:hAnsi="Times New Roman"/>
            <w:noProof w:val="0"/>
            <w:lang w:eastAsia="ja-JP"/>
          </w:rPr>
          <w:commentReference w:id="23"/>
        </w:r>
      </w:ins>
      <w:commentRangeEnd w:id="24"/>
      <w:r w:rsidR="00861D13">
        <w:rPr>
          <w:rStyle w:val="CommentReference"/>
          <w:rFonts w:ascii="Times New Roman" w:hAnsi="Times New Roman"/>
          <w:noProof w:val="0"/>
          <w:lang w:eastAsia="ja-JP"/>
        </w:rPr>
        <w:commentReference w:id="24"/>
      </w:r>
    </w:p>
    <w:p w14:paraId="289D9961" w14:textId="1EF11659" w:rsidR="00C26E13" w:rsidRPr="009C7017" w:rsidRDefault="00C26E13" w:rsidP="00C26E13">
      <w:pPr>
        <w:pStyle w:val="PL"/>
        <w:rPr>
          <w:ins w:id="26" w:author="NR_MBS-Core" w:date="2022-02-28T20:35:00Z"/>
        </w:rPr>
      </w:pPr>
      <w:ins w:id="27" w:author="NR_MBS-Core" w:date="2022-02-28T20:35:00Z">
        <w:r>
          <w:tab/>
        </w:r>
        <w:r w:rsidRPr="009C7017">
          <w:t>[[</w:t>
        </w:r>
      </w:ins>
    </w:p>
    <w:p w14:paraId="5118BD1F" w14:textId="1D594F7C" w:rsidR="00C26E13" w:rsidRPr="00560D60" w:rsidRDefault="00C26E13" w:rsidP="002E1424">
      <w:pPr>
        <w:pStyle w:val="PL"/>
        <w:tabs>
          <w:tab w:val="clear" w:pos="2688"/>
        </w:tabs>
        <w:rPr>
          <w:ins w:id="28" w:author="NR_MBS-Core" w:date="2022-02-28T20:35:00Z"/>
        </w:rPr>
      </w:pPr>
      <w:ins w:id="29" w:author="NR_MBS-Core" w:date="2022-02-28T20:35:00Z">
        <w:r w:rsidRPr="009C7017">
          <w:t xml:space="preserve">   </w:t>
        </w:r>
        <w:r>
          <w:tab/>
        </w:r>
      </w:ins>
      <w:ins w:id="30" w:author="NR_MBS-Core" w:date="2022-03-02T14:09:00Z">
        <w:r w:rsidR="00721B2F" w:rsidRPr="00721B2F">
          <w:t>maxNumberRNTIs-MBS-r17</w:t>
        </w:r>
      </w:ins>
      <w:commentRangeStart w:id="31"/>
      <w:commentRangeStart w:id="32"/>
      <w:commentRangeEnd w:id="31"/>
      <w:del w:id="33" w:author="NR_MBS-Core" w:date="2022-03-02T14:09:00Z">
        <w:r w:rsidR="00AC5E0B" w:rsidDel="00721B2F">
          <w:rPr>
            <w:rStyle w:val="CommentReference"/>
            <w:rFonts w:ascii="Times New Roman" w:hAnsi="Times New Roman"/>
            <w:noProof w:val="0"/>
            <w:lang w:eastAsia="ja-JP"/>
          </w:rPr>
          <w:commentReference w:id="31"/>
        </w:r>
      </w:del>
      <w:commentRangeEnd w:id="32"/>
      <w:r w:rsidR="00721B2F">
        <w:rPr>
          <w:rStyle w:val="CommentReference"/>
          <w:rFonts w:ascii="Times New Roman" w:hAnsi="Times New Roman"/>
          <w:noProof w:val="0"/>
          <w:lang w:eastAsia="ja-JP"/>
        </w:rPr>
        <w:commentReference w:id="32"/>
      </w:r>
      <w:ins w:id="34" w:author="NR_MBS-Core" w:date="2022-02-28T20:37:00Z">
        <w:r w:rsidR="00A937AF">
          <w:tab/>
        </w:r>
        <w:r w:rsidR="00A937AF">
          <w:tab/>
        </w:r>
        <w:r w:rsidR="00A937AF">
          <w:tab/>
        </w:r>
        <w:r w:rsidR="00A937AF">
          <w:tab/>
        </w:r>
        <w:r w:rsidR="00A937AF">
          <w:tab/>
        </w:r>
      </w:ins>
      <w:ins w:id="35" w:author="NR_MBS-Core" w:date="2022-02-28T20:35:00Z">
        <w:r w:rsidRPr="005B0DA6">
          <w:t>INTEGER (</w:t>
        </w:r>
        <w:r>
          <w:t>1</w:t>
        </w:r>
        <w:r w:rsidRPr="005B0DA6">
          <w:t>..</w:t>
        </w:r>
        <w:r>
          <w:t>FFS</w:t>
        </w:r>
        <w:r w:rsidRPr="005B0DA6">
          <w:t>)</w:t>
        </w:r>
        <w:r w:rsidRPr="00560D60">
          <w:t xml:space="preserve">       </w:t>
        </w:r>
        <w:r w:rsidRPr="00560D60">
          <w:rPr>
            <w:color w:val="993366"/>
          </w:rPr>
          <w:t>OPTIONAL</w:t>
        </w:r>
        <w:commentRangeStart w:id="36"/>
        <w:commentRangeStart w:id="37"/>
        <w:del w:id="38" w:author="vivo (Stephen)" w:date="2022-03-01T20:23:00Z">
          <w:r w:rsidRPr="00560D60" w:rsidDel="003342E8">
            <w:delText>,</w:delText>
          </w:r>
        </w:del>
      </w:ins>
      <w:commentRangeEnd w:id="36"/>
      <w:r w:rsidR="003342E8">
        <w:rPr>
          <w:rStyle w:val="CommentReference"/>
          <w:rFonts w:ascii="Times New Roman" w:hAnsi="Times New Roman"/>
          <w:noProof w:val="0"/>
          <w:lang w:eastAsia="ja-JP"/>
        </w:rPr>
        <w:commentReference w:id="36"/>
      </w:r>
      <w:commentRangeEnd w:id="37"/>
      <w:r w:rsidR="00861D13">
        <w:rPr>
          <w:rStyle w:val="CommentReference"/>
          <w:rFonts w:ascii="Times New Roman" w:hAnsi="Times New Roman"/>
          <w:noProof w:val="0"/>
          <w:lang w:eastAsia="ja-JP"/>
        </w:rPr>
        <w:commentReference w:id="37"/>
      </w:r>
    </w:p>
    <w:p w14:paraId="0771823A" w14:textId="651CDA57" w:rsidR="00C26E13" w:rsidRPr="009C7017" w:rsidRDefault="00C26E13" w:rsidP="00C26E13">
      <w:pPr>
        <w:pStyle w:val="PL"/>
      </w:pPr>
      <w:ins w:id="39" w:author="NR_MBS-Core" w:date="2022-02-28T20:35:00Z">
        <w:r w:rsidRPr="009C7017">
          <w:t xml:space="preserve">    ]]</w:t>
        </w:r>
      </w:ins>
    </w:p>
    <w:p w14:paraId="0416C104" w14:textId="77777777" w:rsidR="000E6E61" w:rsidRPr="009C7017" w:rsidRDefault="000E6E61" w:rsidP="000E6E61">
      <w:pPr>
        <w:pStyle w:val="PL"/>
      </w:pPr>
      <w:r w:rsidRPr="009C7017">
        <w:t>}</w:t>
      </w:r>
    </w:p>
    <w:p w14:paraId="77F75FBC" w14:textId="77777777" w:rsidR="000E6E61" w:rsidRPr="009C7017" w:rsidRDefault="000E6E61" w:rsidP="000E6E61">
      <w:pPr>
        <w:pStyle w:val="PL"/>
      </w:pPr>
    </w:p>
    <w:p w14:paraId="6820B2B8" w14:textId="77777777" w:rsidR="000E6E61" w:rsidRPr="009C7017" w:rsidRDefault="000E6E61" w:rsidP="000E6E61">
      <w:pPr>
        <w:pStyle w:val="PL"/>
      </w:pPr>
      <w:r w:rsidRPr="009C7017">
        <w:t xml:space="preserve">MAC-ParametersFRX-Diff-r16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752DC3" w14:textId="77777777" w:rsidR="000E6E61" w:rsidRPr="009C7017" w:rsidRDefault="000E6E61" w:rsidP="000E6E61">
      <w:pPr>
        <w:pStyle w:val="PL"/>
      </w:pPr>
      <w:r w:rsidRPr="009C7017">
        <w:t xml:space="preserve">    directMCG-SCellActivation-r16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F69616A" w14:textId="77777777" w:rsidR="000E6E61" w:rsidRPr="009C7017" w:rsidRDefault="000E6E61" w:rsidP="000E6E61">
      <w:pPr>
        <w:pStyle w:val="PL"/>
      </w:pPr>
      <w:r w:rsidRPr="009C7017">
        <w:t xml:space="preserve">    directMCG-SCellActivationResume-r16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78CAF599" w14:textId="77777777" w:rsidR="000E6E61" w:rsidRPr="009C7017" w:rsidRDefault="000E6E61" w:rsidP="000E6E61">
      <w:pPr>
        <w:pStyle w:val="PL"/>
      </w:pPr>
      <w:r w:rsidRPr="009C7017">
        <w:t xml:space="preserve">    directSCG-SCellActivation-r16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1D3CE379" w14:textId="77777777" w:rsidR="000E6E61" w:rsidRPr="009C7017" w:rsidRDefault="000E6E61" w:rsidP="000E6E61">
      <w:pPr>
        <w:pStyle w:val="PL"/>
      </w:pPr>
      <w:r w:rsidRPr="009C7017">
        <w:t xml:space="preserve">    directSCG-SCellActivationResume-r16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3EF5A38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R1 19-1: DRX Adaptation</w:t>
      </w:r>
    </w:p>
    <w:p w14:paraId="5064F833" w14:textId="77777777" w:rsidR="000E6E61" w:rsidRPr="009C7017" w:rsidRDefault="000E6E61" w:rsidP="000E6E61">
      <w:pPr>
        <w:pStyle w:val="PL"/>
      </w:pPr>
      <w:r w:rsidRPr="009C7017">
        <w:t xml:space="preserve">    drx-Adaptation-r16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C929EE8" w14:textId="77777777" w:rsidR="000E6E61" w:rsidRPr="009C7017" w:rsidRDefault="000E6E61" w:rsidP="000E6E61">
      <w:pPr>
        <w:pStyle w:val="PL"/>
      </w:pPr>
      <w:r w:rsidRPr="009C7017">
        <w:t xml:space="preserve">        non-SharedSpectrumChAccess-r16      MinTimeGap-r16              </w:t>
      </w:r>
      <w:r w:rsidRPr="009C7017">
        <w:rPr>
          <w:color w:val="993366"/>
        </w:rPr>
        <w:t>OPTIONAL</w:t>
      </w:r>
      <w:r w:rsidRPr="009C7017">
        <w:t>,</w:t>
      </w:r>
    </w:p>
    <w:p w14:paraId="2FE71714" w14:textId="77777777" w:rsidR="000E6E61" w:rsidRPr="009C7017" w:rsidRDefault="000E6E61" w:rsidP="000E6E61">
      <w:pPr>
        <w:pStyle w:val="PL"/>
      </w:pPr>
      <w:r w:rsidRPr="009C7017">
        <w:t xml:space="preserve">        sharedSpectrumChAccess-r16          MinTimeGap-r16              </w:t>
      </w:r>
      <w:r w:rsidRPr="009C7017">
        <w:rPr>
          <w:color w:val="993366"/>
        </w:rPr>
        <w:t>OPTIONAL</w:t>
      </w:r>
    </w:p>
    <w:p w14:paraId="4F6D2A37" w14:textId="77777777" w:rsidR="000E6E61" w:rsidRPr="009C7017" w:rsidRDefault="000E6E61" w:rsidP="000E6E61">
      <w:pPr>
        <w:pStyle w:val="PL"/>
      </w:pPr>
      <w:r w:rsidRPr="009C7017">
        <w:t xml:space="preserve">    }        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9F9528E" w14:textId="77777777" w:rsidR="000E6E61" w:rsidRPr="009C7017" w:rsidRDefault="000E6E61" w:rsidP="000E6E61">
      <w:pPr>
        <w:pStyle w:val="PL"/>
      </w:pPr>
      <w:r w:rsidRPr="009C7017">
        <w:t xml:space="preserve">    ...</w:t>
      </w:r>
    </w:p>
    <w:p w14:paraId="5CE0CB81" w14:textId="77777777" w:rsidR="000E6E61" w:rsidRPr="009C7017" w:rsidRDefault="000E6E61" w:rsidP="000E6E61">
      <w:pPr>
        <w:pStyle w:val="PL"/>
      </w:pPr>
      <w:r w:rsidRPr="009C7017">
        <w:t>}</w:t>
      </w:r>
    </w:p>
    <w:p w14:paraId="36EBFD5D" w14:textId="77777777" w:rsidR="000E6E61" w:rsidRPr="009C7017" w:rsidRDefault="000E6E61" w:rsidP="000E6E61">
      <w:pPr>
        <w:pStyle w:val="PL"/>
      </w:pPr>
    </w:p>
    <w:p w14:paraId="1663A909" w14:textId="77777777" w:rsidR="000E6E61" w:rsidRPr="009C7017" w:rsidRDefault="000E6E61" w:rsidP="000E6E61">
      <w:pPr>
        <w:pStyle w:val="PL"/>
      </w:pPr>
      <w:r w:rsidRPr="009C7017">
        <w:t xml:space="preserve">MAC-ParametersXDD-Diff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58865B" w14:textId="77777777" w:rsidR="000E6E61" w:rsidRPr="009C7017" w:rsidRDefault="000E6E61" w:rsidP="000E6E61">
      <w:pPr>
        <w:pStyle w:val="PL"/>
      </w:pPr>
      <w:r w:rsidRPr="009C7017">
        <w:t xml:space="preserve">    skipUplinkTxDynamic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726FA7E" w14:textId="77777777" w:rsidR="000E6E61" w:rsidRPr="009C7017" w:rsidRDefault="000E6E61" w:rsidP="000E6E61">
      <w:pPr>
        <w:pStyle w:val="PL"/>
      </w:pPr>
      <w:r w:rsidRPr="009C7017">
        <w:t xml:space="preserve">    logicalChannelSR-DelayTimer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3D649EC6" w14:textId="77777777" w:rsidR="000E6E61" w:rsidRPr="009C7017" w:rsidRDefault="000E6E61" w:rsidP="000E6E61">
      <w:pPr>
        <w:pStyle w:val="PL"/>
      </w:pPr>
      <w:r w:rsidRPr="009C7017">
        <w:t xml:space="preserve">    longDRX-Cycle 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82BD417" w14:textId="77777777" w:rsidR="000E6E61" w:rsidRPr="009C7017" w:rsidRDefault="000E6E61" w:rsidP="000E6E61">
      <w:pPr>
        <w:pStyle w:val="PL"/>
      </w:pPr>
      <w:r w:rsidRPr="009C7017">
        <w:t xml:space="preserve">    shortDRX-Cycle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4745F1B" w14:textId="77777777" w:rsidR="000E6E61" w:rsidRPr="009C7017" w:rsidRDefault="000E6E61" w:rsidP="000E6E61">
      <w:pPr>
        <w:pStyle w:val="PL"/>
      </w:pPr>
      <w:r w:rsidRPr="009C7017">
        <w:t xml:space="preserve">    multipleSR-Configurations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F71661A" w14:textId="77777777" w:rsidR="000E6E61" w:rsidRPr="009C7017" w:rsidRDefault="000E6E61" w:rsidP="000E6E61">
      <w:pPr>
        <w:pStyle w:val="PL"/>
      </w:pPr>
      <w:r w:rsidRPr="009C7017">
        <w:t xml:space="preserve">    multipleConfiguredGrants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C66BE5F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6CA234ED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25D54FF3" w14:textId="77777777" w:rsidR="000E6E61" w:rsidRPr="009C7017" w:rsidRDefault="000E6E61" w:rsidP="000E6E61">
      <w:pPr>
        <w:pStyle w:val="PL"/>
      </w:pPr>
      <w:r w:rsidRPr="009C7017">
        <w:t xml:space="preserve">    secondaryDRX-Group-r16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368EDD4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6B789B9B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0CF66EFD" w14:textId="77777777" w:rsidR="000E6E61" w:rsidRPr="009C7017" w:rsidRDefault="000E6E61" w:rsidP="000E6E61">
      <w:pPr>
        <w:pStyle w:val="PL"/>
      </w:pPr>
      <w:r w:rsidRPr="009C7017">
        <w:t xml:space="preserve">    enhancedSkipUplinkTxDynamic-r16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0CA61E" w14:textId="77777777" w:rsidR="000E6E61" w:rsidRPr="009C7017" w:rsidRDefault="000E6E61" w:rsidP="000E6E61">
      <w:pPr>
        <w:pStyle w:val="PL"/>
      </w:pPr>
      <w:r w:rsidRPr="009C7017">
        <w:t xml:space="preserve">    enhancedSkipUplinkTxConfigured-r16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314DAE4E" w14:textId="77777777" w:rsidR="000E6E61" w:rsidRPr="009C7017" w:rsidRDefault="000E6E61" w:rsidP="000E6E61">
      <w:pPr>
        <w:pStyle w:val="PL"/>
      </w:pPr>
      <w:r w:rsidRPr="009C7017">
        <w:t xml:space="preserve">    ]]</w:t>
      </w:r>
    </w:p>
    <w:p w14:paraId="0C24C546" w14:textId="77777777" w:rsidR="000E6E61" w:rsidRPr="009C7017" w:rsidRDefault="000E6E61" w:rsidP="000E6E61">
      <w:pPr>
        <w:pStyle w:val="PL"/>
      </w:pPr>
      <w:r w:rsidRPr="009C7017">
        <w:t>}</w:t>
      </w:r>
    </w:p>
    <w:p w14:paraId="79B0C739" w14:textId="77777777" w:rsidR="000E6E61" w:rsidRPr="009C7017" w:rsidRDefault="000E6E61" w:rsidP="000E6E61">
      <w:pPr>
        <w:pStyle w:val="PL"/>
      </w:pPr>
    </w:p>
    <w:p w14:paraId="0DD7C9C6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rPr>
          <w:rFonts w:eastAsiaTheme="minorEastAsia"/>
        </w:rPr>
        <w:t>MinTimeGap-r16 ::=</w:t>
      </w:r>
      <w:r w:rsidRPr="009C7017">
        <w:t xml:space="preserve">    </w:t>
      </w:r>
      <w:r w:rsidRPr="009C7017">
        <w:rPr>
          <w:rFonts w:eastAsiaTheme="minorEastAsia"/>
          <w:color w:val="993366"/>
        </w:rPr>
        <w:t>SEQUENCE</w:t>
      </w:r>
      <w:r w:rsidRPr="009C7017">
        <w:rPr>
          <w:rFonts w:eastAsiaTheme="minorEastAsia"/>
        </w:rPr>
        <w:t xml:space="preserve"> {</w:t>
      </w:r>
    </w:p>
    <w:p w14:paraId="2A647258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scs-15kHz-r16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sl3}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6A836365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scs-30kHz-r16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sl6}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4D891A31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scs-60kHz-r16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sl12}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1FBEB759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scs-120kHz-r16</w:t>
      </w:r>
      <w:r w:rsidRPr="009C7017">
        <w:t xml:space="preserve">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{sl2, sl24}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</w:p>
    <w:p w14:paraId="728C9A3C" w14:textId="77777777" w:rsidR="000E6E61" w:rsidRPr="009C7017" w:rsidRDefault="000E6E61" w:rsidP="000E6E61">
      <w:pPr>
        <w:pStyle w:val="PL"/>
      </w:pPr>
      <w:r w:rsidRPr="009C7017">
        <w:rPr>
          <w:rFonts w:eastAsiaTheme="minorEastAsia"/>
        </w:rPr>
        <w:lastRenderedPageBreak/>
        <w:t>}</w:t>
      </w:r>
    </w:p>
    <w:p w14:paraId="1705E5E3" w14:textId="77777777" w:rsidR="000E6E61" w:rsidRPr="009C7017" w:rsidRDefault="000E6E61" w:rsidP="000E6E61">
      <w:pPr>
        <w:pStyle w:val="PL"/>
      </w:pPr>
    </w:p>
    <w:p w14:paraId="5850F321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TAG-MAC-PARAMETERS-STOP</w:t>
      </w:r>
    </w:p>
    <w:p w14:paraId="348C25A3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752382F2" w14:textId="77777777" w:rsidR="000E6E61" w:rsidRDefault="000E6E61" w:rsidP="00C9051C">
      <w:pPr>
        <w:rPr>
          <w:rFonts w:eastAsiaTheme="minorEastAsia"/>
        </w:rPr>
      </w:pPr>
    </w:p>
    <w:p w14:paraId="6A1B00A3" w14:textId="28F44D0D" w:rsidR="000E6E61" w:rsidRPr="000E6E61" w:rsidRDefault="000E6E61" w:rsidP="00C9051C">
      <w:pPr>
        <w:rPr>
          <w:rFonts w:eastAsiaTheme="minorEastAsia"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45D3DFF6" w14:textId="77777777" w:rsidR="00C9051C" w:rsidRPr="009C7017" w:rsidRDefault="00C9051C" w:rsidP="00C9051C">
      <w:pPr>
        <w:pStyle w:val="Heading4"/>
      </w:pPr>
      <w:bookmarkStart w:id="40" w:name="_Toc60777491"/>
      <w:bookmarkStart w:id="41" w:name="_Toc83740448"/>
      <w:bookmarkStart w:id="42" w:name="_Hlk54199415"/>
      <w:r w:rsidRPr="009C7017">
        <w:t>–</w:t>
      </w:r>
      <w:r w:rsidRPr="009C7017">
        <w:tab/>
      </w:r>
      <w:r w:rsidRPr="009C7017">
        <w:rPr>
          <w:i/>
          <w:noProof/>
        </w:rPr>
        <w:t>UE-NR-Capability</w:t>
      </w:r>
      <w:bookmarkEnd w:id="40"/>
      <w:bookmarkEnd w:id="41"/>
    </w:p>
    <w:bookmarkEnd w:id="42"/>
    <w:p w14:paraId="6C43BFAC" w14:textId="77777777" w:rsidR="00C9051C" w:rsidRPr="009C7017" w:rsidRDefault="00C9051C" w:rsidP="00C9051C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7E1D2B7B" w14:textId="77777777" w:rsidR="00C9051C" w:rsidRPr="009C7017" w:rsidRDefault="00C9051C" w:rsidP="00C9051C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401A1395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36E0562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ED15AAA" w14:textId="77777777" w:rsidR="00C9051C" w:rsidRPr="009C7017" w:rsidRDefault="00C9051C" w:rsidP="00C9051C">
      <w:pPr>
        <w:pStyle w:val="PL"/>
      </w:pPr>
    </w:p>
    <w:p w14:paraId="70901255" w14:textId="77777777" w:rsidR="00C9051C" w:rsidRPr="009C7017" w:rsidRDefault="00C9051C" w:rsidP="00C9051C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21C3A57" w14:textId="77777777" w:rsidR="00C9051C" w:rsidRPr="009C7017" w:rsidRDefault="00C9051C" w:rsidP="00C9051C">
      <w:pPr>
        <w:pStyle w:val="PL"/>
      </w:pPr>
      <w:r w:rsidRPr="009C7017">
        <w:t xml:space="preserve">    accessStratumRelease            AccessStratumRelease,</w:t>
      </w:r>
    </w:p>
    <w:p w14:paraId="6FF7185C" w14:textId="77777777" w:rsidR="00C9051C" w:rsidRPr="009C7017" w:rsidRDefault="00C9051C" w:rsidP="00C9051C">
      <w:pPr>
        <w:pStyle w:val="PL"/>
      </w:pPr>
      <w:r w:rsidRPr="009C7017">
        <w:t xml:space="preserve">    pdcp-Parameters                 PDCP-Parameters,</w:t>
      </w:r>
    </w:p>
    <w:p w14:paraId="756E6BD1" w14:textId="77777777" w:rsidR="00C9051C" w:rsidRPr="009C7017" w:rsidRDefault="00C9051C" w:rsidP="00C9051C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2B2E6F" w14:textId="77777777" w:rsidR="00C9051C" w:rsidRPr="009C7017" w:rsidRDefault="00C9051C" w:rsidP="00C9051C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A11565" w14:textId="77777777" w:rsidR="00C9051C" w:rsidRPr="009C7017" w:rsidRDefault="00C9051C" w:rsidP="00C9051C">
      <w:pPr>
        <w:pStyle w:val="PL"/>
      </w:pPr>
      <w:r w:rsidRPr="009C7017">
        <w:t xml:space="preserve">    phy-Parameters                  Phy-Parameters,</w:t>
      </w:r>
    </w:p>
    <w:p w14:paraId="0DBE7898" w14:textId="77777777" w:rsidR="00C9051C" w:rsidRPr="009C7017" w:rsidRDefault="00C9051C" w:rsidP="00C9051C">
      <w:pPr>
        <w:pStyle w:val="PL"/>
      </w:pPr>
      <w:r w:rsidRPr="009C7017">
        <w:t xml:space="preserve">    rf-Parameters                   RF-Parameters,</w:t>
      </w:r>
    </w:p>
    <w:p w14:paraId="5F251BD6" w14:textId="77777777" w:rsidR="00C9051C" w:rsidRPr="009C7017" w:rsidRDefault="00C9051C" w:rsidP="00C9051C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DA9B88F" w14:textId="77777777" w:rsidR="00C9051C" w:rsidRPr="009C7017" w:rsidRDefault="00C9051C" w:rsidP="00C9051C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31A1B4A" w14:textId="77777777" w:rsidR="00C9051C" w:rsidRPr="009C7017" w:rsidRDefault="00C9051C" w:rsidP="00C9051C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95E1D0" w14:textId="77777777" w:rsidR="00C9051C" w:rsidRPr="009C7017" w:rsidRDefault="00C9051C" w:rsidP="00C9051C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04D309" w14:textId="77777777" w:rsidR="00C9051C" w:rsidRPr="009C7017" w:rsidRDefault="00C9051C" w:rsidP="00C9051C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20DE75" w14:textId="77777777" w:rsidR="00C9051C" w:rsidRPr="009C7017" w:rsidRDefault="00C9051C" w:rsidP="00C9051C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C02EE58" w14:textId="77777777" w:rsidR="00C9051C" w:rsidRPr="009C7017" w:rsidRDefault="00C9051C" w:rsidP="00C9051C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277E7685" w14:textId="77777777" w:rsidR="00C9051C" w:rsidRPr="009C7017" w:rsidRDefault="00C9051C" w:rsidP="00C9051C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UE-NR-Capability-v15c0)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99589E8" w14:textId="77777777" w:rsidR="00C9051C" w:rsidRPr="009C7017" w:rsidRDefault="00C9051C" w:rsidP="00C9051C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38D86EF6" w14:textId="77777777" w:rsidR="00C9051C" w:rsidRPr="009C7017" w:rsidRDefault="00C9051C" w:rsidP="00C9051C">
      <w:pPr>
        <w:pStyle w:val="PL"/>
      </w:pPr>
      <w:r w:rsidRPr="009C7017">
        <w:t>}</w:t>
      </w:r>
    </w:p>
    <w:p w14:paraId="62259980" w14:textId="77777777" w:rsidR="00C9051C" w:rsidRPr="009C7017" w:rsidRDefault="00C9051C" w:rsidP="00C9051C">
      <w:pPr>
        <w:pStyle w:val="PL"/>
      </w:pPr>
    </w:p>
    <w:p w14:paraId="577E9DF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2F7DE33E" w14:textId="77777777" w:rsidR="00C9051C" w:rsidRPr="009C7017" w:rsidRDefault="00C9051C" w:rsidP="00C9051C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B83A050" w14:textId="77777777" w:rsidR="00C9051C" w:rsidRPr="009C7017" w:rsidRDefault="00C9051C" w:rsidP="00C9051C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A9C7EC" w14:textId="77777777" w:rsidR="00C9051C" w:rsidRPr="009C7017" w:rsidRDefault="00C9051C" w:rsidP="00C9051C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77EAE" w14:textId="77777777" w:rsidR="00C9051C" w:rsidRPr="009C7017" w:rsidRDefault="00C9051C" w:rsidP="00C9051C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7399CD" w14:textId="77777777" w:rsidR="00C9051C" w:rsidRPr="009C7017" w:rsidRDefault="00C9051C" w:rsidP="00C9051C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E016FB" w14:textId="77777777" w:rsidR="00C9051C" w:rsidRPr="009C7017" w:rsidRDefault="00C9051C" w:rsidP="00C9051C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DE55EE" w14:textId="77777777" w:rsidR="00C9051C" w:rsidRPr="009C7017" w:rsidRDefault="00C9051C" w:rsidP="00C9051C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8934E86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56384AF4" w14:textId="77777777" w:rsidR="00C9051C" w:rsidRPr="009C7017" w:rsidRDefault="00C9051C" w:rsidP="00C9051C">
      <w:pPr>
        <w:pStyle w:val="PL"/>
      </w:pPr>
      <w:r w:rsidRPr="009C7017">
        <w:t>}</w:t>
      </w:r>
    </w:p>
    <w:p w14:paraId="48A04CDB" w14:textId="77777777" w:rsidR="00C9051C" w:rsidRPr="009C7017" w:rsidRDefault="00C9051C" w:rsidP="00C9051C">
      <w:pPr>
        <w:pStyle w:val="PL"/>
      </w:pPr>
    </w:p>
    <w:p w14:paraId="48B13BB5" w14:textId="77777777" w:rsidR="00C9051C" w:rsidRPr="009C7017" w:rsidRDefault="00C9051C" w:rsidP="00C9051C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4C79E7" w14:textId="77777777" w:rsidR="00C9051C" w:rsidRPr="009C7017" w:rsidRDefault="00C9051C" w:rsidP="00C9051C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ED6304" w14:textId="77777777" w:rsidR="00C9051C" w:rsidRPr="009C7017" w:rsidRDefault="00C9051C" w:rsidP="00C9051C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FFC70F6" w14:textId="77777777" w:rsidR="00C9051C" w:rsidRPr="009C7017" w:rsidRDefault="00C9051C" w:rsidP="00C9051C">
      <w:pPr>
        <w:pStyle w:val="PL"/>
      </w:pPr>
      <w:r w:rsidRPr="009C7017">
        <w:lastRenderedPageBreak/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2866568" w14:textId="77777777" w:rsidR="00C9051C" w:rsidRPr="009C7017" w:rsidRDefault="00C9051C" w:rsidP="00C9051C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ED3108" w14:textId="77777777" w:rsidR="00C9051C" w:rsidRPr="009C7017" w:rsidRDefault="00C9051C" w:rsidP="00C9051C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7EC943" w14:textId="77777777" w:rsidR="00C9051C" w:rsidRPr="009C7017" w:rsidRDefault="00C9051C" w:rsidP="00C9051C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FBE282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6A2D86E4" w14:textId="77777777" w:rsidR="00C9051C" w:rsidRPr="009C7017" w:rsidRDefault="00C9051C" w:rsidP="00C9051C">
      <w:pPr>
        <w:pStyle w:val="PL"/>
      </w:pPr>
      <w:r w:rsidRPr="009C7017">
        <w:t>}</w:t>
      </w:r>
    </w:p>
    <w:p w14:paraId="6F9CC7B8" w14:textId="77777777" w:rsidR="00C9051C" w:rsidRPr="009C7017" w:rsidRDefault="00C9051C" w:rsidP="00C9051C">
      <w:pPr>
        <w:pStyle w:val="PL"/>
      </w:pPr>
    </w:p>
    <w:p w14:paraId="6CA6D773" w14:textId="77777777" w:rsidR="00C9051C" w:rsidRPr="009C7017" w:rsidRDefault="00C9051C" w:rsidP="00C9051C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7A44F7C" w14:textId="77777777" w:rsidR="00C9051C" w:rsidRPr="009C7017" w:rsidRDefault="00C9051C" w:rsidP="00C9051C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58A39DD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32DAA9C1" w14:textId="77777777" w:rsidR="00C9051C" w:rsidRPr="009C7017" w:rsidRDefault="00C9051C" w:rsidP="00C9051C">
      <w:pPr>
        <w:pStyle w:val="PL"/>
      </w:pPr>
      <w:r w:rsidRPr="009C7017">
        <w:t>}</w:t>
      </w:r>
    </w:p>
    <w:p w14:paraId="09AF1C1F" w14:textId="77777777" w:rsidR="00C9051C" w:rsidRPr="009C7017" w:rsidRDefault="00C9051C" w:rsidP="00C9051C">
      <w:pPr>
        <w:pStyle w:val="PL"/>
      </w:pPr>
    </w:p>
    <w:p w14:paraId="1DD67DEC" w14:textId="77777777" w:rsidR="00C9051C" w:rsidRPr="009C7017" w:rsidRDefault="00C9051C" w:rsidP="00C9051C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8A9841A" w14:textId="77777777" w:rsidR="00C9051C" w:rsidRPr="009C7017" w:rsidRDefault="00C9051C" w:rsidP="00C9051C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A3DAA38" w14:textId="77777777" w:rsidR="00C9051C" w:rsidRPr="009C7017" w:rsidRDefault="00C9051C" w:rsidP="00C9051C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1AB7F8D8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1ED2296C" w14:textId="77777777" w:rsidR="00C9051C" w:rsidRPr="009C7017" w:rsidRDefault="00C9051C" w:rsidP="00C9051C">
      <w:pPr>
        <w:pStyle w:val="PL"/>
      </w:pPr>
      <w:r w:rsidRPr="009C7017">
        <w:t>}</w:t>
      </w:r>
    </w:p>
    <w:p w14:paraId="7F8BDB7D" w14:textId="77777777" w:rsidR="00C9051C" w:rsidRPr="009C7017" w:rsidRDefault="00C9051C" w:rsidP="00C9051C">
      <w:pPr>
        <w:pStyle w:val="PL"/>
      </w:pPr>
    </w:p>
    <w:p w14:paraId="337040A6" w14:textId="77777777" w:rsidR="00C9051C" w:rsidRPr="009C7017" w:rsidRDefault="00C9051C" w:rsidP="00C9051C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46CEC0E" w14:textId="77777777" w:rsidR="00C9051C" w:rsidRPr="009C7017" w:rsidRDefault="00C9051C" w:rsidP="00C9051C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A8C76E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12F781A2" w14:textId="77777777" w:rsidR="00C9051C" w:rsidRPr="009C7017" w:rsidRDefault="00C9051C" w:rsidP="00C9051C">
      <w:pPr>
        <w:pStyle w:val="PL"/>
      </w:pPr>
      <w:r w:rsidRPr="009C7017">
        <w:t>}</w:t>
      </w:r>
    </w:p>
    <w:p w14:paraId="3C34DFF2" w14:textId="77777777" w:rsidR="00C9051C" w:rsidRPr="009C7017" w:rsidRDefault="00C9051C" w:rsidP="00C9051C">
      <w:pPr>
        <w:pStyle w:val="PL"/>
      </w:pPr>
    </w:p>
    <w:p w14:paraId="5380145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6AB18527" w14:textId="77777777" w:rsidR="00D336FC" w:rsidRPr="009C7017" w:rsidRDefault="00D336FC" w:rsidP="00D336FC">
      <w:pPr>
        <w:pStyle w:val="PL"/>
      </w:pPr>
      <w:r w:rsidRPr="009C7017">
        <w:t xml:space="preserve">UE-NR-Capability-v15c0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74E155E" w14:textId="77777777" w:rsidR="00D336FC" w:rsidRPr="009C7017" w:rsidRDefault="00D336FC" w:rsidP="00D336FC">
      <w:pPr>
        <w:pStyle w:val="PL"/>
      </w:pPr>
      <w:r w:rsidRPr="009C7017">
        <w:t xml:space="preserve">    nrdc-Parameters-v15c0                    NRDC-Parameters-v15c0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9968CB7" w14:textId="77777777" w:rsidR="00D336FC" w:rsidRPr="009C7017" w:rsidRDefault="00D336FC" w:rsidP="00D336FC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FA132F4" w14:textId="77777777" w:rsidR="00D336FC" w:rsidRPr="009C7017" w:rsidRDefault="00D336FC" w:rsidP="00D336FC">
      <w:pPr>
        <w:pStyle w:val="PL"/>
      </w:pPr>
      <w:r w:rsidRPr="009C7017">
        <w:t xml:space="preserve">    nonCriticalExtension                     </w:t>
      </w:r>
      <w:r w:rsidRPr="00204A0D">
        <w:rPr>
          <w:color w:val="993366"/>
        </w:rPr>
        <w:t>UE-NR-Capability-v15</w:t>
      </w:r>
      <w:r>
        <w:rPr>
          <w:color w:val="993366"/>
        </w:rPr>
        <w:t>g0</w:t>
      </w:r>
      <w:r w:rsidRPr="009C7017">
        <w:t xml:space="preserve">                                       </w:t>
      </w:r>
      <w:r w:rsidRPr="009C7017">
        <w:rPr>
          <w:color w:val="993366"/>
        </w:rPr>
        <w:t>OPTIONAL</w:t>
      </w:r>
    </w:p>
    <w:p w14:paraId="562C98C0" w14:textId="77777777" w:rsidR="00D336FC" w:rsidRPr="009C7017" w:rsidRDefault="00D336FC" w:rsidP="00D336FC">
      <w:pPr>
        <w:pStyle w:val="PL"/>
      </w:pPr>
      <w:r w:rsidRPr="009C7017">
        <w:t>}</w:t>
      </w:r>
    </w:p>
    <w:p w14:paraId="07ECDCFD" w14:textId="77777777" w:rsidR="00D336FC" w:rsidRDefault="00D336FC" w:rsidP="00D336FC">
      <w:pPr>
        <w:pStyle w:val="PL"/>
      </w:pPr>
    </w:p>
    <w:p w14:paraId="24E68438" w14:textId="77777777" w:rsidR="00D336FC" w:rsidRDefault="00D336FC" w:rsidP="00D336FC">
      <w:pPr>
        <w:pStyle w:val="PL"/>
      </w:pPr>
      <w:r>
        <w:t>UE-NR-Capability-v15g0 ::=               SEQUENCE {</w:t>
      </w:r>
    </w:p>
    <w:p w14:paraId="3A6B1590" w14:textId="77777777" w:rsidR="00D336FC" w:rsidRDefault="00D336FC" w:rsidP="00D336FC">
      <w:pPr>
        <w:pStyle w:val="PL"/>
      </w:pPr>
      <w:r>
        <w:t xml:space="preserve">    rf-Parameters-v15g0                      RF-Parameters-v15g0                                          OPTIONAL,</w:t>
      </w:r>
    </w:p>
    <w:p w14:paraId="3926F826" w14:textId="77777777" w:rsidR="00D336FC" w:rsidRDefault="00D336FC" w:rsidP="00D336FC">
      <w:pPr>
        <w:pStyle w:val="PL"/>
      </w:pPr>
      <w:r>
        <w:t xml:space="preserve">    nonCriticalExtension                     SEQUENCE {}                                                  OPTIONAL</w:t>
      </w:r>
    </w:p>
    <w:p w14:paraId="270AA48B" w14:textId="77777777" w:rsidR="00D336FC" w:rsidRDefault="00D336FC" w:rsidP="00D336FC">
      <w:pPr>
        <w:pStyle w:val="PL"/>
      </w:pPr>
      <w:r>
        <w:t>}</w:t>
      </w:r>
    </w:p>
    <w:p w14:paraId="72158165" w14:textId="77777777" w:rsidR="00C9051C" w:rsidRPr="009C7017" w:rsidRDefault="00C9051C" w:rsidP="00C9051C">
      <w:pPr>
        <w:pStyle w:val="PL"/>
      </w:pPr>
    </w:p>
    <w:p w14:paraId="3E11F628" w14:textId="77777777" w:rsidR="00C9051C" w:rsidRPr="009C7017" w:rsidRDefault="00C9051C" w:rsidP="00C9051C">
      <w:pPr>
        <w:pStyle w:val="PL"/>
        <w:rPr>
          <w:color w:val="808080"/>
        </w:rPr>
      </w:pPr>
      <w:bookmarkStart w:id="43" w:name="_Hlk54199402"/>
      <w:r w:rsidRPr="009C7017">
        <w:rPr>
          <w:color w:val="808080"/>
        </w:rPr>
        <w:t>-- Regular non-critical extensions:</w:t>
      </w:r>
    </w:p>
    <w:p w14:paraId="521D2DAE" w14:textId="77777777" w:rsidR="00C9051C" w:rsidRPr="009C7017" w:rsidRDefault="00C9051C" w:rsidP="00C9051C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6E3B2F" w14:textId="77777777" w:rsidR="00C9051C" w:rsidRPr="009C7017" w:rsidRDefault="00C9051C" w:rsidP="00C9051C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E16525" w14:textId="77777777" w:rsidR="00C9051C" w:rsidRPr="009C7017" w:rsidRDefault="00C9051C" w:rsidP="00C9051C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F22BF0" w14:textId="77777777" w:rsidR="00C9051C" w:rsidRPr="009C7017" w:rsidRDefault="00C9051C" w:rsidP="00C9051C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8C5474" w14:textId="77777777" w:rsidR="00C9051C" w:rsidRPr="009C7017" w:rsidRDefault="00C9051C" w:rsidP="00C9051C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90BDCF" w14:textId="77777777" w:rsidR="00C9051C" w:rsidRPr="009C7017" w:rsidRDefault="00C9051C" w:rsidP="00C9051C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CE759C" w14:textId="77777777" w:rsidR="00C9051C" w:rsidRPr="009C7017" w:rsidRDefault="00C9051C" w:rsidP="00C9051C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D82991E" w14:textId="77777777" w:rsidR="00C9051C" w:rsidRPr="009C7017" w:rsidRDefault="00C9051C" w:rsidP="00C9051C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638FDA0" w14:textId="77777777" w:rsidR="00C9051C" w:rsidRPr="009C7017" w:rsidRDefault="00C9051C" w:rsidP="00C9051C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366A1FE" w14:textId="77777777" w:rsidR="00C9051C" w:rsidRPr="009C7017" w:rsidRDefault="00C9051C" w:rsidP="00C9051C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14FF6" w14:textId="77777777" w:rsidR="00C9051C" w:rsidRPr="009C7017" w:rsidRDefault="00C9051C" w:rsidP="00C9051C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455D2B" w14:textId="77777777" w:rsidR="00C9051C" w:rsidRPr="009C7017" w:rsidRDefault="00C9051C" w:rsidP="00C9051C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141B6D" w14:textId="77777777" w:rsidR="00C9051C" w:rsidRPr="009C7017" w:rsidRDefault="00C9051C" w:rsidP="00C9051C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6D1883" w14:textId="77777777" w:rsidR="00C9051C" w:rsidRPr="009C7017" w:rsidRDefault="00C9051C" w:rsidP="00C9051C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D52336D" w14:textId="77777777" w:rsidR="00C9051C" w:rsidRPr="009C7017" w:rsidRDefault="00C9051C" w:rsidP="00C9051C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8BD4A3" w14:textId="77777777" w:rsidR="00C9051C" w:rsidRPr="009C7017" w:rsidRDefault="00C9051C" w:rsidP="00C9051C">
      <w:pPr>
        <w:pStyle w:val="PL"/>
      </w:pPr>
      <w:r w:rsidRPr="009C7017">
        <w:lastRenderedPageBreak/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0692464" w14:textId="77777777" w:rsidR="00C9051C" w:rsidRPr="009C7017" w:rsidRDefault="00C9051C" w:rsidP="00C9051C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CA5EC7E" w14:textId="77777777" w:rsidR="00C9051C" w:rsidRPr="009C7017" w:rsidRDefault="00C9051C" w:rsidP="00C9051C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6E6149" w14:textId="77777777" w:rsidR="00C9051C" w:rsidRPr="009C7017" w:rsidRDefault="00C9051C" w:rsidP="00C9051C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996FA3F" w14:textId="77777777" w:rsidR="00C9051C" w:rsidRPr="009C7017" w:rsidRDefault="00C9051C" w:rsidP="00C9051C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00B1CBB" w14:textId="77777777" w:rsidR="00C9051C" w:rsidRPr="009C7017" w:rsidRDefault="00C9051C" w:rsidP="00C9051C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559DD3F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UE-NR-Capability-v1640                                        </w:t>
      </w:r>
      <w:r w:rsidRPr="009C7017">
        <w:rPr>
          <w:color w:val="993366"/>
        </w:rPr>
        <w:t>OPTIONAL</w:t>
      </w:r>
    </w:p>
    <w:p w14:paraId="33896CEA" w14:textId="77777777" w:rsidR="00C9051C" w:rsidRPr="009C7017" w:rsidRDefault="00C9051C" w:rsidP="00C9051C">
      <w:pPr>
        <w:pStyle w:val="PL"/>
      </w:pPr>
      <w:r w:rsidRPr="009C7017">
        <w:t>}</w:t>
      </w:r>
    </w:p>
    <w:p w14:paraId="3A241B3C" w14:textId="77777777" w:rsidR="00C9051C" w:rsidRPr="009C7017" w:rsidRDefault="00C9051C" w:rsidP="00C9051C">
      <w:pPr>
        <w:pStyle w:val="PL"/>
      </w:pPr>
    </w:p>
    <w:bookmarkEnd w:id="43"/>
    <w:p w14:paraId="1635988D" w14:textId="77777777" w:rsidR="00C9051C" w:rsidRPr="009C7017" w:rsidRDefault="00C9051C" w:rsidP="00C9051C">
      <w:pPr>
        <w:pStyle w:val="PL"/>
      </w:pPr>
      <w:r w:rsidRPr="009C7017">
        <w:t xml:space="preserve">UE-NR-Capability-v1640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12A2534" w14:textId="77777777" w:rsidR="00C9051C" w:rsidRPr="009C7017" w:rsidRDefault="00C9051C" w:rsidP="00C9051C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E1F668" w14:textId="77777777" w:rsidR="00C9051C" w:rsidRPr="009C7017" w:rsidRDefault="00C9051C" w:rsidP="00C9051C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FB6EEAA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UE-NR-Capability-v1650                                        </w:t>
      </w:r>
      <w:r w:rsidRPr="009C7017">
        <w:rPr>
          <w:color w:val="993366"/>
        </w:rPr>
        <w:t>OPTIONAL</w:t>
      </w:r>
    </w:p>
    <w:p w14:paraId="67EEC566" w14:textId="77777777" w:rsidR="00C9051C" w:rsidRPr="009C7017" w:rsidRDefault="00C9051C" w:rsidP="00C9051C">
      <w:pPr>
        <w:pStyle w:val="PL"/>
      </w:pPr>
      <w:r w:rsidRPr="009C7017">
        <w:t>}</w:t>
      </w:r>
    </w:p>
    <w:p w14:paraId="4E17CB7F" w14:textId="77777777" w:rsidR="00C9051C" w:rsidRPr="009C7017" w:rsidRDefault="00C9051C" w:rsidP="00C9051C">
      <w:pPr>
        <w:pStyle w:val="PL"/>
      </w:pPr>
    </w:p>
    <w:p w14:paraId="01E6A121" w14:textId="77777777" w:rsidR="00C9051C" w:rsidRPr="009C7017" w:rsidRDefault="00C9051C" w:rsidP="00C9051C">
      <w:pPr>
        <w:pStyle w:val="PL"/>
      </w:pPr>
      <w:r w:rsidRPr="009C7017">
        <w:t xml:space="preserve">UE-NR-Capability-v1650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C0283D" w14:textId="77777777" w:rsidR="00C9051C" w:rsidRPr="009C7017" w:rsidRDefault="00C9051C" w:rsidP="00C9051C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1D456F2" w14:textId="77777777" w:rsidR="00C9051C" w:rsidRPr="009C7017" w:rsidRDefault="00C9051C" w:rsidP="00C9051C">
      <w:pPr>
        <w:pStyle w:val="PL"/>
      </w:pPr>
      <w:r w:rsidRPr="009C7017">
        <w:t xml:space="preserve">    highSpeedParameters-v1650                HighSpeedParameters-v1650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1867E1" w14:textId="14536859" w:rsidR="00C9051C" w:rsidRPr="009C7017" w:rsidRDefault="00C9051C" w:rsidP="00C9051C">
      <w:pPr>
        <w:pStyle w:val="PL"/>
      </w:pPr>
      <w:r w:rsidRPr="009C7017">
        <w:t xml:space="preserve">    nonCriticalExtension                     </w:t>
      </w:r>
      <w:ins w:id="44" w:author="NR_MBS-Core" w:date="2022-02-11T14:42:00Z">
        <w:r w:rsidR="00984C9A" w:rsidRPr="009C7017">
          <w:t>UE-NR-Capability-v1</w:t>
        </w:r>
        <w:r w:rsidR="00984C9A">
          <w:t>7x</w:t>
        </w:r>
        <w:r w:rsidR="00984C9A" w:rsidRPr="009C7017">
          <w:t>0</w:t>
        </w:r>
      </w:ins>
      <w:del w:id="45" w:author="NR_MBS-Core" w:date="2022-02-11T14:42:00Z">
        <w:r w:rsidRPr="009C7017" w:rsidDel="00984C9A">
          <w:rPr>
            <w:color w:val="993366"/>
          </w:rPr>
          <w:delText>SEQUENCE</w:delText>
        </w:r>
        <w:r w:rsidRPr="009C7017" w:rsidDel="00984C9A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4149F155" w14:textId="65376204" w:rsidR="000F7140" w:rsidRDefault="00C9051C" w:rsidP="00C9051C">
      <w:pPr>
        <w:pStyle w:val="PL"/>
        <w:rPr>
          <w:ins w:id="46" w:author="NR_MBS-Core" w:date="2022-02-11T14:41:00Z"/>
        </w:rPr>
      </w:pPr>
      <w:r w:rsidRPr="009C7017">
        <w:t>}</w:t>
      </w:r>
    </w:p>
    <w:p w14:paraId="18B8117E" w14:textId="6883C0AC" w:rsidR="00984C9A" w:rsidRDefault="00984C9A" w:rsidP="00C9051C">
      <w:pPr>
        <w:pStyle w:val="PL"/>
        <w:rPr>
          <w:ins w:id="47" w:author="NR_MBS-Core" w:date="2022-02-11T14:41:00Z"/>
        </w:rPr>
      </w:pPr>
    </w:p>
    <w:p w14:paraId="53DBFA33" w14:textId="77777777" w:rsidR="00984C9A" w:rsidRPr="009C7017" w:rsidRDefault="00984C9A" w:rsidP="00984C9A">
      <w:pPr>
        <w:pStyle w:val="PL"/>
        <w:rPr>
          <w:ins w:id="48" w:author="NR_MBS-Core" w:date="2022-02-11T14:41:00Z"/>
        </w:rPr>
      </w:pPr>
      <w:ins w:id="49" w:author="NR_MBS-Core" w:date="2022-02-11T14:41:00Z">
        <w:r w:rsidRPr="009C7017">
          <w:t>UE-NR-Capability-v1</w:t>
        </w:r>
        <w:r>
          <w:t>7x</w:t>
        </w:r>
        <w:r w:rsidRPr="009C7017">
          <w:t xml:space="preserve">0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91A4D38" w14:textId="14DB2429" w:rsidR="00984C9A" w:rsidRDefault="00984C9A" w:rsidP="00984C9A">
      <w:pPr>
        <w:pStyle w:val="PL"/>
        <w:rPr>
          <w:ins w:id="50" w:author="NR_MBS-Core" w:date="2022-02-11T14:41:00Z"/>
        </w:rPr>
      </w:pPr>
      <w:ins w:id="51" w:author="NR_MBS-Core" w:date="2022-02-11T14:41:00Z">
        <w:r>
          <w:t xml:space="preserve">    </w:t>
        </w:r>
      </w:ins>
      <w:ins w:id="52" w:author="NR_MBS-Core" w:date="2022-02-11T14:42:00Z">
        <w:r>
          <w:t>mbs</w:t>
        </w:r>
      </w:ins>
      <w:ins w:id="53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</w:t>
        </w:r>
      </w:ins>
      <w:ins w:id="54" w:author="NR_MBS-Core" w:date="2022-02-11T14:42:00Z">
        <w:r>
          <w:t>MBS</w:t>
        </w:r>
      </w:ins>
      <w:ins w:id="55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               </w:t>
        </w:r>
      </w:ins>
      <w:ins w:id="56" w:author="NR_MBS-Core" w:date="2022-02-11T15:24:00Z">
        <w:r w:rsidR="00B07B42">
          <w:tab/>
        </w:r>
      </w:ins>
      <w:ins w:id="57" w:author="NR_MBS-Core" w:date="2022-02-11T14:41:00Z">
        <w:r w:rsidRPr="009C7017">
          <w:t xml:space="preserve">  </w:t>
        </w:r>
      </w:ins>
      <w:ins w:id="58" w:author="NR_MBS-Core" w:date="2022-02-28T22:27:00Z">
        <w:r w:rsidR="002E1424">
          <w:tab/>
        </w:r>
        <w:r w:rsidR="002E1424">
          <w:tab/>
          <w:t xml:space="preserve">  </w:t>
        </w:r>
      </w:ins>
      <w:ins w:id="59" w:author="NR_MBS-Core" w:date="2022-02-11T14:41:00Z">
        <w:r w:rsidRPr="009C7017">
          <w:rPr>
            <w:color w:val="993366"/>
          </w:rPr>
          <w:t>OPTIONAL</w:t>
        </w:r>
        <w:r w:rsidRPr="009C7017">
          <w:t>,</w:t>
        </w:r>
      </w:ins>
    </w:p>
    <w:p w14:paraId="41113D41" w14:textId="77777777" w:rsidR="00984C9A" w:rsidRPr="009C7017" w:rsidRDefault="00984C9A" w:rsidP="00984C9A">
      <w:pPr>
        <w:pStyle w:val="PL"/>
        <w:rPr>
          <w:ins w:id="60" w:author="NR_MBS-Core" w:date="2022-02-11T14:41:00Z"/>
        </w:rPr>
      </w:pPr>
      <w:ins w:id="61" w:author="NR_MBS-Core" w:date="2022-02-11T14:41:00Z">
        <w:r w:rsidRPr="009C7017">
          <w:t xml:space="preserve">    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218385A4" w14:textId="4D67AD45" w:rsidR="00984C9A" w:rsidRDefault="00984C9A" w:rsidP="00984C9A">
      <w:pPr>
        <w:pStyle w:val="PL"/>
        <w:rPr>
          <w:ins w:id="62" w:author="NR_MBS-Core" w:date="2022-02-11T14:41:00Z"/>
        </w:rPr>
      </w:pPr>
      <w:ins w:id="63" w:author="NR_MBS-Core" w:date="2022-02-11T14:41:00Z">
        <w:r w:rsidRPr="009C7017">
          <w:t>}</w:t>
        </w:r>
      </w:ins>
    </w:p>
    <w:p w14:paraId="25FF7298" w14:textId="77777777" w:rsidR="00984C9A" w:rsidRPr="009C7017" w:rsidRDefault="00984C9A" w:rsidP="00C9051C">
      <w:pPr>
        <w:pStyle w:val="PL"/>
      </w:pPr>
    </w:p>
    <w:p w14:paraId="7738E73E" w14:textId="77777777" w:rsidR="00C9051C" w:rsidRPr="009C7017" w:rsidRDefault="00C9051C" w:rsidP="00C9051C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D0C2923" w14:textId="77777777" w:rsidR="00C9051C" w:rsidRPr="009C7017" w:rsidRDefault="00C9051C" w:rsidP="00C9051C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693080B" w14:textId="77777777" w:rsidR="00C9051C" w:rsidRPr="009C7017" w:rsidRDefault="00C9051C" w:rsidP="00C9051C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1A87027" w14:textId="77777777" w:rsidR="00C9051C" w:rsidRPr="009C7017" w:rsidRDefault="00C9051C" w:rsidP="00C9051C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75E3600E" w14:textId="77777777" w:rsidR="00C9051C" w:rsidRPr="009C7017" w:rsidRDefault="00C9051C" w:rsidP="00C9051C">
      <w:pPr>
        <w:pStyle w:val="PL"/>
      </w:pPr>
      <w:r w:rsidRPr="009C7017">
        <w:t>}</w:t>
      </w:r>
    </w:p>
    <w:p w14:paraId="2EE8FBC3" w14:textId="77777777" w:rsidR="00C9051C" w:rsidRPr="009C7017" w:rsidRDefault="00C9051C" w:rsidP="00C9051C">
      <w:pPr>
        <w:pStyle w:val="PL"/>
      </w:pPr>
    </w:p>
    <w:p w14:paraId="3B0F394A" w14:textId="77777777" w:rsidR="00C9051C" w:rsidRPr="009C7017" w:rsidRDefault="00C9051C" w:rsidP="00C9051C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15905E" w14:textId="77777777" w:rsidR="00C9051C" w:rsidRPr="009C7017" w:rsidRDefault="00C9051C" w:rsidP="00C9051C">
      <w:pPr>
        <w:pStyle w:val="PL"/>
      </w:pPr>
      <w:r w:rsidRPr="009C7017">
        <w:t xml:space="preserve">    eutra-ParametersXDD-Diff                 EUTRA-ParametersXDD-Diff</w:t>
      </w:r>
    </w:p>
    <w:p w14:paraId="205040BD" w14:textId="77777777" w:rsidR="00C9051C" w:rsidRPr="009C7017" w:rsidRDefault="00C9051C" w:rsidP="00C9051C">
      <w:pPr>
        <w:pStyle w:val="PL"/>
      </w:pPr>
      <w:r w:rsidRPr="009C7017">
        <w:t>}</w:t>
      </w:r>
    </w:p>
    <w:p w14:paraId="41D05D4A" w14:textId="77777777" w:rsidR="00C9051C" w:rsidRPr="009C7017" w:rsidRDefault="00C9051C" w:rsidP="00C9051C">
      <w:pPr>
        <w:pStyle w:val="PL"/>
      </w:pPr>
    </w:p>
    <w:p w14:paraId="7197B66C" w14:textId="77777777" w:rsidR="00C9051C" w:rsidRPr="009C7017" w:rsidRDefault="00C9051C" w:rsidP="00C9051C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3E4591" w14:textId="77777777" w:rsidR="00C9051C" w:rsidRPr="009C7017" w:rsidRDefault="00C9051C" w:rsidP="00C9051C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3FFC117" w14:textId="77777777" w:rsidR="00C9051C" w:rsidRPr="009C7017" w:rsidRDefault="00C9051C" w:rsidP="00C9051C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459F5B08" w14:textId="77777777" w:rsidR="00C9051C" w:rsidRPr="009C7017" w:rsidRDefault="00C9051C" w:rsidP="00C9051C">
      <w:pPr>
        <w:pStyle w:val="PL"/>
      </w:pPr>
      <w:r w:rsidRPr="009C7017">
        <w:t>}</w:t>
      </w:r>
    </w:p>
    <w:p w14:paraId="0D742D48" w14:textId="77777777" w:rsidR="00C9051C" w:rsidRPr="009C7017" w:rsidRDefault="00C9051C" w:rsidP="00C9051C">
      <w:pPr>
        <w:pStyle w:val="PL"/>
      </w:pPr>
    </w:p>
    <w:p w14:paraId="3CF9E1CC" w14:textId="77777777" w:rsidR="00C9051C" w:rsidRPr="009C7017" w:rsidRDefault="00C9051C" w:rsidP="00C9051C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9582341" w14:textId="77777777" w:rsidR="00C9051C" w:rsidRPr="009C7017" w:rsidRDefault="00C9051C" w:rsidP="00C9051C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254D4DC8" w14:textId="77777777" w:rsidR="00C9051C" w:rsidRPr="009C7017" w:rsidRDefault="00C9051C" w:rsidP="00C9051C">
      <w:pPr>
        <w:pStyle w:val="PL"/>
      </w:pPr>
      <w:r w:rsidRPr="009C7017">
        <w:t>}</w:t>
      </w:r>
    </w:p>
    <w:p w14:paraId="21ADAAFB" w14:textId="77777777" w:rsidR="00C9051C" w:rsidRPr="009C7017" w:rsidRDefault="00C9051C" w:rsidP="00C9051C">
      <w:pPr>
        <w:pStyle w:val="PL"/>
      </w:pPr>
    </w:p>
    <w:p w14:paraId="1E8510F0" w14:textId="77777777" w:rsidR="00C9051C" w:rsidRPr="009C7017" w:rsidRDefault="00C9051C" w:rsidP="00C9051C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1E7920A" w14:textId="77777777" w:rsidR="00C9051C" w:rsidRPr="009C7017" w:rsidRDefault="00C9051C" w:rsidP="00C9051C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BDA7514" w14:textId="77777777" w:rsidR="00C9051C" w:rsidRPr="009C7017" w:rsidRDefault="00C9051C" w:rsidP="00C9051C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66CA6C63" w14:textId="77777777" w:rsidR="00C9051C" w:rsidRPr="009C7017" w:rsidRDefault="00C9051C" w:rsidP="00C9051C">
      <w:pPr>
        <w:pStyle w:val="PL"/>
      </w:pPr>
      <w:r w:rsidRPr="009C7017">
        <w:t>}</w:t>
      </w:r>
    </w:p>
    <w:p w14:paraId="7EACEFEC" w14:textId="77777777" w:rsidR="00C9051C" w:rsidRPr="009C7017" w:rsidRDefault="00C9051C" w:rsidP="00C9051C">
      <w:pPr>
        <w:pStyle w:val="PL"/>
      </w:pPr>
    </w:p>
    <w:p w14:paraId="4B7D2865" w14:textId="77777777" w:rsidR="00C9051C" w:rsidRPr="009C7017" w:rsidRDefault="00C9051C" w:rsidP="00C9051C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1B8387AE" w14:textId="77777777" w:rsidR="00C9051C" w:rsidRPr="009C7017" w:rsidRDefault="00C9051C" w:rsidP="00C9051C">
      <w:pPr>
        <w:pStyle w:val="PL"/>
      </w:pPr>
      <w:r w:rsidRPr="009C7017">
        <w:lastRenderedPageBreak/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FF8E1A6" w14:textId="77777777" w:rsidR="00C9051C" w:rsidRPr="009C7017" w:rsidRDefault="00C9051C" w:rsidP="00C9051C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29F56311" w14:textId="77777777" w:rsidR="00C9051C" w:rsidRPr="009C7017" w:rsidRDefault="00C9051C" w:rsidP="00C9051C">
      <w:pPr>
        <w:pStyle w:val="PL"/>
      </w:pPr>
      <w:r w:rsidRPr="009C7017">
        <w:t>}</w:t>
      </w:r>
    </w:p>
    <w:p w14:paraId="45E63AC6" w14:textId="6A4ED15E" w:rsidR="00C9051C" w:rsidRDefault="00C9051C" w:rsidP="00C9051C">
      <w:pPr>
        <w:pStyle w:val="PL"/>
        <w:rPr>
          <w:ins w:id="64" w:author="NR_MBS-Core" w:date="2022-02-11T15:32:00Z"/>
        </w:rPr>
      </w:pPr>
    </w:p>
    <w:p w14:paraId="4008C3C5" w14:textId="4A3C806C" w:rsidR="00062119" w:rsidRPr="009C7017" w:rsidRDefault="002E1424" w:rsidP="005A1ABC">
      <w:pPr>
        <w:pStyle w:val="PL"/>
        <w:tabs>
          <w:tab w:val="clear" w:pos="3840"/>
          <w:tab w:val="clear" w:pos="4224"/>
          <w:tab w:val="left" w:pos="3980"/>
        </w:tabs>
        <w:rPr>
          <w:ins w:id="65" w:author="NR_MBS-Core" w:date="2022-02-11T15:32:00Z"/>
        </w:rPr>
      </w:pPr>
      <w:ins w:id="66" w:author="NR_MBS-Core" w:date="2022-02-28T22:26:00Z">
        <w:r>
          <w:t>MBS-Parameters-v17x0</w:t>
        </w:r>
      </w:ins>
      <w:ins w:id="67" w:author="NR_MBS-Core" w:date="2022-02-11T15:32:00Z">
        <w:r w:rsidR="00062119" w:rsidRPr="009C7017">
          <w:t xml:space="preserve"> ::=</w:t>
        </w:r>
      </w:ins>
      <w:ins w:id="68" w:author="NR_MBS-Core" w:date="2022-03-03T14:07:00Z">
        <w:r w:rsidR="007E5AE1">
          <w:tab/>
        </w:r>
        <w:r w:rsidR="007E5AE1">
          <w:tab/>
        </w:r>
        <w:r w:rsidR="007E5AE1">
          <w:tab/>
        </w:r>
        <w:r w:rsidR="005A1ABC">
          <w:tab/>
        </w:r>
      </w:ins>
      <w:ins w:id="69" w:author="NR_MBS-Core" w:date="2022-02-11T15:32:00Z">
        <w:r w:rsidR="00062119" w:rsidRPr="009C7017">
          <w:rPr>
            <w:color w:val="993366"/>
          </w:rPr>
          <w:t>SEQUENCE</w:t>
        </w:r>
        <w:r w:rsidR="00062119" w:rsidRPr="009C7017">
          <w:t xml:space="preserve"> {</w:t>
        </w:r>
      </w:ins>
    </w:p>
    <w:p w14:paraId="0EE1183E" w14:textId="7DCF5E14" w:rsidR="00062119" w:rsidRDefault="00062119" w:rsidP="00062119">
      <w:pPr>
        <w:pStyle w:val="PL"/>
        <w:rPr>
          <w:ins w:id="70" w:author="NR_MBS-Core" w:date="2022-03-03T14:05:00Z"/>
        </w:rPr>
      </w:pPr>
      <w:ins w:id="71" w:author="NR_MBS-Core" w:date="2022-02-11T15:32:00Z">
        <w:r>
          <w:tab/>
        </w:r>
        <w:r w:rsidRPr="000548DB">
          <w:t>maxMRB-Add</w:t>
        </w:r>
        <w:r w:rsidRPr="00560D60">
          <w:t>-</w:t>
        </w:r>
      </w:ins>
      <w:ins w:id="72" w:author="NR_MBS-Core" w:date="2022-02-28T20:31:00Z">
        <w:r w:rsidR="00D52E9B">
          <w:t>r</w:t>
        </w:r>
      </w:ins>
      <w:ins w:id="73" w:author="NR_MBS-Core" w:date="2022-02-11T15:32:00Z">
        <w:r w:rsidRPr="00560D60">
          <w:t>1</w:t>
        </w:r>
        <w:r>
          <w:t>7</w:t>
        </w:r>
        <w:r>
          <w:tab/>
        </w:r>
        <w:r>
          <w:tab/>
        </w:r>
        <w:r>
          <w:tab/>
        </w:r>
        <w:r>
          <w:tab/>
        </w:r>
      </w:ins>
      <w:ins w:id="74" w:author="NR_MBS-Core" w:date="2022-02-28T20:32:00Z">
        <w:r w:rsidR="00D52E9B">
          <w:tab/>
        </w:r>
      </w:ins>
      <w:ins w:id="75" w:author="NR_MBS-Core" w:date="2022-03-03T14:06:00Z">
        <w:r w:rsidR="007E5AE1">
          <w:tab/>
        </w:r>
      </w:ins>
      <w:ins w:id="76" w:author="NR_MBS-Core" w:date="2022-03-03T14:07:00Z">
        <w:r w:rsidR="005A1ABC">
          <w:tab/>
        </w:r>
      </w:ins>
      <w:ins w:id="77" w:author="NR_MBS-Core" w:date="2022-02-11T15:32:00Z">
        <w:r w:rsidRPr="005B0DA6">
          <w:t>INTEGER</w:t>
        </w:r>
        <w:r>
          <w:t xml:space="preserve"> </w:t>
        </w:r>
        <w:r w:rsidRPr="009C7017">
          <w:t>(</w:t>
        </w:r>
        <w:r>
          <w:t>1</w:t>
        </w:r>
        <w:r w:rsidRPr="009C7017">
          <w:t>..</w:t>
        </w:r>
        <w:r>
          <w:t>16</w:t>
        </w:r>
        <w:r w:rsidRPr="009C7017">
          <w:t>)</w:t>
        </w:r>
        <w:r w:rsidRPr="00560D60">
          <w:t xml:space="preserve">                                          </w:t>
        </w:r>
        <w:r>
          <w:tab/>
        </w:r>
        <w:r>
          <w:tab/>
        </w:r>
        <w:r w:rsidRPr="00560D60">
          <w:rPr>
            <w:color w:val="993366"/>
          </w:rPr>
          <w:t>OPTIONAL</w:t>
        </w:r>
        <w:r w:rsidRPr="00560D60">
          <w:t>,</w:t>
        </w:r>
      </w:ins>
    </w:p>
    <w:p w14:paraId="0CE2CB3D" w14:textId="1759186F" w:rsidR="00AC5F80" w:rsidRPr="009C7017" w:rsidRDefault="00AC5F80" w:rsidP="00062119">
      <w:pPr>
        <w:pStyle w:val="PL"/>
        <w:rPr>
          <w:ins w:id="78" w:author="NR_MBS-Core" w:date="2022-02-11T15:32:00Z"/>
        </w:rPr>
      </w:pPr>
      <w:ins w:id="79" w:author="NR_MBS-Core" w:date="2022-03-03T14:05:00Z">
        <w:r>
          <w:tab/>
        </w:r>
        <w:r w:rsidRPr="00AC5F80">
          <w:t>broadcast-Scell-r17</w:t>
        </w:r>
        <w:r w:rsidRPr="009C7017">
          <w:t xml:space="preserve">          </w:t>
        </w:r>
        <w:r>
          <w:tab/>
        </w:r>
      </w:ins>
      <w:ins w:id="80" w:author="NR_MBS-Core" w:date="2022-03-03T14:06:00Z">
        <w:r w:rsidR="007E5AE1">
          <w:tab/>
        </w:r>
      </w:ins>
      <w:ins w:id="81" w:author="NR_MBS-Core" w:date="2022-03-03T14:07:00Z">
        <w:r w:rsidR="005A1ABC">
          <w:tab/>
        </w:r>
      </w:ins>
      <w:ins w:id="82" w:author="NR_MBS-Core" w:date="2022-03-03T14:05:00Z">
        <w:r w:rsidRPr="009C7017">
          <w:rPr>
            <w:color w:val="993366"/>
          </w:rPr>
          <w:t>ENUMERATED</w:t>
        </w:r>
        <w:r w:rsidRPr="009C7017">
          <w:t xml:space="preserve"> {supported}                                       </w:t>
        </w:r>
        <w:r>
          <w:tab/>
        </w:r>
        <w:r w:rsidRPr="009C7017">
          <w:rPr>
            <w:color w:val="993366"/>
          </w:rPr>
          <w:t>OPTIONAL</w:t>
        </w:r>
        <w:r w:rsidRPr="00560D60">
          <w:t>,</w:t>
        </w:r>
      </w:ins>
    </w:p>
    <w:p w14:paraId="6C6BB0E7" w14:textId="542B76FD" w:rsidR="00062119" w:rsidRPr="009C7017" w:rsidRDefault="00062119" w:rsidP="00062119">
      <w:pPr>
        <w:pStyle w:val="PL"/>
        <w:rPr>
          <w:ins w:id="83" w:author="NR_MBS-Core" w:date="2022-02-11T15:32:00Z"/>
        </w:rPr>
      </w:pPr>
      <w:ins w:id="84" w:author="NR_MBS-Core" w:date="2022-02-11T15:32:00Z">
        <w:r w:rsidRPr="009C7017">
          <w:t xml:space="preserve">    nonCriticalExtension            </w:t>
        </w:r>
      </w:ins>
      <w:ins w:id="85" w:author="NR_MBS-Core" w:date="2022-03-03T14:06:00Z">
        <w:r w:rsidR="007E5AE1">
          <w:tab/>
        </w:r>
      </w:ins>
      <w:ins w:id="86" w:author="NR_MBS-Core" w:date="2022-03-03T14:07:00Z">
        <w:r w:rsidR="005A1ABC">
          <w:tab/>
        </w:r>
      </w:ins>
      <w:ins w:id="87" w:author="NR_MBS-Core" w:date="2022-02-11T15:32:00Z">
        <w:r w:rsidRPr="00560D60">
          <w:rPr>
            <w:color w:val="993366"/>
          </w:rPr>
          <w:t>SEQUENCE</w:t>
        </w:r>
        <w:r w:rsidRPr="00560D60">
          <w:t xml:space="preserve"> {}</w:t>
        </w:r>
        <w:r>
          <w:tab/>
        </w:r>
        <w:r>
          <w:tab/>
        </w:r>
        <w:r>
          <w:tab/>
        </w:r>
        <w:r>
          <w:tab/>
        </w:r>
        <w:r w:rsidRPr="009C7017">
          <w:t xml:space="preserve">                                       </w:t>
        </w:r>
        <w:r w:rsidRPr="009C7017">
          <w:rPr>
            <w:color w:val="993366"/>
          </w:rPr>
          <w:t>OPTIONAL</w:t>
        </w:r>
      </w:ins>
    </w:p>
    <w:p w14:paraId="7A6E7876" w14:textId="77777777" w:rsidR="00062119" w:rsidRPr="009C7017" w:rsidRDefault="00062119" w:rsidP="00062119">
      <w:pPr>
        <w:pStyle w:val="PL"/>
        <w:rPr>
          <w:ins w:id="88" w:author="NR_MBS-Core" w:date="2022-02-11T15:32:00Z"/>
        </w:rPr>
      </w:pPr>
      <w:ins w:id="89" w:author="NR_MBS-Core" w:date="2022-02-11T15:32:00Z">
        <w:r w:rsidRPr="009C7017">
          <w:t>}</w:t>
        </w:r>
      </w:ins>
    </w:p>
    <w:p w14:paraId="6CC2FA5B" w14:textId="1D7A16BD" w:rsidR="00062119" w:rsidRDefault="00062119" w:rsidP="00062119">
      <w:pPr>
        <w:pStyle w:val="PL"/>
        <w:rPr>
          <w:ins w:id="90" w:author="NR_MBS-Core" w:date="2022-02-11T15:32:00Z"/>
        </w:rPr>
      </w:pPr>
    </w:p>
    <w:p w14:paraId="458FFDCF" w14:textId="77777777" w:rsidR="00062119" w:rsidRPr="009C7017" w:rsidRDefault="00062119" w:rsidP="00C9051C">
      <w:pPr>
        <w:pStyle w:val="PL"/>
      </w:pPr>
    </w:p>
    <w:p w14:paraId="2C698F3A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68A880FB" w14:textId="77777777" w:rsidR="00C9051C" w:rsidRPr="009C7017" w:rsidRDefault="00C9051C" w:rsidP="00C9051C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23690004" w14:textId="77777777" w:rsidR="00C9051C" w:rsidRPr="009C7017" w:rsidRDefault="00C9051C" w:rsidP="00C9051C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9051C" w:rsidRPr="009C7017" w14:paraId="3E199177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356" w14:textId="77777777" w:rsidR="00C9051C" w:rsidRPr="009C7017" w:rsidRDefault="00C9051C" w:rsidP="00B154AD">
            <w:pPr>
              <w:pStyle w:val="TAH"/>
              <w:rPr>
                <w:szCs w:val="22"/>
                <w:lang w:eastAsia="sv-SE"/>
              </w:rPr>
            </w:pPr>
            <w:r w:rsidRPr="009C7017">
              <w:rPr>
                <w:i/>
                <w:szCs w:val="22"/>
                <w:lang w:eastAsia="sv-SE"/>
              </w:rPr>
              <w:t xml:space="preserve">UE-NR-Capability </w:t>
            </w:r>
            <w:r w:rsidRPr="009C7017">
              <w:rPr>
                <w:szCs w:val="22"/>
                <w:lang w:eastAsia="sv-SE"/>
              </w:rPr>
              <w:t>field descriptions</w:t>
            </w:r>
          </w:p>
        </w:tc>
      </w:tr>
      <w:tr w:rsidR="00C9051C" w:rsidRPr="009C7017" w14:paraId="16F46A69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70C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9C7017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538E58E0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szCs w:val="22"/>
                <w:lang w:eastAsia="sv-SE"/>
              </w:rPr>
              <w:t xml:space="preserve">A list of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for </w:t>
            </w:r>
            <w:proofErr w:type="spellStart"/>
            <w:r w:rsidRPr="009C7017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9C7017">
              <w:rPr>
                <w:i/>
                <w:szCs w:val="22"/>
                <w:lang w:eastAsia="sv-SE"/>
              </w:rPr>
              <w:t xml:space="preserve"> </w:t>
            </w:r>
            <w:r w:rsidRPr="009C7017">
              <w:rPr>
                <w:szCs w:val="22"/>
                <w:lang w:eastAsia="sv-SE"/>
              </w:rPr>
              <w:t xml:space="preserve">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 xml:space="preserve">. The </w:t>
            </w:r>
            <w:proofErr w:type="spellStart"/>
            <w:r w:rsidRPr="009C7017">
              <w:rPr>
                <w:i/>
                <w:lang w:eastAsia="sv-SE"/>
              </w:rPr>
              <w:t>FeatureSetDownlink:s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and </w:t>
            </w:r>
            <w:proofErr w:type="spellStart"/>
            <w:r w:rsidRPr="009C7017">
              <w:rPr>
                <w:i/>
                <w:lang w:eastAsia="sv-SE"/>
              </w:rPr>
              <w:t>FeatureSetUplink:s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9C7017">
              <w:rPr>
                <w:i/>
                <w:lang w:eastAsia="sv-SE"/>
              </w:rPr>
              <w:t>featureSets</w:t>
            </w:r>
            <w:proofErr w:type="spellEnd"/>
            <w:r w:rsidRPr="009C7017">
              <w:rPr>
                <w:szCs w:val="22"/>
                <w:lang w:eastAsia="sv-SE"/>
              </w:rPr>
              <w:t xml:space="preserve"> list 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>.</w:t>
            </w:r>
          </w:p>
        </w:tc>
      </w:tr>
    </w:tbl>
    <w:p w14:paraId="39A2FA3D" w14:textId="77777777" w:rsidR="00C9051C" w:rsidRPr="009C7017" w:rsidRDefault="00C9051C" w:rsidP="00C9051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C9051C" w:rsidRPr="009C7017" w14:paraId="4D693724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390" w14:textId="77777777" w:rsidR="00C9051C" w:rsidRPr="009C7017" w:rsidRDefault="00C9051C" w:rsidP="00B154AD">
            <w:pPr>
              <w:pStyle w:val="TAH"/>
              <w:rPr>
                <w:lang w:eastAsia="sv-SE"/>
              </w:rPr>
            </w:pPr>
            <w:r w:rsidRPr="009C7017">
              <w:rPr>
                <w:i/>
                <w:lang w:eastAsia="sv-SE"/>
              </w:rPr>
              <w:t>UE-NR-Capability-v1540 field descriptions</w:t>
            </w:r>
          </w:p>
        </w:tc>
      </w:tr>
      <w:tr w:rsidR="00C9051C" w:rsidRPr="009C7017" w14:paraId="01A87773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306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b/>
                <w:i/>
                <w:lang w:eastAsia="sv-SE"/>
              </w:rPr>
              <w:t>fr1-fr2-Add-UE-NR-Capabilities</w:t>
            </w:r>
          </w:p>
          <w:p w14:paraId="233349F1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lang w:eastAsia="sv-SE"/>
              </w:rPr>
              <w:t xml:space="preserve">This instance of </w:t>
            </w:r>
            <w:r w:rsidRPr="009C7017">
              <w:rPr>
                <w:i/>
                <w:iCs/>
                <w:lang w:eastAsia="sv-SE"/>
              </w:rPr>
              <w:t>UE-NR-</w:t>
            </w:r>
            <w:proofErr w:type="spellStart"/>
            <w:r w:rsidRPr="009C7017">
              <w:rPr>
                <w:i/>
                <w:iCs/>
                <w:lang w:eastAsia="sv-SE"/>
              </w:rPr>
              <w:t>CapabilityAddFRX</w:t>
            </w:r>
            <w:proofErr w:type="spellEnd"/>
            <w:r w:rsidRPr="009C7017">
              <w:rPr>
                <w:i/>
                <w:iCs/>
                <w:lang w:eastAsia="sv-SE"/>
              </w:rPr>
              <w:t>-Mode</w:t>
            </w:r>
            <w:r w:rsidRPr="009C7017">
              <w:rPr>
                <w:lang w:eastAsia="sv-SE"/>
              </w:rPr>
              <w:t xml:space="preserve"> does not include any other fields than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-RS-IM-</w:t>
            </w:r>
            <w:proofErr w:type="spellStart"/>
            <w:r w:rsidRPr="009C7017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</w:t>
            </w:r>
            <w:proofErr w:type="spellStart"/>
            <w:r w:rsidRPr="009C7017">
              <w:rPr>
                <w:i/>
                <w:iCs/>
                <w:lang w:eastAsia="sv-SE"/>
              </w:rPr>
              <w:t>ProcFrameworkForSRS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csi-ReportFramework</w:t>
            </w:r>
            <w:proofErr w:type="spellEnd"/>
            <w:r w:rsidRPr="009C7017">
              <w:rPr>
                <w:lang w:eastAsia="sv-SE"/>
              </w:rPr>
              <w:t>.</w:t>
            </w:r>
          </w:p>
        </w:tc>
      </w:tr>
    </w:tbl>
    <w:p w14:paraId="36FB2289" w14:textId="77777777" w:rsidR="00C9051C" w:rsidRPr="009C7017" w:rsidRDefault="00C9051C" w:rsidP="00C9051C">
      <w:pPr>
        <w:rPr>
          <w:rFonts w:eastAsiaTheme="minorEastAsia"/>
        </w:rPr>
      </w:pPr>
    </w:p>
    <w:p w14:paraId="7E00F4D6" w14:textId="77777777" w:rsidR="00AB333F" w:rsidRPr="00C16285" w:rsidRDefault="00AB333F" w:rsidP="004666A9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8C7F886" w14:textId="38682434" w:rsidR="00676BBE" w:rsidRPr="00950975" w:rsidRDefault="00676BBE" w:rsidP="006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p w14:paraId="62174683" w14:textId="3DF396C2" w:rsidR="00AE631B" w:rsidRDefault="00AE631B" w:rsidP="00E633F9">
      <w:pPr>
        <w:pStyle w:val="Heading4"/>
        <w:rPr>
          <w:iCs/>
        </w:rPr>
      </w:pPr>
    </w:p>
    <w:sectPr w:rsidR="00AE631B" w:rsidSect="005C1A73">
      <w:headerReference w:type="default" r:id="rId24"/>
      <w:footerReference w:type="default" r:id="rId25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3" w:author="vivo (Stephen)" w:date="2022-03-01T20:22:00Z" w:initials="vivo">
    <w:p w14:paraId="5C8D8941" w14:textId="2B61A851" w:rsidR="00F141D5" w:rsidRPr="00F141D5" w:rsidRDefault="00F141D5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A</w:t>
      </w:r>
      <w:r>
        <w:rPr>
          <w:rFonts w:eastAsia="等线"/>
          <w:lang w:eastAsia="zh-CN"/>
        </w:rPr>
        <w:t xml:space="preserve"> commais missing herein.</w:t>
      </w:r>
    </w:p>
  </w:comment>
  <w:comment w:id="24" w:author="NR_MBS-Core" w:date="2022-03-02T14:10:00Z" w:initials="XW">
    <w:p w14:paraId="0946AC0E" w14:textId="5A9E47F8" w:rsidR="00861D13" w:rsidRPr="00861D13" w:rsidRDefault="00861D13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o</w:t>
      </w:r>
      <w:r>
        <w:rPr>
          <w:rFonts w:eastAsia="等线"/>
          <w:lang w:eastAsia="zh-CN"/>
        </w:rPr>
        <w:t>k</w:t>
      </w:r>
    </w:p>
  </w:comment>
  <w:comment w:id="31" w:author="vivo (Stephen)" w:date="2022-03-01T20:26:00Z" w:initials="vivo">
    <w:p w14:paraId="37675442" w14:textId="2EEE85AA" w:rsidR="00AC5E0B" w:rsidRDefault="00AC5E0B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 w:rsidR="004C5A12">
        <w:rPr>
          <w:rFonts w:eastAsia="等线"/>
          <w:lang w:eastAsia="zh-CN"/>
        </w:rPr>
        <w:t xml:space="preserve">At the first glance of this field, we cannot figure out </w:t>
      </w:r>
      <w:r w:rsidR="00C87B7A">
        <w:rPr>
          <w:rFonts w:eastAsia="等线"/>
          <w:lang w:eastAsia="zh-CN"/>
        </w:rPr>
        <w:t xml:space="preserve">what UE </w:t>
      </w:r>
      <w:r w:rsidR="00C87B7A">
        <w:rPr>
          <w:rFonts w:eastAsia="等线"/>
          <w:lang w:eastAsia="zh-CN"/>
        </w:rPr>
        <w:t>capapbility is associated. After further checking the 306 spec, we realize that it is used to indicate the max number of simultaneous RNTI monitoring.</w:t>
      </w:r>
      <w:r w:rsidR="00506BB0">
        <w:rPr>
          <w:rFonts w:eastAsia="等线"/>
          <w:lang w:eastAsia="zh-CN"/>
        </w:rPr>
        <w:t xml:space="preserve"> So, w</w:t>
      </w:r>
      <w:r>
        <w:rPr>
          <w:rFonts w:eastAsia="等线" w:hint="eastAsia"/>
          <w:lang w:eastAsia="zh-CN"/>
        </w:rPr>
        <w:t>e</w:t>
      </w:r>
      <w:r>
        <w:rPr>
          <w:rFonts w:eastAsia="等线"/>
          <w:lang w:eastAsia="zh-CN"/>
        </w:rPr>
        <w:t xml:space="preserve"> suggest remaing this field. E.g. </w:t>
      </w:r>
    </w:p>
    <w:p w14:paraId="284C6049" w14:textId="77777777" w:rsidR="00AC5E0B" w:rsidRDefault="00AC5E0B">
      <w:pPr>
        <w:pStyle w:val="CommentText"/>
        <w:rPr>
          <w:rFonts w:eastAsia="等线"/>
          <w:b/>
          <w:lang w:eastAsia="zh-CN"/>
        </w:rPr>
      </w:pPr>
      <w:r w:rsidRPr="00FB487D">
        <w:rPr>
          <w:rFonts w:eastAsia="等线"/>
          <w:b/>
          <w:lang w:eastAsia="zh-CN"/>
        </w:rPr>
        <w:t>maxNumberRNTI</w:t>
      </w:r>
      <w:r w:rsidR="000B77DF" w:rsidRPr="00FB487D">
        <w:rPr>
          <w:rFonts w:eastAsia="等线"/>
          <w:b/>
          <w:lang w:eastAsia="zh-CN"/>
        </w:rPr>
        <w:t>s</w:t>
      </w:r>
      <w:r w:rsidR="00413094">
        <w:rPr>
          <w:rFonts w:eastAsia="等线"/>
          <w:b/>
          <w:lang w:eastAsia="zh-CN"/>
        </w:rPr>
        <w:t>-</w:t>
      </w:r>
      <w:r w:rsidR="001828E8">
        <w:rPr>
          <w:rFonts w:eastAsia="等线"/>
          <w:b/>
          <w:lang w:eastAsia="zh-CN"/>
        </w:rPr>
        <w:t>MBS-</w:t>
      </w:r>
      <w:r w:rsidR="00413094">
        <w:rPr>
          <w:rFonts w:eastAsia="等线"/>
          <w:b/>
          <w:lang w:eastAsia="zh-CN"/>
        </w:rPr>
        <w:t>r17</w:t>
      </w:r>
      <w:r w:rsidR="00DF7E45">
        <w:rPr>
          <w:rFonts w:eastAsia="等线"/>
          <w:b/>
          <w:lang w:eastAsia="zh-CN"/>
        </w:rPr>
        <w:t xml:space="preserve"> </w:t>
      </w:r>
      <w:r w:rsidR="00DF7E45" w:rsidRPr="00DF7E45">
        <w:rPr>
          <w:rFonts w:eastAsia="等线"/>
          <w:lang w:eastAsia="zh-CN"/>
        </w:rPr>
        <w:t xml:space="preserve">or </w:t>
      </w:r>
    </w:p>
    <w:p w14:paraId="13F1653A" w14:textId="13825171" w:rsidR="00DF7E45" w:rsidRPr="00FB487D" w:rsidRDefault="00DF7E45">
      <w:pPr>
        <w:pStyle w:val="CommentText"/>
        <w:rPr>
          <w:rFonts w:eastAsia="等线"/>
          <w:b/>
          <w:lang w:eastAsia="zh-CN"/>
        </w:rPr>
      </w:pPr>
      <w:r w:rsidRPr="00FB487D">
        <w:rPr>
          <w:rFonts w:eastAsia="等线"/>
          <w:b/>
          <w:lang w:eastAsia="zh-CN"/>
        </w:rPr>
        <w:t>maxNumberRNTIs</w:t>
      </w:r>
      <w:r>
        <w:rPr>
          <w:rFonts w:eastAsia="等线"/>
          <w:b/>
          <w:lang w:eastAsia="zh-CN"/>
        </w:rPr>
        <w:t>-r17</w:t>
      </w:r>
    </w:p>
  </w:comment>
  <w:comment w:id="32" w:author="NR_MBS-Core" w:date="2022-03-02T14:09:00Z" w:initials="XW">
    <w:p w14:paraId="064B1587" w14:textId="381672B7" w:rsidR="00721B2F" w:rsidRPr="00721B2F" w:rsidRDefault="00721B2F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l</w:t>
      </w:r>
      <w:r>
        <w:rPr>
          <w:rFonts w:eastAsia="等线"/>
          <w:lang w:eastAsia="zh-CN"/>
        </w:rPr>
        <w:t xml:space="preserve">et us use </w:t>
      </w:r>
      <w:r w:rsidRPr="00721B2F">
        <w:rPr>
          <w:rFonts w:eastAsia="等线"/>
          <w:lang w:eastAsia="zh-CN"/>
        </w:rPr>
        <w:t>maxNumberRNTIs-MBS-r17</w:t>
      </w:r>
    </w:p>
  </w:comment>
  <w:comment w:id="36" w:author="vivo (Stephen)" w:date="2022-03-01T20:23:00Z" w:initials="vivo">
    <w:p w14:paraId="5D597833" w14:textId="27C55414" w:rsidR="003342E8" w:rsidRPr="003342E8" w:rsidRDefault="003342E8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T</w:t>
      </w:r>
      <w:r>
        <w:rPr>
          <w:rFonts w:eastAsia="等线"/>
          <w:lang w:eastAsia="zh-CN"/>
        </w:rPr>
        <w:t>his comma is not needed</w:t>
      </w:r>
    </w:p>
  </w:comment>
  <w:comment w:id="37" w:author="NR_MBS-Core" w:date="2022-03-02T14:10:00Z" w:initials="XW">
    <w:p w14:paraId="053BCA24" w14:textId="19EBF14B" w:rsidR="00861D13" w:rsidRPr="00861D13" w:rsidRDefault="00861D13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o</w:t>
      </w:r>
      <w:r>
        <w:rPr>
          <w:rFonts w:eastAsia="等线"/>
          <w:lang w:eastAsia="zh-CN"/>
        </w:rPr>
        <w:t>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8D8941" w15:done="0"/>
  <w15:commentEx w15:paraId="0946AC0E" w15:paraIdParent="5C8D8941" w15:done="0"/>
  <w15:commentEx w15:paraId="13F1653A" w15:done="0"/>
  <w15:commentEx w15:paraId="064B1587" w15:paraIdParent="13F1653A" w15:done="0"/>
  <w15:commentEx w15:paraId="5D597833" w15:done="0"/>
  <w15:commentEx w15:paraId="053BCA24" w15:paraIdParent="5D5978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9F941" w16cex:dateUtc="2022-03-02T06:10:00Z"/>
  <w16cex:commentExtensible w16cex:durableId="25C9F91F" w16cex:dateUtc="2022-03-02T06:09:00Z"/>
  <w16cex:commentExtensible w16cex:durableId="25C9F947" w16cex:dateUtc="2022-03-02T0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8D8941" w16cid:durableId="25C8FF20"/>
  <w16cid:commentId w16cid:paraId="0946AC0E" w16cid:durableId="25C9F941"/>
  <w16cid:commentId w16cid:paraId="13F1653A" w16cid:durableId="25C90009"/>
  <w16cid:commentId w16cid:paraId="064B1587" w16cid:durableId="25C9F91F"/>
  <w16cid:commentId w16cid:paraId="5D597833" w16cid:durableId="25C8FF4B"/>
  <w16cid:commentId w16cid:paraId="053BCA24" w16cid:durableId="25C9F9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66899" w14:textId="77777777" w:rsidR="003D1F5B" w:rsidRDefault="003D1F5B">
      <w:pPr>
        <w:spacing w:after="0"/>
      </w:pPr>
      <w:r>
        <w:separator/>
      </w:r>
    </w:p>
  </w:endnote>
  <w:endnote w:type="continuationSeparator" w:id="0">
    <w:p w14:paraId="7297BE4F" w14:textId="77777777" w:rsidR="003D1F5B" w:rsidRDefault="003D1F5B">
      <w:pPr>
        <w:spacing w:after="0"/>
      </w:pPr>
      <w:r>
        <w:continuationSeparator/>
      </w:r>
    </w:p>
  </w:endnote>
  <w:endnote w:type="continuationNotice" w:id="1">
    <w:p w14:paraId="6623F313" w14:textId="77777777" w:rsidR="003D1F5B" w:rsidRDefault="003D1F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199B" w14:textId="77777777" w:rsidR="00AC5F80" w:rsidRDefault="00AC5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2E43" w14:textId="77777777" w:rsidR="00AC5F80" w:rsidRDefault="00AC5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34EA" w14:textId="77777777" w:rsidR="00AC5F80" w:rsidRDefault="00AC5F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D85787" w:rsidRDefault="00D8578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CB59" w14:textId="77777777" w:rsidR="003D1F5B" w:rsidRDefault="003D1F5B">
      <w:pPr>
        <w:spacing w:after="0"/>
      </w:pPr>
      <w:r>
        <w:separator/>
      </w:r>
    </w:p>
  </w:footnote>
  <w:footnote w:type="continuationSeparator" w:id="0">
    <w:p w14:paraId="50D8397F" w14:textId="77777777" w:rsidR="003D1F5B" w:rsidRDefault="003D1F5B">
      <w:pPr>
        <w:spacing w:after="0"/>
      </w:pPr>
      <w:r>
        <w:continuationSeparator/>
      </w:r>
    </w:p>
  </w:footnote>
  <w:footnote w:type="continuationNotice" w:id="1">
    <w:p w14:paraId="53B36A3E" w14:textId="77777777" w:rsidR="003D1F5B" w:rsidRDefault="003D1F5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E57A" w14:textId="77777777" w:rsidR="008B4A32" w:rsidRDefault="008B4A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AC7E" w14:textId="77777777" w:rsidR="00AC5F80" w:rsidRDefault="00AC5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F5FA" w14:textId="77777777" w:rsidR="00AC5F80" w:rsidRDefault="00AC5F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239B9812" w:rsidR="00D85787" w:rsidRDefault="00D8578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85787" w:rsidRDefault="00D8578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F0605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D85787" w:rsidRDefault="00D8578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85787" w:rsidRDefault="00D85787">
    <w:pPr>
      <w:pStyle w:val="Header"/>
    </w:pPr>
  </w:p>
  <w:p w14:paraId="31BBBCD6" w14:textId="77777777" w:rsidR="00D85787" w:rsidRDefault="00D85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0F9F6864"/>
    <w:multiLevelType w:val="hybridMultilevel"/>
    <w:tmpl w:val="C8F4CB56"/>
    <w:lvl w:ilvl="0" w:tplc="DED2CB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F24DFA"/>
    <w:multiLevelType w:val="hybridMultilevel"/>
    <w:tmpl w:val="D9C4B3B2"/>
    <w:lvl w:ilvl="0" w:tplc="7C4E48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5B0F"/>
    <w:multiLevelType w:val="hybridMultilevel"/>
    <w:tmpl w:val="04AED10C"/>
    <w:lvl w:ilvl="0" w:tplc="2EFE1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 w15:restartNumberingAfterBreak="0">
    <w:nsid w:val="6F821941"/>
    <w:multiLevelType w:val="hybridMultilevel"/>
    <w:tmpl w:val="FD0AFEB6"/>
    <w:lvl w:ilvl="0" w:tplc="B3EAC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0"/>
  </w:num>
  <w:num w:numId="19">
    <w:abstractNumId w:val="26"/>
  </w:num>
  <w:num w:numId="20">
    <w:abstractNumId w:val="12"/>
  </w:num>
  <w:num w:numId="21">
    <w:abstractNumId w:val="8"/>
  </w:num>
  <w:num w:numId="22">
    <w:abstractNumId w:val="22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R_MBS-Core">
    <w15:presenceInfo w15:providerId="None" w15:userId="NR_MBS-Core"/>
  </w15:person>
  <w15:person w15:author="vivo (Stephen)">
    <w15:presenceInfo w15:providerId="None" w15:userId="vivo (Step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DACAktTYxNzCyUdpeDU4uLM/DyQAqNaAINbVNosAAAA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6EC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473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1D6F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8DB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119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A3D"/>
    <w:rsid w:val="000B6DB7"/>
    <w:rsid w:val="000B6EB8"/>
    <w:rsid w:val="000B6FBF"/>
    <w:rsid w:val="000B71A6"/>
    <w:rsid w:val="000B730D"/>
    <w:rsid w:val="000B77DF"/>
    <w:rsid w:val="000B7828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12B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6E61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2286"/>
    <w:rsid w:val="0014239D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D9D"/>
    <w:rsid w:val="00145ECB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5E1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A32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8E2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28E8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C1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01F"/>
    <w:rsid w:val="002E0233"/>
    <w:rsid w:val="002E03DA"/>
    <w:rsid w:val="002E071B"/>
    <w:rsid w:val="002E0846"/>
    <w:rsid w:val="002E0E79"/>
    <w:rsid w:val="002E0E90"/>
    <w:rsid w:val="002E10C4"/>
    <w:rsid w:val="002E142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EF4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45B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2E8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14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5B4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1F5B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9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22E"/>
    <w:rsid w:val="004C5A12"/>
    <w:rsid w:val="004C5A33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AE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33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BB0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0AA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ABC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A6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1093"/>
    <w:rsid w:val="005C13E2"/>
    <w:rsid w:val="005C1535"/>
    <w:rsid w:val="005C1A73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02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05F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D54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6E58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B2F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32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4B9C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D58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AE1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26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7C3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D13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36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F05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7FF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9F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A39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C9A"/>
    <w:rsid w:val="00984ECB"/>
    <w:rsid w:val="00985480"/>
    <w:rsid w:val="00986076"/>
    <w:rsid w:val="009862AE"/>
    <w:rsid w:val="00986F3B"/>
    <w:rsid w:val="009870CB"/>
    <w:rsid w:val="00987375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9FB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54A"/>
    <w:rsid w:val="009D1754"/>
    <w:rsid w:val="009D2125"/>
    <w:rsid w:val="009D2CC4"/>
    <w:rsid w:val="009D3A62"/>
    <w:rsid w:val="009D3D6B"/>
    <w:rsid w:val="009D3F5C"/>
    <w:rsid w:val="009D3FBF"/>
    <w:rsid w:val="009D4163"/>
    <w:rsid w:val="009D436A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1B0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6F38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7AF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5E0B"/>
    <w:rsid w:val="00AC5F8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28D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205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42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DAF"/>
    <w:rsid w:val="00B71E30"/>
    <w:rsid w:val="00B71F5D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B49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28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64B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6E13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9A6"/>
    <w:rsid w:val="00C8677D"/>
    <w:rsid w:val="00C86958"/>
    <w:rsid w:val="00C86B40"/>
    <w:rsid w:val="00C86BF0"/>
    <w:rsid w:val="00C86C58"/>
    <w:rsid w:val="00C86D4E"/>
    <w:rsid w:val="00C86FBE"/>
    <w:rsid w:val="00C875F9"/>
    <w:rsid w:val="00C876FE"/>
    <w:rsid w:val="00C87B7A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071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49C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6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AE0"/>
    <w:rsid w:val="00D51D1A"/>
    <w:rsid w:val="00D51FC9"/>
    <w:rsid w:val="00D52415"/>
    <w:rsid w:val="00D5282B"/>
    <w:rsid w:val="00D52E9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B81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116"/>
    <w:rsid w:val="00DF0252"/>
    <w:rsid w:val="00DF0605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E45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CA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D18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706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261"/>
    <w:rsid w:val="00EF33DC"/>
    <w:rsid w:val="00EF3550"/>
    <w:rsid w:val="00EF3687"/>
    <w:rsid w:val="00EF37E7"/>
    <w:rsid w:val="00EF4164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29B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1D5"/>
    <w:rsid w:val="00F14421"/>
    <w:rsid w:val="00F1449C"/>
    <w:rsid w:val="00F14802"/>
    <w:rsid w:val="00F14847"/>
    <w:rsid w:val="00F14EB1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1C5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19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10E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84B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87D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4EF8"/>
    <w:rsid w:val="00FC5033"/>
    <w:rsid w:val="00FC5230"/>
    <w:rsid w:val="00FC5A11"/>
    <w:rsid w:val="00FC6067"/>
    <w:rsid w:val="00FC6515"/>
    <w:rsid w:val="00FC6D95"/>
    <w:rsid w:val="00FC6DDC"/>
    <w:rsid w:val="00FC6E79"/>
    <w:rsid w:val="00FC70FF"/>
    <w:rsid w:val="00FC7166"/>
    <w:rsid w:val="00FC7170"/>
    <w:rsid w:val="00FC7605"/>
    <w:rsid w:val="00FC7D02"/>
    <w:rsid w:val="00FC7F0F"/>
    <w:rsid w:val="00FD00A8"/>
    <w:rsid w:val="00FD02D5"/>
    <w:rsid w:val="00FD06CE"/>
    <w:rsid w:val="00FD08ED"/>
    <w:rsid w:val="00FD1252"/>
    <w:rsid w:val="00FD1793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docId w15:val="{DA9299EA-9333-4261-BCF1-B1FAA2A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 w:qFormat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 w:qFormat="1"/>
    <w:lsdException w:name="line number" w:semiHidden="1" w:unhideWhenUsed="1"/>
    <w:lsdException w:name="page number" w:locked="0" w:semiHidden="1" w:unhideWhenUsed="1" w:qFormat="1"/>
    <w:lsdException w:name="endnote reference" w:semiHidden="1" w:unhideWhenUsed="1"/>
    <w:lsdException w:name="endnote text" w:semiHidden="1" w:unhideWhenUsed="1" w:qFormat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 w:qFormat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4471"/>
  </w:style>
  <w:style w:type="character" w:customStyle="1" w:styleId="CommentTextChar">
    <w:name w:val="Comment Text Char"/>
    <w:basedOn w:val="DefaultParagraphFont"/>
    <w:link w:val="CommentText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uiPriority w:val="99"/>
    <w:rsid w:val="00EA1706"/>
    <w:pPr>
      <w:numPr>
        <w:numId w:val="30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apple-converted-space">
    <w:name w:val="apple-converted-space"/>
    <w:basedOn w:val="DefaultParagraphFont"/>
    <w:rsid w:val="00DF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2B6A0193-B9F7-423D-940D-3D6B9D045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8192D-6DE3-4FE1-BF84-ACBCD828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230</TotalTime>
  <Pages>7</Pages>
  <Words>2596</Words>
  <Characters>14798</Characters>
  <Application>Microsoft Office Word</Application>
  <DocSecurity>0</DocSecurity>
  <Lines>123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17360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NR_MBS-Core</cp:lastModifiedBy>
  <cp:revision>70</cp:revision>
  <cp:lastPrinted>2017-05-09T01:55:00Z</cp:lastPrinted>
  <dcterms:created xsi:type="dcterms:W3CDTF">2022-02-11T05:46:00Z</dcterms:created>
  <dcterms:modified xsi:type="dcterms:W3CDTF">2022-03-03T06:08:00Z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