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C931A" w14:textId="48FBC7F1" w:rsidR="00940306" w:rsidRDefault="00940306" w:rsidP="00940306">
      <w:pPr>
        <w:widowControl w:val="0"/>
        <w:tabs>
          <w:tab w:val="right" w:pos="9639"/>
        </w:tabs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  <w:r w:rsidRPr="58EC049B">
        <w:rPr>
          <w:rFonts w:ascii="Arial" w:hAnsi="Arial"/>
          <w:b/>
          <w:bCs/>
          <w:sz w:val="24"/>
          <w:szCs w:val="24"/>
        </w:rPr>
        <w:t>3GPP T</w:t>
      </w:r>
      <w:bookmarkStart w:id="0" w:name="_Ref452454252"/>
      <w:bookmarkEnd w:id="0"/>
      <w:r w:rsidRPr="58EC049B">
        <w:rPr>
          <w:rFonts w:ascii="Arial" w:hAnsi="Arial"/>
          <w:b/>
          <w:bCs/>
          <w:sz w:val="24"/>
          <w:szCs w:val="24"/>
        </w:rPr>
        <w:t>SG-RAN WG2 Meeting #11</w:t>
      </w:r>
      <w:r w:rsidR="007F2926">
        <w:rPr>
          <w:rFonts w:ascii="Arial" w:hAnsi="Arial"/>
          <w:b/>
          <w:bCs/>
          <w:sz w:val="24"/>
          <w:szCs w:val="24"/>
        </w:rPr>
        <w:t>7</w:t>
      </w:r>
      <w:r>
        <w:rPr>
          <w:rFonts w:ascii="Arial" w:hAnsi="Arial"/>
          <w:b/>
          <w:bCs/>
          <w:sz w:val="24"/>
          <w:szCs w:val="24"/>
        </w:rPr>
        <w:t>-e</w:t>
      </w:r>
      <w:r w:rsidRPr="58EC049B">
        <w:rPr>
          <w:rFonts w:ascii="Arial" w:hAnsi="Arial"/>
          <w:b/>
          <w:bCs/>
          <w:sz w:val="24"/>
          <w:szCs w:val="24"/>
        </w:rPr>
        <w:t xml:space="preserve">                              </w:t>
      </w:r>
      <w:r w:rsidR="00BE7B49">
        <w:rPr>
          <w:rFonts w:ascii="Arial" w:hAnsi="Arial"/>
          <w:b/>
          <w:bCs/>
          <w:sz w:val="24"/>
          <w:szCs w:val="24"/>
        </w:rPr>
        <w:t xml:space="preserve">   </w:t>
      </w:r>
      <w:r w:rsidR="00C859A6">
        <w:rPr>
          <w:rFonts w:ascii="Arial" w:hAnsi="Arial"/>
          <w:b/>
          <w:bCs/>
          <w:sz w:val="24"/>
          <w:szCs w:val="24"/>
        </w:rPr>
        <w:t xml:space="preserve"> </w:t>
      </w:r>
      <w:r w:rsidRPr="58EC049B">
        <w:rPr>
          <w:rFonts w:ascii="Arial" w:hAnsi="Arial" w:cs="Arial"/>
          <w:b/>
          <w:bCs/>
          <w:color w:val="000000" w:themeColor="text1"/>
          <w:sz w:val="26"/>
          <w:szCs w:val="26"/>
        </w:rPr>
        <w:t>R2</w:t>
      </w:r>
      <w:r>
        <w:rPr>
          <w:rFonts w:ascii="Arial" w:hAnsi="Arial" w:cs="Arial"/>
          <w:b/>
          <w:bCs/>
          <w:color w:val="000000" w:themeColor="text1"/>
          <w:sz w:val="26"/>
          <w:szCs w:val="26"/>
        </w:rPr>
        <w:t>-</w:t>
      </w:r>
      <w:r w:rsidRPr="58EC049B">
        <w:rPr>
          <w:rFonts w:ascii="Arial" w:hAnsi="Arial" w:cs="Arial"/>
          <w:b/>
          <w:bCs/>
          <w:color w:val="000000" w:themeColor="text1"/>
          <w:sz w:val="26"/>
          <w:szCs w:val="26"/>
        </w:rPr>
        <w:t>2</w:t>
      </w:r>
      <w:r>
        <w:rPr>
          <w:rFonts w:ascii="Arial" w:hAnsi="Arial" w:cs="Arial"/>
          <w:b/>
          <w:bCs/>
          <w:color w:val="000000" w:themeColor="text1"/>
          <w:sz w:val="26"/>
          <w:szCs w:val="26"/>
        </w:rPr>
        <w:t>20</w:t>
      </w:r>
      <w:r w:rsidR="00C859A6">
        <w:rPr>
          <w:rFonts w:ascii="Arial" w:hAnsi="Arial" w:cs="Arial"/>
          <w:b/>
          <w:bCs/>
          <w:color w:val="000000" w:themeColor="text1"/>
          <w:sz w:val="26"/>
          <w:szCs w:val="26"/>
        </w:rPr>
        <w:t>wxyz</w:t>
      </w:r>
    </w:p>
    <w:p w14:paraId="3004222A" w14:textId="78AB9BE8" w:rsidR="00940306" w:rsidRDefault="009057FF" w:rsidP="00940306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sz w:val="24"/>
          <w:szCs w:val="24"/>
          <w:lang w:eastAsia="zh-CN"/>
        </w:rPr>
      </w:pPr>
      <w:r>
        <w:rPr>
          <w:rFonts w:ascii="Arial" w:hAnsi="Arial"/>
          <w:b/>
          <w:bCs/>
          <w:sz w:val="24"/>
          <w:szCs w:val="24"/>
          <w:lang w:eastAsia="zh-CN"/>
        </w:rPr>
        <w:t xml:space="preserve">Online </w:t>
      </w:r>
      <w:r w:rsidR="00940306">
        <w:rPr>
          <w:rFonts w:ascii="Arial" w:hAnsi="Arial"/>
          <w:b/>
          <w:bCs/>
          <w:sz w:val="24"/>
          <w:szCs w:val="24"/>
          <w:lang w:eastAsia="zh-CN"/>
        </w:rPr>
        <w:t xml:space="preserve">Meeting, </w:t>
      </w:r>
      <w:r w:rsidR="007F2926">
        <w:rPr>
          <w:rFonts w:ascii="Arial" w:hAnsi="Arial"/>
          <w:b/>
          <w:bCs/>
          <w:sz w:val="24"/>
          <w:szCs w:val="24"/>
          <w:lang w:eastAsia="zh-CN"/>
        </w:rPr>
        <w:t>2</w:t>
      </w:r>
      <w:r>
        <w:rPr>
          <w:rFonts w:ascii="Arial" w:hAnsi="Arial"/>
          <w:b/>
          <w:bCs/>
          <w:sz w:val="24"/>
          <w:szCs w:val="24"/>
          <w:lang w:eastAsia="zh-CN"/>
        </w:rPr>
        <w:t>1st</w:t>
      </w:r>
      <w:r w:rsidR="00940306">
        <w:rPr>
          <w:rFonts w:ascii="Arial" w:hAnsi="Arial"/>
          <w:b/>
          <w:bCs/>
          <w:sz w:val="24"/>
          <w:szCs w:val="24"/>
          <w:lang w:eastAsia="zh-CN"/>
        </w:rPr>
        <w:t xml:space="preserve"> </w:t>
      </w:r>
      <w:r>
        <w:rPr>
          <w:rFonts w:ascii="Arial" w:hAnsi="Arial"/>
          <w:b/>
          <w:bCs/>
          <w:sz w:val="24"/>
          <w:szCs w:val="24"/>
          <w:lang w:eastAsia="zh-CN"/>
        </w:rPr>
        <w:t>February</w:t>
      </w:r>
      <w:r w:rsidR="00940306">
        <w:rPr>
          <w:rFonts w:ascii="Arial" w:hAnsi="Arial"/>
          <w:b/>
          <w:bCs/>
          <w:sz w:val="24"/>
          <w:szCs w:val="24"/>
          <w:lang w:eastAsia="zh-CN"/>
        </w:rPr>
        <w:t xml:space="preserve">– </w:t>
      </w:r>
      <w:r>
        <w:rPr>
          <w:rFonts w:ascii="Arial" w:hAnsi="Arial"/>
          <w:b/>
          <w:bCs/>
          <w:sz w:val="24"/>
          <w:szCs w:val="24"/>
          <w:lang w:eastAsia="zh-CN"/>
        </w:rPr>
        <w:t xml:space="preserve">3rd </w:t>
      </w:r>
      <w:r w:rsidR="000076EC">
        <w:rPr>
          <w:rFonts w:ascii="Arial" w:hAnsi="Arial"/>
          <w:b/>
          <w:bCs/>
          <w:sz w:val="24"/>
          <w:szCs w:val="24"/>
          <w:lang w:eastAsia="zh-CN"/>
        </w:rPr>
        <w:t>March</w:t>
      </w:r>
      <w:r w:rsidR="00940306">
        <w:rPr>
          <w:rFonts w:ascii="Arial" w:hAnsi="Arial"/>
          <w:b/>
          <w:bCs/>
          <w:sz w:val="24"/>
          <w:szCs w:val="24"/>
          <w:lang w:eastAsia="zh-CN"/>
        </w:rPr>
        <w:t xml:space="preserve"> 2022</w:t>
      </w:r>
    </w:p>
    <w:p w14:paraId="0976F689" w14:textId="77777777" w:rsidR="00940306" w:rsidRPr="00940306" w:rsidRDefault="00940306" w:rsidP="008B4A32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B4A32" w14:paraId="48A48BB5" w14:textId="77777777" w:rsidTr="00B154A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7DD60" w14:textId="424FE507" w:rsidR="008B4A32" w:rsidRDefault="008B4A32" w:rsidP="00B154A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A641B0">
              <w:rPr>
                <w:i/>
                <w:noProof/>
                <w:sz w:val="14"/>
              </w:rPr>
              <w:t>2</w:t>
            </w:r>
          </w:p>
        </w:tc>
      </w:tr>
      <w:tr w:rsidR="008B4A32" w14:paraId="2243BBD0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B9084CE" w14:textId="77777777" w:rsidR="008B4A32" w:rsidRDefault="008B4A32" w:rsidP="00B154A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B4A32" w14:paraId="6D18477D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B88E079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28E542A5" w14:textId="77777777" w:rsidTr="00B154AD">
        <w:tc>
          <w:tcPr>
            <w:tcW w:w="142" w:type="dxa"/>
            <w:tcBorders>
              <w:left w:val="single" w:sz="4" w:space="0" w:color="auto"/>
            </w:tcBorders>
          </w:tcPr>
          <w:p w14:paraId="577B75D4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66423C0" w14:textId="2FF00BFE" w:rsidR="008B4A32" w:rsidRPr="00410371" w:rsidRDefault="008B4A32" w:rsidP="00B154A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BF635C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3ABC5F82" w14:textId="77777777" w:rsidR="008B4A32" w:rsidRDefault="008B4A32" w:rsidP="00B154A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7A8C123" w14:textId="78C8BD88" w:rsidR="008B4A32" w:rsidRPr="00410371" w:rsidRDefault="000C66FB" w:rsidP="00B154AD">
            <w:pPr>
              <w:pStyle w:val="CRCoverPage"/>
              <w:spacing w:after="0"/>
              <w:rPr>
                <w:noProof/>
              </w:rPr>
            </w:pPr>
            <w:r w:rsidRPr="000C66FB">
              <w:rPr>
                <w:b/>
                <w:noProof/>
                <w:sz w:val="28"/>
              </w:rPr>
              <w:t>Draft</w:t>
            </w:r>
          </w:p>
        </w:tc>
        <w:tc>
          <w:tcPr>
            <w:tcW w:w="709" w:type="dxa"/>
          </w:tcPr>
          <w:p w14:paraId="50063D6C" w14:textId="77777777" w:rsidR="008B4A32" w:rsidRDefault="008B4A32" w:rsidP="00B154A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A6F2CAE" w14:textId="2F7BA7D2" w:rsidR="008B4A32" w:rsidRPr="00410371" w:rsidRDefault="008B4A32" w:rsidP="00B154A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3611DDE3" w14:textId="77777777" w:rsidR="008B4A32" w:rsidRDefault="008B4A32" w:rsidP="00B154A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67A1CA9" w14:textId="3AEDE122" w:rsidR="008B4A32" w:rsidRPr="00324A06" w:rsidRDefault="008B4A32" w:rsidP="00B154AD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fldSimple w:instr=" DOCPROPERTY  Version  \* MERGEFORMAT ">
              <w:r>
                <w:rPr>
                  <w:b/>
                  <w:noProof/>
                  <w:sz w:val="28"/>
                </w:rPr>
                <w:t>16.</w:t>
              </w:r>
              <w:r w:rsidR="00D336FC">
                <w:rPr>
                  <w:b/>
                  <w:noProof/>
                  <w:sz w:val="28"/>
                </w:rPr>
                <w:t>7</w:t>
              </w:r>
              <w:r>
                <w:rPr>
                  <w:b/>
                  <w:noProof/>
                  <w:sz w:val="28"/>
                </w:rPr>
                <w:t>.</w:t>
              </w:r>
            </w:fldSimple>
            <w:r w:rsidR="00442BC9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AA7F5E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236A30DA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E3A7367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3F05B8E0" w14:textId="77777777" w:rsidTr="00B154A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BE0ED8B" w14:textId="77777777" w:rsidR="008B4A32" w:rsidRPr="00F25D98" w:rsidRDefault="008B4A32" w:rsidP="00B154A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8B4A32" w14:paraId="599CB87F" w14:textId="77777777" w:rsidTr="00B154AD">
        <w:tc>
          <w:tcPr>
            <w:tcW w:w="9641" w:type="dxa"/>
            <w:gridSpan w:val="9"/>
          </w:tcPr>
          <w:p w14:paraId="599238DF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C5ED925" w14:textId="77777777" w:rsidR="008B4A32" w:rsidRDefault="008B4A32" w:rsidP="008B4A3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B4A32" w14:paraId="40A04E87" w14:textId="77777777" w:rsidTr="00B154AD">
        <w:tc>
          <w:tcPr>
            <w:tcW w:w="2835" w:type="dxa"/>
          </w:tcPr>
          <w:p w14:paraId="0DBD47B2" w14:textId="77777777" w:rsidR="008B4A32" w:rsidRDefault="008B4A32" w:rsidP="00B154A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17436D4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2684193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4A88716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12EF" w14:textId="4F5B5131" w:rsidR="008B4A32" w:rsidRDefault="00BF635C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E0A40A7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A5F1ABE" w14:textId="635ED74C" w:rsidR="008B4A32" w:rsidRDefault="00BF635C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9196DA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555335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0F15F6B" w14:textId="77777777" w:rsidR="008B4A32" w:rsidRDefault="008B4A32" w:rsidP="008B4A3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B4A32" w14:paraId="6FD3090C" w14:textId="77777777" w:rsidTr="00B154AD">
        <w:tc>
          <w:tcPr>
            <w:tcW w:w="9640" w:type="dxa"/>
            <w:gridSpan w:val="11"/>
          </w:tcPr>
          <w:p w14:paraId="26E66590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29DAC36B" w14:textId="77777777" w:rsidTr="00B154A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E0EF2FF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8CC7D2" w14:textId="54F84555" w:rsidR="008B4A32" w:rsidRDefault="001228FC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Draft</w:t>
            </w:r>
            <w:r w:rsidR="004579C2">
              <w:t xml:space="preserve"> </w:t>
            </w:r>
            <w:r w:rsidR="000C66FB">
              <w:t xml:space="preserve">331 </w:t>
            </w:r>
            <w:r w:rsidR="004579C2">
              <w:t xml:space="preserve">CR for </w:t>
            </w:r>
            <w:r w:rsidR="007F2926">
              <w:t>MBS</w:t>
            </w:r>
            <w:r w:rsidR="000C66FB">
              <w:t xml:space="preserve"> UE capabilities</w:t>
            </w:r>
          </w:p>
        </w:tc>
      </w:tr>
      <w:tr w:rsidR="008B4A32" w14:paraId="724800A3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4887AAB9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AD66A8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0F344536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4F4D639A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6F2E47C" w14:textId="4E17FEBC" w:rsidR="008B4A32" w:rsidRDefault="00D74B81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rPr>
                <w:noProof/>
              </w:rPr>
              <w:t>MediaTek Inc.</w:t>
            </w:r>
          </w:p>
        </w:tc>
      </w:tr>
      <w:tr w:rsidR="008B4A32" w14:paraId="21CA9852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634FEC20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C227AB8" w14:textId="77777777" w:rsidR="008B4A32" w:rsidRDefault="008B4A32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8B4A32" w14:paraId="29B84547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74425375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F88AF42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7E9624DE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1D468784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5C99ACF" w14:textId="2BFFCCEF" w:rsidR="008B4A32" w:rsidRDefault="00AD628D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NR_MBS-Core</w:t>
            </w:r>
          </w:p>
        </w:tc>
        <w:tc>
          <w:tcPr>
            <w:tcW w:w="567" w:type="dxa"/>
            <w:tcBorders>
              <w:left w:val="nil"/>
            </w:tcBorders>
          </w:tcPr>
          <w:p w14:paraId="1244D876" w14:textId="77777777" w:rsidR="008B4A32" w:rsidRDefault="008B4A32" w:rsidP="00B154AD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30D180" w14:textId="77777777" w:rsidR="008B4A32" w:rsidRDefault="008B4A32" w:rsidP="00B154AD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9E202E7" w14:textId="49C90EA4" w:rsidR="008B4A32" w:rsidRDefault="008B4A32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202</w:t>
            </w:r>
            <w:r w:rsidR="00F65C4F">
              <w:t>2</w:t>
            </w:r>
            <w:r>
              <w:t>-</w:t>
            </w:r>
            <w:r w:rsidR="00F65C4F">
              <w:t>0</w:t>
            </w:r>
            <w:r w:rsidR="008B3F05">
              <w:t>3</w:t>
            </w:r>
            <w:r w:rsidR="0082253D">
              <w:t>-</w:t>
            </w:r>
            <w:r w:rsidR="008B3F05">
              <w:t>02</w:t>
            </w: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end"/>
            </w:r>
          </w:p>
        </w:tc>
      </w:tr>
      <w:tr w:rsidR="008B4A32" w14:paraId="3A92EC25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61114764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ECB326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9A1A142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8B41C8C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B7E9D8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5812738B" w14:textId="77777777" w:rsidTr="00B154A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17A17C4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EE8941" w14:textId="77777777" w:rsidR="008B4A32" w:rsidRDefault="00FC4EF8" w:rsidP="00B154AD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fldSimple w:instr=" DOCPROPERTY  Cat  \* MERGEFORMAT ">
              <w:r w:rsidR="008B4A32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144E4A" w14:textId="77777777" w:rsidR="008B4A32" w:rsidRDefault="008B4A32" w:rsidP="00B154AD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30C5841" w14:textId="77777777" w:rsidR="008B4A32" w:rsidRDefault="008B4A32" w:rsidP="00B154AD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BA29A9D" w14:textId="77777777" w:rsidR="008B4A32" w:rsidRDefault="00FC4EF8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ease  \* MERGEFORMAT ">
              <w:r w:rsidR="008B4A32">
                <w:rPr>
                  <w:noProof/>
                </w:rPr>
                <w:t>Rel-</w:t>
              </w:r>
            </w:fldSimple>
            <w:r w:rsidR="008B4A32">
              <w:rPr>
                <w:noProof/>
              </w:rPr>
              <w:t>17</w:t>
            </w:r>
          </w:p>
        </w:tc>
      </w:tr>
      <w:tr w:rsidR="008B4A32" w14:paraId="6439F8F4" w14:textId="77777777" w:rsidTr="00B154A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6E774B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7636F4" w14:textId="77777777" w:rsidR="008B4A32" w:rsidRDefault="008B4A32" w:rsidP="00B154A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A26DC46" w14:textId="77777777" w:rsidR="008B4A32" w:rsidRDefault="008B4A32" w:rsidP="00B154A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FDD34A7" w14:textId="7414689E" w:rsidR="008B4A32" w:rsidRPr="007C2097" w:rsidRDefault="008B4A32" w:rsidP="00B154A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</w:r>
            <w:r w:rsidR="0032645B">
              <w:rPr>
                <w:i/>
                <w:noProof/>
                <w:sz w:val="18"/>
              </w:rPr>
              <w:t>Rel-16</w:t>
            </w:r>
            <w:r w:rsidR="0032645B">
              <w:rPr>
                <w:i/>
                <w:noProof/>
                <w:sz w:val="18"/>
              </w:rPr>
              <w:tab/>
              <w:t>(Release 16)</w:t>
            </w:r>
            <w:r w:rsidR="0032645B">
              <w:rPr>
                <w:i/>
                <w:noProof/>
                <w:sz w:val="18"/>
              </w:rPr>
              <w:br/>
              <w:t>Rel-17</w:t>
            </w:r>
            <w:r w:rsidR="0032645B">
              <w:rPr>
                <w:i/>
                <w:noProof/>
                <w:sz w:val="18"/>
              </w:rPr>
              <w:tab/>
              <w:t>(Release 17)</w:t>
            </w:r>
            <w:r w:rsidR="0032645B">
              <w:rPr>
                <w:i/>
                <w:noProof/>
                <w:sz w:val="18"/>
              </w:rPr>
              <w:br/>
              <w:t>Rel-18</w:t>
            </w:r>
            <w:r w:rsidR="0032645B">
              <w:rPr>
                <w:i/>
                <w:noProof/>
                <w:sz w:val="18"/>
              </w:rPr>
              <w:tab/>
              <w:t>(Release 18)</w:t>
            </w:r>
            <w:r w:rsidR="0032645B">
              <w:rPr>
                <w:i/>
                <w:noProof/>
                <w:sz w:val="18"/>
              </w:rPr>
              <w:br/>
              <w:t>Rel-19</w:t>
            </w:r>
            <w:r w:rsidR="0032645B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8B4A32" w14:paraId="6EEB59F7" w14:textId="77777777" w:rsidTr="00B154AD">
        <w:tc>
          <w:tcPr>
            <w:tcW w:w="1843" w:type="dxa"/>
          </w:tcPr>
          <w:p w14:paraId="1F10A673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CCE3C47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69CE87F7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5E74154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3C2233C" w14:textId="6C820696" w:rsidR="008B4A32" w:rsidRDefault="008B4A32" w:rsidP="00BF635C">
            <w:pPr>
              <w:pStyle w:val="CRCoverPage"/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Introduction of </w:t>
            </w:r>
            <w:r w:rsidR="000C66FB">
              <w:rPr>
                <w:noProof/>
              </w:rPr>
              <w:t xml:space="preserve">R17 </w:t>
            </w:r>
            <w:r w:rsidR="00355B14">
              <w:rPr>
                <w:noProof/>
              </w:rPr>
              <w:t>MBS</w:t>
            </w:r>
            <w:r w:rsidR="000C66FB">
              <w:rPr>
                <w:noProof/>
              </w:rPr>
              <w:t xml:space="preserve"> feature</w:t>
            </w:r>
            <w:r>
              <w:rPr>
                <w:noProof/>
              </w:rPr>
              <w:t>.</w:t>
            </w:r>
          </w:p>
        </w:tc>
      </w:tr>
      <w:tr w:rsidR="008B4A32" w14:paraId="55767ABD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430066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731196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0382B922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4F76EF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ADE0C18" w14:textId="50375EB6" w:rsidR="008B4A32" w:rsidRDefault="000C66FB" w:rsidP="000C66FB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UE capabilities for </w:t>
            </w:r>
            <w:r w:rsidR="00355B14">
              <w:rPr>
                <w:noProof/>
              </w:rPr>
              <w:t>R17 MBS feature</w:t>
            </w:r>
            <w:r>
              <w:rPr>
                <w:noProof/>
              </w:rPr>
              <w:t>.</w:t>
            </w:r>
          </w:p>
        </w:tc>
      </w:tr>
      <w:tr w:rsidR="008B4A32" w14:paraId="5DB66267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04FA9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0F016C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0E89B80A" w14:textId="77777777" w:rsidTr="00B154A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E9DEE9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197425" w14:textId="72E227B9" w:rsidR="008B4A32" w:rsidRDefault="000C66FB" w:rsidP="000C66FB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No UE capabilities for </w:t>
            </w:r>
            <w:r w:rsidR="00355B14">
              <w:rPr>
                <w:noProof/>
              </w:rPr>
              <w:t>R17 MBS feature</w:t>
            </w:r>
            <w:r>
              <w:rPr>
                <w:noProof/>
              </w:rPr>
              <w:t xml:space="preserve"> are defined.</w:t>
            </w:r>
          </w:p>
        </w:tc>
      </w:tr>
      <w:tr w:rsidR="008B4A32" w14:paraId="10BF126D" w14:textId="77777777" w:rsidTr="00B154AD">
        <w:tc>
          <w:tcPr>
            <w:tcW w:w="2694" w:type="dxa"/>
            <w:gridSpan w:val="2"/>
          </w:tcPr>
          <w:p w14:paraId="54661034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A887A0C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542E9390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32A0F0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54D9A6" w14:textId="0FB53842" w:rsidR="008B4A32" w:rsidRDefault="00CB1218" w:rsidP="00B154AD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8B4A32" w14:paraId="55006B49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DFE87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DE6A979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70DA31BC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20B1AE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D11B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AE5BF8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C0B30E7" w14:textId="77777777" w:rsidR="008B4A32" w:rsidRDefault="008B4A32" w:rsidP="00B154A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45FF8D8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B4A32" w14:paraId="26EBCFF6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B2ED22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402AA9" w14:textId="1893291F" w:rsidR="008B4A32" w:rsidRDefault="002C0741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B1723B" w14:textId="7B9EDD0D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E781D4B" w14:textId="77777777" w:rsidR="008B4A32" w:rsidRDefault="008B4A32" w:rsidP="00B154A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108BA9C" w14:textId="2D31027E" w:rsidR="008B4A32" w:rsidRDefault="002C0741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TS38.306 CR TBD</w:t>
            </w:r>
          </w:p>
        </w:tc>
      </w:tr>
      <w:tr w:rsidR="008B4A32" w14:paraId="2D5ACBED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95C950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58DDB2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3DFB7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E5ADC6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4843B8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4A32" w14:paraId="5983E553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4E1406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162E440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B3C53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AA60429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FA61BA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4A32" w14:paraId="42D6A56C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01894E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9FD3B3F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33FD4549" w14:textId="77777777" w:rsidTr="00B154A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F94E94A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C6998B" w14:textId="77777777" w:rsidR="008B4A32" w:rsidRDefault="008B4A32" w:rsidP="00B154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B4A32" w:rsidRPr="008863B9" w14:paraId="145CE18E" w14:textId="77777777" w:rsidTr="00B154A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7C88E" w14:textId="77777777" w:rsidR="008B4A32" w:rsidRPr="008863B9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0B5AA8E" w14:textId="77777777" w:rsidR="008B4A32" w:rsidRPr="008863B9" w:rsidRDefault="008B4A32" w:rsidP="00B154A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B4A32" w14:paraId="0A0DFFAA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5C181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1D3F30" w14:textId="77777777" w:rsidR="008B4A32" w:rsidRDefault="008B4A32" w:rsidP="00B154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615CD89" w14:textId="77777777" w:rsidR="008B4A32" w:rsidRDefault="008B4A32" w:rsidP="008B4A32">
      <w:pPr>
        <w:pStyle w:val="CRCoverPage"/>
        <w:spacing w:after="0"/>
        <w:rPr>
          <w:noProof/>
          <w:sz w:val="8"/>
          <w:szCs w:val="8"/>
        </w:rPr>
      </w:pPr>
    </w:p>
    <w:p w14:paraId="1D7AE420" w14:textId="77777777" w:rsidR="008B4A32" w:rsidRDefault="008B4A32" w:rsidP="008B4A32">
      <w:pPr>
        <w:rPr>
          <w:noProof/>
        </w:rPr>
        <w:sectPr w:rsidR="008B4A3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BE57932" w14:textId="77777777" w:rsidR="00394471" w:rsidRPr="00DE5341" w:rsidRDefault="00394471" w:rsidP="00394471">
      <w:pPr>
        <w:pStyle w:val="Heading1"/>
      </w:pPr>
      <w:bookmarkStart w:id="2" w:name="_Toc60777073"/>
      <w:bookmarkStart w:id="3" w:name="_Toc68015013"/>
      <w:bookmarkStart w:id="4" w:name="_Toc46439061"/>
      <w:bookmarkStart w:id="5" w:name="_Toc46443898"/>
      <w:bookmarkStart w:id="6" w:name="_Toc46486659"/>
      <w:bookmarkStart w:id="7" w:name="_Toc52836537"/>
      <w:bookmarkStart w:id="8" w:name="_Toc52837545"/>
      <w:bookmarkStart w:id="9" w:name="_Toc53006185"/>
      <w:bookmarkStart w:id="10" w:name="_Toc20425633"/>
      <w:bookmarkStart w:id="11" w:name="_Toc29321029"/>
      <w:bookmarkStart w:id="12" w:name="_Toc36756613"/>
      <w:bookmarkStart w:id="13" w:name="_Toc36836154"/>
      <w:bookmarkStart w:id="14" w:name="_Toc36843131"/>
      <w:bookmarkStart w:id="15" w:name="_Toc37067420"/>
      <w:r w:rsidRPr="00DE5341">
        <w:lastRenderedPageBreak/>
        <w:t>6</w:t>
      </w:r>
      <w:r w:rsidRPr="00DE5341">
        <w:tab/>
        <w:t>Protocol data units, formats and parameters (ASN.1)</w:t>
      </w:r>
      <w:bookmarkEnd w:id="2"/>
      <w:bookmarkEnd w:id="3"/>
    </w:p>
    <w:p w14:paraId="7EE8A98F" w14:textId="2C99A724" w:rsidR="00E633F9" w:rsidRPr="00950975" w:rsidRDefault="00676BBE" w:rsidP="00E63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bookmarkStart w:id="16" w:name="_Toc60777078"/>
      <w:bookmarkStart w:id="17" w:name="_Toc68015018"/>
      <w:r>
        <w:rPr>
          <w:i/>
          <w:noProof/>
        </w:rPr>
        <w:t>First change</w:t>
      </w:r>
    </w:p>
    <w:p w14:paraId="57A7D54D" w14:textId="77777777" w:rsidR="00560D60" w:rsidRPr="006F115B" w:rsidRDefault="00560D60" w:rsidP="00560D60">
      <w:pPr>
        <w:pStyle w:val="Heading3"/>
      </w:pPr>
      <w:bookmarkStart w:id="18" w:name="_Toc60777428"/>
      <w:bookmarkStart w:id="19" w:name="_Toc76423715"/>
      <w:bookmarkEnd w:id="16"/>
      <w:bookmarkEnd w:id="17"/>
      <w:r w:rsidRPr="006F115B">
        <w:t>6.3.3</w:t>
      </w:r>
      <w:r w:rsidRPr="006F115B">
        <w:tab/>
        <w:t>UE capability information elements</w:t>
      </w:r>
      <w:bookmarkEnd w:id="18"/>
      <w:bookmarkEnd w:id="19"/>
    </w:p>
    <w:p w14:paraId="5ECB42CF" w14:textId="11A94155" w:rsidR="00560D60" w:rsidRPr="00676BBE" w:rsidRDefault="00676BBE" w:rsidP="00560D60">
      <w:pPr>
        <w:rPr>
          <w:b/>
          <w:bCs/>
        </w:rPr>
      </w:pPr>
      <w:r w:rsidRPr="00676BBE">
        <w:rPr>
          <w:b/>
          <w:bCs/>
        </w:rPr>
        <w:t>&lt;</w:t>
      </w:r>
      <w:r w:rsidRPr="00676BBE">
        <w:rPr>
          <w:b/>
          <w:bCs/>
          <w:i/>
          <w:noProof/>
        </w:rPr>
        <w:t xml:space="preserve"> unmodified Subclauses removed</w:t>
      </w:r>
      <w:r w:rsidRPr="00676BBE">
        <w:rPr>
          <w:b/>
          <w:bCs/>
        </w:rPr>
        <w:t>&gt;</w:t>
      </w:r>
    </w:p>
    <w:p w14:paraId="2ED1E891" w14:textId="3C6899DD" w:rsidR="00C9051C" w:rsidRDefault="00C9051C" w:rsidP="00C9051C">
      <w:pPr>
        <w:rPr>
          <w:rFonts w:eastAsiaTheme="minorEastAsia"/>
        </w:rPr>
      </w:pPr>
    </w:p>
    <w:p w14:paraId="0F9B46ED" w14:textId="77777777" w:rsidR="000E6E61" w:rsidRPr="009C7017" w:rsidRDefault="000E6E61" w:rsidP="000E6E61">
      <w:pPr>
        <w:pStyle w:val="Heading4"/>
        <w:rPr>
          <w:rFonts w:eastAsia="Malgun Gothic"/>
        </w:rPr>
      </w:pPr>
      <w:bookmarkStart w:id="20" w:name="_Toc60777459"/>
      <w:bookmarkStart w:id="21" w:name="_Toc83740415"/>
      <w:r w:rsidRPr="009C7017">
        <w:rPr>
          <w:rFonts w:eastAsia="Malgun Gothic"/>
        </w:rPr>
        <w:t>–</w:t>
      </w:r>
      <w:r w:rsidRPr="009C7017">
        <w:rPr>
          <w:rFonts w:eastAsia="Malgun Gothic"/>
        </w:rPr>
        <w:tab/>
      </w:r>
      <w:r w:rsidRPr="009C7017">
        <w:rPr>
          <w:rFonts w:eastAsia="Malgun Gothic"/>
          <w:i/>
        </w:rPr>
        <w:t>MAC-Parameters</w:t>
      </w:r>
      <w:bookmarkEnd w:id="20"/>
      <w:bookmarkEnd w:id="21"/>
    </w:p>
    <w:p w14:paraId="52FCB755" w14:textId="77777777" w:rsidR="000E6E61" w:rsidRPr="009C7017" w:rsidRDefault="000E6E61" w:rsidP="000E6E61">
      <w:pPr>
        <w:rPr>
          <w:rFonts w:eastAsia="Malgun Gothic"/>
        </w:rPr>
      </w:pPr>
      <w:r w:rsidRPr="009C7017">
        <w:rPr>
          <w:rFonts w:eastAsia="Malgun Gothic"/>
        </w:rPr>
        <w:t xml:space="preserve">The IE </w:t>
      </w:r>
      <w:r w:rsidRPr="009C7017">
        <w:rPr>
          <w:rFonts w:eastAsia="Malgun Gothic"/>
          <w:i/>
        </w:rPr>
        <w:t>MAC-Parameters</w:t>
      </w:r>
      <w:r w:rsidRPr="009C7017">
        <w:rPr>
          <w:rFonts w:eastAsia="Malgun Gothic"/>
        </w:rPr>
        <w:t xml:space="preserve"> is used to convey capabilities related to MAC.</w:t>
      </w:r>
    </w:p>
    <w:p w14:paraId="44120B6D" w14:textId="77777777" w:rsidR="000E6E61" w:rsidRPr="009C7017" w:rsidRDefault="000E6E61" w:rsidP="000E6E61">
      <w:pPr>
        <w:pStyle w:val="TH"/>
        <w:rPr>
          <w:rFonts w:eastAsia="Malgun Gothic"/>
        </w:rPr>
      </w:pPr>
      <w:r w:rsidRPr="009C7017">
        <w:rPr>
          <w:rFonts w:eastAsia="Malgun Gothic"/>
          <w:i/>
        </w:rPr>
        <w:t>MAC-Parameters</w:t>
      </w:r>
      <w:r w:rsidRPr="009C7017">
        <w:rPr>
          <w:rFonts w:eastAsia="Malgun Gothic"/>
        </w:rPr>
        <w:t xml:space="preserve"> information element</w:t>
      </w:r>
    </w:p>
    <w:p w14:paraId="034D1C62" w14:textId="77777777" w:rsidR="000E6E61" w:rsidRPr="009C7017" w:rsidRDefault="000E6E61" w:rsidP="000E6E61">
      <w:pPr>
        <w:pStyle w:val="PL"/>
        <w:rPr>
          <w:color w:val="808080"/>
        </w:rPr>
      </w:pPr>
      <w:r w:rsidRPr="009C7017">
        <w:rPr>
          <w:color w:val="808080"/>
        </w:rPr>
        <w:t>-- ASN1START</w:t>
      </w:r>
    </w:p>
    <w:p w14:paraId="40468F87" w14:textId="77777777" w:rsidR="000E6E61" w:rsidRPr="009C7017" w:rsidRDefault="000E6E61" w:rsidP="000E6E61">
      <w:pPr>
        <w:pStyle w:val="PL"/>
        <w:rPr>
          <w:color w:val="808080"/>
        </w:rPr>
      </w:pPr>
      <w:r w:rsidRPr="009C7017">
        <w:rPr>
          <w:color w:val="808080"/>
        </w:rPr>
        <w:t>-- TAG-MAC-PARAMETERS-START</w:t>
      </w:r>
    </w:p>
    <w:p w14:paraId="6DFD0329" w14:textId="77777777" w:rsidR="000E6E61" w:rsidRPr="009C7017" w:rsidRDefault="000E6E61" w:rsidP="000E6E61">
      <w:pPr>
        <w:pStyle w:val="PL"/>
      </w:pPr>
    </w:p>
    <w:p w14:paraId="1E6F39ED" w14:textId="77777777" w:rsidR="000E6E61" w:rsidRPr="009C7017" w:rsidRDefault="000E6E61" w:rsidP="000E6E61">
      <w:pPr>
        <w:pStyle w:val="PL"/>
      </w:pPr>
      <w:r w:rsidRPr="009C7017">
        <w:t xml:space="preserve">MAC-Parameters ::=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2C0E00A8" w14:textId="77777777" w:rsidR="000E6E61" w:rsidRPr="009C7017" w:rsidRDefault="000E6E61" w:rsidP="000E6E61">
      <w:pPr>
        <w:pStyle w:val="PL"/>
      </w:pPr>
      <w:r w:rsidRPr="009C7017">
        <w:t xml:space="preserve">    mac-ParametersCommon            MAC-ParametersCommon        </w:t>
      </w:r>
      <w:r w:rsidRPr="009C7017">
        <w:rPr>
          <w:color w:val="993366"/>
        </w:rPr>
        <w:t>OPTIONAL</w:t>
      </w:r>
      <w:r w:rsidRPr="009C7017">
        <w:t>,</w:t>
      </w:r>
    </w:p>
    <w:p w14:paraId="303BF26B" w14:textId="77777777" w:rsidR="000E6E61" w:rsidRPr="009C7017" w:rsidRDefault="000E6E61" w:rsidP="000E6E61">
      <w:pPr>
        <w:pStyle w:val="PL"/>
      </w:pPr>
      <w:r w:rsidRPr="009C7017">
        <w:t xml:space="preserve">    mac-ParametersXDD-Diff          MAC-ParametersXDD-Diff      </w:t>
      </w:r>
      <w:r w:rsidRPr="009C7017">
        <w:rPr>
          <w:color w:val="993366"/>
        </w:rPr>
        <w:t>OPTIONAL</w:t>
      </w:r>
    </w:p>
    <w:p w14:paraId="06CFADFE" w14:textId="77777777" w:rsidR="000E6E61" w:rsidRPr="009C7017" w:rsidRDefault="000E6E61" w:rsidP="000E6E61">
      <w:pPr>
        <w:pStyle w:val="PL"/>
      </w:pPr>
      <w:r w:rsidRPr="009C7017">
        <w:t>}</w:t>
      </w:r>
    </w:p>
    <w:p w14:paraId="6852A8CF" w14:textId="77777777" w:rsidR="000E6E61" w:rsidRPr="009C7017" w:rsidRDefault="000E6E61" w:rsidP="000E6E61">
      <w:pPr>
        <w:pStyle w:val="PL"/>
      </w:pPr>
    </w:p>
    <w:p w14:paraId="46230E9A" w14:textId="77777777" w:rsidR="000E6E61" w:rsidRPr="009C7017" w:rsidRDefault="000E6E61" w:rsidP="000E6E61">
      <w:pPr>
        <w:pStyle w:val="PL"/>
      </w:pPr>
      <w:r w:rsidRPr="009C7017">
        <w:t xml:space="preserve">MAC-Parameters-v1610 ::=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9F3F805" w14:textId="77777777" w:rsidR="000E6E61" w:rsidRPr="009C7017" w:rsidRDefault="000E6E61" w:rsidP="000E6E61">
      <w:pPr>
        <w:pStyle w:val="PL"/>
      </w:pPr>
      <w:r w:rsidRPr="009C7017">
        <w:t xml:space="preserve">    mac-ParametersFRX-Diff-r16      MAC-ParametersFRX-Diff-r16  </w:t>
      </w:r>
      <w:r w:rsidRPr="009C7017">
        <w:rPr>
          <w:color w:val="993366"/>
        </w:rPr>
        <w:t>OPTIONAL</w:t>
      </w:r>
    </w:p>
    <w:p w14:paraId="2F7EBBFF" w14:textId="77777777" w:rsidR="000E6E61" w:rsidRPr="009C7017" w:rsidRDefault="000E6E61" w:rsidP="000E6E61">
      <w:pPr>
        <w:pStyle w:val="PL"/>
      </w:pPr>
      <w:r w:rsidRPr="009C7017">
        <w:t>}</w:t>
      </w:r>
    </w:p>
    <w:p w14:paraId="2BFEF9DC" w14:textId="77777777" w:rsidR="000E6E61" w:rsidRPr="009C7017" w:rsidRDefault="000E6E61" w:rsidP="000E6E61">
      <w:pPr>
        <w:pStyle w:val="PL"/>
      </w:pPr>
    </w:p>
    <w:p w14:paraId="6FC426B0" w14:textId="77777777" w:rsidR="000E6E61" w:rsidRPr="009C7017" w:rsidRDefault="000E6E61" w:rsidP="000E6E61">
      <w:pPr>
        <w:pStyle w:val="PL"/>
      </w:pPr>
      <w:r w:rsidRPr="009C7017">
        <w:t xml:space="preserve">MAC-ParametersCommon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30D2FDD" w14:textId="77777777" w:rsidR="000E6E61" w:rsidRPr="009C7017" w:rsidRDefault="000E6E61" w:rsidP="000E6E61">
      <w:pPr>
        <w:pStyle w:val="PL"/>
      </w:pPr>
      <w:r w:rsidRPr="009C7017">
        <w:t xml:space="preserve">    lcp-Restriction              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3BF209ED" w14:textId="77777777" w:rsidR="000E6E61" w:rsidRPr="009C7017" w:rsidRDefault="000E6E61" w:rsidP="000E6E61">
      <w:pPr>
        <w:pStyle w:val="PL"/>
      </w:pPr>
      <w:r w:rsidRPr="009C7017">
        <w:t xml:space="preserve">    dummy                        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4F739E5E" w14:textId="77777777" w:rsidR="000E6E61" w:rsidRPr="009C7017" w:rsidRDefault="000E6E61" w:rsidP="000E6E61">
      <w:pPr>
        <w:pStyle w:val="PL"/>
      </w:pPr>
      <w:r w:rsidRPr="009C7017">
        <w:t xml:space="preserve">    lch-ToSCellRestriction       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218F4AC0" w14:textId="77777777" w:rsidR="000E6E61" w:rsidRPr="009C7017" w:rsidRDefault="000E6E61" w:rsidP="000E6E61">
      <w:pPr>
        <w:pStyle w:val="PL"/>
      </w:pPr>
      <w:r w:rsidRPr="009C7017">
        <w:t xml:space="preserve">    ...,</w:t>
      </w:r>
    </w:p>
    <w:p w14:paraId="11336FFC" w14:textId="77777777" w:rsidR="000E6E61" w:rsidRPr="009C7017" w:rsidRDefault="000E6E61" w:rsidP="000E6E61">
      <w:pPr>
        <w:pStyle w:val="PL"/>
      </w:pPr>
      <w:r w:rsidRPr="009C7017">
        <w:t xml:space="preserve">    [[</w:t>
      </w:r>
    </w:p>
    <w:p w14:paraId="7D5BCDEA" w14:textId="77777777" w:rsidR="000E6E61" w:rsidRPr="009C7017" w:rsidRDefault="000E6E61" w:rsidP="000E6E61">
      <w:pPr>
        <w:pStyle w:val="PL"/>
      </w:pPr>
      <w:r w:rsidRPr="009C7017">
        <w:t xml:space="preserve">    recommendedBitRate           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45F79320" w14:textId="77777777" w:rsidR="000E6E61" w:rsidRPr="009C7017" w:rsidRDefault="000E6E61" w:rsidP="000E6E61">
      <w:pPr>
        <w:pStyle w:val="PL"/>
      </w:pPr>
      <w:r w:rsidRPr="009C7017">
        <w:t xml:space="preserve">    recommendedBitRateQuery      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</w:p>
    <w:p w14:paraId="45D41C0D" w14:textId="77777777" w:rsidR="000E6E61" w:rsidRPr="009C7017" w:rsidRDefault="000E6E61" w:rsidP="000E6E61">
      <w:pPr>
        <w:pStyle w:val="PL"/>
      </w:pPr>
      <w:r w:rsidRPr="009C7017">
        <w:t xml:space="preserve">    ]],</w:t>
      </w:r>
    </w:p>
    <w:p w14:paraId="7544E800" w14:textId="77777777" w:rsidR="000E6E61" w:rsidRPr="009C7017" w:rsidRDefault="000E6E61" w:rsidP="000E6E61">
      <w:pPr>
        <w:pStyle w:val="PL"/>
      </w:pPr>
      <w:r w:rsidRPr="009C7017">
        <w:t xml:space="preserve">    [[</w:t>
      </w:r>
    </w:p>
    <w:p w14:paraId="6F853A90" w14:textId="77777777" w:rsidR="000E6E61" w:rsidRPr="009C7017" w:rsidRDefault="000E6E61" w:rsidP="000E6E61">
      <w:pPr>
        <w:pStyle w:val="PL"/>
      </w:pPr>
      <w:r w:rsidRPr="009C7017">
        <w:t xml:space="preserve">    recommendedBitRateMultiplier-r16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65249C2C" w14:textId="77777777" w:rsidR="000E6E61" w:rsidRPr="009C7017" w:rsidRDefault="000E6E61" w:rsidP="000E6E61">
      <w:pPr>
        <w:pStyle w:val="PL"/>
      </w:pPr>
      <w:r w:rsidRPr="009C7017">
        <w:t xml:space="preserve">    preEmptiveBSR-r16   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4888398C" w14:textId="77777777" w:rsidR="000E6E61" w:rsidRPr="009C7017" w:rsidRDefault="000E6E61" w:rsidP="000E6E61">
      <w:pPr>
        <w:pStyle w:val="PL"/>
      </w:pPr>
      <w:r w:rsidRPr="009C7017">
        <w:t xml:space="preserve">    autonomousTransmission-r16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2D14897A" w14:textId="77777777" w:rsidR="000E6E61" w:rsidRPr="009C7017" w:rsidRDefault="000E6E61" w:rsidP="000E6E61">
      <w:pPr>
        <w:pStyle w:val="PL"/>
      </w:pPr>
      <w:r w:rsidRPr="009C7017">
        <w:t xml:space="preserve">    lch-PriorityBasedPrioritization-r16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07EACA17" w14:textId="77777777" w:rsidR="000E6E61" w:rsidRPr="009C7017" w:rsidRDefault="000E6E61" w:rsidP="000E6E61">
      <w:pPr>
        <w:pStyle w:val="PL"/>
      </w:pPr>
      <w:r w:rsidRPr="009C7017">
        <w:t xml:space="preserve">    lch-ToConfiguredGrantMapping-r16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555793BE" w14:textId="77777777" w:rsidR="000E6E61" w:rsidRPr="009C7017" w:rsidRDefault="000E6E61" w:rsidP="000E6E61">
      <w:pPr>
        <w:pStyle w:val="PL"/>
      </w:pPr>
      <w:r w:rsidRPr="009C7017">
        <w:t xml:space="preserve">    lch-ToGrantPriorityRestriction-r16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1BCBD37E" w14:textId="77777777" w:rsidR="000E6E61" w:rsidRPr="009C7017" w:rsidRDefault="000E6E61" w:rsidP="000E6E61">
      <w:pPr>
        <w:pStyle w:val="PL"/>
      </w:pPr>
      <w:r w:rsidRPr="009C7017">
        <w:t xml:space="preserve">    singlePHR-P-r16     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757D38BA" w14:textId="77777777" w:rsidR="000E6E61" w:rsidRPr="009C7017" w:rsidRDefault="000E6E61" w:rsidP="000E6E61">
      <w:pPr>
        <w:pStyle w:val="PL"/>
      </w:pPr>
      <w:r w:rsidRPr="009C7017">
        <w:lastRenderedPageBreak/>
        <w:t xml:space="preserve">    ul-LBT-FailureDetectionRecovery-r16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5FF61B00" w14:textId="77777777" w:rsidR="000E6E61" w:rsidRPr="009C7017" w:rsidRDefault="000E6E61" w:rsidP="000E6E61">
      <w:pPr>
        <w:pStyle w:val="PL"/>
        <w:rPr>
          <w:color w:val="808080"/>
        </w:rPr>
      </w:pPr>
      <w:r w:rsidRPr="009C7017">
        <w:t xml:space="preserve">    </w:t>
      </w:r>
      <w:r w:rsidRPr="009C7017">
        <w:rPr>
          <w:color w:val="808080"/>
        </w:rPr>
        <w:t>-- R4 8-1: MPE</w:t>
      </w:r>
    </w:p>
    <w:p w14:paraId="7F76AA56" w14:textId="77777777" w:rsidR="000E6E61" w:rsidRPr="009C7017" w:rsidRDefault="000E6E61" w:rsidP="000E6E61">
      <w:pPr>
        <w:pStyle w:val="PL"/>
      </w:pPr>
      <w:r w:rsidRPr="009C7017">
        <w:t xml:space="preserve">    tdd-MPE-P-MPR-Reporting-r16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06718F32" w14:textId="77777777" w:rsidR="000E6E61" w:rsidRPr="009C7017" w:rsidRDefault="000E6E61" w:rsidP="000E6E61">
      <w:pPr>
        <w:pStyle w:val="PL"/>
      </w:pPr>
      <w:r w:rsidRPr="009C7017">
        <w:t xml:space="preserve">    lcid-ExtensionIAB-r16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</w:p>
    <w:p w14:paraId="4D8F1EA5" w14:textId="77777777" w:rsidR="000E6E61" w:rsidRPr="009C7017" w:rsidRDefault="000E6E61" w:rsidP="000E6E61">
      <w:pPr>
        <w:pStyle w:val="PL"/>
      </w:pPr>
      <w:r w:rsidRPr="009C7017">
        <w:t xml:space="preserve">    ]],</w:t>
      </w:r>
    </w:p>
    <w:p w14:paraId="0697839A" w14:textId="77777777" w:rsidR="000E6E61" w:rsidRPr="009C7017" w:rsidRDefault="000E6E61" w:rsidP="000E6E61">
      <w:pPr>
        <w:pStyle w:val="PL"/>
      </w:pPr>
      <w:r w:rsidRPr="009C7017">
        <w:t xml:space="preserve">    [[</w:t>
      </w:r>
    </w:p>
    <w:p w14:paraId="7DA04E62" w14:textId="77777777" w:rsidR="000E6E61" w:rsidRPr="009C7017" w:rsidRDefault="000E6E61" w:rsidP="000E6E61">
      <w:pPr>
        <w:pStyle w:val="PL"/>
      </w:pPr>
      <w:r w:rsidRPr="009C7017">
        <w:t xml:space="preserve">    spCell-BFR-CBRA-r16 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</w:p>
    <w:p w14:paraId="09EC0296" w14:textId="77777777" w:rsidR="000E6E61" w:rsidRPr="009C7017" w:rsidRDefault="000E6E61" w:rsidP="000E6E61">
      <w:pPr>
        <w:pStyle w:val="PL"/>
      </w:pPr>
      <w:r w:rsidRPr="009C7017">
        <w:t xml:space="preserve">    ]],</w:t>
      </w:r>
    </w:p>
    <w:p w14:paraId="3E2BE712" w14:textId="77777777" w:rsidR="000E6E61" w:rsidRPr="009C7017" w:rsidRDefault="000E6E61" w:rsidP="000E6E61">
      <w:pPr>
        <w:pStyle w:val="PL"/>
      </w:pPr>
      <w:r w:rsidRPr="009C7017">
        <w:t xml:space="preserve">    [[</w:t>
      </w:r>
    </w:p>
    <w:p w14:paraId="354C6852" w14:textId="77777777" w:rsidR="000E6E61" w:rsidRPr="009C7017" w:rsidRDefault="000E6E61" w:rsidP="000E6E61">
      <w:pPr>
        <w:pStyle w:val="PL"/>
      </w:pPr>
      <w:r w:rsidRPr="009C7017">
        <w:t xml:space="preserve">    srs-ResourceId-Ext-r16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</w:p>
    <w:p w14:paraId="4F4ACFE7" w14:textId="7AEB6743" w:rsidR="000E6E61" w:rsidRDefault="000E6E61" w:rsidP="000E6E61">
      <w:pPr>
        <w:pStyle w:val="PL"/>
        <w:rPr>
          <w:ins w:id="22" w:author="NR_MBS-Core" w:date="2022-02-28T20:34:00Z"/>
        </w:rPr>
      </w:pPr>
      <w:r w:rsidRPr="009C7017">
        <w:t xml:space="preserve">    ]]</w:t>
      </w:r>
      <w:commentRangeStart w:id="23"/>
      <w:commentRangeStart w:id="24"/>
      <w:ins w:id="25" w:author="vivo (Stephen)" w:date="2022-03-01T20:22:00Z">
        <w:r w:rsidR="00C8677D">
          <w:t>,</w:t>
        </w:r>
        <w:commentRangeEnd w:id="23"/>
        <w:r w:rsidR="00F141D5">
          <w:rPr>
            <w:rStyle w:val="CommentReference"/>
            <w:rFonts w:ascii="Times New Roman" w:hAnsi="Times New Roman"/>
            <w:noProof w:val="0"/>
            <w:lang w:eastAsia="ja-JP"/>
          </w:rPr>
          <w:commentReference w:id="23"/>
        </w:r>
      </w:ins>
      <w:commentRangeEnd w:id="24"/>
      <w:r w:rsidR="00861D13">
        <w:rPr>
          <w:rStyle w:val="CommentReference"/>
          <w:rFonts w:ascii="Times New Roman" w:hAnsi="Times New Roman"/>
          <w:noProof w:val="0"/>
          <w:lang w:eastAsia="ja-JP"/>
        </w:rPr>
        <w:commentReference w:id="24"/>
      </w:r>
    </w:p>
    <w:p w14:paraId="289D9961" w14:textId="1EF11659" w:rsidR="00C26E13" w:rsidRPr="009C7017" w:rsidRDefault="00C26E13" w:rsidP="00C26E13">
      <w:pPr>
        <w:pStyle w:val="PL"/>
        <w:rPr>
          <w:ins w:id="26" w:author="NR_MBS-Core" w:date="2022-02-28T20:35:00Z"/>
        </w:rPr>
      </w:pPr>
      <w:ins w:id="27" w:author="NR_MBS-Core" w:date="2022-02-28T20:35:00Z">
        <w:r>
          <w:tab/>
        </w:r>
        <w:r w:rsidRPr="009C7017">
          <w:t>[[</w:t>
        </w:r>
      </w:ins>
    </w:p>
    <w:p w14:paraId="5118BD1F" w14:textId="1D594F7C" w:rsidR="00C26E13" w:rsidRPr="00560D60" w:rsidRDefault="00C26E13" w:rsidP="002E1424">
      <w:pPr>
        <w:pStyle w:val="PL"/>
        <w:tabs>
          <w:tab w:val="clear" w:pos="2688"/>
        </w:tabs>
        <w:rPr>
          <w:ins w:id="28" w:author="NR_MBS-Core" w:date="2022-02-28T20:35:00Z"/>
        </w:rPr>
      </w:pPr>
      <w:ins w:id="29" w:author="NR_MBS-Core" w:date="2022-02-28T20:35:00Z">
        <w:r w:rsidRPr="009C7017">
          <w:t xml:space="preserve">   </w:t>
        </w:r>
        <w:r>
          <w:tab/>
        </w:r>
      </w:ins>
      <w:ins w:id="30" w:author="NR_MBS-Core" w:date="2022-03-02T14:09:00Z">
        <w:r w:rsidR="00721B2F" w:rsidRPr="00721B2F">
          <w:t>maxNumberRNTIs-MBS-r17</w:t>
        </w:r>
      </w:ins>
      <w:commentRangeStart w:id="31"/>
      <w:commentRangeStart w:id="32"/>
      <w:commentRangeEnd w:id="31"/>
      <w:del w:id="33" w:author="NR_MBS-Core" w:date="2022-03-02T14:09:00Z">
        <w:r w:rsidR="00AC5E0B" w:rsidDel="00721B2F">
          <w:rPr>
            <w:rStyle w:val="CommentReference"/>
            <w:rFonts w:ascii="Times New Roman" w:hAnsi="Times New Roman"/>
            <w:noProof w:val="0"/>
            <w:lang w:eastAsia="ja-JP"/>
          </w:rPr>
          <w:commentReference w:id="31"/>
        </w:r>
      </w:del>
      <w:commentRangeEnd w:id="32"/>
      <w:r w:rsidR="00721B2F">
        <w:rPr>
          <w:rStyle w:val="CommentReference"/>
          <w:rFonts w:ascii="Times New Roman" w:hAnsi="Times New Roman"/>
          <w:noProof w:val="0"/>
          <w:lang w:eastAsia="ja-JP"/>
        </w:rPr>
        <w:commentReference w:id="32"/>
      </w:r>
      <w:ins w:id="34" w:author="NR_MBS-Core" w:date="2022-02-28T20:37:00Z">
        <w:r w:rsidR="00A937AF">
          <w:tab/>
        </w:r>
        <w:r w:rsidR="00A937AF">
          <w:tab/>
        </w:r>
        <w:r w:rsidR="00A937AF">
          <w:tab/>
        </w:r>
        <w:r w:rsidR="00A937AF">
          <w:tab/>
        </w:r>
        <w:r w:rsidR="00A937AF">
          <w:tab/>
        </w:r>
      </w:ins>
      <w:ins w:id="35" w:author="NR_MBS-Core" w:date="2022-02-28T20:35:00Z">
        <w:r w:rsidRPr="005B0DA6">
          <w:t>INTEGER (</w:t>
        </w:r>
        <w:r>
          <w:t>1</w:t>
        </w:r>
        <w:r w:rsidRPr="005B0DA6">
          <w:t>..</w:t>
        </w:r>
        <w:r>
          <w:t>FFS</w:t>
        </w:r>
        <w:r w:rsidRPr="005B0DA6">
          <w:t>)</w:t>
        </w:r>
        <w:r w:rsidRPr="00560D60">
          <w:t xml:space="preserve">       </w:t>
        </w:r>
        <w:r w:rsidRPr="00560D60">
          <w:rPr>
            <w:color w:val="993366"/>
          </w:rPr>
          <w:t>OPTIONAL</w:t>
        </w:r>
        <w:commentRangeStart w:id="36"/>
        <w:commentRangeStart w:id="37"/>
        <w:del w:id="38" w:author="vivo (Stephen)" w:date="2022-03-01T20:23:00Z">
          <w:r w:rsidRPr="00560D60" w:rsidDel="003342E8">
            <w:delText>,</w:delText>
          </w:r>
        </w:del>
      </w:ins>
      <w:commentRangeEnd w:id="36"/>
      <w:r w:rsidR="003342E8">
        <w:rPr>
          <w:rStyle w:val="CommentReference"/>
          <w:rFonts w:ascii="Times New Roman" w:hAnsi="Times New Roman"/>
          <w:noProof w:val="0"/>
          <w:lang w:eastAsia="ja-JP"/>
        </w:rPr>
        <w:commentReference w:id="36"/>
      </w:r>
      <w:commentRangeEnd w:id="37"/>
      <w:r w:rsidR="00861D13">
        <w:rPr>
          <w:rStyle w:val="CommentReference"/>
          <w:rFonts w:ascii="Times New Roman" w:hAnsi="Times New Roman"/>
          <w:noProof w:val="0"/>
          <w:lang w:eastAsia="ja-JP"/>
        </w:rPr>
        <w:commentReference w:id="37"/>
      </w:r>
    </w:p>
    <w:p w14:paraId="0771823A" w14:textId="651CDA57" w:rsidR="00C26E13" w:rsidRPr="009C7017" w:rsidRDefault="00C26E13" w:rsidP="00C26E13">
      <w:pPr>
        <w:pStyle w:val="PL"/>
      </w:pPr>
      <w:ins w:id="39" w:author="NR_MBS-Core" w:date="2022-02-28T20:35:00Z">
        <w:r w:rsidRPr="009C7017">
          <w:t xml:space="preserve">    ]]</w:t>
        </w:r>
      </w:ins>
    </w:p>
    <w:p w14:paraId="0416C104" w14:textId="77777777" w:rsidR="000E6E61" w:rsidRPr="009C7017" w:rsidRDefault="000E6E61" w:rsidP="000E6E61">
      <w:pPr>
        <w:pStyle w:val="PL"/>
      </w:pPr>
      <w:r w:rsidRPr="009C7017">
        <w:t>}</w:t>
      </w:r>
    </w:p>
    <w:p w14:paraId="77F75FBC" w14:textId="77777777" w:rsidR="000E6E61" w:rsidRPr="009C7017" w:rsidRDefault="000E6E61" w:rsidP="000E6E61">
      <w:pPr>
        <w:pStyle w:val="PL"/>
      </w:pPr>
    </w:p>
    <w:p w14:paraId="6820B2B8" w14:textId="77777777" w:rsidR="000E6E61" w:rsidRPr="009C7017" w:rsidRDefault="000E6E61" w:rsidP="000E6E61">
      <w:pPr>
        <w:pStyle w:val="PL"/>
      </w:pPr>
      <w:r w:rsidRPr="009C7017">
        <w:t xml:space="preserve">MAC-ParametersFRX-Diff-r16 ::=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9752DC3" w14:textId="77777777" w:rsidR="000E6E61" w:rsidRPr="009C7017" w:rsidRDefault="000E6E61" w:rsidP="000E6E61">
      <w:pPr>
        <w:pStyle w:val="PL"/>
      </w:pPr>
      <w:r w:rsidRPr="009C7017">
        <w:t xml:space="preserve">    directMCG-SCellActivation-r16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2F69616A" w14:textId="77777777" w:rsidR="000E6E61" w:rsidRPr="009C7017" w:rsidRDefault="000E6E61" w:rsidP="000E6E61">
      <w:pPr>
        <w:pStyle w:val="PL"/>
      </w:pPr>
      <w:r w:rsidRPr="009C7017">
        <w:t xml:space="preserve">    directMCG-SCellActivationResume-r16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78CAF599" w14:textId="77777777" w:rsidR="000E6E61" w:rsidRPr="009C7017" w:rsidRDefault="000E6E61" w:rsidP="000E6E61">
      <w:pPr>
        <w:pStyle w:val="PL"/>
      </w:pPr>
      <w:r w:rsidRPr="009C7017">
        <w:t xml:space="preserve">    directSCG-SCellActivation-r16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1D3CE379" w14:textId="77777777" w:rsidR="000E6E61" w:rsidRPr="009C7017" w:rsidRDefault="000E6E61" w:rsidP="000E6E61">
      <w:pPr>
        <w:pStyle w:val="PL"/>
      </w:pPr>
      <w:r w:rsidRPr="009C7017">
        <w:t xml:space="preserve">    directSCG-SCellActivationResume-r16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43EF5A38" w14:textId="77777777" w:rsidR="000E6E61" w:rsidRPr="009C7017" w:rsidRDefault="000E6E61" w:rsidP="000E6E61">
      <w:pPr>
        <w:pStyle w:val="PL"/>
        <w:rPr>
          <w:color w:val="808080"/>
        </w:rPr>
      </w:pPr>
      <w:r w:rsidRPr="009C7017">
        <w:t xml:space="preserve">    </w:t>
      </w:r>
      <w:r w:rsidRPr="009C7017">
        <w:rPr>
          <w:color w:val="808080"/>
        </w:rPr>
        <w:t>-- R1 19-1: DRX Adaptation</w:t>
      </w:r>
    </w:p>
    <w:p w14:paraId="5064F833" w14:textId="77777777" w:rsidR="000E6E61" w:rsidRPr="009C7017" w:rsidRDefault="000E6E61" w:rsidP="000E6E61">
      <w:pPr>
        <w:pStyle w:val="PL"/>
      </w:pPr>
      <w:r w:rsidRPr="009C7017">
        <w:t xml:space="preserve">    drx-Adaptation-r16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C929EE8" w14:textId="77777777" w:rsidR="000E6E61" w:rsidRPr="009C7017" w:rsidRDefault="000E6E61" w:rsidP="000E6E61">
      <w:pPr>
        <w:pStyle w:val="PL"/>
      </w:pPr>
      <w:r w:rsidRPr="009C7017">
        <w:t xml:space="preserve">        non-SharedSpectrumChAccess-r16      MinTimeGap-r16              </w:t>
      </w:r>
      <w:r w:rsidRPr="009C7017">
        <w:rPr>
          <w:color w:val="993366"/>
        </w:rPr>
        <w:t>OPTIONAL</w:t>
      </w:r>
      <w:r w:rsidRPr="009C7017">
        <w:t>,</w:t>
      </w:r>
    </w:p>
    <w:p w14:paraId="2FE71714" w14:textId="77777777" w:rsidR="000E6E61" w:rsidRPr="009C7017" w:rsidRDefault="000E6E61" w:rsidP="000E6E61">
      <w:pPr>
        <w:pStyle w:val="PL"/>
      </w:pPr>
      <w:r w:rsidRPr="009C7017">
        <w:t xml:space="preserve">        sharedSpectrumChAccess-r16          MinTimeGap-r16              </w:t>
      </w:r>
      <w:r w:rsidRPr="009C7017">
        <w:rPr>
          <w:color w:val="993366"/>
        </w:rPr>
        <w:t>OPTIONAL</w:t>
      </w:r>
    </w:p>
    <w:p w14:paraId="4F6D2A37" w14:textId="77777777" w:rsidR="000E6E61" w:rsidRPr="009C7017" w:rsidRDefault="000E6E61" w:rsidP="000E6E61">
      <w:pPr>
        <w:pStyle w:val="PL"/>
      </w:pPr>
      <w:r w:rsidRPr="009C7017">
        <w:t xml:space="preserve">    }           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9F9528E" w14:textId="77777777" w:rsidR="000E6E61" w:rsidRPr="009C7017" w:rsidRDefault="000E6E61" w:rsidP="000E6E61">
      <w:pPr>
        <w:pStyle w:val="PL"/>
      </w:pPr>
      <w:r w:rsidRPr="009C7017">
        <w:t xml:space="preserve">    ...</w:t>
      </w:r>
    </w:p>
    <w:p w14:paraId="5CE0CB81" w14:textId="77777777" w:rsidR="000E6E61" w:rsidRPr="009C7017" w:rsidRDefault="000E6E61" w:rsidP="000E6E61">
      <w:pPr>
        <w:pStyle w:val="PL"/>
      </w:pPr>
      <w:r w:rsidRPr="009C7017">
        <w:t>}</w:t>
      </w:r>
    </w:p>
    <w:p w14:paraId="36EBFD5D" w14:textId="77777777" w:rsidR="000E6E61" w:rsidRPr="009C7017" w:rsidRDefault="000E6E61" w:rsidP="000E6E61">
      <w:pPr>
        <w:pStyle w:val="PL"/>
      </w:pPr>
    </w:p>
    <w:p w14:paraId="1663A909" w14:textId="77777777" w:rsidR="000E6E61" w:rsidRPr="009C7017" w:rsidRDefault="000E6E61" w:rsidP="000E6E61">
      <w:pPr>
        <w:pStyle w:val="PL"/>
      </w:pPr>
      <w:r w:rsidRPr="009C7017">
        <w:t xml:space="preserve">MAC-ParametersXDD-Diff ::=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858865B" w14:textId="77777777" w:rsidR="000E6E61" w:rsidRPr="009C7017" w:rsidRDefault="000E6E61" w:rsidP="000E6E61">
      <w:pPr>
        <w:pStyle w:val="PL"/>
      </w:pPr>
      <w:r w:rsidRPr="009C7017">
        <w:t xml:space="preserve">    skipUplinkTxDynamic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4726FA7E" w14:textId="77777777" w:rsidR="000E6E61" w:rsidRPr="009C7017" w:rsidRDefault="000E6E61" w:rsidP="000E6E61">
      <w:pPr>
        <w:pStyle w:val="PL"/>
      </w:pPr>
      <w:r w:rsidRPr="009C7017">
        <w:t xml:space="preserve">    logicalChannelSR-DelayTimer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3D649EC6" w14:textId="77777777" w:rsidR="000E6E61" w:rsidRPr="009C7017" w:rsidRDefault="000E6E61" w:rsidP="000E6E61">
      <w:pPr>
        <w:pStyle w:val="PL"/>
      </w:pPr>
      <w:r w:rsidRPr="009C7017">
        <w:t xml:space="preserve">    longDRX-Cycle      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582BD417" w14:textId="77777777" w:rsidR="000E6E61" w:rsidRPr="009C7017" w:rsidRDefault="000E6E61" w:rsidP="000E6E61">
      <w:pPr>
        <w:pStyle w:val="PL"/>
      </w:pPr>
      <w:r w:rsidRPr="009C7017">
        <w:t xml:space="preserve">    shortDRX-Cycle     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24745F1B" w14:textId="77777777" w:rsidR="000E6E61" w:rsidRPr="009C7017" w:rsidRDefault="000E6E61" w:rsidP="000E6E61">
      <w:pPr>
        <w:pStyle w:val="PL"/>
      </w:pPr>
      <w:r w:rsidRPr="009C7017">
        <w:t xml:space="preserve">    multipleSR-Configurations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1F71661A" w14:textId="77777777" w:rsidR="000E6E61" w:rsidRPr="009C7017" w:rsidRDefault="000E6E61" w:rsidP="000E6E61">
      <w:pPr>
        <w:pStyle w:val="PL"/>
      </w:pPr>
      <w:r w:rsidRPr="009C7017">
        <w:t xml:space="preserve">    multipleConfiguredGrants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5C66BE5F" w14:textId="77777777" w:rsidR="000E6E61" w:rsidRPr="009C7017" w:rsidRDefault="000E6E61" w:rsidP="000E6E61">
      <w:pPr>
        <w:pStyle w:val="PL"/>
      </w:pPr>
      <w:r w:rsidRPr="009C7017">
        <w:t xml:space="preserve">    ...,</w:t>
      </w:r>
    </w:p>
    <w:p w14:paraId="6CA234ED" w14:textId="77777777" w:rsidR="000E6E61" w:rsidRPr="009C7017" w:rsidRDefault="000E6E61" w:rsidP="000E6E61">
      <w:pPr>
        <w:pStyle w:val="PL"/>
      </w:pPr>
      <w:r w:rsidRPr="009C7017">
        <w:t xml:space="preserve">    [[</w:t>
      </w:r>
    </w:p>
    <w:p w14:paraId="25D54FF3" w14:textId="77777777" w:rsidR="000E6E61" w:rsidRPr="009C7017" w:rsidRDefault="000E6E61" w:rsidP="000E6E61">
      <w:pPr>
        <w:pStyle w:val="PL"/>
      </w:pPr>
      <w:r w:rsidRPr="009C7017">
        <w:t xml:space="preserve">    secondaryDRX-Group-r16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</w:p>
    <w:p w14:paraId="0368EDD4" w14:textId="77777777" w:rsidR="000E6E61" w:rsidRPr="009C7017" w:rsidRDefault="000E6E61" w:rsidP="000E6E61">
      <w:pPr>
        <w:pStyle w:val="PL"/>
      </w:pPr>
      <w:r w:rsidRPr="009C7017">
        <w:t xml:space="preserve">    ]],</w:t>
      </w:r>
    </w:p>
    <w:p w14:paraId="6B789B9B" w14:textId="77777777" w:rsidR="000E6E61" w:rsidRPr="009C7017" w:rsidRDefault="000E6E61" w:rsidP="000E6E61">
      <w:pPr>
        <w:pStyle w:val="PL"/>
      </w:pPr>
      <w:r w:rsidRPr="009C7017">
        <w:t xml:space="preserve">    [[</w:t>
      </w:r>
    </w:p>
    <w:p w14:paraId="0CF66EFD" w14:textId="77777777" w:rsidR="000E6E61" w:rsidRPr="009C7017" w:rsidRDefault="000E6E61" w:rsidP="000E6E61">
      <w:pPr>
        <w:pStyle w:val="PL"/>
      </w:pPr>
      <w:r w:rsidRPr="009C7017">
        <w:t xml:space="preserve">    enhancedSkipUplinkTxDynamic-r16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650CA61E" w14:textId="77777777" w:rsidR="000E6E61" w:rsidRPr="009C7017" w:rsidRDefault="000E6E61" w:rsidP="000E6E61">
      <w:pPr>
        <w:pStyle w:val="PL"/>
      </w:pPr>
      <w:r w:rsidRPr="009C7017">
        <w:t xml:space="preserve">    enhancedSkipUplinkTxConfigured-r16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</w:p>
    <w:p w14:paraId="314DAE4E" w14:textId="77777777" w:rsidR="000E6E61" w:rsidRPr="009C7017" w:rsidRDefault="000E6E61" w:rsidP="000E6E61">
      <w:pPr>
        <w:pStyle w:val="PL"/>
      </w:pPr>
      <w:r w:rsidRPr="009C7017">
        <w:t xml:space="preserve">    ]]</w:t>
      </w:r>
    </w:p>
    <w:p w14:paraId="0C24C546" w14:textId="77777777" w:rsidR="000E6E61" w:rsidRPr="009C7017" w:rsidRDefault="000E6E61" w:rsidP="000E6E61">
      <w:pPr>
        <w:pStyle w:val="PL"/>
      </w:pPr>
      <w:r w:rsidRPr="009C7017">
        <w:t>}</w:t>
      </w:r>
    </w:p>
    <w:p w14:paraId="79B0C739" w14:textId="77777777" w:rsidR="000E6E61" w:rsidRPr="009C7017" w:rsidRDefault="000E6E61" w:rsidP="000E6E61">
      <w:pPr>
        <w:pStyle w:val="PL"/>
      </w:pPr>
    </w:p>
    <w:p w14:paraId="0DD7C9C6" w14:textId="77777777" w:rsidR="000E6E61" w:rsidRPr="009C7017" w:rsidRDefault="000E6E61" w:rsidP="000E6E61">
      <w:pPr>
        <w:pStyle w:val="PL"/>
        <w:rPr>
          <w:rFonts w:eastAsiaTheme="minorEastAsia"/>
        </w:rPr>
      </w:pPr>
      <w:r w:rsidRPr="009C7017">
        <w:rPr>
          <w:rFonts w:eastAsiaTheme="minorEastAsia"/>
        </w:rPr>
        <w:t>MinTimeGap-r16 ::=</w:t>
      </w:r>
      <w:r w:rsidRPr="009C7017">
        <w:t xml:space="preserve">    </w:t>
      </w:r>
      <w:r w:rsidRPr="009C7017">
        <w:rPr>
          <w:rFonts w:eastAsiaTheme="minorEastAsia"/>
          <w:color w:val="993366"/>
        </w:rPr>
        <w:t>SEQUENCE</w:t>
      </w:r>
      <w:r w:rsidRPr="009C7017">
        <w:rPr>
          <w:rFonts w:eastAsiaTheme="minorEastAsia"/>
        </w:rPr>
        <w:t xml:space="preserve"> {</w:t>
      </w:r>
    </w:p>
    <w:p w14:paraId="2A647258" w14:textId="77777777" w:rsidR="000E6E61" w:rsidRPr="009C7017" w:rsidRDefault="000E6E61" w:rsidP="000E6E61">
      <w:pPr>
        <w:pStyle w:val="PL"/>
        <w:rPr>
          <w:rFonts w:eastAsiaTheme="minorEastAsia"/>
        </w:rPr>
      </w:pPr>
      <w:r w:rsidRPr="009C7017">
        <w:t xml:space="preserve">    </w:t>
      </w:r>
      <w:r w:rsidRPr="009C7017">
        <w:rPr>
          <w:rFonts w:eastAsiaTheme="minorEastAsia"/>
        </w:rPr>
        <w:t>scs-15kHz-r16</w:t>
      </w:r>
      <w:r w:rsidRPr="009C7017">
        <w:t xml:space="preserve">                         </w:t>
      </w:r>
      <w:r w:rsidRPr="009C7017">
        <w:rPr>
          <w:rFonts w:eastAsiaTheme="minorEastAsia"/>
          <w:color w:val="993366"/>
        </w:rPr>
        <w:t>ENUMERATED</w:t>
      </w:r>
      <w:r w:rsidRPr="009C7017">
        <w:rPr>
          <w:rFonts w:eastAsiaTheme="minorEastAsia"/>
        </w:rPr>
        <w:t xml:space="preserve"> {sl1, sl3}</w:t>
      </w:r>
      <w:r w:rsidRPr="009C7017">
        <w:t xml:space="preserve">        </w:t>
      </w:r>
      <w:r w:rsidRPr="009C7017">
        <w:rPr>
          <w:rFonts w:eastAsiaTheme="minorEastAsia"/>
          <w:color w:val="993366"/>
        </w:rPr>
        <w:t>OPTIONAL</w:t>
      </w:r>
      <w:r w:rsidRPr="009C7017">
        <w:rPr>
          <w:rFonts w:eastAsiaTheme="minorEastAsia"/>
        </w:rPr>
        <w:t>,</w:t>
      </w:r>
    </w:p>
    <w:p w14:paraId="6A836365" w14:textId="77777777" w:rsidR="000E6E61" w:rsidRPr="009C7017" w:rsidRDefault="000E6E61" w:rsidP="000E6E61">
      <w:pPr>
        <w:pStyle w:val="PL"/>
        <w:rPr>
          <w:rFonts w:eastAsiaTheme="minorEastAsia"/>
        </w:rPr>
      </w:pPr>
      <w:r w:rsidRPr="009C7017">
        <w:t xml:space="preserve">    </w:t>
      </w:r>
      <w:r w:rsidRPr="009C7017">
        <w:rPr>
          <w:rFonts w:eastAsiaTheme="minorEastAsia"/>
        </w:rPr>
        <w:t>scs-30kHz-r16</w:t>
      </w:r>
      <w:r w:rsidRPr="009C7017">
        <w:t xml:space="preserve">                         </w:t>
      </w:r>
      <w:r w:rsidRPr="009C7017">
        <w:rPr>
          <w:rFonts w:eastAsiaTheme="minorEastAsia"/>
          <w:color w:val="993366"/>
        </w:rPr>
        <w:t>ENUMERATED</w:t>
      </w:r>
      <w:r w:rsidRPr="009C7017">
        <w:rPr>
          <w:rFonts w:eastAsiaTheme="minorEastAsia"/>
        </w:rPr>
        <w:t xml:space="preserve"> {sl1, sl6}</w:t>
      </w:r>
      <w:r w:rsidRPr="009C7017">
        <w:t xml:space="preserve">        </w:t>
      </w:r>
      <w:r w:rsidRPr="009C7017">
        <w:rPr>
          <w:rFonts w:eastAsiaTheme="minorEastAsia"/>
          <w:color w:val="993366"/>
        </w:rPr>
        <w:t>OPTIONAL</w:t>
      </w:r>
      <w:r w:rsidRPr="009C7017">
        <w:rPr>
          <w:rFonts w:eastAsiaTheme="minorEastAsia"/>
        </w:rPr>
        <w:t>,</w:t>
      </w:r>
    </w:p>
    <w:p w14:paraId="4D891A31" w14:textId="77777777" w:rsidR="000E6E61" w:rsidRPr="009C7017" w:rsidRDefault="000E6E61" w:rsidP="000E6E61">
      <w:pPr>
        <w:pStyle w:val="PL"/>
        <w:rPr>
          <w:rFonts w:eastAsiaTheme="minorEastAsia"/>
        </w:rPr>
      </w:pPr>
      <w:r w:rsidRPr="009C7017">
        <w:t xml:space="preserve">    </w:t>
      </w:r>
      <w:r w:rsidRPr="009C7017">
        <w:rPr>
          <w:rFonts w:eastAsiaTheme="minorEastAsia"/>
        </w:rPr>
        <w:t>scs-60kHz-r16</w:t>
      </w:r>
      <w:r w:rsidRPr="009C7017">
        <w:t xml:space="preserve">                         </w:t>
      </w:r>
      <w:r w:rsidRPr="009C7017">
        <w:rPr>
          <w:rFonts w:eastAsiaTheme="minorEastAsia"/>
          <w:color w:val="993366"/>
        </w:rPr>
        <w:t>ENUMERATED</w:t>
      </w:r>
      <w:r w:rsidRPr="009C7017">
        <w:rPr>
          <w:rFonts w:eastAsiaTheme="minorEastAsia"/>
        </w:rPr>
        <w:t xml:space="preserve"> {sl1, sl12}</w:t>
      </w:r>
      <w:r w:rsidRPr="009C7017">
        <w:t xml:space="preserve">       </w:t>
      </w:r>
      <w:r w:rsidRPr="009C7017">
        <w:rPr>
          <w:rFonts w:eastAsiaTheme="minorEastAsia"/>
          <w:color w:val="993366"/>
        </w:rPr>
        <w:t>OPTIONAL</w:t>
      </w:r>
      <w:r w:rsidRPr="009C7017">
        <w:rPr>
          <w:rFonts w:eastAsiaTheme="minorEastAsia"/>
        </w:rPr>
        <w:t>,</w:t>
      </w:r>
    </w:p>
    <w:p w14:paraId="1FBEB759" w14:textId="77777777" w:rsidR="000E6E61" w:rsidRPr="009C7017" w:rsidRDefault="000E6E61" w:rsidP="000E6E61">
      <w:pPr>
        <w:pStyle w:val="PL"/>
        <w:rPr>
          <w:rFonts w:eastAsiaTheme="minorEastAsia"/>
        </w:rPr>
      </w:pPr>
      <w:r w:rsidRPr="009C7017">
        <w:t xml:space="preserve">    </w:t>
      </w:r>
      <w:r w:rsidRPr="009C7017">
        <w:rPr>
          <w:rFonts w:eastAsiaTheme="minorEastAsia"/>
        </w:rPr>
        <w:t>scs-120kHz-r16</w:t>
      </w:r>
      <w:r w:rsidRPr="009C7017">
        <w:t xml:space="preserve">                        </w:t>
      </w:r>
      <w:r w:rsidRPr="009C7017">
        <w:rPr>
          <w:rFonts w:eastAsiaTheme="minorEastAsia"/>
          <w:color w:val="993366"/>
        </w:rPr>
        <w:t>ENUMERATED</w:t>
      </w:r>
      <w:r w:rsidRPr="009C7017">
        <w:rPr>
          <w:rFonts w:eastAsiaTheme="minorEastAsia"/>
        </w:rPr>
        <w:t xml:space="preserve"> {sl2, sl24}</w:t>
      </w:r>
      <w:r w:rsidRPr="009C7017">
        <w:t xml:space="preserve">       </w:t>
      </w:r>
      <w:r w:rsidRPr="009C7017">
        <w:rPr>
          <w:rFonts w:eastAsiaTheme="minorEastAsia"/>
          <w:color w:val="993366"/>
        </w:rPr>
        <w:t>OPTIONAL</w:t>
      </w:r>
    </w:p>
    <w:p w14:paraId="728C9A3C" w14:textId="77777777" w:rsidR="000E6E61" w:rsidRPr="009C7017" w:rsidRDefault="000E6E61" w:rsidP="000E6E61">
      <w:pPr>
        <w:pStyle w:val="PL"/>
      </w:pPr>
      <w:r w:rsidRPr="009C7017">
        <w:rPr>
          <w:rFonts w:eastAsiaTheme="minorEastAsia"/>
        </w:rPr>
        <w:lastRenderedPageBreak/>
        <w:t>}</w:t>
      </w:r>
    </w:p>
    <w:p w14:paraId="1705E5E3" w14:textId="77777777" w:rsidR="000E6E61" w:rsidRPr="009C7017" w:rsidRDefault="000E6E61" w:rsidP="000E6E61">
      <w:pPr>
        <w:pStyle w:val="PL"/>
      </w:pPr>
    </w:p>
    <w:p w14:paraId="5850F321" w14:textId="77777777" w:rsidR="000E6E61" w:rsidRPr="009C7017" w:rsidRDefault="000E6E61" w:rsidP="000E6E61">
      <w:pPr>
        <w:pStyle w:val="PL"/>
        <w:rPr>
          <w:color w:val="808080"/>
        </w:rPr>
      </w:pPr>
      <w:r w:rsidRPr="009C7017">
        <w:rPr>
          <w:color w:val="808080"/>
        </w:rPr>
        <w:t>-- TAG-MAC-PARAMETERS-STOP</w:t>
      </w:r>
    </w:p>
    <w:p w14:paraId="348C25A3" w14:textId="77777777" w:rsidR="000E6E61" w:rsidRPr="009C7017" w:rsidRDefault="000E6E61" w:rsidP="000E6E61">
      <w:pPr>
        <w:pStyle w:val="PL"/>
        <w:rPr>
          <w:color w:val="808080"/>
        </w:rPr>
      </w:pPr>
      <w:r w:rsidRPr="009C7017">
        <w:rPr>
          <w:color w:val="808080"/>
        </w:rPr>
        <w:t>-- ASN1STOP</w:t>
      </w:r>
    </w:p>
    <w:p w14:paraId="752382F2" w14:textId="77777777" w:rsidR="000E6E61" w:rsidRDefault="000E6E61" w:rsidP="00C9051C">
      <w:pPr>
        <w:rPr>
          <w:rFonts w:eastAsiaTheme="minorEastAsia"/>
        </w:rPr>
      </w:pPr>
    </w:p>
    <w:p w14:paraId="6A1B00A3" w14:textId="28F44D0D" w:rsidR="000E6E61" w:rsidRPr="000E6E61" w:rsidRDefault="000E6E61" w:rsidP="00C9051C">
      <w:pPr>
        <w:rPr>
          <w:rFonts w:eastAsiaTheme="minorEastAsia"/>
        </w:rPr>
      </w:pPr>
      <w:r w:rsidRPr="00676BBE">
        <w:rPr>
          <w:b/>
          <w:bCs/>
        </w:rPr>
        <w:t>&lt;</w:t>
      </w:r>
      <w:r w:rsidRPr="00676BBE">
        <w:rPr>
          <w:b/>
          <w:bCs/>
          <w:i/>
          <w:noProof/>
        </w:rPr>
        <w:t xml:space="preserve"> unmodified Subclauses removed</w:t>
      </w:r>
      <w:r w:rsidRPr="00676BBE">
        <w:rPr>
          <w:b/>
          <w:bCs/>
        </w:rPr>
        <w:t>&gt;</w:t>
      </w:r>
    </w:p>
    <w:p w14:paraId="45D3DFF6" w14:textId="77777777" w:rsidR="00C9051C" w:rsidRPr="009C7017" w:rsidRDefault="00C9051C" w:rsidP="00C9051C">
      <w:pPr>
        <w:pStyle w:val="Heading4"/>
      </w:pPr>
      <w:bookmarkStart w:id="40" w:name="_Toc60777491"/>
      <w:bookmarkStart w:id="41" w:name="_Toc83740448"/>
      <w:bookmarkStart w:id="42" w:name="_Hlk54199415"/>
      <w:r w:rsidRPr="009C7017">
        <w:t>–</w:t>
      </w:r>
      <w:r w:rsidRPr="009C7017">
        <w:tab/>
      </w:r>
      <w:r w:rsidRPr="009C7017">
        <w:rPr>
          <w:i/>
          <w:noProof/>
        </w:rPr>
        <w:t>UE-NR-Capability</w:t>
      </w:r>
      <w:bookmarkEnd w:id="40"/>
      <w:bookmarkEnd w:id="41"/>
    </w:p>
    <w:bookmarkEnd w:id="42"/>
    <w:p w14:paraId="6C43BFAC" w14:textId="77777777" w:rsidR="00C9051C" w:rsidRPr="009C7017" w:rsidRDefault="00C9051C" w:rsidP="00C9051C">
      <w:pPr>
        <w:rPr>
          <w:iCs/>
        </w:rPr>
      </w:pPr>
      <w:r w:rsidRPr="009C7017">
        <w:t xml:space="preserve">The IE </w:t>
      </w:r>
      <w:r w:rsidRPr="009C7017">
        <w:rPr>
          <w:i/>
        </w:rPr>
        <w:t>UE-NR-Capability</w:t>
      </w:r>
      <w:r w:rsidRPr="009C7017">
        <w:rPr>
          <w:iCs/>
        </w:rPr>
        <w:t xml:space="preserve"> is used to convey the NR UE Radio Access Capability Parameters, see TS 38.306 [26].</w:t>
      </w:r>
    </w:p>
    <w:p w14:paraId="7E1D2B7B" w14:textId="77777777" w:rsidR="00C9051C" w:rsidRPr="009C7017" w:rsidRDefault="00C9051C" w:rsidP="00C9051C">
      <w:pPr>
        <w:pStyle w:val="TH"/>
      </w:pPr>
      <w:r w:rsidRPr="009C7017">
        <w:rPr>
          <w:i/>
        </w:rPr>
        <w:t>UE-NR-Capability</w:t>
      </w:r>
      <w:r w:rsidRPr="009C7017">
        <w:t xml:space="preserve"> information element</w:t>
      </w:r>
    </w:p>
    <w:p w14:paraId="401A1395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ASN1START</w:t>
      </w:r>
    </w:p>
    <w:p w14:paraId="436E0562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TAG-UE-NR-CAPABILITY-START</w:t>
      </w:r>
    </w:p>
    <w:p w14:paraId="6ED15AAA" w14:textId="77777777" w:rsidR="00C9051C" w:rsidRPr="009C7017" w:rsidRDefault="00C9051C" w:rsidP="00C9051C">
      <w:pPr>
        <w:pStyle w:val="PL"/>
      </w:pPr>
    </w:p>
    <w:p w14:paraId="70901255" w14:textId="77777777" w:rsidR="00C9051C" w:rsidRPr="009C7017" w:rsidRDefault="00C9051C" w:rsidP="00C9051C">
      <w:pPr>
        <w:pStyle w:val="PL"/>
      </w:pPr>
      <w:r w:rsidRPr="009C7017">
        <w:t xml:space="preserve">UE-NR-Capability ::=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621C3A57" w14:textId="77777777" w:rsidR="00C9051C" w:rsidRPr="009C7017" w:rsidRDefault="00C9051C" w:rsidP="00C9051C">
      <w:pPr>
        <w:pStyle w:val="PL"/>
      </w:pPr>
      <w:r w:rsidRPr="009C7017">
        <w:t xml:space="preserve">    accessStratumRelease            AccessStratumRelease,</w:t>
      </w:r>
    </w:p>
    <w:p w14:paraId="6FF7185C" w14:textId="77777777" w:rsidR="00C9051C" w:rsidRPr="009C7017" w:rsidRDefault="00C9051C" w:rsidP="00C9051C">
      <w:pPr>
        <w:pStyle w:val="PL"/>
      </w:pPr>
      <w:r w:rsidRPr="009C7017">
        <w:t xml:space="preserve">    pdcp-Parameters                 PDCP-Parameters,</w:t>
      </w:r>
    </w:p>
    <w:p w14:paraId="756E6BD1" w14:textId="77777777" w:rsidR="00C9051C" w:rsidRPr="009C7017" w:rsidRDefault="00C9051C" w:rsidP="00C9051C">
      <w:pPr>
        <w:pStyle w:val="PL"/>
      </w:pPr>
      <w:r w:rsidRPr="009C7017">
        <w:t xml:space="preserve">    rlc-Parameters                  RLC-Parameters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82B2E6F" w14:textId="77777777" w:rsidR="00C9051C" w:rsidRPr="009C7017" w:rsidRDefault="00C9051C" w:rsidP="00C9051C">
      <w:pPr>
        <w:pStyle w:val="PL"/>
      </w:pPr>
      <w:r w:rsidRPr="009C7017">
        <w:t xml:space="preserve">    mac-Parameters                  MAC-Parameters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BA11565" w14:textId="77777777" w:rsidR="00C9051C" w:rsidRPr="009C7017" w:rsidRDefault="00C9051C" w:rsidP="00C9051C">
      <w:pPr>
        <w:pStyle w:val="PL"/>
      </w:pPr>
      <w:r w:rsidRPr="009C7017">
        <w:t xml:space="preserve">    phy-Parameters                  Phy-Parameters,</w:t>
      </w:r>
    </w:p>
    <w:p w14:paraId="0DBE7898" w14:textId="77777777" w:rsidR="00C9051C" w:rsidRPr="009C7017" w:rsidRDefault="00C9051C" w:rsidP="00C9051C">
      <w:pPr>
        <w:pStyle w:val="PL"/>
      </w:pPr>
      <w:r w:rsidRPr="009C7017">
        <w:t xml:space="preserve">    rf-Parameters                   RF-Parameters,</w:t>
      </w:r>
    </w:p>
    <w:p w14:paraId="5F251BD6" w14:textId="77777777" w:rsidR="00C9051C" w:rsidRPr="009C7017" w:rsidRDefault="00C9051C" w:rsidP="00C9051C">
      <w:pPr>
        <w:pStyle w:val="PL"/>
      </w:pPr>
      <w:r w:rsidRPr="009C7017">
        <w:t xml:space="preserve">    measAndMobParameters            MeasAndMobParameters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DA9B88F" w14:textId="77777777" w:rsidR="00C9051C" w:rsidRPr="009C7017" w:rsidRDefault="00C9051C" w:rsidP="00C9051C">
      <w:pPr>
        <w:pStyle w:val="PL"/>
      </w:pPr>
      <w:r w:rsidRPr="009C7017">
        <w:t xml:space="preserve">    fdd-Add-UE-NR-Capabilities      UE-NR-CapabilityAddXDD-Mode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31A1B4A" w14:textId="77777777" w:rsidR="00C9051C" w:rsidRPr="009C7017" w:rsidRDefault="00C9051C" w:rsidP="00C9051C">
      <w:pPr>
        <w:pStyle w:val="PL"/>
      </w:pPr>
      <w:r w:rsidRPr="009C7017">
        <w:t xml:space="preserve">    tdd-Add-UE-NR-Capabilities      UE-NR-CapabilityAddXDD-Mode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B95E1D0" w14:textId="77777777" w:rsidR="00C9051C" w:rsidRPr="009C7017" w:rsidRDefault="00C9051C" w:rsidP="00C9051C">
      <w:pPr>
        <w:pStyle w:val="PL"/>
      </w:pPr>
      <w:r w:rsidRPr="009C7017">
        <w:t xml:space="preserve">    fr1-Add-UE-NR-Capabilities      UE-NR-CapabilityAddFRX-Mode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004D309" w14:textId="77777777" w:rsidR="00C9051C" w:rsidRPr="009C7017" w:rsidRDefault="00C9051C" w:rsidP="00C9051C">
      <w:pPr>
        <w:pStyle w:val="PL"/>
      </w:pPr>
      <w:r w:rsidRPr="009C7017">
        <w:t xml:space="preserve">    fr2-Add-UE-NR-Capabilities      UE-NR-CapabilityAddFRX-Mode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420DE75" w14:textId="77777777" w:rsidR="00C9051C" w:rsidRPr="009C7017" w:rsidRDefault="00C9051C" w:rsidP="00C9051C">
      <w:pPr>
        <w:pStyle w:val="PL"/>
      </w:pPr>
      <w:r w:rsidRPr="009C7017">
        <w:t xml:space="preserve">    featureSets                     FeatureSets   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C02EE58" w14:textId="77777777" w:rsidR="00C9051C" w:rsidRPr="009C7017" w:rsidRDefault="00C9051C" w:rsidP="00C9051C">
      <w:pPr>
        <w:pStyle w:val="PL"/>
      </w:pPr>
      <w:r w:rsidRPr="009C7017">
        <w:t xml:space="preserve">    featureSetCombinations          </w:t>
      </w:r>
      <w:r w:rsidRPr="009C7017">
        <w:rPr>
          <w:color w:val="993366"/>
        </w:rPr>
        <w:t>SEQUENCE</w:t>
      </w:r>
      <w:r w:rsidRPr="009C7017">
        <w:t xml:space="preserve"> (</w:t>
      </w:r>
      <w:r w:rsidRPr="009C7017">
        <w:rPr>
          <w:color w:val="993366"/>
        </w:rPr>
        <w:t>SIZE</w:t>
      </w:r>
      <w:r w:rsidRPr="009C7017">
        <w:t xml:space="preserve"> (1..maxFeatureSetCombinations))</w:t>
      </w:r>
      <w:r w:rsidRPr="009C7017">
        <w:rPr>
          <w:color w:val="993366"/>
        </w:rPr>
        <w:t xml:space="preserve"> OF</w:t>
      </w:r>
      <w:r w:rsidRPr="009C7017">
        <w:t xml:space="preserve"> FeatureSetCombination         </w:t>
      </w:r>
      <w:r w:rsidRPr="009C7017">
        <w:rPr>
          <w:color w:val="993366"/>
        </w:rPr>
        <w:t>OPTIONAL</w:t>
      </w:r>
      <w:r w:rsidRPr="009C7017">
        <w:t>,</w:t>
      </w:r>
    </w:p>
    <w:p w14:paraId="277E7685" w14:textId="77777777" w:rsidR="00C9051C" w:rsidRPr="009C7017" w:rsidRDefault="00C9051C" w:rsidP="00C9051C">
      <w:pPr>
        <w:pStyle w:val="PL"/>
      </w:pPr>
      <w:r w:rsidRPr="009C7017">
        <w:t xml:space="preserve">    lateNonCriticalExtension        </w:t>
      </w:r>
      <w:r w:rsidRPr="009C7017">
        <w:rPr>
          <w:color w:val="993366"/>
        </w:rPr>
        <w:t>OCTET</w:t>
      </w:r>
      <w:r w:rsidRPr="009C7017">
        <w:t xml:space="preserve"> </w:t>
      </w:r>
      <w:r w:rsidRPr="009C7017">
        <w:rPr>
          <w:color w:val="993366"/>
        </w:rPr>
        <w:t>STRING</w:t>
      </w:r>
      <w:r w:rsidRPr="009C7017">
        <w:t xml:space="preserve"> (CONTAINING UE-NR-Capability-v15c0)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99589E8" w14:textId="77777777" w:rsidR="00C9051C" w:rsidRPr="009C7017" w:rsidRDefault="00C9051C" w:rsidP="00C9051C">
      <w:pPr>
        <w:pStyle w:val="PL"/>
      </w:pPr>
      <w:r w:rsidRPr="009C7017">
        <w:t xml:space="preserve">    nonCriticalExtension            UE-NR-Capability-v1530                                                </w:t>
      </w:r>
      <w:r w:rsidRPr="009C7017">
        <w:rPr>
          <w:color w:val="993366"/>
        </w:rPr>
        <w:t>OPTIONAL</w:t>
      </w:r>
    </w:p>
    <w:p w14:paraId="38D86EF6" w14:textId="77777777" w:rsidR="00C9051C" w:rsidRPr="009C7017" w:rsidRDefault="00C9051C" w:rsidP="00C9051C">
      <w:pPr>
        <w:pStyle w:val="PL"/>
      </w:pPr>
      <w:r w:rsidRPr="009C7017">
        <w:t>}</w:t>
      </w:r>
    </w:p>
    <w:p w14:paraId="62259980" w14:textId="77777777" w:rsidR="00C9051C" w:rsidRPr="009C7017" w:rsidRDefault="00C9051C" w:rsidP="00C9051C">
      <w:pPr>
        <w:pStyle w:val="PL"/>
      </w:pPr>
    </w:p>
    <w:p w14:paraId="577E9DF0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Regular non-critical extensions:</w:t>
      </w:r>
    </w:p>
    <w:p w14:paraId="2F7DE33E" w14:textId="77777777" w:rsidR="00C9051C" w:rsidRPr="009C7017" w:rsidRDefault="00C9051C" w:rsidP="00C9051C">
      <w:pPr>
        <w:pStyle w:val="PL"/>
      </w:pPr>
      <w:r w:rsidRPr="009C7017">
        <w:t xml:space="preserve">UE-NR-Capability-v1530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B83A050" w14:textId="77777777" w:rsidR="00C9051C" w:rsidRPr="009C7017" w:rsidRDefault="00C9051C" w:rsidP="00C9051C">
      <w:pPr>
        <w:pStyle w:val="PL"/>
      </w:pPr>
      <w:r w:rsidRPr="009C7017">
        <w:t xml:space="preserve">    fdd-Add-UE-NR-Capabilities-v1530         UE-NR-CapabilityAddXDD-Mode-v1530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3A9C7EC" w14:textId="77777777" w:rsidR="00C9051C" w:rsidRPr="009C7017" w:rsidRDefault="00C9051C" w:rsidP="00C9051C">
      <w:pPr>
        <w:pStyle w:val="PL"/>
      </w:pPr>
      <w:r w:rsidRPr="009C7017">
        <w:t xml:space="preserve">    tdd-Add-UE-NR-Capabilities-v1530         UE-NR-CapabilityAddXDD-Mode-v1530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3677EAE" w14:textId="77777777" w:rsidR="00C9051C" w:rsidRPr="009C7017" w:rsidRDefault="00C9051C" w:rsidP="00C9051C">
      <w:pPr>
        <w:pStyle w:val="PL"/>
      </w:pPr>
      <w:r w:rsidRPr="009C7017">
        <w:t xml:space="preserve">    dummy        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47399CD" w14:textId="77777777" w:rsidR="00C9051C" w:rsidRPr="009C7017" w:rsidRDefault="00C9051C" w:rsidP="00C9051C">
      <w:pPr>
        <w:pStyle w:val="PL"/>
      </w:pPr>
      <w:r w:rsidRPr="009C7017">
        <w:t xml:space="preserve">    interRAT-Parameters                      InterRAT-Parameters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1E016FB" w14:textId="77777777" w:rsidR="00C9051C" w:rsidRPr="009C7017" w:rsidRDefault="00C9051C" w:rsidP="00C9051C">
      <w:pPr>
        <w:pStyle w:val="PL"/>
      </w:pPr>
      <w:r w:rsidRPr="009C7017">
        <w:t xml:space="preserve">    inactiveState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CDE55EE" w14:textId="77777777" w:rsidR="00C9051C" w:rsidRPr="009C7017" w:rsidRDefault="00C9051C" w:rsidP="00C9051C">
      <w:pPr>
        <w:pStyle w:val="PL"/>
      </w:pPr>
      <w:r w:rsidRPr="009C7017">
        <w:t xml:space="preserve">    delayBudgetReporting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8934E86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 UE-NR-Capability-v1540                                       </w:t>
      </w:r>
      <w:r w:rsidRPr="009C7017">
        <w:rPr>
          <w:color w:val="993366"/>
        </w:rPr>
        <w:t>OPTIONAL</w:t>
      </w:r>
    </w:p>
    <w:p w14:paraId="56384AF4" w14:textId="77777777" w:rsidR="00C9051C" w:rsidRPr="009C7017" w:rsidRDefault="00C9051C" w:rsidP="00C9051C">
      <w:pPr>
        <w:pStyle w:val="PL"/>
      </w:pPr>
      <w:r w:rsidRPr="009C7017">
        <w:t>}</w:t>
      </w:r>
    </w:p>
    <w:p w14:paraId="48A04CDB" w14:textId="77777777" w:rsidR="00C9051C" w:rsidRPr="009C7017" w:rsidRDefault="00C9051C" w:rsidP="00C9051C">
      <w:pPr>
        <w:pStyle w:val="PL"/>
      </w:pPr>
    </w:p>
    <w:p w14:paraId="48B13BB5" w14:textId="77777777" w:rsidR="00C9051C" w:rsidRPr="009C7017" w:rsidRDefault="00C9051C" w:rsidP="00C9051C">
      <w:pPr>
        <w:pStyle w:val="PL"/>
      </w:pPr>
      <w:r w:rsidRPr="009C7017">
        <w:t xml:space="preserve">UE-NR-Capability-v1540 ::=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24C79E7" w14:textId="77777777" w:rsidR="00C9051C" w:rsidRPr="009C7017" w:rsidRDefault="00C9051C" w:rsidP="00C9051C">
      <w:pPr>
        <w:pStyle w:val="PL"/>
      </w:pPr>
      <w:r w:rsidRPr="009C7017">
        <w:t xml:space="preserve">    sdap-Parameters                         SDAP-Parameters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AED6304" w14:textId="77777777" w:rsidR="00C9051C" w:rsidRPr="009C7017" w:rsidRDefault="00C9051C" w:rsidP="00C9051C">
      <w:pPr>
        <w:pStyle w:val="PL"/>
      </w:pPr>
      <w:r w:rsidRPr="009C7017">
        <w:t xml:space="preserve">    overheatingInd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FFC70F6" w14:textId="77777777" w:rsidR="00C9051C" w:rsidRPr="009C7017" w:rsidRDefault="00C9051C" w:rsidP="00C9051C">
      <w:pPr>
        <w:pStyle w:val="PL"/>
      </w:pPr>
      <w:r w:rsidRPr="009C7017">
        <w:lastRenderedPageBreak/>
        <w:t xml:space="preserve">    ims-Parameters                          IMS-Parameters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2866568" w14:textId="77777777" w:rsidR="00C9051C" w:rsidRPr="009C7017" w:rsidRDefault="00C9051C" w:rsidP="00C9051C">
      <w:pPr>
        <w:pStyle w:val="PL"/>
      </w:pPr>
      <w:r w:rsidRPr="009C7017">
        <w:t xml:space="preserve">    fr1-Add-UE-NR-Capabilities-v1540        UE-NR-CapabilityAddFRX-Mode-v1540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8ED3108" w14:textId="77777777" w:rsidR="00C9051C" w:rsidRPr="009C7017" w:rsidRDefault="00C9051C" w:rsidP="00C9051C">
      <w:pPr>
        <w:pStyle w:val="PL"/>
      </w:pPr>
      <w:r w:rsidRPr="009C7017">
        <w:t xml:space="preserve">    fr2-Add-UE-NR-Capabilities-v1540        UE-NR-CapabilityAddFRX-Mode-v1540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E7EC943" w14:textId="77777777" w:rsidR="00C9051C" w:rsidRPr="009C7017" w:rsidRDefault="00C9051C" w:rsidP="00C9051C">
      <w:pPr>
        <w:pStyle w:val="PL"/>
      </w:pPr>
      <w:r w:rsidRPr="009C7017">
        <w:t xml:space="preserve">    fr1-fr2-Add-UE-NR-Capabilities          UE-NR-CapabilityAddFRX-Mode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0FBE282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UE-NR-Capability-v1550                                        </w:t>
      </w:r>
      <w:r w:rsidRPr="009C7017">
        <w:rPr>
          <w:color w:val="993366"/>
        </w:rPr>
        <w:t>OPTIONAL</w:t>
      </w:r>
    </w:p>
    <w:p w14:paraId="6A2D86E4" w14:textId="77777777" w:rsidR="00C9051C" w:rsidRPr="009C7017" w:rsidRDefault="00C9051C" w:rsidP="00C9051C">
      <w:pPr>
        <w:pStyle w:val="PL"/>
      </w:pPr>
      <w:r w:rsidRPr="009C7017">
        <w:t>}</w:t>
      </w:r>
    </w:p>
    <w:p w14:paraId="6F9CC7B8" w14:textId="77777777" w:rsidR="00C9051C" w:rsidRPr="009C7017" w:rsidRDefault="00C9051C" w:rsidP="00C9051C">
      <w:pPr>
        <w:pStyle w:val="PL"/>
      </w:pPr>
    </w:p>
    <w:p w14:paraId="6CA6D773" w14:textId="77777777" w:rsidR="00C9051C" w:rsidRPr="009C7017" w:rsidRDefault="00C9051C" w:rsidP="00C9051C">
      <w:pPr>
        <w:pStyle w:val="PL"/>
      </w:pPr>
      <w:r w:rsidRPr="009C7017">
        <w:t xml:space="preserve">UE-NR-Capability-v1550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7A44F7C" w14:textId="77777777" w:rsidR="00C9051C" w:rsidRPr="009C7017" w:rsidRDefault="00C9051C" w:rsidP="00C9051C">
      <w:pPr>
        <w:pStyle w:val="PL"/>
      </w:pPr>
      <w:r w:rsidRPr="009C7017">
        <w:t xml:space="preserve">    reducedCP-Latency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58A39DD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 UE-NR-Capability-v1560                                       </w:t>
      </w:r>
      <w:r w:rsidRPr="009C7017">
        <w:rPr>
          <w:color w:val="993366"/>
        </w:rPr>
        <w:t>OPTIONAL</w:t>
      </w:r>
    </w:p>
    <w:p w14:paraId="32DAA9C1" w14:textId="77777777" w:rsidR="00C9051C" w:rsidRPr="009C7017" w:rsidRDefault="00C9051C" w:rsidP="00C9051C">
      <w:pPr>
        <w:pStyle w:val="PL"/>
      </w:pPr>
      <w:r w:rsidRPr="009C7017">
        <w:t>}</w:t>
      </w:r>
    </w:p>
    <w:p w14:paraId="09AF1C1F" w14:textId="77777777" w:rsidR="00C9051C" w:rsidRPr="009C7017" w:rsidRDefault="00C9051C" w:rsidP="00C9051C">
      <w:pPr>
        <w:pStyle w:val="PL"/>
      </w:pPr>
    </w:p>
    <w:p w14:paraId="1DD67DEC" w14:textId="77777777" w:rsidR="00C9051C" w:rsidRPr="009C7017" w:rsidRDefault="00C9051C" w:rsidP="00C9051C">
      <w:pPr>
        <w:pStyle w:val="PL"/>
      </w:pPr>
      <w:r w:rsidRPr="009C7017">
        <w:t xml:space="preserve">UE-NR-Capability-v1560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8A9841A" w14:textId="77777777" w:rsidR="00C9051C" w:rsidRPr="009C7017" w:rsidRDefault="00C9051C" w:rsidP="00C9051C">
      <w:pPr>
        <w:pStyle w:val="PL"/>
      </w:pPr>
      <w:r w:rsidRPr="009C7017">
        <w:t xml:space="preserve">    nrdc-Parameters                         NRDC-Parameters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A3DAA38" w14:textId="77777777" w:rsidR="00C9051C" w:rsidRPr="009C7017" w:rsidRDefault="00C9051C" w:rsidP="00C9051C">
      <w:pPr>
        <w:pStyle w:val="PL"/>
      </w:pPr>
      <w:r w:rsidRPr="009C7017">
        <w:t xml:space="preserve">    receivedFilters                         </w:t>
      </w:r>
      <w:r w:rsidRPr="009C7017">
        <w:rPr>
          <w:color w:val="993366"/>
        </w:rPr>
        <w:t>OCTET</w:t>
      </w:r>
      <w:r w:rsidRPr="009C7017">
        <w:t xml:space="preserve"> </w:t>
      </w:r>
      <w:r w:rsidRPr="009C7017">
        <w:rPr>
          <w:color w:val="993366"/>
        </w:rPr>
        <w:t>STRING</w:t>
      </w:r>
      <w:r w:rsidRPr="009C7017">
        <w:t xml:space="preserve"> (CONTAINING UECapabilityEnquiry-v1560-IEs)       </w:t>
      </w:r>
      <w:r w:rsidRPr="009C7017">
        <w:rPr>
          <w:color w:val="993366"/>
        </w:rPr>
        <w:t>OPTIONAL</w:t>
      </w:r>
      <w:r w:rsidRPr="009C7017">
        <w:t>,</w:t>
      </w:r>
    </w:p>
    <w:p w14:paraId="1AB7F8D8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UE-NR-Capability-v1570                                        </w:t>
      </w:r>
      <w:r w:rsidRPr="009C7017">
        <w:rPr>
          <w:color w:val="993366"/>
        </w:rPr>
        <w:t>OPTIONAL</w:t>
      </w:r>
    </w:p>
    <w:p w14:paraId="1ED2296C" w14:textId="77777777" w:rsidR="00C9051C" w:rsidRPr="009C7017" w:rsidRDefault="00C9051C" w:rsidP="00C9051C">
      <w:pPr>
        <w:pStyle w:val="PL"/>
      </w:pPr>
      <w:r w:rsidRPr="009C7017">
        <w:t>}</w:t>
      </w:r>
    </w:p>
    <w:p w14:paraId="7F8BDB7D" w14:textId="77777777" w:rsidR="00C9051C" w:rsidRPr="009C7017" w:rsidRDefault="00C9051C" w:rsidP="00C9051C">
      <w:pPr>
        <w:pStyle w:val="PL"/>
      </w:pPr>
    </w:p>
    <w:p w14:paraId="337040A6" w14:textId="77777777" w:rsidR="00C9051C" w:rsidRPr="009C7017" w:rsidRDefault="00C9051C" w:rsidP="00C9051C">
      <w:pPr>
        <w:pStyle w:val="PL"/>
      </w:pPr>
      <w:r w:rsidRPr="009C7017">
        <w:t xml:space="preserve">UE-NR-Capability-v1570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46CEC0E" w14:textId="77777777" w:rsidR="00C9051C" w:rsidRPr="009C7017" w:rsidRDefault="00C9051C" w:rsidP="00C9051C">
      <w:pPr>
        <w:pStyle w:val="PL"/>
      </w:pPr>
      <w:r w:rsidRPr="009C7017">
        <w:t xml:space="preserve">    nrdc-Parameters-v1570                   NRDC-Parameters-v1570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1A8C76E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UE-NR-Capability-v1610                                        </w:t>
      </w:r>
      <w:r w:rsidRPr="009C7017">
        <w:rPr>
          <w:color w:val="993366"/>
        </w:rPr>
        <w:t>OPTIONAL</w:t>
      </w:r>
    </w:p>
    <w:p w14:paraId="12F781A2" w14:textId="77777777" w:rsidR="00C9051C" w:rsidRPr="009C7017" w:rsidRDefault="00C9051C" w:rsidP="00C9051C">
      <w:pPr>
        <w:pStyle w:val="PL"/>
      </w:pPr>
      <w:r w:rsidRPr="009C7017">
        <w:t>}</w:t>
      </w:r>
    </w:p>
    <w:p w14:paraId="3C34DFF2" w14:textId="77777777" w:rsidR="00C9051C" w:rsidRPr="009C7017" w:rsidRDefault="00C9051C" w:rsidP="00C9051C">
      <w:pPr>
        <w:pStyle w:val="PL"/>
      </w:pPr>
    </w:p>
    <w:p w14:paraId="53801450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Late non-critical extensions:</w:t>
      </w:r>
    </w:p>
    <w:p w14:paraId="6AB18527" w14:textId="77777777" w:rsidR="00D336FC" w:rsidRPr="009C7017" w:rsidRDefault="00D336FC" w:rsidP="00D336FC">
      <w:pPr>
        <w:pStyle w:val="PL"/>
      </w:pPr>
      <w:r w:rsidRPr="009C7017">
        <w:t xml:space="preserve">UE-NR-Capability-v15c0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374E155E" w14:textId="77777777" w:rsidR="00D336FC" w:rsidRPr="009C7017" w:rsidRDefault="00D336FC" w:rsidP="00D336FC">
      <w:pPr>
        <w:pStyle w:val="PL"/>
      </w:pPr>
      <w:r w:rsidRPr="009C7017">
        <w:t xml:space="preserve">    nrdc-Parameters-v15c0                    NRDC-Parameters-v15c0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9968CB7" w14:textId="77777777" w:rsidR="00D336FC" w:rsidRPr="009C7017" w:rsidRDefault="00D336FC" w:rsidP="00D336FC">
      <w:pPr>
        <w:pStyle w:val="PL"/>
      </w:pPr>
      <w:r w:rsidRPr="009C7017">
        <w:t xml:space="preserve">    partialFR2-FallbackRX-Req                </w:t>
      </w:r>
      <w:r w:rsidRPr="009C7017">
        <w:rPr>
          <w:color w:val="993366"/>
        </w:rPr>
        <w:t>ENUMERATED</w:t>
      </w:r>
      <w:r w:rsidRPr="009C7017">
        <w:t xml:space="preserve"> {true}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FA132F4" w14:textId="77777777" w:rsidR="00D336FC" w:rsidRPr="009C7017" w:rsidRDefault="00D336FC" w:rsidP="00D336FC">
      <w:pPr>
        <w:pStyle w:val="PL"/>
      </w:pPr>
      <w:r w:rsidRPr="009C7017">
        <w:t xml:space="preserve">    nonCriticalExtension                     </w:t>
      </w:r>
      <w:r w:rsidRPr="00204A0D">
        <w:rPr>
          <w:color w:val="993366"/>
        </w:rPr>
        <w:t>UE-NR-Capability-v15</w:t>
      </w:r>
      <w:r>
        <w:rPr>
          <w:color w:val="993366"/>
        </w:rPr>
        <w:t>g0</w:t>
      </w:r>
      <w:r w:rsidRPr="009C7017">
        <w:t xml:space="preserve">                                       </w:t>
      </w:r>
      <w:r w:rsidRPr="009C7017">
        <w:rPr>
          <w:color w:val="993366"/>
        </w:rPr>
        <w:t>OPTIONAL</w:t>
      </w:r>
    </w:p>
    <w:p w14:paraId="562C98C0" w14:textId="77777777" w:rsidR="00D336FC" w:rsidRPr="009C7017" w:rsidRDefault="00D336FC" w:rsidP="00D336FC">
      <w:pPr>
        <w:pStyle w:val="PL"/>
      </w:pPr>
      <w:r w:rsidRPr="009C7017">
        <w:t>}</w:t>
      </w:r>
    </w:p>
    <w:p w14:paraId="07ECDCFD" w14:textId="77777777" w:rsidR="00D336FC" w:rsidRDefault="00D336FC" w:rsidP="00D336FC">
      <w:pPr>
        <w:pStyle w:val="PL"/>
      </w:pPr>
    </w:p>
    <w:p w14:paraId="24E68438" w14:textId="77777777" w:rsidR="00D336FC" w:rsidRDefault="00D336FC" w:rsidP="00D336FC">
      <w:pPr>
        <w:pStyle w:val="PL"/>
      </w:pPr>
      <w:r>
        <w:t>UE-NR-Capability-v15g0 ::=               SEQUENCE {</w:t>
      </w:r>
    </w:p>
    <w:p w14:paraId="3A6B1590" w14:textId="77777777" w:rsidR="00D336FC" w:rsidRDefault="00D336FC" w:rsidP="00D336FC">
      <w:pPr>
        <w:pStyle w:val="PL"/>
      </w:pPr>
      <w:r>
        <w:t xml:space="preserve">    rf-Parameters-v15g0                      RF-Parameters-v15g0                                          OPTIONAL,</w:t>
      </w:r>
    </w:p>
    <w:p w14:paraId="3926F826" w14:textId="77777777" w:rsidR="00D336FC" w:rsidRDefault="00D336FC" w:rsidP="00D336FC">
      <w:pPr>
        <w:pStyle w:val="PL"/>
      </w:pPr>
      <w:r>
        <w:t xml:space="preserve">    nonCriticalExtension                     SEQUENCE {}                                                  OPTIONAL</w:t>
      </w:r>
    </w:p>
    <w:p w14:paraId="270AA48B" w14:textId="77777777" w:rsidR="00D336FC" w:rsidRDefault="00D336FC" w:rsidP="00D336FC">
      <w:pPr>
        <w:pStyle w:val="PL"/>
      </w:pPr>
      <w:r>
        <w:t>}</w:t>
      </w:r>
    </w:p>
    <w:p w14:paraId="72158165" w14:textId="77777777" w:rsidR="00C9051C" w:rsidRPr="009C7017" w:rsidRDefault="00C9051C" w:rsidP="00C9051C">
      <w:pPr>
        <w:pStyle w:val="PL"/>
      </w:pPr>
    </w:p>
    <w:p w14:paraId="3E11F628" w14:textId="77777777" w:rsidR="00C9051C" w:rsidRPr="009C7017" w:rsidRDefault="00C9051C" w:rsidP="00C9051C">
      <w:pPr>
        <w:pStyle w:val="PL"/>
        <w:rPr>
          <w:color w:val="808080"/>
        </w:rPr>
      </w:pPr>
      <w:bookmarkStart w:id="43" w:name="_Hlk54199402"/>
      <w:r w:rsidRPr="009C7017">
        <w:rPr>
          <w:color w:val="808080"/>
        </w:rPr>
        <w:t>-- Regular non-critical extensions:</w:t>
      </w:r>
    </w:p>
    <w:p w14:paraId="521D2DAE" w14:textId="77777777" w:rsidR="00C9051C" w:rsidRPr="009C7017" w:rsidRDefault="00C9051C" w:rsidP="00C9051C">
      <w:pPr>
        <w:pStyle w:val="PL"/>
      </w:pPr>
      <w:r w:rsidRPr="009C7017">
        <w:t xml:space="preserve">UE-NR-Capability-v1610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46E3B2F" w14:textId="77777777" w:rsidR="00C9051C" w:rsidRPr="009C7017" w:rsidRDefault="00C9051C" w:rsidP="00C9051C">
      <w:pPr>
        <w:pStyle w:val="PL"/>
      </w:pPr>
      <w:r w:rsidRPr="009C7017">
        <w:t xml:space="preserve">    inDeviceCoexInd-r16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3E16525" w14:textId="77777777" w:rsidR="00C9051C" w:rsidRPr="009C7017" w:rsidRDefault="00C9051C" w:rsidP="00C9051C">
      <w:pPr>
        <w:pStyle w:val="PL"/>
      </w:pPr>
      <w:r w:rsidRPr="009C7017">
        <w:t xml:space="preserve">    dl-DedicatedMessageSegmentation-r16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8F22BF0" w14:textId="77777777" w:rsidR="00C9051C" w:rsidRPr="009C7017" w:rsidRDefault="00C9051C" w:rsidP="00C9051C">
      <w:pPr>
        <w:pStyle w:val="PL"/>
      </w:pPr>
      <w:r w:rsidRPr="009C7017">
        <w:t xml:space="preserve">    nrdc-Parameters-v1610                   NRDC-Parameters-v1610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D8C5474" w14:textId="77777777" w:rsidR="00C9051C" w:rsidRPr="009C7017" w:rsidRDefault="00C9051C" w:rsidP="00C9051C">
      <w:pPr>
        <w:pStyle w:val="PL"/>
      </w:pPr>
      <w:r w:rsidRPr="009C7017">
        <w:t xml:space="preserve">    powSav-Parameters-r16                   PowSav-Parameters-r16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B90BDCF" w14:textId="77777777" w:rsidR="00C9051C" w:rsidRPr="009C7017" w:rsidRDefault="00C9051C" w:rsidP="00C9051C">
      <w:pPr>
        <w:pStyle w:val="PL"/>
      </w:pPr>
      <w:r w:rsidRPr="009C7017">
        <w:t xml:space="preserve">    fr1-Add-UE-NR-Capabilities-v1610        UE-NR-CapabilityAddFRX-Mode-v1610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ACE759C" w14:textId="77777777" w:rsidR="00C9051C" w:rsidRPr="009C7017" w:rsidRDefault="00C9051C" w:rsidP="00C9051C">
      <w:pPr>
        <w:pStyle w:val="PL"/>
      </w:pPr>
      <w:r w:rsidRPr="009C7017">
        <w:t xml:space="preserve">    fr2-Add-UE-NR-Capabilities-v1610        UE-NR-CapabilityAddFRX-Mode-v1610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D82991E" w14:textId="77777777" w:rsidR="00C9051C" w:rsidRPr="009C7017" w:rsidRDefault="00C9051C" w:rsidP="00C9051C">
      <w:pPr>
        <w:pStyle w:val="PL"/>
      </w:pPr>
      <w:r w:rsidRPr="009C7017">
        <w:t xml:space="preserve">    bh-RLF-Indication-r16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638FDA0" w14:textId="77777777" w:rsidR="00C9051C" w:rsidRPr="009C7017" w:rsidRDefault="00C9051C" w:rsidP="00C9051C">
      <w:pPr>
        <w:pStyle w:val="PL"/>
      </w:pPr>
      <w:r w:rsidRPr="009C7017">
        <w:t xml:space="preserve">    directSN-AdditionFirstRRC-IAB-r16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366A1FE" w14:textId="77777777" w:rsidR="00C9051C" w:rsidRPr="009C7017" w:rsidRDefault="00C9051C" w:rsidP="00C9051C">
      <w:pPr>
        <w:pStyle w:val="PL"/>
      </w:pPr>
      <w:r w:rsidRPr="009C7017">
        <w:t xml:space="preserve">    bap-Parameters-r16                      BAP-Parameters-r16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3614FF6" w14:textId="77777777" w:rsidR="00C9051C" w:rsidRPr="009C7017" w:rsidRDefault="00C9051C" w:rsidP="00C9051C">
      <w:pPr>
        <w:pStyle w:val="PL"/>
      </w:pPr>
      <w:r w:rsidRPr="009C7017">
        <w:t xml:space="preserve">    referenceTimeProvision-r16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7455D2B" w14:textId="77777777" w:rsidR="00C9051C" w:rsidRPr="009C7017" w:rsidRDefault="00C9051C" w:rsidP="00C9051C">
      <w:pPr>
        <w:pStyle w:val="PL"/>
      </w:pPr>
      <w:r w:rsidRPr="009C7017">
        <w:t xml:space="preserve">    sidelinkParameters-r16                  SidelinkParameters-r16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B141B6D" w14:textId="77777777" w:rsidR="00C9051C" w:rsidRPr="009C7017" w:rsidRDefault="00C9051C" w:rsidP="00C9051C">
      <w:pPr>
        <w:pStyle w:val="PL"/>
      </w:pPr>
      <w:r w:rsidRPr="009C7017">
        <w:t xml:space="preserve">    highSpeedParameters-r16                 HighSpeedParameters-r16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D6D1883" w14:textId="77777777" w:rsidR="00C9051C" w:rsidRPr="009C7017" w:rsidRDefault="00C9051C" w:rsidP="00C9051C">
      <w:pPr>
        <w:pStyle w:val="PL"/>
      </w:pPr>
      <w:r w:rsidRPr="009C7017">
        <w:t xml:space="preserve">    mac-Parameters-v1610                    MAC-Parameters-v1610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D52336D" w14:textId="77777777" w:rsidR="00C9051C" w:rsidRPr="009C7017" w:rsidRDefault="00C9051C" w:rsidP="00C9051C">
      <w:pPr>
        <w:pStyle w:val="PL"/>
      </w:pPr>
      <w:r w:rsidRPr="009C7017">
        <w:t xml:space="preserve">    mcgRLF-RecoveryViaSCG-r16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58BD4A3" w14:textId="77777777" w:rsidR="00C9051C" w:rsidRPr="009C7017" w:rsidRDefault="00C9051C" w:rsidP="00C9051C">
      <w:pPr>
        <w:pStyle w:val="PL"/>
      </w:pPr>
      <w:r w:rsidRPr="009C7017">
        <w:lastRenderedPageBreak/>
        <w:t xml:space="preserve">    resumeWithStoredMCG-SCells-r16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0692464" w14:textId="77777777" w:rsidR="00C9051C" w:rsidRPr="009C7017" w:rsidRDefault="00C9051C" w:rsidP="00C9051C">
      <w:pPr>
        <w:pStyle w:val="PL"/>
      </w:pPr>
      <w:r w:rsidRPr="009C7017">
        <w:t xml:space="preserve">    resumeWithStoredSCG-r16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CA5EC7E" w14:textId="77777777" w:rsidR="00C9051C" w:rsidRPr="009C7017" w:rsidRDefault="00C9051C" w:rsidP="00C9051C">
      <w:pPr>
        <w:pStyle w:val="PL"/>
      </w:pPr>
      <w:r w:rsidRPr="009C7017">
        <w:t xml:space="preserve">    resumeWithSCG-Config-r16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46E6149" w14:textId="77777777" w:rsidR="00C9051C" w:rsidRPr="009C7017" w:rsidRDefault="00C9051C" w:rsidP="00C9051C">
      <w:pPr>
        <w:pStyle w:val="PL"/>
      </w:pPr>
      <w:r w:rsidRPr="009C7017">
        <w:t xml:space="preserve">    ue-BasedPerfMeas-Parameters-r16         UE-BasedPerfMeas-Parameters-r16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996FA3F" w14:textId="77777777" w:rsidR="00C9051C" w:rsidRPr="009C7017" w:rsidRDefault="00C9051C" w:rsidP="00C9051C">
      <w:pPr>
        <w:pStyle w:val="PL"/>
      </w:pPr>
      <w:r w:rsidRPr="009C7017">
        <w:t xml:space="preserve">    son-Parameters-r16                      SON-Parameters-r16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00B1CBB" w14:textId="77777777" w:rsidR="00C9051C" w:rsidRPr="009C7017" w:rsidRDefault="00C9051C" w:rsidP="00C9051C">
      <w:pPr>
        <w:pStyle w:val="PL"/>
      </w:pPr>
      <w:r w:rsidRPr="009C7017">
        <w:t xml:space="preserve">    onDemandSIB-Connected-r16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559DD3F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UE-NR-Capability-v1640                                        </w:t>
      </w:r>
      <w:r w:rsidRPr="009C7017">
        <w:rPr>
          <w:color w:val="993366"/>
        </w:rPr>
        <w:t>OPTIONAL</w:t>
      </w:r>
    </w:p>
    <w:p w14:paraId="33896CEA" w14:textId="77777777" w:rsidR="00C9051C" w:rsidRPr="009C7017" w:rsidRDefault="00C9051C" w:rsidP="00C9051C">
      <w:pPr>
        <w:pStyle w:val="PL"/>
      </w:pPr>
      <w:r w:rsidRPr="009C7017">
        <w:t>}</w:t>
      </w:r>
    </w:p>
    <w:p w14:paraId="3A241B3C" w14:textId="77777777" w:rsidR="00C9051C" w:rsidRPr="009C7017" w:rsidRDefault="00C9051C" w:rsidP="00C9051C">
      <w:pPr>
        <w:pStyle w:val="PL"/>
      </w:pPr>
    </w:p>
    <w:bookmarkEnd w:id="43"/>
    <w:p w14:paraId="1635988D" w14:textId="77777777" w:rsidR="00C9051C" w:rsidRPr="009C7017" w:rsidRDefault="00C9051C" w:rsidP="00C9051C">
      <w:pPr>
        <w:pStyle w:val="PL"/>
      </w:pPr>
      <w:r w:rsidRPr="009C7017">
        <w:t xml:space="preserve">UE-NR-Capability-v1640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212A2534" w14:textId="77777777" w:rsidR="00C9051C" w:rsidRPr="009C7017" w:rsidRDefault="00C9051C" w:rsidP="00C9051C">
      <w:pPr>
        <w:pStyle w:val="PL"/>
      </w:pPr>
      <w:r w:rsidRPr="009C7017">
        <w:t xml:space="preserve">    redirectAtResumeByNAS-r16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8E1F668" w14:textId="77777777" w:rsidR="00C9051C" w:rsidRPr="009C7017" w:rsidRDefault="00C9051C" w:rsidP="00C9051C">
      <w:pPr>
        <w:pStyle w:val="PL"/>
      </w:pPr>
      <w:r w:rsidRPr="009C7017">
        <w:t xml:space="preserve">    phy-ParametersSharedSpectrumChAccess-r16  Phy-ParametersSharedSpectrumChAccess-r16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FB6EEAA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UE-NR-Capability-v1650                                        </w:t>
      </w:r>
      <w:r w:rsidRPr="009C7017">
        <w:rPr>
          <w:color w:val="993366"/>
        </w:rPr>
        <w:t>OPTIONAL</w:t>
      </w:r>
    </w:p>
    <w:p w14:paraId="67EEC566" w14:textId="77777777" w:rsidR="00C9051C" w:rsidRPr="009C7017" w:rsidRDefault="00C9051C" w:rsidP="00C9051C">
      <w:pPr>
        <w:pStyle w:val="PL"/>
      </w:pPr>
      <w:r w:rsidRPr="009C7017">
        <w:t>}</w:t>
      </w:r>
    </w:p>
    <w:p w14:paraId="4E17CB7F" w14:textId="77777777" w:rsidR="00C9051C" w:rsidRPr="009C7017" w:rsidRDefault="00C9051C" w:rsidP="00C9051C">
      <w:pPr>
        <w:pStyle w:val="PL"/>
      </w:pPr>
    </w:p>
    <w:p w14:paraId="01E6A121" w14:textId="77777777" w:rsidR="00C9051C" w:rsidRPr="009C7017" w:rsidRDefault="00C9051C" w:rsidP="00C9051C">
      <w:pPr>
        <w:pStyle w:val="PL"/>
      </w:pPr>
      <w:r w:rsidRPr="009C7017">
        <w:t xml:space="preserve">UE-NR-Capability-v1650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7C0283D" w14:textId="77777777" w:rsidR="00C9051C" w:rsidRPr="009C7017" w:rsidRDefault="00C9051C" w:rsidP="00C9051C">
      <w:pPr>
        <w:pStyle w:val="PL"/>
      </w:pPr>
      <w:r w:rsidRPr="009C7017">
        <w:t xml:space="preserve">    mpsPriorityIndication-r16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1D456F2" w14:textId="77777777" w:rsidR="00C9051C" w:rsidRPr="009C7017" w:rsidRDefault="00C9051C" w:rsidP="00C9051C">
      <w:pPr>
        <w:pStyle w:val="PL"/>
      </w:pPr>
      <w:r w:rsidRPr="009C7017">
        <w:t xml:space="preserve">    highSpeedParameters-v1650                HighSpeedParameters-v1650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A1867E1" w14:textId="14536859" w:rsidR="00C9051C" w:rsidRPr="009C7017" w:rsidRDefault="00C9051C" w:rsidP="00C9051C">
      <w:pPr>
        <w:pStyle w:val="PL"/>
      </w:pPr>
      <w:r w:rsidRPr="009C7017">
        <w:t xml:space="preserve">    nonCriticalExtension                     </w:t>
      </w:r>
      <w:ins w:id="44" w:author="NR_MBS-Core" w:date="2022-02-11T14:42:00Z">
        <w:r w:rsidR="00984C9A" w:rsidRPr="009C7017">
          <w:t>UE-NR-Capability-v1</w:t>
        </w:r>
        <w:r w:rsidR="00984C9A">
          <w:t>7x</w:t>
        </w:r>
        <w:r w:rsidR="00984C9A" w:rsidRPr="009C7017">
          <w:t>0</w:t>
        </w:r>
      </w:ins>
      <w:del w:id="45" w:author="NR_MBS-Core" w:date="2022-02-11T14:42:00Z">
        <w:r w:rsidRPr="009C7017" w:rsidDel="00984C9A">
          <w:rPr>
            <w:color w:val="993366"/>
          </w:rPr>
          <w:delText>SEQUENCE</w:delText>
        </w:r>
        <w:r w:rsidRPr="009C7017" w:rsidDel="00984C9A">
          <w:delText xml:space="preserve"> {}</w:delText>
        </w:r>
      </w:del>
      <w:r w:rsidRPr="009C7017">
        <w:t xml:space="preserve">                                                  </w:t>
      </w:r>
      <w:r w:rsidRPr="009C7017">
        <w:rPr>
          <w:color w:val="993366"/>
        </w:rPr>
        <w:t>OPTIONAL</w:t>
      </w:r>
    </w:p>
    <w:p w14:paraId="4149F155" w14:textId="65376204" w:rsidR="000F7140" w:rsidRDefault="00C9051C" w:rsidP="00C9051C">
      <w:pPr>
        <w:pStyle w:val="PL"/>
        <w:rPr>
          <w:ins w:id="46" w:author="NR_MBS-Core" w:date="2022-02-11T14:41:00Z"/>
        </w:rPr>
      </w:pPr>
      <w:r w:rsidRPr="009C7017">
        <w:t>}</w:t>
      </w:r>
    </w:p>
    <w:p w14:paraId="18B8117E" w14:textId="6883C0AC" w:rsidR="00984C9A" w:rsidRDefault="00984C9A" w:rsidP="00C9051C">
      <w:pPr>
        <w:pStyle w:val="PL"/>
        <w:rPr>
          <w:ins w:id="47" w:author="NR_MBS-Core" w:date="2022-02-11T14:41:00Z"/>
        </w:rPr>
      </w:pPr>
    </w:p>
    <w:p w14:paraId="53DBFA33" w14:textId="77777777" w:rsidR="00984C9A" w:rsidRPr="009C7017" w:rsidRDefault="00984C9A" w:rsidP="00984C9A">
      <w:pPr>
        <w:pStyle w:val="PL"/>
        <w:rPr>
          <w:ins w:id="48" w:author="NR_MBS-Core" w:date="2022-02-11T14:41:00Z"/>
        </w:rPr>
      </w:pPr>
      <w:ins w:id="49" w:author="NR_MBS-Core" w:date="2022-02-11T14:41:00Z">
        <w:r w:rsidRPr="009C7017">
          <w:t>UE-NR-Capability-v1</w:t>
        </w:r>
        <w:r>
          <w:t>7x</w:t>
        </w:r>
        <w:r w:rsidRPr="009C7017">
          <w:t xml:space="preserve">0 ::=               </w:t>
        </w:r>
        <w:r w:rsidRPr="009C7017">
          <w:rPr>
            <w:color w:val="993366"/>
          </w:rPr>
          <w:t>SEQUENCE</w:t>
        </w:r>
        <w:r w:rsidRPr="009C7017">
          <w:t xml:space="preserve"> {</w:t>
        </w:r>
      </w:ins>
    </w:p>
    <w:p w14:paraId="391A4D38" w14:textId="14DB2429" w:rsidR="00984C9A" w:rsidRDefault="00984C9A" w:rsidP="00984C9A">
      <w:pPr>
        <w:pStyle w:val="PL"/>
        <w:rPr>
          <w:ins w:id="50" w:author="NR_MBS-Core" w:date="2022-02-11T14:41:00Z"/>
        </w:rPr>
      </w:pPr>
      <w:ins w:id="51" w:author="NR_MBS-Core" w:date="2022-02-11T14:41:00Z">
        <w:r>
          <w:t xml:space="preserve">    </w:t>
        </w:r>
      </w:ins>
      <w:ins w:id="52" w:author="NR_MBS-Core" w:date="2022-02-11T14:42:00Z">
        <w:r>
          <w:t>mbs</w:t>
        </w:r>
      </w:ins>
      <w:ins w:id="53" w:author="NR_MBS-Core" w:date="2022-02-11T14:41:00Z">
        <w:r w:rsidRPr="009C7017">
          <w:t>-Parameters-v1</w:t>
        </w:r>
        <w:r>
          <w:t>7x</w:t>
        </w:r>
        <w:r w:rsidRPr="009C7017">
          <w:t xml:space="preserve">0                   </w:t>
        </w:r>
      </w:ins>
      <w:ins w:id="54" w:author="NR_MBS-Core" w:date="2022-02-11T14:42:00Z">
        <w:r>
          <w:t>MBS</w:t>
        </w:r>
      </w:ins>
      <w:ins w:id="55" w:author="NR_MBS-Core" w:date="2022-02-11T14:41:00Z">
        <w:r w:rsidRPr="009C7017">
          <w:t>-Parameters-v1</w:t>
        </w:r>
        <w:r>
          <w:t>7x</w:t>
        </w:r>
        <w:r w:rsidRPr="009C7017">
          <w:t xml:space="preserve">0                                  </w:t>
        </w:r>
      </w:ins>
      <w:ins w:id="56" w:author="NR_MBS-Core" w:date="2022-02-11T15:24:00Z">
        <w:r w:rsidR="00B07B42">
          <w:tab/>
        </w:r>
      </w:ins>
      <w:ins w:id="57" w:author="NR_MBS-Core" w:date="2022-02-11T14:41:00Z">
        <w:r w:rsidRPr="009C7017">
          <w:t xml:space="preserve">  </w:t>
        </w:r>
      </w:ins>
      <w:ins w:id="58" w:author="NR_MBS-Core" w:date="2022-02-28T22:27:00Z">
        <w:r w:rsidR="002E1424">
          <w:tab/>
        </w:r>
        <w:r w:rsidR="002E1424">
          <w:tab/>
          <w:t xml:space="preserve">  </w:t>
        </w:r>
      </w:ins>
      <w:ins w:id="59" w:author="NR_MBS-Core" w:date="2022-02-11T14:41:00Z">
        <w:r w:rsidRPr="009C7017">
          <w:rPr>
            <w:color w:val="993366"/>
          </w:rPr>
          <w:t>OPTIONAL</w:t>
        </w:r>
        <w:r w:rsidRPr="009C7017">
          <w:t>,</w:t>
        </w:r>
      </w:ins>
    </w:p>
    <w:p w14:paraId="41113D41" w14:textId="77777777" w:rsidR="00984C9A" w:rsidRPr="009C7017" w:rsidRDefault="00984C9A" w:rsidP="00984C9A">
      <w:pPr>
        <w:pStyle w:val="PL"/>
        <w:rPr>
          <w:ins w:id="60" w:author="NR_MBS-Core" w:date="2022-02-11T14:41:00Z"/>
        </w:rPr>
      </w:pPr>
      <w:ins w:id="61" w:author="NR_MBS-Core" w:date="2022-02-11T14:41:00Z">
        <w:r w:rsidRPr="009C7017">
          <w:t xml:space="preserve">    nonCriticalExtension                     </w:t>
        </w:r>
        <w:r w:rsidRPr="009C7017">
          <w:rPr>
            <w:color w:val="993366"/>
          </w:rPr>
          <w:t>SEQUENCE</w:t>
        </w:r>
        <w:r w:rsidRPr="009C7017">
          <w:t xml:space="preserve"> {}                                                  </w:t>
        </w:r>
        <w:r w:rsidRPr="009C7017">
          <w:rPr>
            <w:color w:val="993366"/>
          </w:rPr>
          <w:t>OPTIONAL</w:t>
        </w:r>
      </w:ins>
    </w:p>
    <w:p w14:paraId="218385A4" w14:textId="4D67AD45" w:rsidR="00984C9A" w:rsidRDefault="00984C9A" w:rsidP="00984C9A">
      <w:pPr>
        <w:pStyle w:val="PL"/>
        <w:rPr>
          <w:ins w:id="62" w:author="NR_MBS-Core" w:date="2022-02-11T14:41:00Z"/>
        </w:rPr>
      </w:pPr>
      <w:ins w:id="63" w:author="NR_MBS-Core" w:date="2022-02-11T14:41:00Z">
        <w:r w:rsidRPr="009C7017">
          <w:t>}</w:t>
        </w:r>
      </w:ins>
    </w:p>
    <w:p w14:paraId="25FF7298" w14:textId="77777777" w:rsidR="00984C9A" w:rsidRPr="009C7017" w:rsidRDefault="00984C9A" w:rsidP="00C9051C">
      <w:pPr>
        <w:pStyle w:val="PL"/>
      </w:pPr>
    </w:p>
    <w:p w14:paraId="7738E73E" w14:textId="77777777" w:rsidR="00C9051C" w:rsidRPr="009C7017" w:rsidRDefault="00C9051C" w:rsidP="00C9051C">
      <w:pPr>
        <w:pStyle w:val="PL"/>
      </w:pPr>
      <w:r w:rsidRPr="009C7017">
        <w:t xml:space="preserve">UE-NR-CapabilityAddXDD-Mode ::=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D0C2923" w14:textId="77777777" w:rsidR="00C9051C" w:rsidRPr="009C7017" w:rsidRDefault="00C9051C" w:rsidP="00C9051C">
      <w:pPr>
        <w:pStyle w:val="PL"/>
      </w:pPr>
      <w:r w:rsidRPr="009C7017">
        <w:t xml:space="preserve">    phy-ParametersXDD-Diff                  Phy-ParametersXDD-Diff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693080B" w14:textId="77777777" w:rsidR="00C9051C" w:rsidRPr="009C7017" w:rsidRDefault="00C9051C" w:rsidP="00C9051C">
      <w:pPr>
        <w:pStyle w:val="PL"/>
      </w:pPr>
      <w:r w:rsidRPr="009C7017">
        <w:t xml:space="preserve">    mac-ParametersXDD-Diff                  MAC-ParametersXDD-Diff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1A87027" w14:textId="77777777" w:rsidR="00C9051C" w:rsidRPr="009C7017" w:rsidRDefault="00C9051C" w:rsidP="00C9051C">
      <w:pPr>
        <w:pStyle w:val="PL"/>
      </w:pPr>
      <w:r w:rsidRPr="009C7017">
        <w:t xml:space="preserve">    measAndMobParametersXDD-Diff            MeasAndMobParametersXDD-Diff                                  </w:t>
      </w:r>
      <w:r w:rsidRPr="009C7017">
        <w:rPr>
          <w:color w:val="993366"/>
        </w:rPr>
        <w:t>OPTIONAL</w:t>
      </w:r>
    </w:p>
    <w:p w14:paraId="75E3600E" w14:textId="77777777" w:rsidR="00C9051C" w:rsidRPr="009C7017" w:rsidRDefault="00C9051C" w:rsidP="00C9051C">
      <w:pPr>
        <w:pStyle w:val="PL"/>
      </w:pPr>
      <w:r w:rsidRPr="009C7017">
        <w:t>}</w:t>
      </w:r>
    </w:p>
    <w:p w14:paraId="2EE8FBC3" w14:textId="77777777" w:rsidR="00C9051C" w:rsidRPr="009C7017" w:rsidRDefault="00C9051C" w:rsidP="00C9051C">
      <w:pPr>
        <w:pStyle w:val="PL"/>
      </w:pPr>
    </w:p>
    <w:p w14:paraId="3B0F394A" w14:textId="77777777" w:rsidR="00C9051C" w:rsidRPr="009C7017" w:rsidRDefault="00C9051C" w:rsidP="00C9051C">
      <w:pPr>
        <w:pStyle w:val="PL"/>
      </w:pPr>
      <w:r w:rsidRPr="009C7017">
        <w:t xml:space="preserve">UE-NR-CapabilityAddXDD-Mode-v1530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215905E" w14:textId="77777777" w:rsidR="00C9051C" w:rsidRPr="009C7017" w:rsidRDefault="00C9051C" w:rsidP="00C9051C">
      <w:pPr>
        <w:pStyle w:val="PL"/>
      </w:pPr>
      <w:r w:rsidRPr="009C7017">
        <w:t xml:space="preserve">    eutra-ParametersXDD-Diff                 EUTRA-ParametersXDD-Diff</w:t>
      </w:r>
    </w:p>
    <w:p w14:paraId="205040BD" w14:textId="77777777" w:rsidR="00C9051C" w:rsidRPr="009C7017" w:rsidRDefault="00C9051C" w:rsidP="00C9051C">
      <w:pPr>
        <w:pStyle w:val="PL"/>
      </w:pPr>
      <w:r w:rsidRPr="009C7017">
        <w:t>}</w:t>
      </w:r>
    </w:p>
    <w:p w14:paraId="41D05D4A" w14:textId="77777777" w:rsidR="00C9051C" w:rsidRPr="009C7017" w:rsidRDefault="00C9051C" w:rsidP="00C9051C">
      <w:pPr>
        <w:pStyle w:val="PL"/>
      </w:pPr>
    </w:p>
    <w:p w14:paraId="7197B66C" w14:textId="77777777" w:rsidR="00C9051C" w:rsidRPr="009C7017" w:rsidRDefault="00C9051C" w:rsidP="00C9051C">
      <w:pPr>
        <w:pStyle w:val="PL"/>
      </w:pPr>
      <w:r w:rsidRPr="009C7017">
        <w:t xml:space="preserve">UE-NR-CapabilityAddFRX-Mode ::=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643E4591" w14:textId="77777777" w:rsidR="00C9051C" w:rsidRPr="009C7017" w:rsidRDefault="00C9051C" w:rsidP="00C9051C">
      <w:pPr>
        <w:pStyle w:val="PL"/>
      </w:pPr>
      <w:r w:rsidRPr="009C7017">
        <w:t xml:space="preserve">    phy-ParametersFRX-Diff              Phy-ParametersFRX-Diff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3FFC117" w14:textId="77777777" w:rsidR="00C9051C" w:rsidRPr="009C7017" w:rsidRDefault="00C9051C" w:rsidP="00C9051C">
      <w:pPr>
        <w:pStyle w:val="PL"/>
      </w:pPr>
      <w:r w:rsidRPr="009C7017">
        <w:t xml:space="preserve">    measAndMobParametersFRX-Diff        MeasAndMobParametersFRX-Diff                                      </w:t>
      </w:r>
      <w:r w:rsidRPr="009C7017">
        <w:rPr>
          <w:color w:val="993366"/>
        </w:rPr>
        <w:t>OPTIONAL</w:t>
      </w:r>
    </w:p>
    <w:p w14:paraId="459F5B08" w14:textId="77777777" w:rsidR="00C9051C" w:rsidRPr="009C7017" w:rsidRDefault="00C9051C" w:rsidP="00C9051C">
      <w:pPr>
        <w:pStyle w:val="PL"/>
      </w:pPr>
      <w:r w:rsidRPr="009C7017">
        <w:t>}</w:t>
      </w:r>
    </w:p>
    <w:p w14:paraId="0D742D48" w14:textId="77777777" w:rsidR="00C9051C" w:rsidRPr="009C7017" w:rsidRDefault="00C9051C" w:rsidP="00C9051C">
      <w:pPr>
        <w:pStyle w:val="PL"/>
      </w:pPr>
    </w:p>
    <w:p w14:paraId="3CF9E1CC" w14:textId="77777777" w:rsidR="00C9051C" w:rsidRPr="009C7017" w:rsidRDefault="00C9051C" w:rsidP="00C9051C">
      <w:pPr>
        <w:pStyle w:val="PL"/>
      </w:pPr>
      <w:r w:rsidRPr="009C7017">
        <w:t xml:space="preserve">UE-NR-CapabilityAddFRX-Mode-v1540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9582341" w14:textId="77777777" w:rsidR="00C9051C" w:rsidRPr="009C7017" w:rsidRDefault="00C9051C" w:rsidP="00C9051C">
      <w:pPr>
        <w:pStyle w:val="PL"/>
      </w:pPr>
      <w:r w:rsidRPr="009C7017">
        <w:t xml:space="preserve">    ims-ParametersFRX-Diff                   IMS-ParametersFRX-Diff                                       </w:t>
      </w:r>
      <w:r w:rsidRPr="009C7017">
        <w:rPr>
          <w:color w:val="993366"/>
        </w:rPr>
        <w:t>OPTIONAL</w:t>
      </w:r>
    </w:p>
    <w:p w14:paraId="254D4DC8" w14:textId="77777777" w:rsidR="00C9051C" w:rsidRPr="009C7017" w:rsidRDefault="00C9051C" w:rsidP="00C9051C">
      <w:pPr>
        <w:pStyle w:val="PL"/>
      </w:pPr>
      <w:r w:rsidRPr="009C7017">
        <w:t>}</w:t>
      </w:r>
    </w:p>
    <w:p w14:paraId="21ADAAFB" w14:textId="77777777" w:rsidR="00C9051C" w:rsidRPr="009C7017" w:rsidRDefault="00C9051C" w:rsidP="00C9051C">
      <w:pPr>
        <w:pStyle w:val="PL"/>
      </w:pPr>
    </w:p>
    <w:p w14:paraId="1E8510F0" w14:textId="77777777" w:rsidR="00C9051C" w:rsidRPr="009C7017" w:rsidRDefault="00C9051C" w:rsidP="00C9051C">
      <w:pPr>
        <w:pStyle w:val="PL"/>
      </w:pPr>
      <w:r w:rsidRPr="009C7017">
        <w:t xml:space="preserve">UE-NR-CapabilityAddFRX-Mode-v1610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1E7920A" w14:textId="77777777" w:rsidR="00C9051C" w:rsidRPr="009C7017" w:rsidRDefault="00C9051C" w:rsidP="00C9051C">
      <w:pPr>
        <w:pStyle w:val="PL"/>
      </w:pPr>
      <w:r w:rsidRPr="009C7017">
        <w:t xml:space="preserve">    powSav-ParametersFRX-Diff-r16            PowSav-ParametersFRX-Diff-r16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BDA7514" w14:textId="77777777" w:rsidR="00C9051C" w:rsidRPr="009C7017" w:rsidRDefault="00C9051C" w:rsidP="00C9051C">
      <w:pPr>
        <w:pStyle w:val="PL"/>
      </w:pPr>
      <w:r w:rsidRPr="009C7017">
        <w:t xml:space="preserve">    mac-ParametersFRX-Diff-r16               MAC-ParametersFRX-Diff-r16                                   </w:t>
      </w:r>
      <w:r w:rsidRPr="009C7017">
        <w:rPr>
          <w:color w:val="993366"/>
        </w:rPr>
        <w:t>OPTIONAL</w:t>
      </w:r>
    </w:p>
    <w:p w14:paraId="66CA6C63" w14:textId="77777777" w:rsidR="00C9051C" w:rsidRPr="009C7017" w:rsidRDefault="00C9051C" w:rsidP="00C9051C">
      <w:pPr>
        <w:pStyle w:val="PL"/>
      </w:pPr>
      <w:r w:rsidRPr="009C7017">
        <w:t>}</w:t>
      </w:r>
    </w:p>
    <w:p w14:paraId="7EACEFEC" w14:textId="77777777" w:rsidR="00C9051C" w:rsidRPr="009C7017" w:rsidRDefault="00C9051C" w:rsidP="00C9051C">
      <w:pPr>
        <w:pStyle w:val="PL"/>
      </w:pPr>
    </w:p>
    <w:p w14:paraId="4B7D2865" w14:textId="77777777" w:rsidR="00C9051C" w:rsidRPr="009C7017" w:rsidRDefault="00C9051C" w:rsidP="00C9051C">
      <w:pPr>
        <w:pStyle w:val="PL"/>
      </w:pPr>
      <w:r w:rsidRPr="009C7017">
        <w:t xml:space="preserve">BAP-Parameters-r16 ::=    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1B8387AE" w14:textId="77777777" w:rsidR="00C9051C" w:rsidRPr="009C7017" w:rsidRDefault="00C9051C" w:rsidP="00C9051C">
      <w:pPr>
        <w:pStyle w:val="PL"/>
      </w:pPr>
      <w:r w:rsidRPr="009C7017">
        <w:lastRenderedPageBreak/>
        <w:t xml:space="preserve">    flowControlBH-RLC-ChannelBased-r16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FF8E1A6" w14:textId="77777777" w:rsidR="00C9051C" w:rsidRPr="009C7017" w:rsidRDefault="00C9051C" w:rsidP="00C9051C">
      <w:pPr>
        <w:pStyle w:val="PL"/>
      </w:pPr>
      <w:r w:rsidRPr="009C7017">
        <w:t xml:space="preserve">    flowControlRouting-ID-Based-r16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</w:p>
    <w:p w14:paraId="29F56311" w14:textId="77777777" w:rsidR="00C9051C" w:rsidRPr="009C7017" w:rsidRDefault="00C9051C" w:rsidP="00C9051C">
      <w:pPr>
        <w:pStyle w:val="PL"/>
      </w:pPr>
      <w:r w:rsidRPr="009C7017">
        <w:t>}</w:t>
      </w:r>
    </w:p>
    <w:p w14:paraId="45E63AC6" w14:textId="6A4ED15E" w:rsidR="00C9051C" w:rsidRDefault="00C9051C" w:rsidP="00C9051C">
      <w:pPr>
        <w:pStyle w:val="PL"/>
        <w:rPr>
          <w:ins w:id="64" w:author="NR_MBS-Core" w:date="2022-02-11T15:32:00Z"/>
        </w:rPr>
      </w:pPr>
    </w:p>
    <w:p w14:paraId="4008C3C5" w14:textId="1794B415" w:rsidR="00062119" w:rsidRPr="009C7017" w:rsidRDefault="002E1424" w:rsidP="00062119">
      <w:pPr>
        <w:pStyle w:val="PL"/>
        <w:rPr>
          <w:ins w:id="65" w:author="NR_MBS-Core" w:date="2022-02-11T15:32:00Z"/>
        </w:rPr>
      </w:pPr>
      <w:ins w:id="66" w:author="NR_MBS-Core" w:date="2022-02-28T22:26:00Z">
        <w:r>
          <w:t>MBS-Parameters-v17x0</w:t>
        </w:r>
      </w:ins>
      <w:ins w:id="67" w:author="NR_MBS-Core" w:date="2022-02-11T15:32:00Z">
        <w:r w:rsidR="00062119" w:rsidRPr="009C7017">
          <w:t xml:space="preserve"> ::=              </w:t>
        </w:r>
        <w:r w:rsidR="00062119" w:rsidRPr="009C7017">
          <w:rPr>
            <w:color w:val="993366"/>
          </w:rPr>
          <w:t>SEQUENCE</w:t>
        </w:r>
        <w:r w:rsidR="00062119" w:rsidRPr="009C7017">
          <w:t xml:space="preserve"> {</w:t>
        </w:r>
      </w:ins>
    </w:p>
    <w:p w14:paraId="0EE1183E" w14:textId="7E4FB034" w:rsidR="00062119" w:rsidRPr="009C7017" w:rsidRDefault="00062119" w:rsidP="00062119">
      <w:pPr>
        <w:pStyle w:val="PL"/>
        <w:rPr>
          <w:ins w:id="68" w:author="NR_MBS-Core" w:date="2022-02-11T15:32:00Z"/>
        </w:rPr>
      </w:pPr>
      <w:ins w:id="69" w:author="NR_MBS-Core" w:date="2022-02-11T15:32:00Z">
        <w:r>
          <w:tab/>
        </w:r>
        <w:r w:rsidRPr="000548DB">
          <w:t>maxMRB-Add</w:t>
        </w:r>
        <w:r w:rsidRPr="00560D60">
          <w:t>-</w:t>
        </w:r>
      </w:ins>
      <w:ins w:id="70" w:author="NR_MBS-Core" w:date="2022-02-28T20:31:00Z">
        <w:r w:rsidR="00D52E9B">
          <w:t>r</w:t>
        </w:r>
      </w:ins>
      <w:ins w:id="71" w:author="NR_MBS-Core" w:date="2022-02-11T15:32:00Z">
        <w:r w:rsidRPr="00560D60">
          <w:t>1</w:t>
        </w:r>
        <w:r>
          <w:t>7</w:t>
        </w:r>
        <w:r>
          <w:tab/>
        </w:r>
        <w:r>
          <w:tab/>
        </w:r>
        <w:r>
          <w:tab/>
        </w:r>
        <w:r>
          <w:tab/>
        </w:r>
      </w:ins>
      <w:ins w:id="72" w:author="NR_MBS-Core" w:date="2022-02-28T20:32:00Z">
        <w:r w:rsidR="00D52E9B">
          <w:tab/>
        </w:r>
      </w:ins>
      <w:ins w:id="73" w:author="NR_MBS-Core" w:date="2022-02-11T15:32:00Z">
        <w:r w:rsidRPr="005B0DA6">
          <w:t>INTEGER</w:t>
        </w:r>
        <w:r>
          <w:t xml:space="preserve"> </w:t>
        </w:r>
        <w:r w:rsidRPr="009C7017">
          <w:t>(</w:t>
        </w:r>
        <w:r>
          <w:t>1</w:t>
        </w:r>
        <w:r w:rsidRPr="009C7017">
          <w:t>..</w:t>
        </w:r>
        <w:r>
          <w:t>16</w:t>
        </w:r>
        <w:r w:rsidRPr="009C7017">
          <w:t>)</w:t>
        </w:r>
        <w:r w:rsidRPr="00560D60">
          <w:t xml:space="preserve">                                          </w:t>
        </w:r>
        <w:r>
          <w:tab/>
        </w:r>
        <w:r>
          <w:tab/>
        </w:r>
        <w:r>
          <w:tab/>
        </w:r>
        <w:r>
          <w:tab/>
        </w:r>
        <w:r w:rsidRPr="00560D60">
          <w:rPr>
            <w:color w:val="993366"/>
          </w:rPr>
          <w:t>OPTIONAL</w:t>
        </w:r>
        <w:r w:rsidRPr="00560D60">
          <w:t>,</w:t>
        </w:r>
      </w:ins>
    </w:p>
    <w:p w14:paraId="6C6BB0E7" w14:textId="77777777" w:rsidR="00062119" w:rsidRPr="009C7017" w:rsidRDefault="00062119" w:rsidP="00062119">
      <w:pPr>
        <w:pStyle w:val="PL"/>
        <w:rPr>
          <w:ins w:id="74" w:author="NR_MBS-Core" w:date="2022-02-11T15:32:00Z"/>
        </w:rPr>
      </w:pPr>
      <w:ins w:id="75" w:author="NR_MBS-Core" w:date="2022-02-11T15:32:00Z">
        <w:r w:rsidRPr="009C7017">
          <w:t xml:space="preserve">    nonCriticalExtension            </w:t>
        </w:r>
        <w:r w:rsidRPr="00560D60">
          <w:rPr>
            <w:color w:val="993366"/>
          </w:rPr>
          <w:t>SEQUENCE</w:t>
        </w:r>
        <w:r w:rsidRPr="00560D60">
          <w:t xml:space="preserve"> {}</w:t>
        </w:r>
        <w:r>
          <w:tab/>
        </w:r>
        <w:r>
          <w:tab/>
        </w:r>
        <w:r>
          <w:tab/>
        </w:r>
        <w:r>
          <w:tab/>
        </w:r>
        <w:r w:rsidRPr="009C7017">
          <w:t xml:space="preserve">                                       </w:t>
        </w:r>
        <w:r>
          <w:tab/>
        </w:r>
        <w:r>
          <w:tab/>
        </w:r>
        <w:r w:rsidRPr="009C7017">
          <w:rPr>
            <w:color w:val="993366"/>
          </w:rPr>
          <w:t>OPTIONAL</w:t>
        </w:r>
      </w:ins>
    </w:p>
    <w:p w14:paraId="7A6E7876" w14:textId="77777777" w:rsidR="00062119" w:rsidRPr="009C7017" w:rsidRDefault="00062119" w:rsidP="00062119">
      <w:pPr>
        <w:pStyle w:val="PL"/>
        <w:rPr>
          <w:ins w:id="76" w:author="NR_MBS-Core" w:date="2022-02-11T15:32:00Z"/>
        </w:rPr>
      </w:pPr>
      <w:ins w:id="77" w:author="NR_MBS-Core" w:date="2022-02-11T15:32:00Z">
        <w:r w:rsidRPr="009C7017">
          <w:t>}</w:t>
        </w:r>
      </w:ins>
    </w:p>
    <w:p w14:paraId="6CC2FA5B" w14:textId="1D7A16BD" w:rsidR="00062119" w:rsidRDefault="00062119" w:rsidP="00062119">
      <w:pPr>
        <w:pStyle w:val="PL"/>
        <w:rPr>
          <w:ins w:id="78" w:author="NR_MBS-Core" w:date="2022-02-11T15:32:00Z"/>
        </w:rPr>
      </w:pPr>
    </w:p>
    <w:p w14:paraId="458FFDCF" w14:textId="77777777" w:rsidR="00062119" w:rsidRPr="009C7017" w:rsidRDefault="00062119" w:rsidP="00C9051C">
      <w:pPr>
        <w:pStyle w:val="PL"/>
      </w:pPr>
    </w:p>
    <w:p w14:paraId="2C698F3A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TAG-UE-NR-CAPABILITY-STOP</w:t>
      </w:r>
    </w:p>
    <w:p w14:paraId="68A880FB" w14:textId="77777777" w:rsidR="00C9051C" w:rsidRPr="009C7017" w:rsidRDefault="00C9051C" w:rsidP="00C9051C">
      <w:pPr>
        <w:pStyle w:val="PL"/>
        <w:rPr>
          <w:rFonts w:eastAsia="Malgun Gothic"/>
          <w:color w:val="808080"/>
        </w:rPr>
      </w:pPr>
      <w:r w:rsidRPr="009C7017">
        <w:rPr>
          <w:color w:val="808080"/>
        </w:rPr>
        <w:t>-- ASN1STOP</w:t>
      </w:r>
    </w:p>
    <w:p w14:paraId="23690004" w14:textId="77777777" w:rsidR="00C9051C" w:rsidRPr="009C7017" w:rsidRDefault="00C9051C" w:rsidP="00C9051C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C9051C" w:rsidRPr="009C7017" w14:paraId="3E199177" w14:textId="77777777" w:rsidTr="00B154A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6356" w14:textId="77777777" w:rsidR="00C9051C" w:rsidRPr="009C7017" w:rsidRDefault="00C9051C" w:rsidP="00B154AD">
            <w:pPr>
              <w:pStyle w:val="TAH"/>
              <w:rPr>
                <w:szCs w:val="22"/>
                <w:lang w:eastAsia="sv-SE"/>
              </w:rPr>
            </w:pPr>
            <w:r w:rsidRPr="009C7017">
              <w:rPr>
                <w:i/>
                <w:szCs w:val="22"/>
                <w:lang w:eastAsia="sv-SE"/>
              </w:rPr>
              <w:t xml:space="preserve">UE-NR-Capability </w:t>
            </w:r>
            <w:r w:rsidRPr="009C7017">
              <w:rPr>
                <w:szCs w:val="22"/>
                <w:lang w:eastAsia="sv-SE"/>
              </w:rPr>
              <w:t>field descriptions</w:t>
            </w:r>
          </w:p>
        </w:tc>
      </w:tr>
      <w:tr w:rsidR="00C9051C" w:rsidRPr="009C7017" w14:paraId="16F46A69" w14:textId="77777777" w:rsidTr="00B154A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570C" w14:textId="77777777" w:rsidR="00C9051C" w:rsidRPr="009C7017" w:rsidRDefault="00C9051C" w:rsidP="00B154AD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9C7017">
              <w:rPr>
                <w:b/>
                <w:i/>
                <w:szCs w:val="22"/>
                <w:lang w:eastAsia="sv-SE"/>
              </w:rPr>
              <w:t>featureSetCombinations</w:t>
            </w:r>
            <w:proofErr w:type="spellEnd"/>
          </w:p>
          <w:p w14:paraId="538E58E0" w14:textId="77777777" w:rsidR="00C9051C" w:rsidRPr="009C7017" w:rsidRDefault="00C9051C" w:rsidP="00B154AD">
            <w:pPr>
              <w:pStyle w:val="TAL"/>
              <w:rPr>
                <w:szCs w:val="22"/>
                <w:lang w:eastAsia="sv-SE"/>
              </w:rPr>
            </w:pPr>
            <w:r w:rsidRPr="009C7017">
              <w:rPr>
                <w:szCs w:val="22"/>
                <w:lang w:eastAsia="sv-SE"/>
              </w:rPr>
              <w:t xml:space="preserve">A list of </w:t>
            </w:r>
            <w:proofErr w:type="spellStart"/>
            <w:proofErr w:type="gramStart"/>
            <w:r w:rsidRPr="009C7017">
              <w:rPr>
                <w:i/>
                <w:lang w:eastAsia="sv-SE"/>
              </w:rPr>
              <w:t>FeatureSetCombination:s</w:t>
            </w:r>
            <w:proofErr w:type="spellEnd"/>
            <w:proofErr w:type="gramEnd"/>
            <w:r w:rsidRPr="009C7017">
              <w:rPr>
                <w:szCs w:val="22"/>
                <w:lang w:eastAsia="sv-SE"/>
              </w:rPr>
              <w:t xml:space="preserve"> for </w:t>
            </w:r>
            <w:proofErr w:type="spellStart"/>
            <w:r w:rsidRPr="009C7017">
              <w:rPr>
                <w:i/>
                <w:szCs w:val="22"/>
                <w:lang w:eastAsia="sv-SE"/>
              </w:rPr>
              <w:t>supportedBandCombinationList</w:t>
            </w:r>
            <w:proofErr w:type="spellEnd"/>
            <w:r w:rsidRPr="009C7017">
              <w:rPr>
                <w:i/>
                <w:szCs w:val="22"/>
                <w:lang w:eastAsia="sv-SE"/>
              </w:rPr>
              <w:t xml:space="preserve"> </w:t>
            </w:r>
            <w:r w:rsidRPr="009C7017">
              <w:rPr>
                <w:szCs w:val="22"/>
                <w:lang w:eastAsia="sv-SE"/>
              </w:rPr>
              <w:t xml:space="preserve">in </w:t>
            </w:r>
            <w:r w:rsidRPr="009C7017">
              <w:rPr>
                <w:i/>
                <w:lang w:eastAsia="sv-SE"/>
              </w:rPr>
              <w:t>UE-NR-Capability</w:t>
            </w:r>
            <w:r w:rsidRPr="009C7017">
              <w:rPr>
                <w:szCs w:val="22"/>
                <w:lang w:eastAsia="sv-SE"/>
              </w:rPr>
              <w:t xml:space="preserve">. The </w:t>
            </w:r>
            <w:proofErr w:type="spellStart"/>
            <w:proofErr w:type="gramStart"/>
            <w:r w:rsidRPr="009C7017">
              <w:rPr>
                <w:i/>
                <w:lang w:eastAsia="sv-SE"/>
              </w:rPr>
              <w:t>FeatureSetDownlink:s</w:t>
            </w:r>
            <w:proofErr w:type="spellEnd"/>
            <w:proofErr w:type="gramEnd"/>
            <w:r w:rsidRPr="009C7017">
              <w:rPr>
                <w:szCs w:val="22"/>
                <w:lang w:eastAsia="sv-SE"/>
              </w:rPr>
              <w:t xml:space="preserve"> and </w:t>
            </w:r>
            <w:proofErr w:type="spellStart"/>
            <w:r w:rsidRPr="009C7017">
              <w:rPr>
                <w:i/>
                <w:lang w:eastAsia="sv-SE"/>
              </w:rPr>
              <w:t>FeatureSetUplink:s</w:t>
            </w:r>
            <w:proofErr w:type="spellEnd"/>
            <w:r w:rsidRPr="009C7017">
              <w:rPr>
                <w:szCs w:val="22"/>
                <w:lang w:eastAsia="sv-SE"/>
              </w:rPr>
              <w:t xml:space="preserve"> referred to from these </w:t>
            </w:r>
            <w:proofErr w:type="spellStart"/>
            <w:r w:rsidRPr="009C7017">
              <w:rPr>
                <w:i/>
                <w:lang w:eastAsia="sv-SE"/>
              </w:rPr>
              <w:t>FeatureSetCombination:s</w:t>
            </w:r>
            <w:proofErr w:type="spellEnd"/>
            <w:r w:rsidRPr="009C7017">
              <w:rPr>
                <w:szCs w:val="22"/>
                <w:lang w:eastAsia="sv-SE"/>
              </w:rPr>
              <w:t xml:space="preserve"> are defined in the </w:t>
            </w:r>
            <w:proofErr w:type="spellStart"/>
            <w:r w:rsidRPr="009C7017">
              <w:rPr>
                <w:i/>
                <w:lang w:eastAsia="sv-SE"/>
              </w:rPr>
              <w:t>featureSets</w:t>
            </w:r>
            <w:proofErr w:type="spellEnd"/>
            <w:r w:rsidRPr="009C7017">
              <w:rPr>
                <w:szCs w:val="22"/>
                <w:lang w:eastAsia="sv-SE"/>
              </w:rPr>
              <w:t xml:space="preserve"> list in </w:t>
            </w:r>
            <w:r w:rsidRPr="009C7017">
              <w:rPr>
                <w:i/>
                <w:lang w:eastAsia="sv-SE"/>
              </w:rPr>
              <w:t>UE-NR-Capability</w:t>
            </w:r>
            <w:r w:rsidRPr="009C7017">
              <w:rPr>
                <w:szCs w:val="22"/>
                <w:lang w:eastAsia="sv-SE"/>
              </w:rPr>
              <w:t>.</w:t>
            </w:r>
          </w:p>
        </w:tc>
      </w:tr>
    </w:tbl>
    <w:p w14:paraId="39A2FA3D" w14:textId="77777777" w:rsidR="00C9051C" w:rsidRPr="009C7017" w:rsidRDefault="00C9051C" w:rsidP="00C9051C"/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C9051C" w:rsidRPr="009C7017" w14:paraId="4D693724" w14:textId="77777777" w:rsidTr="00B154A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C390" w14:textId="77777777" w:rsidR="00C9051C" w:rsidRPr="009C7017" w:rsidRDefault="00C9051C" w:rsidP="00B154AD">
            <w:pPr>
              <w:pStyle w:val="TAH"/>
              <w:rPr>
                <w:lang w:eastAsia="sv-SE"/>
              </w:rPr>
            </w:pPr>
            <w:r w:rsidRPr="009C7017">
              <w:rPr>
                <w:i/>
                <w:lang w:eastAsia="sv-SE"/>
              </w:rPr>
              <w:t>UE-NR-Capability-v1540 field descriptions</w:t>
            </w:r>
          </w:p>
        </w:tc>
      </w:tr>
      <w:tr w:rsidR="00C9051C" w:rsidRPr="009C7017" w14:paraId="01A87773" w14:textId="77777777" w:rsidTr="00B154A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3306" w14:textId="77777777" w:rsidR="00C9051C" w:rsidRPr="009C7017" w:rsidRDefault="00C9051C" w:rsidP="00B154AD">
            <w:pPr>
              <w:pStyle w:val="TAL"/>
              <w:rPr>
                <w:lang w:eastAsia="sv-SE"/>
              </w:rPr>
            </w:pPr>
            <w:r w:rsidRPr="009C7017">
              <w:rPr>
                <w:b/>
                <w:i/>
                <w:lang w:eastAsia="sv-SE"/>
              </w:rPr>
              <w:t>fr1-fr2-Add-UE-NR-Capabilities</w:t>
            </w:r>
          </w:p>
          <w:p w14:paraId="233349F1" w14:textId="77777777" w:rsidR="00C9051C" w:rsidRPr="009C7017" w:rsidRDefault="00C9051C" w:rsidP="00B154AD">
            <w:pPr>
              <w:pStyle w:val="TAL"/>
              <w:rPr>
                <w:lang w:eastAsia="sv-SE"/>
              </w:rPr>
            </w:pPr>
            <w:r w:rsidRPr="009C7017">
              <w:rPr>
                <w:lang w:eastAsia="sv-SE"/>
              </w:rPr>
              <w:t xml:space="preserve">This instance of </w:t>
            </w:r>
            <w:r w:rsidRPr="009C7017">
              <w:rPr>
                <w:i/>
                <w:iCs/>
                <w:lang w:eastAsia="sv-SE"/>
              </w:rPr>
              <w:t>UE-NR-</w:t>
            </w:r>
            <w:proofErr w:type="spellStart"/>
            <w:r w:rsidRPr="009C7017">
              <w:rPr>
                <w:i/>
                <w:iCs/>
                <w:lang w:eastAsia="sv-SE"/>
              </w:rPr>
              <w:t>CapabilityAddFRX</w:t>
            </w:r>
            <w:proofErr w:type="spellEnd"/>
            <w:r w:rsidRPr="009C7017">
              <w:rPr>
                <w:i/>
                <w:iCs/>
                <w:lang w:eastAsia="sv-SE"/>
              </w:rPr>
              <w:t>-Mode</w:t>
            </w:r>
            <w:r w:rsidRPr="009C7017">
              <w:rPr>
                <w:lang w:eastAsia="sv-SE"/>
              </w:rPr>
              <w:t xml:space="preserve"> does not include any other fields than </w:t>
            </w:r>
            <w:proofErr w:type="spellStart"/>
            <w:r w:rsidRPr="009C7017">
              <w:rPr>
                <w:i/>
                <w:iCs/>
                <w:lang w:eastAsia="sv-SE"/>
              </w:rPr>
              <w:t>csi</w:t>
            </w:r>
            <w:proofErr w:type="spellEnd"/>
            <w:r w:rsidRPr="009C7017">
              <w:rPr>
                <w:i/>
                <w:iCs/>
                <w:lang w:eastAsia="sv-SE"/>
              </w:rPr>
              <w:t>-RS-IM-</w:t>
            </w:r>
            <w:proofErr w:type="spellStart"/>
            <w:r w:rsidRPr="009C7017">
              <w:rPr>
                <w:i/>
                <w:iCs/>
                <w:lang w:eastAsia="sv-SE"/>
              </w:rPr>
              <w:t>ReceptionForFeedback</w:t>
            </w:r>
            <w:proofErr w:type="spellEnd"/>
            <w:r w:rsidRPr="009C7017">
              <w:rPr>
                <w:lang w:eastAsia="sv-SE"/>
              </w:rPr>
              <w:t xml:space="preserve">/ </w:t>
            </w:r>
            <w:proofErr w:type="spellStart"/>
            <w:r w:rsidRPr="009C7017">
              <w:rPr>
                <w:i/>
                <w:iCs/>
                <w:lang w:eastAsia="sv-SE"/>
              </w:rPr>
              <w:t>csi</w:t>
            </w:r>
            <w:proofErr w:type="spellEnd"/>
            <w:r w:rsidRPr="009C7017">
              <w:rPr>
                <w:i/>
                <w:iCs/>
                <w:lang w:eastAsia="sv-SE"/>
              </w:rPr>
              <w:t>-RS-</w:t>
            </w:r>
            <w:proofErr w:type="spellStart"/>
            <w:r w:rsidRPr="009C7017">
              <w:rPr>
                <w:i/>
                <w:iCs/>
                <w:lang w:eastAsia="sv-SE"/>
              </w:rPr>
              <w:t>ProcFrameworkForSRS</w:t>
            </w:r>
            <w:proofErr w:type="spellEnd"/>
            <w:r w:rsidRPr="009C7017">
              <w:rPr>
                <w:lang w:eastAsia="sv-SE"/>
              </w:rPr>
              <w:t xml:space="preserve">/ </w:t>
            </w:r>
            <w:proofErr w:type="spellStart"/>
            <w:r w:rsidRPr="009C7017">
              <w:rPr>
                <w:i/>
                <w:iCs/>
                <w:lang w:eastAsia="sv-SE"/>
              </w:rPr>
              <w:t>csi-ReportFramework</w:t>
            </w:r>
            <w:proofErr w:type="spellEnd"/>
            <w:r w:rsidRPr="009C7017">
              <w:rPr>
                <w:lang w:eastAsia="sv-SE"/>
              </w:rPr>
              <w:t>.</w:t>
            </w:r>
          </w:p>
        </w:tc>
      </w:tr>
    </w:tbl>
    <w:p w14:paraId="36FB2289" w14:textId="77777777" w:rsidR="00C9051C" w:rsidRPr="009C7017" w:rsidRDefault="00C9051C" w:rsidP="00C9051C">
      <w:pPr>
        <w:rPr>
          <w:rFonts w:eastAsiaTheme="minorEastAsia"/>
        </w:rPr>
      </w:pPr>
    </w:p>
    <w:p w14:paraId="7E00F4D6" w14:textId="77777777" w:rsidR="00AB333F" w:rsidRPr="00C16285" w:rsidRDefault="00AB333F" w:rsidP="004666A9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68C7F886" w14:textId="38682434" w:rsidR="00676BBE" w:rsidRPr="00950975" w:rsidRDefault="00676BBE" w:rsidP="0067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End of change</w:t>
      </w:r>
    </w:p>
    <w:p w14:paraId="62174683" w14:textId="3DF396C2" w:rsidR="00AE631B" w:rsidRDefault="00AE631B" w:rsidP="00E633F9">
      <w:pPr>
        <w:pStyle w:val="Heading4"/>
        <w:rPr>
          <w:iCs/>
        </w:rPr>
      </w:pPr>
    </w:p>
    <w:sectPr w:rsidR="00AE631B" w:rsidSect="005C1A73">
      <w:headerReference w:type="default" r:id="rId24"/>
      <w:footerReference w:type="default" r:id="rId25"/>
      <w:footnotePr>
        <w:numRestart w:val="eachSect"/>
      </w:footnotePr>
      <w:pgSz w:w="16838" w:h="11906" w:orient="landscape" w:code="9"/>
      <w:pgMar w:top="1133" w:right="1416" w:bottom="1133" w:left="1133" w:header="850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3" w:author="vivo (Stephen)" w:date="2022-03-01T20:22:00Z" w:initials="vivo">
    <w:p w14:paraId="5C8D8941" w14:textId="2B61A851" w:rsidR="00F141D5" w:rsidRPr="00F141D5" w:rsidRDefault="00F141D5">
      <w:pPr>
        <w:pStyle w:val="CommentText"/>
        <w:rPr>
          <w:rFonts w:eastAsia="等线"/>
          <w:lang w:eastAsia="zh-CN"/>
        </w:rPr>
      </w:pPr>
      <w:r>
        <w:rPr>
          <w:rStyle w:val="CommentReference"/>
        </w:rPr>
        <w:annotationRef/>
      </w:r>
      <w:r>
        <w:rPr>
          <w:rFonts w:eastAsia="等线" w:hint="eastAsia"/>
          <w:lang w:eastAsia="zh-CN"/>
        </w:rPr>
        <w:t>A</w:t>
      </w:r>
      <w:r>
        <w:rPr>
          <w:rFonts w:eastAsia="等线"/>
          <w:lang w:eastAsia="zh-CN"/>
        </w:rPr>
        <w:t xml:space="preserve"> </w:t>
      </w:r>
      <w:proofErr w:type="spellStart"/>
      <w:r>
        <w:rPr>
          <w:rFonts w:eastAsia="等线"/>
          <w:lang w:eastAsia="zh-CN"/>
        </w:rPr>
        <w:t>commais</w:t>
      </w:r>
      <w:proofErr w:type="spellEnd"/>
      <w:r>
        <w:rPr>
          <w:rFonts w:eastAsia="等线"/>
          <w:lang w:eastAsia="zh-CN"/>
        </w:rPr>
        <w:t xml:space="preserve"> missing herein.</w:t>
      </w:r>
    </w:p>
  </w:comment>
  <w:comment w:id="24" w:author="NR_MBS-Core" w:date="2022-03-02T14:10:00Z" w:initials="XW">
    <w:p w14:paraId="0946AC0E" w14:textId="5A9E47F8" w:rsidR="00861D13" w:rsidRPr="00861D13" w:rsidRDefault="00861D13">
      <w:pPr>
        <w:pStyle w:val="CommentText"/>
        <w:rPr>
          <w:rFonts w:eastAsia="等线" w:hint="eastAsia"/>
          <w:lang w:eastAsia="zh-CN"/>
        </w:rPr>
      </w:pPr>
      <w:r>
        <w:rPr>
          <w:rStyle w:val="CommentReference"/>
        </w:rPr>
        <w:annotationRef/>
      </w:r>
      <w:r>
        <w:rPr>
          <w:rFonts w:eastAsia="等线" w:hint="eastAsia"/>
          <w:lang w:eastAsia="zh-CN"/>
        </w:rPr>
        <w:t>o</w:t>
      </w:r>
      <w:r>
        <w:rPr>
          <w:rFonts w:eastAsia="等线"/>
          <w:lang w:eastAsia="zh-CN"/>
        </w:rPr>
        <w:t>k</w:t>
      </w:r>
    </w:p>
  </w:comment>
  <w:comment w:id="31" w:author="vivo (Stephen)" w:date="2022-03-01T20:26:00Z" w:initials="vivo">
    <w:p w14:paraId="37675442" w14:textId="2EEE85AA" w:rsidR="00AC5E0B" w:rsidRDefault="00AC5E0B">
      <w:pPr>
        <w:pStyle w:val="CommentText"/>
        <w:rPr>
          <w:rFonts w:eastAsia="等线"/>
          <w:lang w:eastAsia="zh-CN"/>
        </w:rPr>
      </w:pPr>
      <w:r>
        <w:rPr>
          <w:rStyle w:val="CommentReference"/>
        </w:rPr>
        <w:annotationRef/>
      </w:r>
      <w:r w:rsidR="004C5A12">
        <w:rPr>
          <w:rFonts w:eastAsia="等线"/>
          <w:lang w:eastAsia="zh-CN"/>
        </w:rPr>
        <w:t xml:space="preserve">At the first glance of this field, we cannot figure out </w:t>
      </w:r>
      <w:r w:rsidR="00C87B7A">
        <w:rPr>
          <w:rFonts w:eastAsia="等线"/>
          <w:lang w:eastAsia="zh-CN"/>
        </w:rPr>
        <w:t xml:space="preserve">what UE </w:t>
      </w:r>
      <w:proofErr w:type="spellStart"/>
      <w:r w:rsidR="00C87B7A">
        <w:rPr>
          <w:rFonts w:eastAsia="等线"/>
          <w:lang w:eastAsia="zh-CN"/>
        </w:rPr>
        <w:t>capapbility</w:t>
      </w:r>
      <w:proofErr w:type="spellEnd"/>
      <w:r w:rsidR="00C87B7A">
        <w:rPr>
          <w:rFonts w:eastAsia="等线"/>
          <w:lang w:eastAsia="zh-CN"/>
        </w:rPr>
        <w:t xml:space="preserve"> is associated. After further checking the 306 spec, we realize that it is used to indicate the max number of simultaneous RNTI monitoring.</w:t>
      </w:r>
      <w:r w:rsidR="00506BB0">
        <w:rPr>
          <w:rFonts w:eastAsia="等线"/>
          <w:lang w:eastAsia="zh-CN"/>
        </w:rPr>
        <w:t xml:space="preserve"> So, w</w:t>
      </w:r>
      <w:r>
        <w:rPr>
          <w:rFonts w:eastAsia="等线" w:hint="eastAsia"/>
          <w:lang w:eastAsia="zh-CN"/>
        </w:rPr>
        <w:t>e</w:t>
      </w:r>
      <w:r>
        <w:rPr>
          <w:rFonts w:eastAsia="等线"/>
          <w:lang w:eastAsia="zh-CN"/>
        </w:rPr>
        <w:t xml:space="preserve"> suggest </w:t>
      </w:r>
      <w:proofErr w:type="spellStart"/>
      <w:r>
        <w:rPr>
          <w:rFonts w:eastAsia="等线"/>
          <w:lang w:eastAsia="zh-CN"/>
        </w:rPr>
        <w:t>remaing</w:t>
      </w:r>
      <w:proofErr w:type="spellEnd"/>
      <w:r>
        <w:rPr>
          <w:rFonts w:eastAsia="等线"/>
          <w:lang w:eastAsia="zh-CN"/>
        </w:rPr>
        <w:t xml:space="preserve"> this field. E.g. </w:t>
      </w:r>
    </w:p>
    <w:p w14:paraId="284C6049" w14:textId="77777777" w:rsidR="00AC5E0B" w:rsidRDefault="00AC5E0B">
      <w:pPr>
        <w:pStyle w:val="CommentText"/>
        <w:rPr>
          <w:rFonts w:eastAsia="等线"/>
          <w:b/>
          <w:lang w:eastAsia="zh-CN"/>
        </w:rPr>
      </w:pPr>
      <w:r w:rsidRPr="00FB487D">
        <w:rPr>
          <w:rFonts w:eastAsia="等线"/>
          <w:b/>
          <w:lang w:eastAsia="zh-CN"/>
        </w:rPr>
        <w:t>maxNumberRNTI</w:t>
      </w:r>
      <w:r w:rsidR="000B77DF" w:rsidRPr="00FB487D">
        <w:rPr>
          <w:rFonts w:eastAsia="等线"/>
          <w:b/>
          <w:lang w:eastAsia="zh-CN"/>
        </w:rPr>
        <w:t>s</w:t>
      </w:r>
      <w:r w:rsidR="00413094">
        <w:rPr>
          <w:rFonts w:eastAsia="等线"/>
          <w:b/>
          <w:lang w:eastAsia="zh-CN"/>
        </w:rPr>
        <w:t>-</w:t>
      </w:r>
      <w:r w:rsidR="001828E8">
        <w:rPr>
          <w:rFonts w:eastAsia="等线"/>
          <w:b/>
          <w:lang w:eastAsia="zh-CN"/>
        </w:rPr>
        <w:t>MBS-</w:t>
      </w:r>
      <w:r w:rsidR="00413094">
        <w:rPr>
          <w:rFonts w:eastAsia="等线"/>
          <w:b/>
          <w:lang w:eastAsia="zh-CN"/>
        </w:rPr>
        <w:t>r17</w:t>
      </w:r>
      <w:r w:rsidR="00DF7E45">
        <w:rPr>
          <w:rFonts w:eastAsia="等线"/>
          <w:b/>
          <w:lang w:eastAsia="zh-CN"/>
        </w:rPr>
        <w:t xml:space="preserve"> </w:t>
      </w:r>
      <w:r w:rsidR="00DF7E45" w:rsidRPr="00DF7E45">
        <w:rPr>
          <w:rFonts w:eastAsia="等线"/>
          <w:lang w:eastAsia="zh-CN"/>
        </w:rPr>
        <w:t xml:space="preserve">or </w:t>
      </w:r>
    </w:p>
    <w:p w14:paraId="13F1653A" w14:textId="13825171" w:rsidR="00DF7E45" w:rsidRPr="00FB487D" w:rsidRDefault="00DF7E45">
      <w:pPr>
        <w:pStyle w:val="CommentText"/>
        <w:rPr>
          <w:rFonts w:eastAsia="等线"/>
          <w:b/>
          <w:lang w:eastAsia="zh-CN"/>
        </w:rPr>
      </w:pPr>
      <w:r w:rsidRPr="00FB487D">
        <w:rPr>
          <w:rFonts w:eastAsia="等线"/>
          <w:b/>
          <w:lang w:eastAsia="zh-CN"/>
        </w:rPr>
        <w:t>maxNumberRNTIs</w:t>
      </w:r>
      <w:r>
        <w:rPr>
          <w:rFonts w:eastAsia="等线"/>
          <w:b/>
          <w:lang w:eastAsia="zh-CN"/>
        </w:rPr>
        <w:t>-r17</w:t>
      </w:r>
    </w:p>
  </w:comment>
  <w:comment w:id="32" w:author="NR_MBS-Core" w:date="2022-03-02T14:09:00Z" w:initials="XW">
    <w:p w14:paraId="064B1587" w14:textId="381672B7" w:rsidR="00721B2F" w:rsidRPr="00721B2F" w:rsidRDefault="00721B2F">
      <w:pPr>
        <w:pStyle w:val="CommentText"/>
        <w:rPr>
          <w:rFonts w:eastAsia="等线" w:hint="eastAsia"/>
          <w:lang w:eastAsia="zh-CN"/>
        </w:rPr>
      </w:pPr>
      <w:r>
        <w:rPr>
          <w:rStyle w:val="CommentReference"/>
        </w:rPr>
        <w:annotationRef/>
      </w:r>
      <w:r>
        <w:rPr>
          <w:rFonts w:eastAsia="等线" w:hint="eastAsia"/>
          <w:lang w:eastAsia="zh-CN"/>
        </w:rPr>
        <w:t>l</w:t>
      </w:r>
      <w:r>
        <w:rPr>
          <w:rFonts w:eastAsia="等线"/>
          <w:lang w:eastAsia="zh-CN"/>
        </w:rPr>
        <w:t xml:space="preserve">et us use </w:t>
      </w:r>
      <w:r w:rsidRPr="00721B2F">
        <w:rPr>
          <w:rFonts w:eastAsia="等线"/>
          <w:lang w:eastAsia="zh-CN"/>
        </w:rPr>
        <w:t>maxNumberRNTIs-MBS-r17</w:t>
      </w:r>
    </w:p>
  </w:comment>
  <w:comment w:id="36" w:author="vivo (Stephen)" w:date="2022-03-01T20:23:00Z" w:initials="vivo">
    <w:p w14:paraId="5D597833" w14:textId="27C55414" w:rsidR="003342E8" w:rsidRPr="003342E8" w:rsidRDefault="003342E8">
      <w:pPr>
        <w:pStyle w:val="CommentText"/>
        <w:rPr>
          <w:rFonts w:eastAsia="等线"/>
          <w:lang w:eastAsia="zh-CN"/>
        </w:rPr>
      </w:pPr>
      <w:r>
        <w:rPr>
          <w:rStyle w:val="CommentReference"/>
        </w:rPr>
        <w:annotationRef/>
      </w:r>
      <w:r>
        <w:rPr>
          <w:rFonts w:eastAsia="等线" w:hint="eastAsia"/>
          <w:lang w:eastAsia="zh-CN"/>
        </w:rPr>
        <w:t>T</w:t>
      </w:r>
      <w:r>
        <w:rPr>
          <w:rFonts w:eastAsia="等线"/>
          <w:lang w:eastAsia="zh-CN"/>
        </w:rPr>
        <w:t>his comma is not needed</w:t>
      </w:r>
    </w:p>
  </w:comment>
  <w:comment w:id="37" w:author="NR_MBS-Core" w:date="2022-03-02T14:10:00Z" w:initials="XW">
    <w:p w14:paraId="053BCA24" w14:textId="19EBF14B" w:rsidR="00861D13" w:rsidRPr="00861D13" w:rsidRDefault="00861D13">
      <w:pPr>
        <w:pStyle w:val="CommentText"/>
        <w:rPr>
          <w:rFonts w:eastAsia="等线" w:hint="eastAsia"/>
          <w:lang w:eastAsia="zh-CN"/>
        </w:rPr>
      </w:pPr>
      <w:r>
        <w:rPr>
          <w:rStyle w:val="CommentReference"/>
        </w:rPr>
        <w:annotationRef/>
      </w:r>
      <w:r>
        <w:rPr>
          <w:rFonts w:eastAsia="等线" w:hint="eastAsia"/>
          <w:lang w:eastAsia="zh-CN"/>
        </w:rPr>
        <w:t>o</w:t>
      </w:r>
      <w:r>
        <w:rPr>
          <w:rFonts w:eastAsia="等线"/>
          <w:lang w:eastAsia="zh-CN"/>
        </w:rPr>
        <w:t>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C8D8941" w15:done="0"/>
  <w15:commentEx w15:paraId="0946AC0E" w15:paraIdParent="5C8D8941" w15:done="0"/>
  <w15:commentEx w15:paraId="13F1653A" w15:done="0"/>
  <w15:commentEx w15:paraId="064B1587" w15:paraIdParent="13F1653A" w15:done="0"/>
  <w15:commentEx w15:paraId="5D597833" w15:done="0"/>
  <w15:commentEx w15:paraId="053BCA24" w15:paraIdParent="5D5978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C9F941" w16cex:dateUtc="2022-03-02T06:10:00Z"/>
  <w16cex:commentExtensible w16cex:durableId="25C9F91F" w16cex:dateUtc="2022-03-02T06:09:00Z"/>
  <w16cex:commentExtensible w16cex:durableId="25C9F947" w16cex:dateUtc="2022-03-02T06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8D8941" w16cid:durableId="25C8FF20"/>
  <w16cid:commentId w16cid:paraId="0946AC0E" w16cid:durableId="25C9F941"/>
  <w16cid:commentId w16cid:paraId="13F1653A" w16cid:durableId="25C90009"/>
  <w16cid:commentId w16cid:paraId="064B1587" w16cid:durableId="25C9F91F"/>
  <w16cid:commentId w16cid:paraId="5D597833" w16cid:durableId="25C8FF4B"/>
  <w16cid:commentId w16cid:paraId="053BCA24" w16cid:durableId="25C9F9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94DE9" w14:textId="77777777" w:rsidR="001E16C1" w:rsidRDefault="001E16C1">
      <w:pPr>
        <w:spacing w:after="0"/>
      </w:pPr>
      <w:r>
        <w:separator/>
      </w:r>
    </w:p>
  </w:endnote>
  <w:endnote w:type="continuationSeparator" w:id="0">
    <w:p w14:paraId="50B8774B" w14:textId="77777777" w:rsidR="001E16C1" w:rsidRDefault="001E16C1">
      <w:pPr>
        <w:spacing w:after="0"/>
      </w:pPr>
      <w:r>
        <w:continuationSeparator/>
      </w:r>
    </w:p>
  </w:endnote>
  <w:endnote w:type="continuationNotice" w:id="1">
    <w:p w14:paraId="5F1BF0F9" w14:textId="77777777" w:rsidR="001E16C1" w:rsidRDefault="001E16C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 UI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BE88D" w14:textId="77777777" w:rsidR="009057FF" w:rsidRDefault="009057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A121B" w14:textId="77777777" w:rsidR="009057FF" w:rsidRDefault="009057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B796F" w14:textId="77777777" w:rsidR="009057FF" w:rsidRDefault="009057F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843D" w14:textId="77777777" w:rsidR="00D85787" w:rsidRDefault="00D85787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9C79F" w14:textId="77777777" w:rsidR="001E16C1" w:rsidRDefault="001E16C1">
      <w:pPr>
        <w:spacing w:after="0"/>
      </w:pPr>
      <w:r>
        <w:separator/>
      </w:r>
    </w:p>
  </w:footnote>
  <w:footnote w:type="continuationSeparator" w:id="0">
    <w:p w14:paraId="37B924FD" w14:textId="77777777" w:rsidR="001E16C1" w:rsidRDefault="001E16C1">
      <w:pPr>
        <w:spacing w:after="0"/>
      </w:pPr>
      <w:r>
        <w:continuationSeparator/>
      </w:r>
    </w:p>
  </w:footnote>
  <w:footnote w:type="continuationNotice" w:id="1">
    <w:p w14:paraId="52218B0D" w14:textId="77777777" w:rsidR="001E16C1" w:rsidRDefault="001E16C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1E57A" w14:textId="77777777" w:rsidR="008B4A32" w:rsidRDefault="008B4A3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BE380" w14:textId="77777777" w:rsidR="009057FF" w:rsidRDefault="009057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3453D" w14:textId="77777777" w:rsidR="009057FF" w:rsidRDefault="009057F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11416" w14:textId="239B9812" w:rsidR="00D85787" w:rsidRDefault="00D85787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D85787" w:rsidRDefault="00D85787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DF0605">
      <w:rPr>
        <w:rFonts w:ascii="Arial" w:hAnsi="Arial" w:cs="Arial"/>
        <w:b/>
        <w:noProof/>
        <w:sz w:val="18"/>
        <w:szCs w:val="18"/>
      </w:rPr>
      <w:t>5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2325A37D" w:rsidR="00D85787" w:rsidRDefault="00D85787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D85787" w:rsidRDefault="00D85787">
    <w:pPr>
      <w:pStyle w:val="Header"/>
    </w:pPr>
  </w:p>
  <w:p w14:paraId="31BBBCD6" w14:textId="77777777" w:rsidR="00D85787" w:rsidRDefault="00D857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0F9F6864"/>
    <w:multiLevelType w:val="hybridMultilevel"/>
    <w:tmpl w:val="C8F4CB56"/>
    <w:lvl w:ilvl="0" w:tplc="DED2CB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313325B6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6F24DFA"/>
    <w:multiLevelType w:val="hybridMultilevel"/>
    <w:tmpl w:val="D9C4B3B2"/>
    <w:lvl w:ilvl="0" w:tplc="7C4E48D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25B0F"/>
    <w:multiLevelType w:val="hybridMultilevel"/>
    <w:tmpl w:val="04AED10C"/>
    <w:lvl w:ilvl="0" w:tplc="2EFE1D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3" w15:restartNumberingAfterBreak="0">
    <w:nsid w:val="6F821941"/>
    <w:multiLevelType w:val="hybridMultilevel"/>
    <w:tmpl w:val="FD0AFEB6"/>
    <w:lvl w:ilvl="0" w:tplc="B3EAC8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0146DC0"/>
    <w:multiLevelType w:val="hybridMultilevel"/>
    <w:tmpl w:val="42620508"/>
    <w:lvl w:ilvl="0" w:tplc="5A026B7A">
      <w:start w:val="1"/>
      <w:numFmt w:val="bullet"/>
      <w:pStyle w:val="Agreement"/>
      <w:lvlText w:val="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142B1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6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0"/>
  </w:num>
  <w:num w:numId="18">
    <w:abstractNumId w:val="10"/>
  </w:num>
  <w:num w:numId="19">
    <w:abstractNumId w:val="26"/>
  </w:num>
  <w:num w:numId="20">
    <w:abstractNumId w:val="12"/>
  </w:num>
  <w:num w:numId="21">
    <w:abstractNumId w:val="8"/>
  </w:num>
  <w:num w:numId="22">
    <w:abstractNumId w:val="22"/>
  </w:num>
  <w:num w:numId="23">
    <w:abstractNumId w:val="14"/>
  </w:num>
  <w:num w:numId="24">
    <w:abstractNumId w:val="13"/>
  </w:num>
  <w:num w:numId="25">
    <w:abstractNumId w:val="25"/>
  </w:num>
  <w:num w:numId="26">
    <w:abstractNumId w:val="11"/>
  </w:num>
  <w:num w:numId="27">
    <w:abstractNumId w:val="23"/>
  </w:num>
  <w:num w:numId="28">
    <w:abstractNumId w:val="17"/>
  </w:num>
  <w:num w:numId="29">
    <w:abstractNumId w:val="21"/>
  </w:num>
  <w:num w:numId="30">
    <w:abstractNumId w:val="24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R_MBS-Core">
    <w15:presenceInfo w15:providerId="None" w15:userId="NR_MBS-Core"/>
  </w15:person>
  <w15:person w15:author="vivo (Stephen)">
    <w15:presenceInfo w15:providerId="None" w15:userId="vivo (Stephe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NDACAktTYxNzCyUdpeDU4uLM/DyQAqNaAINbVNosAAAA"/>
  </w:docVars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2FB0"/>
    <w:rsid w:val="000034D3"/>
    <w:rsid w:val="000035DE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6EC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473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4A87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C4C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47C53"/>
    <w:rsid w:val="00050392"/>
    <w:rsid w:val="000504AE"/>
    <w:rsid w:val="00050563"/>
    <w:rsid w:val="00050C84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1D6F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8DB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119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1FF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3C2B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6E94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5BB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799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556"/>
    <w:rsid w:val="00097892"/>
    <w:rsid w:val="000A03AD"/>
    <w:rsid w:val="000A0D34"/>
    <w:rsid w:val="000A1435"/>
    <w:rsid w:val="000A178F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FDE"/>
    <w:rsid w:val="000B440A"/>
    <w:rsid w:val="000B4A46"/>
    <w:rsid w:val="000B5080"/>
    <w:rsid w:val="000B51AC"/>
    <w:rsid w:val="000B52FD"/>
    <w:rsid w:val="000B5F13"/>
    <w:rsid w:val="000B63BE"/>
    <w:rsid w:val="000B63F4"/>
    <w:rsid w:val="000B654D"/>
    <w:rsid w:val="000B6A3D"/>
    <w:rsid w:val="000B6DB7"/>
    <w:rsid w:val="000B6EB8"/>
    <w:rsid w:val="000B6FBF"/>
    <w:rsid w:val="000B71A6"/>
    <w:rsid w:val="000B730D"/>
    <w:rsid w:val="000B77DF"/>
    <w:rsid w:val="000B7828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112B"/>
    <w:rsid w:val="000C157F"/>
    <w:rsid w:val="000C17BC"/>
    <w:rsid w:val="000C183C"/>
    <w:rsid w:val="000C19B7"/>
    <w:rsid w:val="000C1D5C"/>
    <w:rsid w:val="000C2040"/>
    <w:rsid w:val="000C2783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6C1"/>
    <w:rsid w:val="000C5F94"/>
    <w:rsid w:val="000C6050"/>
    <w:rsid w:val="000C6100"/>
    <w:rsid w:val="000C6598"/>
    <w:rsid w:val="000C66FB"/>
    <w:rsid w:val="000C68F6"/>
    <w:rsid w:val="000C6AD6"/>
    <w:rsid w:val="000C7315"/>
    <w:rsid w:val="000C7399"/>
    <w:rsid w:val="000C7493"/>
    <w:rsid w:val="000C75ED"/>
    <w:rsid w:val="000C7737"/>
    <w:rsid w:val="000C7810"/>
    <w:rsid w:val="000C7B6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630"/>
    <w:rsid w:val="000E1B79"/>
    <w:rsid w:val="000E1C3E"/>
    <w:rsid w:val="000E1CAF"/>
    <w:rsid w:val="000E1F40"/>
    <w:rsid w:val="000E24F4"/>
    <w:rsid w:val="000E2573"/>
    <w:rsid w:val="000E27ED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6E61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140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234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8FC"/>
    <w:rsid w:val="00122AE0"/>
    <w:rsid w:val="00122FA7"/>
    <w:rsid w:val="001231DA"/>
    <w:rsid w:val="00123AFB"/>
    <w:rsid w:val="00123E0B"/>
    <w:rsid w:val="00123FB4"/>
    <w:rsid w:val="00124159"/>
    <w:rsid w:val="00124467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B2D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913"/>
    <w:rsid w:val="00137D3B"/>
    <w:rsid w:val="00137F46"/>
    <w:rsid w:val="00140554"/>
    <w:rsid w:val="0014057C"/>
    <w:rsid w:val="00140A3E"/>
    <w:rsid w:val="00140BB7"/>
    <w:rsid w:val="00141293"/>
    <w:rsid w:val="00142286"/>
    <w:rsid w:val="0014239D"/>
    <w:rsid w:val="001428F9"/>
    <w:rsid w:val="00142A88"/>
    <w:rsid w:val="00142A9B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AA6"/>
    <w:rsid w:val="00145C8B"/>
    <w:rsid w:val="00145D43"/>
    <w:rsid w:val="00145D9D"/>
    <w:rsid w:val="00145ECB"/>
    <w:rsid w:val="00146A25"/>
    <w:rsid w:val="00146A2F"/>
    <w:rsid w:val="00146C34"/>
    <w:rsid w:val="0014739A"/>
    <w:rsid w:val="00147DE1"/>
    <w:rsid w:val="001503A1"/>
    <w:rsid w:val="0015041E"/>
    <w:rsid w:val="001510A8"/>
    <w:rsid w:val="00151167"/>
    <w:rsid w:val="00151C9B"/>
    <w:rsid w:val="001524CD"/>
    <w:rsid w:val="001525E1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A32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6E5"/>
    <w:rsid w:val="0017275E"/>
    <w:rsid w:val="00172F28"/>
    <w:rsid w:val="001735AF"/>
    <w:rsid w:val="00173614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8E2"/>
    <w:rsid w:val="00176AF3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24A5"/>
    <w:rsid w:val="001828E8"/>
    <w:rsid w:val="00183091"/>
    <w:rsid w:val="0018338F"/>
    <w:rsid w:val="001833DF"/>
    <w:rsid w:val="00183AA7"/>
    <w:rsid w:val="00184452"/>
    <w:rsid w:val="00184665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1BCB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19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AB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7E1"/>
    <w:rsid w:val="001A6B83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0DE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74F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58BA"/>
    <w:rsid w:val="001B5BC4"/>
    <w:rsid w:val="001B62AA"/>
    <w:rsid w:val="001B6348"/>
    <w:rsid w:val="001B6369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75C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6C1"/>
    <w:rsid w:val="001E194D"/>
    <w:rsid w:val="001E1AF6"/>
    <w:rsid w:val="001E1BFA"/>
    <w:rsid w:val="001E20F8"/>
    <w:rsid w:val="001E2297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51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5E2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0A4"/>
    <w:rsid w:val="002072FC"/>
    <w:rsid w:val="0020794C"/>
    <w:rsid w:val="00207B54"/>
    <w:rsid w:val="00207BBD"/>
    <w:rsid w:val="0021009E"/>
    <w:rsid w:val="0021018A"/>
    <w:rsid w:val="00210627"/>
    <w:rsid w:val="00210B83"/>
    <w:rsid w:val="00210D92"/>
    <w:rsid w:val="00211373"/>
    <w:rsid w:val="002118DB"/>
    <w:rsid w:val="00211901"/>
    <w:rsid w:val="00211A40"/>
    <w:rsid w:val="00211C6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8F3"/>
    <w:rsid w:val="00221BFB"/>
    <w:rsid w:val="00221E5A"/>
    <w:rsid w:val="00221F1F"/>
    <w:rsid w:val="002228C0"/>
    <w:rsid w:val="0022290B"/>
    <w:rsid w:val="00222A02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72AD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586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76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4C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BA1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35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722"/>
    <w:rsid w:val="00277CFA"/>
    <w:rsid w:val="00280012"/>
    <w:rsid w:val="002800EC"/>
    <w:rsid w:val="00280818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294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4FE"/>
    <w:rsid w:val="002C0741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6F5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39A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983"/>
    <w:rsid w:val="002D6FE0"/>
    <w:rsid w:val="002D75BF"/>
    <w:rsid w:val="002D7C44"/>
    <w:rsid w:val="002D7E3A"/>
    <w:rsid w:val="002E001F"/>
    <w:rsid w:val="002E0233"/>
    <w:rsid w:val="002E03DA"/>
    <w:rsid w:val="002E071B"/>
    <w:rsid w:val="002E0846"/>
    <w:rsid w:val="002E0E79"/>
    <w:rsid w:val="002E0E90"/>
    <w:rsid w:val="002E10C4"/>
    <w:rsid w:val="002E1424"/>
    <w:rsid w:val="002E25A2"/>
    <w:rsid w:val="002E282B"/>
    <w:rsid w:val="002E2F2C"/>
    <w:rsid w:val="002E31BC"/>
    <w:rsid w:val="002E35E1"/>
    <w:rsid w:val="002E36F4"/>
    <w:rsid w:val="002E3A0A"/>
    <w:rsid w:val="002E3A1D"/>
    <w:rsid w:val="002E3B46"/>
    <w:rsid w:val="002E3D14"/>
    <w:rsid w:val="002E3EAD"/>
    <w:rsid w:val="002E4D4E"/>
    <w:rsid w:val="002E4F26"/>
    <w:rsid w:val="002E530B"/>
    <w:rsid w:val="002E548B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A89"/>
    <w:rsid w:val="002E6C95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EF4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3E3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AF"/>
    <w:rsid w:val="003043EE"/>
    <w:rsid w:val="003044AB"/>
    <w:rsid w:val="0030473F"/>
    <w:rsid w:val="00304BE9"/>
    <w:rsid w:val="00304F24"/>
    <w:rsid w:val="00305409"/>
    <w:rsid w:val="00305BF3"/>
    <w:rsid w:val="00305C17"/>
    <w:rsid w:val="00305FB0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1E0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A2A"/>
    <w:rsid w:val="00317B20"/>
    <w:rsid w:val="00317B47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45B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2E7B"/>
    <w:rsid w:val="003334DB"/>
    <w:rsid w:val="00333A1F"/>
    <w:rsid w:val="00333A90"/>
    <w:rsid w:val="00333E7E"/>
    <w:rsid w:val="0033408E"/>
    <w:rsid w:val="003342E8"/>
    <w:rsid w:val="00334A36"/>
    <w:rsid w:val="00334B6C"/>
    <w:rsid w:val="00334BA8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AEC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24"/>
    <w:rsid w:val="00346FD7"/>
    <w:rsid w:val="0034792B"/>
    <w:rsid w:val="003479AE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779"/>
    <w:rsid w:val="003558BC"/>
    <w:rsid w:val="00355A98"/>
    <w:rsid w:val="00355B14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CC7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5B4"/>
    <w:rsid w:val="00371925"/>
    <w:rsid w:val="00371A5F"/>
    <w:rsid w:val="00371B0C"/>
    <w:rsid w:val="003724F6"/>
    <w:rsid w:val="0037274F"/>
    <w:rsid w:val="00372B5E"/>
    <w:rsid w:val="00372FE2"/>
    <w:rsid w:val="0037342A"/>
    <w:rsid w:val="00373ADB"/>
    <w:rsid w:val="00373D40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6F6D"/>
    <w:rsid w:val="003770CA"/>
    <w:rsid w:val="00377378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7FF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1CE"/>
    <w:rsid w:val="003974FD"/>
    <w:rsid w:val="00397A8A"/>
    <w:rsid w:val="00397DD9"/>
    <w:rsid w:val="00397E6B"/>
    <w:rsid w:val="00397F19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6E1"/>
    <w:rsid w:val="003B3BA5"/>
    <w:rsid w:val="003B3C80"/>
    <w:rsid w:val="003B4564"/>
    <w:rsid w:val="003B4775"/>
    <w:rsid w:val="003B47A0"/>
    <w:rsid w:val="003B4A92"/>
    <w:rsid w:val="003B60D8"/>
    <w:rsid w:val="003B6316"/>
    <w:rsid w:val="003B657B"/>
    <w:rsid w:val="003B68BB"/>
    <w:rsid w:val="003B6CBA"/>
    <w:rsid w:val="003B7147"/>
    <w:rsid w:val="003B7771"/>
    <w:rsid w:val="003B7C72"/>
    <w:rsid w:val="003B7DA0"/>
    <w:rsid w:val="003B7F99"/>
    <w:rsid w:val="003C0103"/>
    <w:rsid w:val="003C0215"/>
    <w:rsid w:val="003C0527"/>
    <w:rsid w:val="003C1064"/>
    <w:rsid w:val="003C1079"/>
    <w:rsid w:val="003C13F0"/>
    <w:rsid w:val="003C1808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6B0"/>
    <w:rsid w:val="003D3D4C"/>
    <w:rsid w:val="003D3DAD"/>
    <w:rsid w:val="003D471A"/>
    <w:rsid w:val="003D475F"/>
    <w:rsid w:val="003D4F45"/>
    <w:rsid w:val="003D511D"/>
    <w:rsid w:val="003D51A3"/>
    <w:rsid w:val="003D538B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5179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3FA6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9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C1A"/>
    <w:rsid w:val="00424CD8"/>
    <w:rsid w:val="00424E91"/>
    <w:rsid w:val="00425498"/>
    <w:rsid w:val="004255C9"/>
    <w:rsid w:val="00425B34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430"/>
    <w:rsid w:val="0043261F"/>
    <w:rsid w:val="00432C5F"/>
    <w:rsid w:val="00432D09"/>
    <w:rsid w:val="0043353F"/>
    <w:rsid w:val="00433752"/>
    <w:rsid w:val="00433C77"/>
    <w:rsid w:val="00433D34"/>
    <w:rsid w:val="00433E28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1A83"/>
    <w:rsid w:val="0044216D"/>
    <w:rsid w:val="00442498"/>
    <w:rsid w:val="004428C9"/>
    <w:rsid w:val="00442BC9"/>
    <w:rsid w:val="00442DB3"/>
    <w:rsid w:val="004430C5"/>
    <w:rsid w:val="0044317C"/>
    <w:rsid w:val="004434D3"/>
    <w:rsid w:val="00443B03"/>
    <w:rsid w:val="00443F13"/>
    <w:rsid w:val="0044428E"/>
    <w:rsid w:val="00444573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6E6"/>
    <w:rsid w:val="0045079C"/>
    <w:rsid w:val="00450E36"/>
    <w:rsid w:val="004511FF"/>
    <w:rsid w:val="0045163B"/>
    <w:rsid w:val="004516C7"/>
    <w:rsid w:val="00451B0D"/>
    <w:rsid w:val="00451BC4"/>
    <w:rsid w:val="00451C19"/>
    <w:rsid w:val="00451CE1"/>
    <w:rsid w:val="00451FC1"/>
    <w:rsid w:val="00451FD2"/>
    <w:rsid w:val="004520B2"/>
    <w:rsid w:val="00452207"/>
    <w:rsid w:val="00452323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9C2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6EE"/>
    <w:rsid w:val="00462A3B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A9"/>
    <w:rsid w:val="004666C8"/>
    <w:rsid w:val="00466829"/>
    <w:rsid w:val="00467837"/>
    <w:rsid w:val="00467DB0"/>
    <w:rsid w:val="00467DF0"/>
    <w:rsid w:val="0047061C"/>
    <w:rsid w:val="00470752"/>
    <w:rsid w:val="00471512"/>
    <w:rsid w:val="004717B3"/>
    <w:rsid w:val="004718E5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85F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4D"/>
    <w:rsid w:val="004843C7"/>
    <w:rsid w:val="004846B3"/>
    <w:rsid w:val="00485068"/>
    <w:rsid w:val="00485C98"/>
    <w:rsid w:val="00485D09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45B"/>
    <w:rsid w:val="004A6670"/>
    <w:rsid w:val="004A6B4F"/>
    <w:rsid w:val="004A6D6D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3B8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21A"/>
    <w:rsid w:val="004B54F3"/>
    <w:rsid w:val="004B5C13"/>
    <w:rsid w:val="004B5C84"/>
    <w:rsid w:val="004B5F1F"/>
    <w:rsid w:val="004B657C"/>
    <w:rsid w:val="004B6917"/>
    <w:rsid w:val="004B6C1B"/>
    <w:rsid w:val="004B6CCA"/>
    <w:rsid w:val="004B71F4"/>
    <w:rsid w:val="004B7237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522E"/>
    <w:rsid w:val="004C5A12"/>
    <w:rsid w:val="004C5A33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93B"/>
    <w:rsid w:val="004D1F1C"/>
    <w:rsid w:val="004D2085"/>
    <w:rsid w:val="004D20CC"/>
    <w:rsid w:val="004D2B04"/>
    <w:rsid w:val="004D31F8"/>
    <w:rsid w:val="004D325C"/>
    <w:rsid w:val="004D34F2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EEA"/>
    <w:rsid w:val="004D7F79"/>
    <w:rsid w:val="004E010F"/>
    <w:rsid w:val="004E025D"/>
    <w:rsid w:val="004E057B"/>
    <w:rsid w:val="004E0686"/>
    <w:rsid w:val="004E0D77"/>
    <w:rsid w:val="004E1433"/>
    <w:rsid w:val="004E16B4"/>
    <w:rsid w:val="004E17FA"/>
    <w:rsid w:val="004E194E"/>
    <w:rsid w:val="004E1AED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BC1"/>
    <w:rsid w:val="004E5C46"/>
    <w:rsid w:val="004E6127"/>
    <w:rsid w:val="004E63B5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15D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33"/>
    <w:rsid w:val="004F7E71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DE4"/>
    <w:rsid w:val="005044B0"/>
    <w:rsid w:val="0050476D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BB0"/>
    <w:rsid w:val="00506CA2"/>
    <w:rsid w:val="00506DAC"/>
    <w:rsid w:val="005104B0"/>
    <w:rsid w:val="0051102B"/>
    <w:rsid w:val="00511ADC"/>
    <w:rsid w:val="00511BBF"/>
    <w:rsid w:val="00511C9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0AA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7F2"/>
    <w:rsid w:val="00525B68"/>
    <w:rsid w:val="0052653C"/>
    <w:rsid w:val="00526801"/>
    <w:rsid w:val="00526873"/>
    <w:rsid w:val="00526C9C"/>
    <w:rsid w:val="00526FA0"/>
    <w:rsid w:val="00527A43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791"/>
    <w:rsid w:val="005379E3"/>
    <w:rsid w:val="00537B5D"/>
    <w:rsid w:val="00537C02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88"/>
    <w:rsid w:val="00550ABA"/>
    <w:rsid w:val="00550DF2"/>
    <w:rsid w:val="00550F20"/>
    <w:rsid w:val="005516AD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D42"/>
    <w:rsid w:val="00553F8F"/>
    <w:rsid w:val="0055412D"/>
    <w:rsid w:val="0055457B"/>
    <w:rsid w:val="0055475F"/>
    <w:rsid w:val="00554767"/>
    <w:rsid w:val="00554B32"/>
    <w:rsid w:val="00554D6F"/>
    <w:rsid w:val="00555108"/>
    <w:rsid w:val="0055516D"/>
    <w:rsid w:val="0055571F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D60"/>
    <w:rsid w:val="00560F98"/>
    <w:rsid w:val="005611F8"/>
    <w:rsid w:val="0056184F"/>
    <w:rsid w:val="005619BE"/>
    <w:rsid w:val="00562385"/>
    <w:rsid w:val="00562A4B"/>
    <w:rsid w:val="00562EDF"/>
    <w:rsid w:val="00562F69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C6"/>
    <w:rsid w:val="00567203"/>
    <w:rsid w:val="0056720D"/>
    <w:rsid w:val="005677B0"/>
    <w:rsid w:val="005679A9"/>
    <w:rsid w:val="00567FFB"/>
    <w:rsid w:val="005701B4"/>
    <w:rsid w:val="0057028F"/>
    <w:rsid w:val="005718FE"/>
    <w:rsid w:val="00572139"/>
    <w:rsid w:val="00572216"/>
    <w:rsid w:val="005724A1"/>
    <w:rsid w:val="005724F0"/>
    <w:rsid w:val="0057261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644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07D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415"/>
    <w:rsid w:val="00584776"/>
    <w:rsid w:val="00584BD0"/>
    <w:rsid w:val="00585667"/>
    <w:rsid w:val="00585761"/>
    <w:rsid w:val="00585C59"/>
    <w:rsid w:val="00585F03"/>
    <w:rsid w:val="00586193"/>
    <w:rsid w:val="0058647A"/>
    <w:rsid w:val="00586BD5"/>
    <w:rsid w:val="00587021"/>
    <w:rsid w:val="00587066"/>
    <w:rsid w:val="00587309"/>
    <w:rsid w:val="0058751A"/>
    <w:rsid w:val="00587919"/>
    <w:rsid w:val="00587A9A"/>
    <w:rsid w:val="00587D44"/>
    <w:rsid w:val="00587D92"/>
    <w:rsid w:val="00590A94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8DB"/>
    <w:rsid w:val="00596CAA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A6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392B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03C6"/>
    <w:rsid w:val="005C1093"/>
    <w:rsid w:val="005C13E2"/>
    <w:rsid w:val="005C1535"/>
    <w:rsid w:val="005C1A73"/>
    <w:rsid w:val="005C1AA2"/>
    <w:rsid w:val="005C200F"/>
    <w:rsid w:val="005C21BD"/>
    <w:rsid w:val="005C2BB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40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B02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407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193"/>
    <w:rsid w:val="005E64F9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248"/>
    <w:rsid w:val="006013B9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05F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BD7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C2A"/>
    <w:rsid w:val="006204D3"/>
    <w:rsid w:val="00620502"/>
    <w:rsid w:val="00620672"/>
    <w:rsid w:val="0062098D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55A"/>
    <w:rsid w:val="006257ED"/>
    <w:rsid w:val="00625BC0"/>
    <w:rsid w:val="00625CF6"/>
    <w:rsid w:val="006267E2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30"/>
    <w:rsid w:val="00633DBB"/>
    <w:rsid w:val="0063426B"/>
    <w:rsid w:val="0063426C"/>
    <w:rsid w:val="00634414"/>
    <w:rsid w:val="00634867"/>
    <w:rsid w:val="00634981"/>
    <w:rsid w:val="00634C4A"/>
    <w:rsid w:val="006351F5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1419"/>
    <w:rsid w:val="006415A4"/>
    <w:rsid w:val="00641A9A"/>
    <w:rsid w:val="00641D06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D54"/>
    <w:rsid w:val="00647E96"/>
    <w:rsid w:val="006508B8"/>
    <w:rsid w:val="006509C0"/>
    <w:rsid w:val="00650A04"/>
    <w:rsid w:val="00650D6C"/>
    <w:rsid w:val="00650F4C"/>
    <w:rsid w:val="006511A2"/>
    <w:rsid w:val="0065163B"/>
    <w:rsid w:val="006516AF"/>
    <w:rsid w:val="006519D7"/>
    <w:rsid w:val="00651C05"/>
    <w:rsid w:val="00651EAF"/>
    <w:rsid w:val="006525F4"/>
    <w:rsid w:val="0065260A"/>
    <w:rsid w:val="006529E5"/>
    <w:rsid w:val="0065336B"/>
    <w:rsid w:val="0065338C"/>
    <w:rsid w:val="006535B0"/>
    <w:rsid w:val="0065383A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62"/>
    <w:rsid w:val="006553FB"/>
    <w:rsid w:val="00656134"/>
    <w:rsid w:val="006562C0"/>
    <w:rsid w:val="00656F4B"/>
    <w:rsid w:val="0065724E"/>
    <w:rsid w:val="00657409"/>
    <w:rsid w:val="006574C0"/>
    <w:rsid w:val="00657776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6B1"/>
    <w:rsid w:val="006738BD"/>
    <w:rsid w:val="006739E8"/>
    <w:rsid w:val="00673BED"/>
    <w:rsid w:val="00673DB7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6BB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404B"/>
    <w:rsid w:val="0068461E"/>
    <w:rsid w:val="00684949"/>
    <w:rsid w:val="00684C3A"/>
    <w:rsid w:val="00684DA3"/>
    <w:rsid w:val="00684FF9"/>
    <w:rsid w:val="0068569C"/>
    <w:rsid w:val="0068592E"/>
    <w:rsid w:val="00685C62"/>
    <w:rsid w:val="006861A8"/>
    <w:rsid w:val="006868EB"/>
    <w:rsid w:val="0068699B"/>
    <w:rsid w:val="00686E58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4CD5"/>
    <w:rsid w:val="006A5241"/>
    <w:rsid w:val="006A5280"/>
    <w:rsid w:val="006A5467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71C"/>
    <w:rsid w:val="006B09C0"/>
    <w:rsid w:val="006B0DE8"/>
    <w:rsid w:val="006B1007"/>
    <w:rsid w:val="006B10BF"/>
    <w:rsid w:val="006B16CB"/>
    <w:rsid w:val="006B1DDE"/>
    <w:rsid w:val="006B2AC3"/>
    <w:rsid w:val="006B2ADD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6B8"/>
    <w:rsid w:val="006B67C4"/>
    <w:rsid w:val="006B6A6E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6DF"/>
    <w:rsid w:val="006E3B9C"/>
    <w:rsid w:val="006E3CEB"/>
    <w:rsid w:val="006E3E20"/>
    <w:rsid w:val="006E448D"/>
    <w:rsid w:val="006E47D2"/>
    <w:rsid w:val="006E4DE4"/>
    <w:rsid w:val="006E56E1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A9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7D4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19B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3"/>
    <w:rsid w:val="007126C6"/>
    <w:rsid w:val="00712B2F"/>
    <w:rsid w:val="00713123"/>
    <w:rsid w:val="00713184"/>
    <w:rsid w:val="00713A24"/>
    <w:rsid w:val="00713ACF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6D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B2F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427C"/>
    <w:rsid w:val="007348B5"/>
    <w:rsid w:val="00734A5B"/>
    <w:rsid w:val="00735190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5DCB"/>
    <w:rsid w:val="00746173"/>
    <w:rsid w:val="00746232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4B9C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2D6B"/>
    <w:rsid w:val="007630B7"/>
    <w:rsid w:val="0076340C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654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AA2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9D9"/>
    <w:rsid w:val="007A2B5C"/>
    <w:rsid w:val="007A2DA2"/>
    <w:rsid w:val="007A2F38"/>
    <w:rsid w:val="007A343C"/>
    <w:rsid w:val="007A36C9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DD7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3FF3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C7DF0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D58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76"/>
    <w:rsid w:val="007E02E7"/>
    <w:rsid w:val="007E0303"/>
    <w:rsid w:val="007E03D6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83E"/>
    <w:rsid w:val="007F2926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0E33"/>
    <w:rsid w:val="008013BE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1B4"/>
    <w:rsid w:val="0080556F"/>
    <w:rsid w:val="00805BE1"/>
    <w:rsid w:val="0080631D"/>
    <w:rsid w:val="0080679E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6B1"/>
    <w:rsid w:val="00810BE3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53D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2DB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7C3"/>
    <w:rsid w:val="00843E55"/>
    <w:rsid w:val="0084447A"/>
    <w:rsid w:val="0084473C"/>
    <w:rsid w:val="00844B7F"/>
    <w:rsid w:val="00844F25"/>
    <w:rsid w:val="0084534D"/>
    <w:rsid w:val="00845929"/>
    <w:rsid w:val="00845ECE"/>
    <w:rsid w:val="008462E0"/>
    <w:rsid w:val="0084645F"/>
    <w:rsid w:val="008464A3"/>
    <w:rsid w:val="008464CF"/>
    <w:rsid w:val="0084660F"/>
    <w:rsid w:val="00846F0C"/>
    <w:rsid w:val="0084713B"/>
    <w:rsid w:val="00847376"/>
    <w:rsid w:val="00847614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A8F"/>
    <w:rsid w:val="00857C48"/>
    <w:rsid w:val="00857D9A"/>
    <w:rsid w:val="0086019C"/>
    <w:rsid w:val="008601CC"/>
    <w:rsid w:val="0086030A"/>
    <w:rsid w:val="0086063B"/>
    <w:rsid w:val="00860870"/>
    <w:rsid w:val="00860E49"/>
    <w:rsid w:val="0086191A"/>
    <w:rsid w:val="00861D13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4ED"/>
    <w:rsid w:val="00873585"/>
    <w:rsid w:val="008735FB"/>
    <w:rsid w:val="0087362E"/>
    <w:rsid w:val="00873690"/>
    <w:rsid w:val="008736EC"/>
    <w:rsid w:val="008738CA"/>
    <w:rsid w:val="00873E76"/>
    <w:rsid w:val="008745D7"/>
    <w:rsid w:val="008745FD"/>
    <w:rsid w:val="0087491B"/>
    <w:rsid w:val="00874A47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0FD9"/>
    <w:rsid w:val="00882262"/>
    <w:rsid w:val="008822B3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822"/>
    <w:rsid w:val="00891B28"/>
    <w:rsid w:val="0089201F"/>
    <w:rsid w:val="008921C9"/>
    <w:rsid w:val="0089276C"/>
    <w:rsid w:val="008935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6A1C"/>
    <w:rsid w:val="008971F5"/>
    <w:rsid w:val="00897222"/>
    <w:rsid w:val="00897457"/>
    <w:rsid w:val="00897478"/>
    <w:rsid w:val="008976F7"/>
    <w:rsid w:val="00897836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3F05"/>
    <w:rsid w:val="008B4056"/>
    <w:rsid w:val="008B4216"/>
    <w:rsid w:val="008B4612"/>
    <w:rsid w:val="008B4954"/>
    <w:rsid w:val="008B4A32"/>
    <w:rsid w:val="008B4CC3"/>
    <w:rsid w:val="008B4F25"/>
    <w:rsid w:val="008B5030"/>
    <w:rsid w:val="008B54ED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4E0D"/>
    <w:rsid w:val="008C52E6"/>
    <w:rsid w:val="008C560B"/>
    <w:rsid w:val="008C57B4"/>
    <w:rsid w:val="008C5917"/>
    <w:rsid w:val="008C5B51"/>
    <w:rsid w:val="008C5D09"/>
    <w:rsid w:val="008C5D1F"/>
    <w:rsid w:val="008C6507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B34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1D1"/>
    <w:rsid w:val="008E4421"/>
    <w:rsid w:val="008E490A"/>
    <w:rsid w:val="008E4C89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A9"/>
    <w:rsid w:val="008F1816"/>
    <w:rsid w:val="008F1830"/>
    <w:rsid w:val="008F29E5"/>
    <w:rsid w:val="008F2C3F"/>
    <w:rsid w:val="008F2DEA"/>
    <w:rsid w:val="008F3062"/>
    <w:rsid w:val="008F33EC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7FF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1B7"/>
    <w:rsid w:val="00910395"/>
    <w:rsid w:val="00910745"/>
    <w:rsid w:val="0091081F"/>
    <w:rsid w:val="00910A4C"/>
    <w:rsid w:val="00910AD8"/>
    <w:rsid w:val="00911009"/>
    <w:rsid w:val="009115E2"/>
    <w:rsid w:val="00911804"/>
    <w:rsid w:val="009119F4"/>
    <w:rsid w:val="00911CAA"/>
    <w:rsid w:val="009120F9"/>
    <w:rsid w:val="00912266"/>
    <w:rsid w:val="009122D6"/>
    <w:rsid w:val="00912D99"/>
    <w:rsid w:val="00913483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E60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3D6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37D2B"/>
    <w:rsid w:val="0094005E"/>
    <w:rsid w:val="00940306"/>
    <w:rsid w:val="009407AA"/>
    <w:rsid w:val="00940D38"/>
    <w:rsid w:val="00940DBD"/>
    <w:rsid w:val="00940E87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A39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CC4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D25"/>
    <w:rsid w:val="00966FEB"/>
    <w:rsid w:val="00967173"/>
    <w:rsid w:val="0096729E"/>
    <w:rsid w:val="00967529"/>
    <w:rsid w:val="009677F8"/>
    <w:rsid w:val="00967E96"/>
    <w:rsid w:val="009700AF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BE5"/>
    <w:rsid w:val="0097507C"/>
    <w:rsid w:val="00975115"/>
    <w:rsid w:val="00975A42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C9A"/>
    <w:rsid w:val="00984ECB"/>
    <w:rsid w:val="00985480"/>
    <w:rsid w:val="00986076"/>
    <w:rsid w:val="009862AE"/>
    <w:rsid w:val="00986F3B"/>
    <w:rsid w:val="009870CB"/>
    <w:rsid w:val="00987375"/>
    <w:rsid w:val="00987475"/>
    <w:rsid w:val="00987DA4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50E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C1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9FB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54A"/>
    <w:rsid w:val="009D1754"/>
    <w:rsid w:val="009D2125"/>
    <w:rsid w:val="009D2CC4"/>
    <w:rsid w:val="009D3A62"/>
    <w:rsid w:val="009D3D6B"/>
    <w:rsid w:val="009D3F5C"/>
    <w:rsid w:val="009D3FBF"/>
    <w:rsid w:val="009D4163"/>
    <w:rsid w:val="009D436A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A4B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6C59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981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64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15F"/>
    <w:rsid w:val="00A156CD"/>
    <w:rsid w:val="00A159B9"/>
    <w:rsid w:val="00A15CE2"/>
    <w:rsid w:val="00A15F8A"/>
    <w:rsid w:val="00A160B9"/>
    <w:rsid w:val="00A164B4"/>
    <w:rsid w:val="00A166D4"/>
    <w:rsid w:val="00A167DA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DAE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5872"/>
    <w:rsid w:val="00A35D6A"/>
    <w:rsid w:val="00A3663A"/>
    <w:rsid w:val="00A367BA"/>
    <w:rsid w:val="00A36C6A"/>
    <w:rsid w:val="00A37003"/>
    <w:rsid w:val="00A3761A"/>
    <w:rsid w:val="00A376E5"/>
    <w:rsid w:val="00A37C7C"/>
    <w:rsid w:val="00A37D07"/>
    <w:rsid w:val="00A4071C"/>
    <w:rsid w:val="00A4090D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00"/>
    <w:rsid w:val="00A433BE"/>
    <w:rsid w:val="00A434B6"/>
    <w:rsid w:val="00A43A19"/>
    <w:rsid w:val="00A43BB1"/>
    <w:rsid w:val="00A43BE3"/>
    <w:rsid w:val="00A43E0E"/>
    <w:rsid w:val="00A44077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A7D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8F0"/>
    <w:rsid w:val="00A569FF"/>
    <w:rsid w:val="00A56AB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1B0"/>
    <w:rsid w:val="00A64469"/>
    <w:rsid w:val="00A64504"/>
    <w:rsid w:val="00A647F3"/>
    <w:rsid w:val="00A64A41"/>
    <w:rsid w:val="00A64D6C"/>
    <w:rsid w:val="00A6512C"/>
    <w:rsid w:val="00A65E28"/>
    <w:rsid w:val="00A65F84"/>
    <w:rsid w:val="00A660FC"/>
    <w:rsid w:val="00A6666C"/>
    <w:rsid w:val="00A6687D"/>
    <w:rsid w:val="00A66ABB"/>
    <w:rsid w:val="00A66F38"/>
    <w:rsid w:val="00A701B8"/>
    <w:rsid w:val="00A7025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633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7B8"/>
    <w:rsid w:val="00A91A78"/>
    <w:rsid w:val="00A91E08"/>
    <w:rsid w:val="00A91E8C"/>
    <w:rsid w:val="00A9289F"/>
    <w:rsid w:val="00A92B3E"/>
    <w:rsid w:val="00A92EC3"/>
    <w:rsid w:val="00A937AF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AF5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B021A"/>
    <w:rsid w:val="00AB02D4"/>
    <w:rsid w:val="00AB0822"/>
    <w:rsid w:val="00AB09DC"/>
    <w:rsid w:val="00AB0B44"/>
    <w:rsid w:val="00AB0C9A"/>
    <w:rsid w:val="00AB0EBE"/>
    <w:rsid w:val="00AB0FD6"/>
    <w:rsid w:val="00AB12A4"/>
    <w:rsid w:val="00AB180E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3F"/>
    <w:rsid w:val="00AB335D"/>
    <w:rsid w:val="00AB35DD"/>
    <w:rsid w:val="00AB3A75"/>
    <w:rsid w:val="00AB3AF8"/>
    <w:rsid w:val="00AB3D32"/>
    <w:rsid w:val="00AB3E57"/>
    <w:rsid w:val="00AB3E67"/>
    <w:rsid w:val="00AB442E"/>
    <w:rsid w:val="00AB4436"/>
    <w:rsid w:val="00AB4850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225"/>
    <w:rsid w:val="00AC44BA"/>
    <w:rsid w:val="00AC48B1"/>
    <w:rsid w:val="00AC4CB6"/>
    <w:rsid w:val="00AC56CB"/>
    <w:rsid w:val="00AC5820"/>
    <w:rsid w:val="00AC5E0B"/>
    <w:rsid w:val="00AC62A4"/>
    <w:rsid w:val="00AC6DB4"/>
    <w:rsid w:val="00AC79E9"/>
    <w:rsid w:val="00AC7AC5"/>
    <w:rsid w:val="00AD0B29"/>
    <w:rsid w:val="00AD1CD8"/>
    <w:rsid w:val="00AD1E6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28D"/>
    <w:rsid w:val="00AD63D6"/>
    <w:rsid w:val="00AD6645"/>
    <w:rsid w:val="00AD6E26"/>
    <w:rsid w:val="00AD73C5"/>
    <w:rsid w:val="00AD7E03"/>
    <w:rsid w:val="00AE078B"/>
    <w:rsid w:val="00AE07F4"/>
    <w:rsid w:val="00AE0A2C"/>
    <w:rsid w:val="00AE0AF2"/>
    <w:rsid w:val="00AE0B12"/>
    <w:rsid w:val="00AE0B27"/>
    <w:rsid w:val="00AE0EEA"/>
    <w:rsid w:val="00AE1147"/>
    <w:rsid w:val="00AE11FC"/>
    <w:rsid w:val="00AE14F4"/>
    <w:rsid w:val="00AE16D1"/>
    <w:rsid w:val="00AE2051"/>
    <w:rsid w:val="00AE241A"/>
    <w:rsid w:val="00AE2A13"/>
    <w:rsid w:val="00AE2C48"/>
    <w:rsid w:val="00AE2CF2"/>
    <w:rsid w:val="00AE2E3E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55B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70A"/>
    <w:rsid w:val="00AF393F"/>
    <w:rsid w:val="00AF4428"/>
    <w:rsid w:val="00AF44F0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6E"/>
    <w:rsid w:val="00B0049E"/>
    <w:rsid w:val="00B00B7C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D5E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45"/>
    <w:rsid w:val="00B076D1"/>
    <w:rsid w:val="00B07B42"/>
    <w:rsid w:val="00B07BF7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311"/>
    <w:rsid w:val="00B137E6"/>
    <w:rsid w:val="00B13C8E"/>
    <w:rsid w:val="00B14D54"/>
    <w:rsid w:val="00B14E3D"/>
    <w:rsid w:val="00B15449"/>
    <w:rsid w:val="00B154AD"/>
    <w:rsid w:val="00B15835"/>
    <w:rsid w:val="00B15CA9"/>
    <w:rsid w:val="00B1639B"/>
    <w:rsid w:val="00B1655A"/>
    <w:rsid w:val="00B167F0"/>
    <w:rsid w:val="00B16B78"/>
    <w:rsid w:val="00B170C1"/>
    <w:rsid w:val="00B171FE"/>
    <w:rsid w:val="00B1742E"/>
    <w:rsid w:val="00B17453"/>
    <w:rsid w:val="00B17EB5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3C4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9A8"/>
    <w:rsid w:val="00B44D03"/>
    <w:rsid w:val="00B44DE8"/>
    <w:rsid w:val="00B45084"/>
    <w:rsid w:val="00B45837"/>
    <w:rsid w:val="00B45AB3"/>
    <w:rsid w:val="00B45B80"/>
    <w:rsid w:val="00B46185"/>
    <w:rsid w:val="00B4625C"/>
    <w:rsid w:val="00B46819"/>
    <w:rsid w:val="00B46B1F"/>
    <w:rsid w:val="00B46BBC"/>
    <w:rsid w:val="00B46FD6"/>
    <w:rsid w:val="00B473FE"/>
    <w:rsid w:val="00B4754F"/>
    <w:rsid w:val="00B4766D"/>
    <w:rsid w:val="00B47AD9"/>
    <w:rsid w:val="00B47BE6"/>
    <w:rsid w:val="00B47F07"/>
    <w:rsid w:val="00B47FA8"/>
    <w:rsid w:val="00B500AD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FA4"/>
    <w:rsid w:val="00B67223"/>
    <w:rsid w:val="00B67480"/>
    <w:rsid w:val="00B67B97"/>
    <w:rsid w:val="00B67CF6"/>
    <w:rsid w:val="00B67CFF"/>
    <w:rsid w:val="00B702B9"/>
    <w:rsid w:val="00B70F83"/>
    <w:rsid w:val="00B71198"/>
    <w:rsid w:val="00B71DAF"/>
    <w:rsid w:val="00B71E30"/>
    <w:rsid w:val="00B71F5D"/>
    <w:rsid w:val="00B71F6B"/>
    <w:rsid w:val="00B7250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67A3"/>
    <w:rsid w:val="00B77309"/>
    <w:rsid w:val="00B77D7F"/>
    <w:rsid w:val="00B77ED2"/>
    <w:rsid w:val="00B77F03"/>
    <w:rsid w:val="00B80009"/>
    <w:rsid w:val="00B800A6"/>
    <w:rsid w:val="00B803E0"/>
    <w:rsid w:val="00B80D01"/>
    <w:rsid w:val="00B810B8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A21"/>
    <w:rsid w:val="00B86B20"/>
    <w:rsid w:val="00B87516"/>
    <w:rsid w:val="00B8776F"/>
    <w:rsid w:val="00B9028E"/>
    <w:rsid w:val="00B903DE"/>
    <w:rsid w:val="00B90517"/>
    <w:rsid w:val="00B90708"/>
    <w:rsid w:val="00B90930"/>
    <w:rsid w:val="00B90E19"/>
    <w:rsid w:val="00B90EE6"/>
    <w:rsid w:val="00B9125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25B"/>
    <w:rsid w:val="00BB1335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337"/>
    <w:rsid w:val="00BB5522"/>
    <w:rsid w:val="00BB55B8"/>
    <w:rsid w:val="00BB5CDA"/>
    <w:rsid w:val="00BB5DFC"/>
    <w:rsid w:val="00BB6243"/>
    <w:rsid w:val="00BB6924"/>
    <w:rsid w:val="00BB6BE9"/>
    <w:rsid w:val="00BB6C03"/>
    <w:rsid w:val="00BB6D5A"/>
    <w:rsid w:val="00BB6FED"/>
    <w:rsid w:val="00BB7644"/>
    <w:rsid w:val="00BB7950"/>
    <w:rsid w:val="00BB7CD3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C80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1B88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B49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3EA"/>
    <w:rsid w:val="00BF5744"/>
    <w:rsid w:val="00BF57BF"/>
    <w:rsid w:val="00BF5DBF"/>
    <w:rsid w:val="00BF635C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2806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4F0"/>
    <w:rsid w:val="00C05D77"/>
    <w:rsid w:val="00C05E32"/>
    <w:rsid w:val="00C061F3"/>
    <w:rsid w:val="00C06754"/>
    <w:rsid w:val="00C06796"/>
    <w:rsid w:val="00C067B4"/>
    <w:rsid w:val="00C06A86"/>
    <w:rsid w:val="00C06AAA"/>
    <w:rsid w:val="00C06DF8"/>
    <w:rsid w:val="00C071F7"/>
    <w:rsid w:val="00C0728A"/>
    <w:rsid w:val="00C072E8"/>
    <w:rsid w:val="00C075EA"/>
    <w:rsid w:val="00C077F0"/>
    <w:rsid w:val="00C0787B"/>
    <w:rsid w:val="00C07CD1"/>
    <w:rsid w:val="00C101B1"/>
    <w:rsid w:val="00C10ABD"/>
    <w:rsid w:val="00C10AF0"/>
    <w:rsid w:val="00C10C51"/>
    <w:rsid w:val="00C10E71"/>
    <w:rsid w:val="00C10F3F"/>
    <w:rsid w:val="00C112AA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28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34AE"/>
    <w:rsid w:val="00C2464B"/>
    <w:rsid w:val="00C247D2"/>
    <w:rsid w:val="00C24974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6E13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DE0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80B"/>
    <w:rsid w:val="00C81D62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59A6"/>
    <w:rsid w:val="00C8677D"/>
    <w:rsid w:val="00C86958"/>
    <w:rsid w:val="00C86B40"/>
    <w:rsid w:val="00C86BF0"/>
    <w:rsid w:val="00C86C58"/>
    <w:rsid w:val="00C86D4E"/>
    <w:rsid w:val="00C86FBE"/>
    <w:rsid w:val="00C875F9"/>
    <w:rsid w:val="00C876FE"/>
    <w:rsid w:val="00C87B7A"/>
    <w:rsid w:val="00C87C47"/>
    <w:rsid w:val="00C87DCB"/>
    <w:rsid w:val="00C90149"/>
    <w:rsid w:val="00C904A7"/>
    <w:rsid w:val="00C9051C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1AE"/>
    <w:rsid w:val="00CA5296"/>
    <w:rsid w:val="00CA5298"/>
    <w:rsid w:val="00CA5361"/>
    <w:rsid w:val="00CA5903"/>
    <w:rsid w:val="00CA5B7A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218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071"/>
    <w:rsid w:val="00CB58AC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35"/>
    <w:rsid w:val="00CB7EFC"/>
    <w:rsid w:val="00CB7F42"/>
    <w:rsid w:val="00CB7FDD"/>
    <w:rsid w:val="00CC004C"/>
    <w:rsid w:val="00CC0051"/>
    <w:rsid w:val="00CC02DE"/>
    <w:rsid w:val="00CC072D"/>
    <w:rsid w:val="00CC0774"/>
    <w:rsid w:val="00CC08BF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C66"/>
    <w:rsid w:val="00CC2D8D"/>
    <w:rsid w:val="00CC3129"/>
    <w:rsid w:val="00CC35F5"/>
    <w:rsid w:val="00CC35F6"/>
    <w:rsid w:val="00CC3F51"/>
    <w:rsid w:val="00CC412D"/>
    <w:rsid w:val="00CC449C"/>
    <w:rsid w:val="00CC452B"/>
    <w:rsid w:val="00CC4846"/>
    <w:rsid w:val="00CC4885"/>
    <w:rsid w:val="00CC5026"/>
    <w:rsid w:val="00CC5340"/>
    <w:rsid w:val="00CC59D3"/>
    <w:rsid w:val="00CC5ECB"/>
    <w:rsid w:val="00CC6124"/>
    <w:rsid w:val="00CC6263"/>
    <w:rsid w:val="00CC63CC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C7DC1"/>
    <w:rsid w:val="00CD01FD"/>
    <w:rsid w:val="00CD0649"/>
    <w:rsid w:val="00CD0869"/>
    <w:rsid w:val="00CD0902"/>
    <w:rsid w:val="00CD0A6C"/>
    <w:rsid w:val="00CD0E94"/>
    <w:rsid w:val="00CD123D"/>
    <w:rsid w:val="00CD13AE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035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6E5B"/>
    <w:rsid w:val="00CD7731"/>
    <w:rsid w:val="00CD7785"/>
    <w:rsid w:val="00CD77D9"/>
    <w:rsid w:val="00CD783F"/>
    <w:rsid w:val="00CD7A8E"/>
    <w:rsid w:val="00CE00AC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E"/>
    <w:rsid w:val="00CF2F2F"/>
    <w:rsid w:val="00CF3448"/>
    <w:rsid w:val="00CF37EA"/>
    <w:rsid w:val="00CF392F"/>
    <w:rsid w:val="00CF3B6E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CF7CEB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7C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66F"/>
    <w:rsid w:val="00D12814"/>
    <w:rsid w:val="00D128C0"/>
    <w:rsid w:val="00D12CC0"/>
    <w:rsid w:val="00D12F48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2F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6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7B7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954"/>
    <w:rsid w:val="00D50C95"/>
    <w:rsid w:val="00D51487"/>
    <w:rsid w:val="00D51AE0"/>
    <w:rsid w:val="00D51D1A"/>
    <w:rsid w:val="00D51FC9"/>
    <w:rsid w:val="00D52415"/>
    <w:rsid w:val="00D5282B"/>
    <w:rsid w:val="00D52E9B"/>
    <w:rsid w:val="00D537C9"/>
    <w:rsid w:val="00D53B0C"/>
    <w:rsid w:val="00D54451"/>
    <w:rsid w:val="00D54570"/>
    <w:rsid w:val="00D5486B"/>
    <w:rsid w:val="00D548BF"/>
    <w:rsid w:val="00D54A28"/>
    <w:rsid w:val="00D54AD0"/>
    <w:rsid w:val="00D5572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182"/>
    <w:rsid w:val="00D628C8"/>
    <w:rsid w:val="00D62C62"/>
    <w:rsid w:val="00D63432"/>
    <w:rsid w:val="00D63949"/>
    <w:rsid w:val="00D63A82"/>
    <w:rsid w:val="00D64201"/>
    <w:rsid w:val="00D649D6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B81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787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12E"/>
    <w:rsid w:val="00DA2B49"/>
    <w:rsid w:val="00DA2B62"/>
    <w:rsid w:val="00DA2CEA"/>
    <w:rsid w:val="00DA2DD4"/>
    <w:rsid w:val="00DA2DD8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1DA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1AB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0F8"/>
    <w:rsid w:val="00DE5341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116"/>
    <w:rsid w:val="00DF0252"/>
    <w:rsid w:val="00DF0605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E45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773"/>
    <w:rsid w:val="00E159B3"/>
    <w:rsid w:val="00E15F4E"/>
    <w:rsid w:val="00E16E93"/>
    <w:rsid w:val="00E16F18"/>
    <w:rsid w:val="00E16F6D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1659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4CA"/>
    <w:rsid w:val="00E23515"/>
    <w:rsid w:val="00E236ED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6D18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6CC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B79"/>
    <w:rsid w:val="00E47C97"/>
    <w:rsid w:val="00E501D6"/>
    <w:rsid w:val="00E503CA"/>
    <w:rsid w:val="00E505E7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1E7B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4F4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F1F"/>
    <w:rsid w:val="00E61184"/>
    <w:rsid w:val="00E6144A"/>
    <w:rsid w:val="00E6172A"/>
    <w:rsid w:val="00E61E5A"/>
    <w:rsid w:val="00E621CD"/>
    <w:rsid w:val="00E6306E"/>
    <w:rsid w:val="00E6337F"/>
    <w:rsid w:val="00E633F9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4D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072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706"/>
    <w:rsid w:val="00EA1A0C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5933"/>
    <w:rsid w:val="00EA6AE2"/>
    <w:rsid w:val="00EA6DE4"/>
    <w:rsid w:val="00EA7610"/>
    <w:rsid w:val="00EA799A"/>
    <w:rsid w:val="00EB0151"/>
    <w:rsid w:val="00EB0348"/>
    <w:rsid w:val="00EB035B"/>
    <w:rsid w:val="00EB0564"/>
    <w:rsid w:val="00EB09B7"/>
    <w:rsid w:val="00EB09C0"/>
    <w:rsid w:val="00EB0D97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CDC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D92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597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C52"/>
    <w:rsid w:val="00EF1E2A"/>
    <w:rsid w:val="00EF1E6B"/>
    <w:rsid w:val="00EF2174"/>
    <w:rsid w:val="00EF2507"/>
    <w:rsid w:val="00EF2B75"/>
    <w:rsid w:val="00EF2B93"/>
    <w:rsid w:val="00EF2C1B"/>
    <w:rsid w:val="00EF2CB7"/>
    <w:rsid w:val="00EF3261"/>
    <w:rsid w:val="00EF33DC"/>
    <w:rsid w:val="00EF3550"/>
    <w:rsid w:val="00EF3687"/>
    <w:rsid w:val="00EF37E7"/>
    <w:rsid w:val="00EF4164"/>
    <w:rsid w:val="00EF464A"/>
    <w:rsid w:val="00EF493A"/>
    <w:rsid w:val="00EF4CBB"/>
    <w:rsid w:val="00EF5305"/>
    <w:rsid w:val="00EF57E3"/>
    <w:rsid w:val="00EF5D0B"/>
    <w:rsid w:val="00EF5D18"/>
    <w:rsid w:val="00EF5D40"/>
    <w:rsid w:val="00EF5E42"/>
    <w:rsid w:val="00EF65E9"/>
    <w:rsid w:val="00EF6711"/>
    <w:rsid w:val="00EF7069"/>
    <w:rsid w:val="00F005BF"/>
    <w:rsid w:val="00F00616"/>
    <w:rsid w:val="00F00622"/>
    <w:rsid w:val="00F0108D"/>
    <w:rsid w:val="00F01311"/>
    <w:rsid w:val="00F01660"/>
    <w:rsid w:val="00F01AB4"/>
    <w:rsid w:val="00F01AC1"/>
    <w:rsid w:val="00F020BE"/>
    <w:rsid w:val="00F02197"/>
    <w:rsid w:val="00F025A2"/>
    <w:rsid w:val="00F027A6"/>
    <w:rsid w:val="00F0282F"/>
    <w:rsid w:val="00F02F33"/>
    <w:rsid w:val="00F02FA1"/>
    <w:rsid w:val="00F035DF"/>
    <w:rsid w:val="00F0362C"/>
    <w:rsid w:val="00F03820"/>
    <w:rsid w:val="00F041FF"/>
    <w:rsid w:val="00F044C8"/>
    <w:rsid w:val="00F0454E"/>
    <w:rsid w:val="00F04712"/>
    <w:rsid w:val="00F04A80"/>
    <w:rsid w:val="00F04B55"/>
    <w:rsid w:val="00F04E24"/>
    <w:rsid w:val="00F04EBC"/>
    <w:rsid w:val="00F0529B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643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1D5"/>
    <w:rsid w:val="00F14421"/>
    <w:rsid w:val="00F1449C"/>
    <w:rsid w:val="00F14802"/>
    <w:rsid w:val="00F14847"/>
    <w:rsid w:val="00F14EB1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572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D74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3FA4"/>
    <w:rsid w:val="00F240BA"/>
    <w:rsid w:val="00F2420A"/>
    <w:rsid w:val="00F2467F"/>
    <w:rsid w:val="00F2516E"/>
    <w:rsid w:val="00F251DD"/>
    <w:rsid w:val="00F25275"/>
    <w:rsid w:val="00F2546B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CDC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5D86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C6B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1C5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2EFC"/>
    <w:rsid w:val="00F53198"/>
    <w:rsid w:val="00F531F9"/>
    <w:rsid w:val="00F5320D"/>
    <w:rsid w:val="00F535A7"/>
    <w:rsid w:val="00F53719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10E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C4F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4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7CE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582E"/>
    <w:rsid w:val="00F86089"/>
    <w:rsid w:val="00F86221"/>
    <w:rsid w:val="00F862D2"/>
    <w:rsid w:val="00F862DB"/>
    <w:rsid w:val="00F86342"/>
    <w:rsid w:val="00F863F7"/>
    <w:rsid w:val="00F86816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84B"/>
    <w:rsid w:val="00F97D30"/>
    <w:rsid w:val="00FA0237"/>
    <w:rsid w:val="00FA0327"/>
    <w:rsid w:val="00FA0341"/>
    <w:rsid w:val="00FA04DC"/>
    <w:rsid w:val="00FA0635"/>
    <w:rsid w:val="00FA0732"/>
    <w:rsid w:val="00FA0C29"/>
    <w:rsid w:val="00FA0D15"/>
    <w:rsid w:val="00FA1266"/>
    <w:rsid w:val="00FA17E2"/>
    <w:rsid w:val="00FA1B7B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87D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17"/>
    <w:rsid w:val="00FC08AB"/>
    <w:rsid w:val="00FC0A4E"/>
    <w:rsid w:val="00FC0ADB"/>
    <w:rsid w:val="00FC0D52"/>
    <w:rsid w:val="00FC0E0C"/>
    <w:rsid w:val="00FC1192"/>
    <w:rsid w:val="00FC11FF"/>
    <w:rsid w:val="00FC1403"/>
    <w:rsid w:val="00FC1755"/>
    <w:rsid w:val="00FC1DCB"/>
    <w:rsid w:val="00FC2000"/>
    <w:rsid w:val="00FC2564"/>
    <w:rsid w:val="00FC2B87"/>
    <w:rsid w:val="00FC312F"/>
    <w:rsid w:val="00FC344C"/>
    <w:rsid w:val="00FC36BD"/>
    <w:rsid w:val="00FC3C86"/>
    <w:rsid w:val="00FC3D93"/>
    <w:rsid w:val="00FC3E1C"/>
    <w:rsid w:val="00FC3E6E"/>
    <w:rsid w:val="00FC4378"/>
    <w:rsid w:val="00FC4565"/>
    <w:rsid w:val="00FC4652"/>
    <w:rsid w:val="00FC4815"/>
    <w:rsid w:val="00FC486B"/>
    <w:rsid w:val="00FC4BDA"/>
    <w:rsid w:val="00FC4EF8"/>
    <w:rsid w:val="00FC5033"/>
    <w:rsid w:val="00FC5230"/>
    <w:rsid w:val="00FC5A11"/>
    <w:rsid w:val="00FC6067"/>
    <w:rsid w:val="00FC6515"/>
    <w:rsid w:val="00FC6D95"/>
    <w:rsid w:val="00FC6DDC"/>
    <w:rsid w:val="00FC6E79"/>
    <w:rsid w:val="00FC70FF"/>
    <w:rsid w:val="00FC7166"/>
    <w:rsid w:val="00FC7170"/>
    <w:rsid w:val="00FC7605"/>
    <w:rsid w:val="00FC7D02"/>
    <w:rsid w:val="00FC7F0F"/>
    <w:rsid w:val="00FD00A8"/>
    <w:rsid w:val="00FD02D5"/>
    <w:rsid w:val="00FD06CE"/>
    <w:rsid w:val="00FD08ED"/>
    <w:rsid w:val="00FD1252"/>
    <w:rsid w:val="00FD1793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2E0B"/>
    <w:rsid w:val="00FE31CC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5334"/>
    <w:rsid w:val="00FE5675"/>
    <w:rsid w:val="00FE57F7"/>
    <w:rsid w:val="00FE5FE8"/>
    <w:rsid w:val="00FE6560"/>
    <w:rsid w:val="00FE6582"/>
    <w:rsid w:val="00FE6BAE"/>
    <w:rsid w:val="00FE6D6A"/>
    <w:rsid w:val="00FF00F4"/>
    <w:rsid w:val="00FF01A1"/>
    <w:rsid w:val="00FF0461"/>
    <w:rsid w:val="00FF057C"/>
    <w:rsid w:val="00FF06C9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docId w15:val="{DA9299EA-9333-4261-BCF1-B1FAA2A5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 w:qFormat="1"/>
    <w:lsdException w:name="index 2" w:locked="0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 w:qFormat="1"/>
    <w:lsdException w:name="toc 5" w:locked="0" w:semiHidden="1" w:uiPriority="39" w:unhideWhenUsed="1" w:qFormat="1"/>
    <w:lsdException w:name="toc 6" w:locked="0" w:semiHidden="1" w:uiPriority="39" w:unhideWhenUsed="1" w:qFormat="1"/>
    <w:lsdException w:name="toc 7" w:locked="0" w:semiHidden="1" w:uiPriority="39" w:unhideWhenUsed="1" w:qFormat="1"/>
    <w:lsdException w:name="toc 8" w:locked="0" w:semiHidden="1" w:uiPriority="39" w:unhideWhenUsed="1" w:qFormat="1"/>
    <w:lsdException w:name="toc 9" w:locked="0" w:semiHidden="1" w:uiPriority="39" w:unhideWhenUsed="1" w:qFormat="1"/>
    <w:lsdException w:name="Normal Indent" w:semiHidden="1" w:unhideWhenUsed="1"/>
    <w:lsdException w:name="footnote text" w:locked="0" w:semiHidden="1" w:unhideWhenUsed="1" w:qFormat="1"/>
    <w:lsdException w:name="annotation text" w:locked="0" w:semiHidden="1" w:unhideWhenUsed="1" w:qFormat="1"/>
    <w:lsdException w:name="header" w:locked="0" w:semiHidden="1" w:unhideWhenUsed="1" w:qFormat="1"/>
    <w:lsdException w:name="footer" w:locked="0" w:semiHidden="1" w:unhideWhenUsed="1" w:qFormat="1"/>
    <w:lsdException w:name="index heading" w:semiHidden="1" w:unhideWhenUsed="1" w:qFormat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 w:qFormat="1"/>
    <w:lsdException w:name="annotation reference" w:locked="0" w:semiHidden="1" w:unhideWhenUsed="1" w:qFormat="1"/>
    <w:lsdException w:name="line number" w:semiHidden="1" w:unhideWhenUsed="1"/>
    <w:lsdException w:name="page number" w:locked="0" w:semiHidden="1" w:unhideWhenUsed="1" w:qFormat="1"/>
    <w:lsdException w:name="endnote reference" w:semiHidden="1" w:unhideWhenUsed="1"/>
    <w:lsdException w:name="endnote text" w:semiHidden="1" w:unhideWhenUsed="1" w:qFormat="1"/>
    <w:lsdException w:name="macro" w:semiHidden="1" w:unhideWhenUsed="1"/>
    <w:lsdException w:name="toa heading" w:semiHidden="1" w:unhideWhenUsed="1"/>
    <w:lsdException w:name="List" w:locked="0" w:qFormat="1"/>
    <w:lsdException w:name="List Bullet" w:locked="0" w:qFormat="1"/>
    <w:lsdException w:name="List Number" w:locked="0" w:semiHidden="1" w:unhideWhenUsed="1" w:qFormat="1"/>
    <w:lsdException w:name="List 2" w:locked="0" w:semiHidden="1" w:unhideWhenUsed="1" w:qFormat="1"/>
    <w:lsdException w:name="List 3" w:locked="0" w:semiHidden="1" w:unhideWhenUsed="1" w:qFormat="1"/>
    <w:lsdException w:name="List 4" w:locked="0" w:semiHidden="1" w:unhideWhenUsed="1" w:qFormat="1"/>
    <w:lsdException w:name="List 5" w:locked="0" w:semiHidden="1" w:unhideWhenUsed="1" w:qFormat="1"/>
    <w:lsdException w:name="List Bullet 2" w:locked="0" w:semiHidden="1" w:unhideWhenUsed="1" w:qFormat="1"/>
    <w:lsdException w:name="List Bullet 3" w:locked="0" w:semiHidden="1" w:unhideWhenUsed="1" w:qFormat="1"/>
    <w:lsdException w:name="List Bullet 4" w:locked="0" w:semiHidden="1" w:unhideWhenUsed="1" w:qFormat="1"/>
    <w:lsdException w:name="List Bullet 5" w:locked="0" w:semiHidden="1" w:unhideWhenUsed="1" w:qFormat="1"/>
    <w:lsdException w:name="List Number 2" w:locked="0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 w:qFormat="1"/>
    <w:lsdException w:name="Plain Text" w:locked="0" w:semiHidden="1" w:unhideWhenUsed="1" w:qFormat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locked="0" w:semiHidden="1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 w:qFormat="1"/>
    <w:lsdException w:name="Table Grid" w:locked="0" w:uiPriority="3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0F3B4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0F3B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0F3B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F3B47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F3B4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F3B4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F3B47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F3B47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F3B47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F3B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0F3B47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0F3B47"/>
    <w:pPr>
      <w:ind w:left="1418" w:hanging="1418"/>
    </w:pPr>
  </w:style>
  <w:style w:type="paragraph" w:styleId="TOC8">
    <w:name w:val="toc 8"/>
    <w:basedOn w:val="TOC1"/>
    <w:uiPriority w:val="39"/>
    <w:rsid w:val="000F3B4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Header">
    <w:name w:val="header"/>
    <w:link w:val="HeaderChar"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0F3B47"/>
    <w:pPr>
      <w:ind w:left="1701" w:hanging="1701"/>
    </w:pPr>
  </w:style>
  <w:style w:type="paragraph" w:styleId="TOC4">
    <w:name w:val="toc 4"/>
    <w:basedOn w:val="TOC3"/>
    <w:uiPriority w:val="39"/>
    <w:rsid w:val="000F3B47"/>
    <w:pPr>
      <w:ind w:left="1418" w:hanging="1418"/>
    </w:pPr>
  </w:style>
  <w:style w:type="paragraph" w:styleId="TOC3">
    <w:name w:val="toc 3"/>
    <w:basedOn w:val="TOC2"/>
    <w:uiPriority w:val="39"/>
    <w:rsid w:val="000F3B47"/>
    <w:pPr>
      <w:ind w:left="1134" w:hanging="1134"/>
    </w:pPr>
  </w:style>
  <w:style w:type="paragraph" w:styleId="TOC2">
    <w:name w:val="toc 2"/>
    <w:basedOn w:val="TOC1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0F3B47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0F3B47"/>
    <w:pPr>
      <w:outlineLvl w:val="9"/>
    </w:pPr>
  </w:style>
  <w:style w:type="paragraph" w:customStyle="1" w:styleId="NO">
    <w:name w:val="NO"/>
    <w:basedOn w:val="Normal"/>
    <w:link w:val="NOChar"/>
    <w:rsid w:val="000F3B47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Normal"/>
    <w:link w:val="TALCar"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rsid w:val="000F3B47"/>
    <w:rPr>
      <w:b/>
    </w:rPr>
  </w:style>
  <w:style w:type="paragraph" w:customStyle="1" w:styleId="TAC">
    <w:name w:val="TAC"/>
    <w:basedOn w:val="TAL"/>
    <w:link w:val="TACChar"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rsid w:val="000F3B47"/>
    <w:pPr>
      <w:keepLines/>
      <w:ind w:left="1702" w:hanging="1418"/>
    </w:pPr>
  </w:style>
  <w:style w:type="paragraph" w:customStyle="1" w:styleId="FP">
    <w:name w:val="FP"/>
    <w:basedOn w:val="Normal"/>
    <w:rsid w:val="000F3B47"/>
    <w:pPr>
      <w:spacing w:after="0"/>
    </w:pPr>
  </w:style>
  <w:style w:type="paragraph" w:customStyle="1" w:styleId="EW">
    <w:name w:val="EW"/>
    <w:basedOn w:val="EX"/>
    <w:rsid w:val="000F3B47"/>
    <w:pPr>
      <w:spacing w:after="0"/>
    </w:pPr>
  </w:style>
  <w:style w:type="paragraph" w:customStyle="1" w:styleId="B1">
    <w:name w:val="B1"/>
    <w:basedOn w:val="List"/>
    <w:link w:val="B1Char1"/>
    <w:rsid w:val="000F3B47"/>
  </w:style>
  <w:style w:type="paragraph" w:styleId="List">
    <w:name w:val="List"/>
    <w:basedOn w:val="Normal"/>
    <w:rsid w:val="000F3B47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0F3B47"/>
    <w:pPr>
      <w:ind w:left="1985" w:hanging="1985"/>
    </w:pPr>
  </w:style>
  <w:style w:type="paragraph" w:styleId="TOC7">
    <w:name w:val="toc 7"/>
    <w:basedOn w:val="TOC6"/>
    <w:next w:val="Normal"/>
    <w:uiPriority w:val="39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0F3B47"/>
  </w:style>
  <w:style w:type="paragraph" w:styleId="List2">
    <w:name w:val="List 2"/>
    <w:basedOn w:val="List"/>
    <w:rsid w:val="000F3B47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rsid w:val="000F3B47"/>
  </w:style>
  <w:style w:type="paragraph" w:styleId="List3">
    <w:name w:val="List 3"/>
    <w:basedOn w:val="List2"/>
    <w:rsid w:val="000F3B47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rsid w:val="000F3B47"/>
  </w:style>
  <w:style w:type="paragraph" w:styleId="List4">
    <w:name w:val="List 4"/>
    <w:basedOn w:val="List3"/>
    <w:rsid w:val="000F3B47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rsid w:val="000F3B47"/>
  </w:style>
  <w:style w:type="paragraph" w:styleId="List5">
    <w:name w:val="List 5"/>
    <w:basedOn w:val="List4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0F3B47"/>
    <w:pPr>
      <w:ind w:left="284"/>
    </w:pPr>
  </w:style>
  <w:style w:type="paragraph" w:styleId="Index1">
    <w:name w:val="index 1"/>
    <w:basedOn w:val="Normal"/>
    <w:rsid w:val="000F3B47"/>
    <w:pPr>
      <w:keepLines/>
      <w:spacing w:after="0"/>
    </w:pPr>
  </w:style>
  <w:style w:type="paragraph" w:styleId="ListNumber2">
    <w:name w:val="List Number 2"/>
    <w:basedOn w:val="ListNumber"/>
    <w:rsid w:val="000F3B47"/>
    <w:pPr>
      <w:ind w:left="851"/>
    </w:pPr>
  </w:style>
  <w:style w:type="paragraph" w:styleId="ListNumber">
    <w:name w:val="List Number"/>
    <w:basedOn w:val="List"/>
    <w:rsid w:val="000F3B47"/>
  </w:style>
  <w:style w:type="character" w:styleId="FootnoteReference">
    <w:name w:val="footnote reference"/>
    <w:basedOn w:val="DefaultParagraphFont"/>
    <w:rsid w:val="000F3B4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F3B4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0F3B47"/>
    <w:pPr>
      <w:ind w:left="851"/>
    </w:pPr>
  </w:style>
  <w:style w:type="paragraph" w:styleId="ListBullet">
    <w:name w:val="List Bullet"/>
    <w:basedOn w:val="List"/>
    <w:rsid w:val="000F3B47"/>
  </w:style>
  <w:style w:type="paragraph" w:styleId="ListBullet3">
    <w:name w:val="List Bullet 3"/>
    <w:basedOn w:val="ListBullet2"/>
    <w:rsid w:val="000F3B47"/>
    <w:pPr>
      <w:ind w:left="1135"/>
    </w:pPr>
  </w:style>
  <w:style w:type="paragraph" w:styleId="ListBullet4">
    <w:name w:val="List Bullet 4"/>
    <w:basedOn w:val="ListBullet3"/>
    <w:rsid w:val="000F3B47"/>
    <w:pPr>
      <w:ind w:left="1418"/>
    </w:pPr>
  </w:style>
  <w:style w:type="paragraph" w:styleId="ListBullet5">
    <w:name w:val="List Bullet 5"/>
    <w:basedOn w:val="ListBullet4"/>
    <w:rsid w:val="000F3B47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0F3B47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CommentReference">
    <w:name w:val="annotation reference"/>
    <w:basedOn w:val="DefaultParagraphFont"/>
    <w:qFormat/>
    <w:rsid w:val="00394471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394471"/>
  </w:style>
  <w:style w:type="character" w:customStyle="1" w:styleId="CommentTextChar">
    <w:name w:val="Comment Text Char"/>
    <w:basedOn w:val="DefaultParagraphFont"/>
    <w:link w:val="CommentText"/>
    <w:qFormat/>
    <w:rsid w:val="00394471"/>
    <w:rPr>
      <w:rFonts w:eastAsia="Times New Roman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94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4471"/>
    <w:rPr>
      <w:rFonts w:eastAsia="Times New Roman"/>
      <w:b/>
      <w:bCs/>
      <w:lang w:val="en-GB" w:eastAsia="ja-JP"/>
    </w:rPr>
  </w:style>
  <w:style w:type="paragraph" w:styleId="ListParagraph">
    <w:name w:val="List Paragraph"/>
    <w:basedOn w:val="Normal"/>
    <w:uiPriority w:val="34"/>
    <w:qFormat/>
    <w:rsid w:val="00394471"/>
    <w:pPr>
      <w:ind w:left="720"/>
      <w:contextualSpacing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qFormat/>
    <w:rsid w:val="008D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C62ED"/>
    <w:rPr>
      <w:i/>
      <w:iCs/>
    </w:rPr>
  </w:style>
  <w:style w:type="character" w:customStyle="1" w:styleId="TALChar">
    <w:name w:val="TAL Char"/>
    <w:qFormat/>
    <w:rsid w:val="00871C98"/>
    <w:rPr>
      <w:rFonts w:ascii="Arial" w:hAnsi="Arial"/>
      <w:sz w:val="18"/>
      <w:lang w:val="en-GB" w:eastAsia="en-US" w:bidi="ar-SA"/>
    </w:rPr>
  </w:style>
  <w:style w:type="paragraph" w:customStyle="1" w:styleId="Agreement">
    <w:name w:val="Agreement"/>
    <w:basedOn w:val="Normal"/>
    <w:uiPriority w:val="99"/>
    <w:rsid w:val="00EA1706"/>
    <w:pPr>
      <w:numPr>
        <w:numId w:val="30"/>
      </w:numPr>
      <w:overflowPunct/>
      <w:autoSpaceDE/>
      <w:autoSpaceDN/>
      <w:adjustRightInd/>
      <w:spacing w:before="60" w:after="0"/>
      <w:ind w:left="1620"/>
      <w:textAlignment w:val="auto"/>
    </w:pPr>
    <w:rPr>
      <w:rFonts w:ascii="Arial" w:eastAsiaTheme="minorEastAsia" w:hAnsi="Arial" w:cs="Arial"/>
      <w:b/>
      <w:bCs/>
      <w:lang w:val="en-US" w:eastAsia="en-GB"/>
    </w:rPr>
  </w:style>
  <w:style w:type="character" w:customStyle="1" w:styleId="apple-converted-space">
    <w:name w:val="apple-converted-space"/>
    <w:basedOn w:val="DefaultParagraphFont"/>
    <w:rsid w:val="00DF0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omments" Target="commen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6/09/relationships/commentsIds" Target="commentsIds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2.xml><?xml version="1.0" encoding="utf-8"?>
<ds:datastoreItem xmlns:ds="http://schemas.openxmlformats.org/officeDocument/2006/customXml" ds:itemID="{1DB8192D-6DE3-4FE1-BF84-ACBCD8288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6A0193-B9F7-423D-940D-3D6B9D04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226</TotalTime>
  <Pages>7</Pages>
  <Words>2581</Words>
  <Characters>14718</Characters>
  <Application>Microsoft Office Word</Application>
  <DocSecurity>0</DocSecurity>
  <Lines>122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17265</CharactersWithSpaces>
  <SharedDoc>false</SharedDoc>
  <HyperlinkBase/>
  <HLinks>
    <vt:vector size="18" baseType="variant">
      <vt:variant>
        <vt:i4>2031686</vt:i4>
      </vt:variant>
      <vt:variant>
        <vt:i4>19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8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5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NR_MBS-Core</cp:lastModifiedBy>
  <cp:revision>67</cp:revision>
  <cp:lastPrinted>2017-05-09T01:55:00Z</cp:lastPrinted>
  <dcterms:created xsi:type="dcterms:W3CDTF">2022-02-11T05:46:00Z</dcterms:created>
  <dcterms:modified xsi:type="dcterms:W3CDTF">2022-03-02T06:10:00Z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0x010100C3355BB4B7850E44A83DAD8AF6CF14B0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