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F1B9" w14:textId="0204A5B8" w:rsidR="00046405" w:rsidRDefault="00046405" w:rsidP="00046405">
      <w:pPr>
        <w:widowControl w:val="0"/>
        <w:tabs>
          <w:tab w:val="right" w:pos="9639"/>
        </w:tabs>
        <w:spacing w:after="0"/>
        <w:rPr>
          <w:rFonts w:ascii="Arial" w:hAnsi="Arial" w:cs="Arial"/>
          <w:b/>
          <w:bCs/>
          <w:color w:val="000000"/>
          <w:sz w:val="26"/>
          <w:szCs w:val="26"/>
        </w:rPr>
      </w:pPr>
      <w:bookmarkStart w:id="0" w:name="_Toc60776683"/>
      <w:bookmarkStart w:id="1" w:name="_Toc68014623"/>
      <w:r w:rsidRPr="58EC049B">
        <w:rPr>
          <w:rFonts w:ascii="Arial" w:hAnsi="Arial"/>
          <w:b/>
          <w:bCs/>
          <w:sz w:val="24"/>
          <w:szCs w:val="24"/>
        </w:rPr>
        <w:t>3GPP T</w:t>
      </w:r>
      <w:bookmarkStart w:id="2" w:name="_Ref452454252"/>
      <w:bookmarkEnd w:id="2"/>
      <w:r w:rsidRPr="58EC049B">
        <w:rPr>
          <w:rFonts w:ascii="Arial" w:hAnsi="Arial"/>
          <w:b/>
          <w:bCs/>
          <w:sz w:val="24"/>
          <w:szCs w:val="24"/>
        </w:rPr>
        <w:t>SG-RAN WG2 Meeting #11</w:t>
      </w:r>
      <w:r w:rsidR="00853A90">
        <w:rPr>
          <w:rFonts w:ascii="Arial" w:hAnsi="Arial"/>
          <w:b/>
          <w:bCs/>
          <w:sz w:val="24"/>
          <w:szCs w:val="24"/>
        </w:rPr>
        <w:t>7</w:t>
      </w:r>
      <w:r>
        <w:rPr>
          <w:rFonts w:ascii="Arial" w:hAnsi="Arial"/>
          <w:b/>
          <w:bCs/>
          <w:sz w:val="24"/>
          <w:szCs w:val="24"/>
        </w:rPr>
        <w:t>-e</w:t>
      </w:r>
      <w:r w:rsidRPr="58EC049B">
        <w:rPr>
          <w:rFonts w:ascii="Arial" w:hAnsi="Arial"/>
          <w:b/>
          <w:bCs/>
          <w:sz w:val="24"/>
          <w:szCs w:val="24"/>
        </w:rPr>
        <w:t xml:space="preserve">                              </w:t>
      </w:r>
      <w:r w:rsidR="00D65797">
        <w:rPr>
          <w:rFonts w:ascii="Arial" w:hAnsi="Arial"/>
          <w:b/>
          <w:bCs/>
          <w:sz w:val="24"/>
          <w:szCs w:val="24"/>
        </w:rPr>
        <w:t xml:space="preserve">    </w:t>
      </w:r>
      <w:r w:rsidRPr="58EC049B">
        <w:rPr>
          <w:rFonts w:ascii="Arial" w:hAnsi="Arial" w:cs="Arial"/>
          <w:b/>
          <w:bCs/>
          <w:color w:val="000000" w:themeColor="text1"/>
          <w:sz w:val="26"/>
          <w:szCs w:val="26"/>
        </w:rPr>
        <w:t>R2</w:t>
      </w:r>
      <w:r>
        <w:rPr>
          <w:rFonts w:ascii="Arial" w:hAnsi="Arial" w:cs="Arial"/>
          <w:b/>
          <w:bCs/>
          <w:color w:val="000000" w:themeColor="text1"/>
          <w:sz w:val="26"/>
          <w:szCs w:val="26"/>
        </w:rPr>
        <w:t>-</w:t>
      </w:r>
      <w:r w:rsidR="00C4181B" w:rsidRPr="58EC049B">
        <w:rPr>
          <w:rFonts w:ascii="Arial" w:hAnsi="Arial" w:cs="Arial"/>
          <w:b/>
          <w:bCs/>
          <w:color w:val="000000" w:themeColor="text1"/>
          <w:sz w:val="26"/>
          <w:szCs w:val="26"/>
        </w:rPr>
        <w:t>2</w:t>
      </w:r>
      <w:r w:rsidR="00C4181B">
        <w:rPr>
          <w:rFonts w:ascii="Arial" w:hAnsi="Arial" w:cs="Arial"/>
          <w:b/>
          <w:bCs/>
          <w:color w:val="000000" w:themeColor="text1"/>
          <w:sz w:val="26"/>
          <w:szCs w:val="26"/>
        </w:rPr>
        <w:t>20wxyz</w:t>
      </w:r>
    </w:p>
    <w:p w14:paraId="73C0A96F" w14:textId="3ACF38AC" w:rsidR="00046405" w:rsidRDefault="00046405" w:rsidP="00046405">
      <w:pPr>
        <w:widowControl w:val="0"/>
        <w:tabs>
          <w:tab w:val="right" w:pos="9639"/>
        </w:tabs>
        <w:spacing w:after="0"/>
        <w:rPr>
          <w:rFonts w:ascii="Arial" w:hAnsi="Arial"/>
          <w:b/>
          <w:bCs/>
          <w:sz w:val="24"/>
          <w:szCs w:val="24"/>
          <w:lang w:eastAsia="zh-CN"/>
        </w:rPr>
      </w:pPr>
      <w:r>
        <w:rPr>
          <w:rFonts w:ascii="Arial" w:hAnsi="Arial"/>
          <w:b/>
          <w:bCs/>
          <w:sz w:val="24"/>
          <w:szCs w:val="24"/>
          <w:lang w:eastAsia="zh-CN"/>
        </w:rPr>
        <w:t xml:space="preserve">E-Meeting, </w:t>
      </w:r>
      <w:r w:rsidR="00853A90">
        <w:rPr>
          <w:rFonts w:ascii="Arial" w:hAnsi="Arial"/>
          <w:b/>
          <w:bCs/>
          <w:sz w:val="24"/>
          <w:szCs w:val="24"/>
          <w:lang w:eastAsia="zh-CN"/>
        </w:rPr>
        <w:t>Feb</w:t>
      </w:r>
      <w:r>
        <w:rPr>
          <w:rFonts w:ascii="Arial" w:hAnsi="Arial"/>
          <w:b/>
          <w:bCs/>
          <w:sz w:val="24"/>
          <w:szCs w:val="24"/>
          <w:lang w:eastAsia="zh-CN"/>
        </w:rPr>
        <w:t xml:space="preserve"> </w:t>
      </w:r>
      <w:r w:rsidR="00853A90">
        <w:rPr>
          <w:rFonts w:ascii="Arial" w:hAnsi="Arial"/>
          <w:b/>
          <w:bCs/>
          <w:sz w:val="24"/>
          <w:szCs w:val="24"/>
          <w:lang w:eastAsia="zh-CN"/>
        </w:rPr>
        <w:t>21</w:t>
      </w:r>
      <w:r>
        <w:rPr>
          <w:rFonts w:ascii="Arial" w:hAnsi="Arial"/>
          <w:b/>
          <w:bCs/>
          <w:sz w:val="24"/>
          <w:szCs w:val="24"/>
          <w:lang w:eastAsia="zh-CN"/>
        </w:rPr>
        <w:t xml:space="preserve"> – </w:t>
      </w:r>
      <w:r w:rsidR="00853A90">
        <w:rPr>
          <w:rFonts w:ascii="Arial" w:hAnsi="Arial"/>
          <w:b/>
          <w:bCs/>
          <w:sz w:val="24"/>
          <w:szCs w:val="24"/>
          <w:lang w:eastAsia="zh-CN"/>
        </w:rPr>
        <w:t>March</w:t>
      </w:r>
      <w:r>
        <w:rPr>
          <w:rFonts w:ascii="Arial" w:hAnsi="Arial"/>
          <w:b/>
          <w:bCs/>
          <w:sz w:val="24"/>
          <w:szCs w:val="24"/>
          <w:lang w:eastAsia="zh-CN"/>
        </w:rPr>
        <w:t xml:space="preserve"> </w:t>
      </w:r>
      <w:r w:rsidR="00853A90">
        <w:rPr>
          <w:rFonts w:ascii="Arial" w:hAnsi="Arial"/>
          <w:b/>
          <w:bCs/>
          <w:sz w:val="24"/>
          <w:szCs w:val="24"/>
          <w:lang w:eastAsia="zh-CN"/>
        </w:rPr>
        <w:t>3</w:t>
      </w:r>
      <w:r>
        <w:rPr>
          <w:rFonts w:ascii="Arial" w:hAnsi="Arial"/>
          <w:b/>
          <w:bCs/>
          <w:sz w:val="24"/>
          <w:szCs w:val="24"/>
          <w:lang w:eastAsia="zh-CN"/>
        </w:rPr>
        <w:t>, 2022</w:t>
      </w:r>
    </w:p>
    <w:p w14:paraId="6C3613F7" w14:textId="77777777" w:rsidR="00046405" w:rsidRDefault="00046405" w:rsidP="00046405">
      <w:pPr>
        <w:widowControl w:val="0"/>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3C4C2F">
        <w:tc>
          <w:tcPr>
            <w:tcW w:w="9641" w:type="dxa"/>
            <w:gridSpan w:val="9"/>
            <w:tcBorders>
              <w:top w:val="single" w:sz="4" w:space="0" w:color="auto"/>
              <w:left w:val="single" w:sz="4" w:space="0" w:color="auto"/>
              <w:right w:val="single" w:sz="4" w:space="0" w:color="auto"/>
            </w:tcBorders>
          </w:tcPr>
          <w:p w14:paraId="6CA88B3B" w14:textId="77777777" w:rsidR="00B70BA6" w:rsidRDefault="00B70BA6" w:rsidP="003C4C2F">
            <w:pPr>
              <w:pStyle w:val="CRCoverPage"/>
              <w:spacing w:after="0"/>
              <w:jc w:val="right"/>
              <w:rPr>
                <w:i/>
                <w:noProof/>
              </w:rPr>
            </w:pPr>
            <w:r>
              <w:rPr>
                <w:i/>
                <w:noProof/>
                <w:sz w:val="14"/>
              </w:rPr>
              <w:t>CR-Form-v12.1</w:t>
            </w:r>
          </w:p>
        </w:tc>
      </w:tr>
      <w:tr w:rsidR="00B70BA6" w14:paraId="3B05F15F" w14:textId="77777777" w:rsidTr="003C4C2F">
        <w:tc>
          <w:tcPr>
            <w:tcW w:w="9641" w:type="dxa"/>
            <w:gridSpan w:val="9"/>
            <w:tcBorders>
              <w:left w:val="single" w:sz="4" w:space="0" w:color="auto"/>
              <w:right w:val="single" w:sz="4" w:space="0" w:color="auto"/>
            </w:tcBorders>
          </w:tcPr>
          <w:p w14:paraId="20496720" w14:textId="77777777" w:rsidR="00B70BA6" w:rsidRDefault="00B70BA6" w:rsidP="003C4C2F">
            <w:pPr>
              <w:pStyle w:val="CRCoverPage"/>
              <w:spacing w:after="0"/>
              <w:jc w:val="center"/>
              <w:rPr>
                <w:noProof/>
              </w:rPr>
            </w:pPr>
            <w:r>
              <w:rPr>
                <w:b/>
                <w:noProof/>
                <w:sz w:val="32"/>
              </w:rPr>
              <w:t>CHANGE REQUEST</w:t>
            </w:r>
          </w:p>
        </w:tc>
      </w:tr>
      <w:tr w:rsidR="00B70BA6" w14:paraId="7F62ACAE" w14:textId="77777777" w:rsidTr="003C4C2F">
        <w:tc>
          <w:tcPr>
            <w:tcW w:w="9641" w:type="dxa"/>
            <w:gridSpan w:val="9"/>
            <w:tcBorders>
              <w:left w:val="single" w:sz="4" w:space="0" w:color="auto"/>
              <w:right w:val="single" w:sz="4" w:space="0" w:color="auto"/>
            </w:tcBorders>
          </w:tcPr>
          <w:p w14:paraId="6E098C92" w14:textId="77777777" w:rsidR="00B70BA6" w:rsidRDefault="00B70BA6" w:rsidP="003C4C2F">
            <w:pPr>
              <w:pStyle w:val="CRCoverPage"/>
              <w:spacing w:after="0"/>
              <w:rPr>
                <w:noProof/>
                <w:sz w:val="8"/>
                <w:szCs w:val="8"/>
              </w:rPr>
            </w:pPr>
          </w:p>
        </w:tc>
      </w:tr>
      <w:tr w:rsidR="00B70BA6" w14:paraId="037EEBF8" w14:textId="77777777" w:rsidTr="003C4C2F">
        <w:tc>
          <w:tcPr>
            <w:tcW w:w="142" w:type="dxa"/>
            <w:tcBorders>
              <w:left w:val="single" w:sz="4" w:space="0" w:color="auto"/>
            </w:tcBorders>
          </w:tcPr>
          <w:p w14:paraId="078781EE" w14:textId="77777777" w:rsidR="00B70BA6" w:rsidRDefault="00B70BA6" w:rsidP="003C4C2F">
            <w:pPr>
              <w:pStyle w:val="CRCoverPage"/>
              <w:spacing w:after="0"/>
              <w:jc w:val="right"/>
              <w:rPr>
                <w:noProof/>
              </w:rPr>
            </w:pPr>
          </w:p>
        </w:tc>
        <w:tc>
          <w:tcPr>
            <w:tcW w:w="1559" w:type="dxa"/>
            <w:shd w:val="pct30" w:color="FFFF00" w:fill="auto"/>
          </w:tcPr>
          <w:p w14:paraId="74903E88" w14:textId="7A95E63E" w:rsidR="00B70BA6" w:rsidRPr="00410371" w:rsidRDefault="00E35F39" w:rsidP="003C4C2F">
            <w:pPr>
              <w:pStyle w:val="CRCoverPage"/>
              <w:spacing w:after="0"/>
              <w:jc w:val="center"/>
              <w:rPr>
                <w:b/>
                <w:noProof/>
                <w:sz w:val="28"/>
              </w:rPr>
            </w:pPr>
            <w:r>
              <w:rPr>
                <w:b/>
                <w:noProof/>
                <w:sz w:val="28"/>
              </w:rPr>
              <w:t>3</w:t>
            </w:r>
            <w:r w:rsidR="00916E41">
              <w:rPr>
                <w:b/>
                <w:noProof/>
                <w:sz w:val="28"/>
              </w:rPr>
              <w:t>8</w:t>
            </w:r>
            <w:r>
              <w:rPr>
                <w:b/>
                <w:noProof/>
                <w:sz w:val="28"/>
              </w:rPr>
              <w:t>.3</w:t>
            </w:r>
            <w:r w:rsidR="00916E41">
              <w:rPr>
                <w:b/>
                <w:noProof/>
                <w:sz w:val="28"/>
              </w:rPr>
              <w:t>06</w:t>
            </w:r>
          </w:p>
        </w:tc>
        <w:tc>
          <w:tcPr>
            <w:tcW w:w="709" w:type="dxa"/>
          </w:tcPr>
          <w:p w14:paraId="5CBBD4A6" w14:textId="77777777" w:rsidR="00B70BA6" w:rsidRDefault="00B70BA6" w:rsidP="003C4C2F">
            <w:pPr>
              <w:pStyle w:val="CRCoverPage"/>
              <w:spacing w:after="0"/>
              <w:jc w:val="center"/>
              <w:rPr>
                <w:noProof/>
              </w:rPr>
            </w:pPr>
            <w:r>
              <w:rPr>
                <w:b/>
                <w:noProof/>
                <w:sz w:val="28"/>
              </w:rPr>
              <w:t>CR</w:t>
            </w:r>
          </w:p>
        </w:tc>
        <w:tc>
          <w:tcPr>
            <w:tcW w:w="1276" w:type="dxa"/>
            <w:shd w:val="pct30" w:color="FFFF00" w:fill="auto"/>
          </w:tcPr>
          <w:p w14:paraId="2CD9DE37" w14:textId="58D2CC02" w:rsidR="00B70BA6" w:rsidRPr="00410371" w:rsidRDefault="007E742C" w:rsidP="003C4C2F">
            <w:pPr>
              <w:pStyle w:val="CRCoverPage"/>
              <w:spacing w:after="0"/>
              <w:jc w:val="center"/>
              <w:rPr>
                <w:noProof/>
              </w:rPr>
            </w:pPr>
            <w:r>
              <w:rPr>
                <w:b/>
                <w:noProof/>
                <w:sz w:val="28"/>
              </w:rPr>
              <w:t>Draft</w:t>
            </w:r>
          </w:p>
        </w:tc>
        <w:tc>
          <w:tcPr>
            <w:tcW w:w="709" w:type="dxa"/>
          </w:tcPr>
          <w:p w14:paraId="3D2EABC3" w14:textId="77777777" w:rsidR="00B70BA6" w:rsidRDefault="00B70BA6" w:rsidP="003C4C2F">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4F72736B" w:rsidR="00B70BA6" w:rsidRPr="00410371" w:rsidRDefault="007E742C" w:rsidP="003C4C2F">
            <w:pPr>
              <w:pStyle w:val="CRCoverPage"/>
              <w:spacing w:after="0"/>
              <w:jc w:val="center"/>
              <w:rPr>
                <w:b/>
                <w:noProof/>
              </w:rPr>
            </w:pPr>
            <w:r>
              <w:rPr>
                <w:b/>
                <w:noProof/>
                <w:sz w:val="28"/>
              </w:rPr>
              <w:t>-</w:t>
            </w:r>
          </w:p>
        </w:tc>
        <w:tc>
          <w:tcPr>
            <w:tcW w:w="2410" w:type="dxa"/>
          </w:tcPr>
          <w:p w14:paraId="4B0FF11B" w14:textId="77777777" w:rsidR="00B70BA6" w:rsidRDefault="00B70BA6" w:rsidP="003C4C2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7C6CF448" w:rsidR="00B70BA6" w:rsidRPr="00410371" w:rsidRDefault="00B70BA6" w:rsidP="003C4C2F">
            <w:pPr>
              <w:pStyle w:val="CRCoverPage"/>
              <w:spacing w:after="0"/>
              <w:jc w:val="center"/>
              <w:rPr>
                <w:noProof/>
                <w:sz w:val="28"/>
              </w:rPr>
            </w:pPr>
            <w:r>
              <w:rPr>
                <w:b/>
                <w:noProof/>
                <w:sz w:val="28"/>
              </w:rPr>
              <w:t>16.</w:t>
            </w:r>
            <w:r w:rsidR="008D392B">
              <w:rPr>
                <w:b/>
                <w:noProof/>
                <w:sz w:val="28"/>
              </w:rPr>
              <w:t>7</w:t>
            </w:r>
            <w:r>
              <w:rPr>
                <w:b/>
                <w:noProof/>
                <w:sz w:val="28"/>
              </w:rPr>
              <w:t>.0</w:t>
            </w:r>
          </w:p>
        </w:tc>
        <w:tc>
          <w:tcPr>
            <w:tcW w:w="143" w:type="dxa"/>
            <w:tcBorders>
              <w:right w:val="single" w:sz="4" w:space="0" w:color="auto"/>
            </w:tcBorders>
          </w:tcPr>
          <w:p w14:paraId="77B20536" w14:textId="77777777" w:rsidR="00B70BA6" w:rsidRDefault="00B70BA6" w:rsidP="003C4C2F">
            <w:pPr>
              <w:pStyle w:val="CRCoverPage"/>
              <w:spacing w:after="0"/>
              <w:rPr>
                <w:noProof/>
              </w:rPr>
            </w:pPr>
          </w:p>
        </w:tc>
      </w:tr>
      <w:tr w:rsidR="00B70BA6" w14:paraId="2C9AA309" w14:textId="77777777" w:rsidTr="003C4C2F">
        <w:tc>
          <w:tcPr>
            <w:tcW w:w="9641" w:type="dxa"/>
            <w:gridSpan w:val="9"/>
            <w:tcBorders>
              <w:left w:val="single" w:sz="4" w:space="0" w:color="auto"/>
              <w:right w:val="single" w:sz="4" w:space="0" w:color="auto"/>
            </w:tcBorders>
          </w:tcPr>
          <w:p w14:paraId="372F4C9B" w14:textId="77777777" w:rsidR="00B70BA6" w:rsidRDefault="00B70BA6" w:rsidP="003C4C2F">
            <w:pPr>
              <w:pStyle w:val="CRCoverPage"/>
              <w:spacing w:after="0"/>
              <w:rPr>
                <w:noProof/>
              </w:rPr>
            </w:pPr>
          </w:p>
        </w:tc>
      </w:tr>
      <w:tr w:rsidR="00B70BA6" w14:paraId="578C85D8" w14:textId="77777777" w:rsidTr="003C4C2F">
        <w:tc>
          <w:tcPr>
            <w:tcW w:w="9641" w:type="dxa"/>
            <w:gridSpan w:val="9"/>
            <w:tcBorders>
              <w:top w:val="single" w:sz="4" w:space="0" w:color="auto"/>
            </w:tcBorders>
          </w:tcPr>
          <w:p w14:paraId="436D6A1C" w14:textId="77777777" w:rsidR="00B70BA6" w:rsidRPr="00F25D98" w:rsidRDefault="00B70BA6" w:rsidP="003C4C2F">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70BA6" w14:paraId="674A2E25" w14:textId="77777777" w:rsidTr="003C4C2F">
        <w:tc>
          <w:tcPr>
            <w:tcW w:w="9641" w:type="dxa"/>
            <w:gridSpan w:val="9"/>
          </w:tcPr>
          <w:p w14:paraId="44F788DC" w14:textId="77777777" w:rsidR="00B70BA6" w:rsidRDefault="00B70BA6" w:rsidP="003C4C2F">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3C4C2F">
        <w:tc>
          <w:tcPr>
            <w:tcW w:w="2835" w:type="dxa"/>
          </w:tcPr>
          <w:p w14:paraId="5E9BC0ED" w14:textId="77777777" w:rsidR="00B70BA6" w:rsidRDefault="00B70BA6" w:rsidP="003C4C2F">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3C4C2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3C4C2F">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3C4C2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3C4C2F">
            <w:pPr>
              <w:pStyle w:val="CRCoverPage"/>
              <w:spacing w:after="0"/>
              <w:jc w:val="center"/>
              <w:rPr>
                <w:b/>
                <w:caps/>
                <w:noProof/>
              </w:rPr>
            </w:pPr>
            <w:r>
              <w:rPr>
                <w:b/>
                <w:caps/>
                <w:noProof/>
              </w:rPr>
              <w:t>X</w:t>
            </w:r>
          </w:p>
        </w:tc>
        <w:tc>
          <w:tcPr>
            <w:tcW w:w="2126" w:type="dxa"/>
          </w:tcPr>
          <w:p w14:paraId="64DC6478" w14:textId="77777777" w:rsidR="00B70BA6" w:rsidRDefault="00B70BA6" w:rsidP="003C4C2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213739AD" w:rsidR="00B70BA6" w:rsidRDefault="00AD6D55" w:rsidP="003C4C2F">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3C4C2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103D7827" w:rsidR="00B70BA6" w:rsidRDefault="00B70BA6" w:rsidP="003C4C2F">
            <w:pPr>
              <w:pStyle w:val="CRCoverPage"/>
              <w:spacing w:after="0"/>
              <w:jc w:val="center"/>
              <w:rPr>
                <w:b/>
                <w:bCs/>
                <w:caps/>
                <w:noProof/>
              </w:rPr>
            </w:pP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3C4C2F">
        <w:tc>
          <w:tcPr>
            <w:tcW w:w="9640" w:type="dxa"/>
            <w:gridSpan w:val="11"/>
          </w:tcPr>
          <w:p w14:paraId="6CEA748B" w14:textId="77777777" w:rsidR="00B70BA6" w:rsidRDefault="00B70BA6" w:rsidP="003C4C2F">
            <w:pPr>
              <w:pStyle w:val="CRCoverPage"/>
              <w:spacing w:after="0"/>
              <w:rPr>
                <w:noProof/>
                <w:sz w:val="8"/>
                <w:szCs w:val="8"/>
              </w:rPr>
            </w:pPr>
          </w:p>
        </w:tc>
      </w:tr>
      <w:tr w:rsidR="00B70BA6" w14:paraId="39AA6678" w14:textId="77777777" w:rsidTr="003C4C2F">
        <w:tc>
          <w:tcPr>
            <w:tcW w:w="1843" w:type="dxa"/>
            <w:tcBorders>
              <w:top w:val="single" w:sz="4" w:space="0" w:color="auto"/>
              <w:left w:val="single" w:sz="4" w:space="0" w:color="auto"/>
            </w:tcBorders>
          </w:tcPr>
          <w:p w14:paraId="240D17EB" w14:textId="77777777" w:rsidR="00B70BA6" w:rsidRDefault="00B70BA6" w:rsidP="003C4C2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136DAB48" w:rsidR="00B70BA6" w:rsidRDefault="007E742C" w:rsidP="003C4C2F">
            <w:pPr>
              <w:pStyle w:val="CRCoverPage"/>
              <w:spacing w:after="0"/>
              <w:ind w:left="100"/>
              <w:rPr>
                <w:noProof/>
              </w:rPr>
            </w:pPr>
            <w:r>
              <w:t xml:space="preserve">Draft </w:t>
            </w:r>
            <w:r w:rsidR="009C64FC">
              <w:t>38.</w:t>
            </w:r>
            <w:r>
              <w:t xml:space="preserve">306 CR for </w:t>
            </w:r>
            <w:r w:rsidR="00853A90">
              <w:t>MBS</w:t>
            </w:r>
            <w:r>
              <w:t xml:space="preserve"> UE capabilities</w:t>
            </w:r>
          </w:p>
        </w:tc>
      </w:tr>
      <w:tr w:rsidR="00B70BA6" w14:paraId="0D995ED0" w14:textId="77777777" w:rsidTr="003C4C2F">
        <w:tc>
          <w:tcPr>
            <w:tcW w:w="1843" w:type="dxa"/>
            <w:tcBorders>
              <w:left w:val="single" w:sz="4" w:space="0" w:color="auto"/>
            </w:tcBorders>
          </w:tcPr>
          <w:p w14:paraId="5929E860"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3C4C2F">
            <w:pPr>
              <w:pStyle w:val="CRCoverPage"/>
              <w:spacing w:after="0"/>
              <w:rPr>
                <w:noProof/>
                <w:sz w:val="8"/>
                <w:szCs w:val="8"/>
              </w:rPr>
            </w:pPr>
          </w:p>
        </w:tc>
      </w:tr>
      <w:tr w:rsidR="00B70BA6" w14:paraId="1AF84698" w14:textId="77777777" w:rsidTr="003C4C2F">
        <w:tc>
          <w:tcPr>
            <w:tcW w:w="1843" w:type="dxa"/>
            <w:tcBorders>
              <w:left w:val="single" w:sz="4" w:space="0" w:color="auto"/>
            </w:tcBorders>
          </w:tcPr>
          <w:p w14:paraId="4FD71226" w14:textId="77777777" w:rsidR="00B70BA6" w:rsidRDefault="00B70BA6" w:rsidP="003C4C2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3D6AEF2B" w:rsidR="00B70BA6" w:rsidRDefault="00853A90" w:rsidP="003C4C2F">
            <w:pPr>
              <w:pStyle w:val="CRCoverPage"/>
              <w:spacing w:after="0"/>
              <w:ind w:left="100"/>
              <w:rPr>
                <w:noProof/>
              </w:rPr>
            </w:pPr>
            <w:r>
              <w:rPr>
                <w:noProof/>
              </w:rPr>
              <w:t>MediaTek Inc.</w:t>
            </w:r>
          </w:p>
        </w:tc>
      </w:tr>
      <w:tr w:rsidR="00B70BA6" w14:paraId="23D2B3E4" w14:textId="77777777" w:rsidTr="003C4C2F">
        <w:tc>
          <w:tcPr>
            <w:tcW w:w="1843" w:type="dxa"/>
            <w:tcBorders>
              <w:left w:val="single" w:sz="4" w:space="0" w:color="auto"/>
            </w:tcBorders>
          </w:tcPr>
          <w:p w14:paraId="41B8F848" w14:textId="77777777" w:rsidR="00B70BA6" w:rsidRDefault="00B70BA6" w:rsidP="003C4C2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3C4C2F">
            <w:pPr>
              <w:pStyle w:val="CRCoverPage"/>
              <w:spacing w:after="0"/>
              <w:ind w:left="100"/>
              <w:rPr>
                <w:noProof/>
              </w:rPr>
            </w:pPr>
            <w:r>
              <w:t>R2</w:t>
            </w:r>
          </w:p>
        </w:tc>
      </w:tr>
      <w:tr w:rsidR="00B70BA6" w14:paraId="1CC6E03A" w14:textId="77777777" w:rsidTr="003C4C2F">
        <w:tc>
          <w:tcPr>
            <w:tcW w:w="1843" w:type="dxa"/>
            <w:tcBorders>
              <w:left w:val="single" w:sz="4" w:space="0" w:color="auto"/>
            </w:tcBorders>
          </w:tcPr>
          <w:p w14:paraId="654C0153"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3C4C2F">
            <w:pPr>
              <w:pStyle w:val="CRCoverPage"/>
              <w:spacing w:after="0"/>
              <w:rPr>
                <w:noProof/>
                <w:sz w:val="8"/>
                <w:szCs w:val="8"/>
              </w:rPr>
            </w:pPr>
          </w:p>
        </w:tc>
      </w:tr>
      <w:tr w:rsidR="00B70BA6" w14:paraId="6E1582DD" w14:textId="77777777" w:rsidTr="003C4C2F">
        <w:tc>
          <w:tcPr>
            <w:tcW w:w="1843" w:type="dxa"/>
            <w:tcBorders>
              <w:left w:val="single" w:sz="4" w:space="0" w:color="auto"/>
            </w:tcBorders>
          </w:tcPr>
          <w:p w14:paraId="1494D1F6" w14:textId="77777777" w:rsidR="00B70BA6" w:rsidRDefault="00B70BA6" w:rsidP="003C4C2F">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2C973F15" w:rsidR="00B70BA6" w:rsidRDefault="00853A90" w:rsidP="003C4C2F">
            <w:pPr>
              <w:pStyle w:val="CRCoverPage"/>
              <w:spacing w:after="0"/>
              <w:ind w:left="100"/>
              <w:rPr>
                <w:noProof/>
              </w:rPr>
            </w:pPr>
            <w:r>
              <w:t>NR_MBS-Core</w:t>
            </w:r>
          </w:p>
        </w:tc>
        <w:tc>
          <w:tcPr>
            <w:tcW w:w="567" w:type="dxa"/>
            <w:tcBorders>
              <w:left w:val="nil"/>
            </w:tcBorders>
          </w:tcPr>
          <w:p w14:paraId="4F6E4539" w14:textId="77777777" w:rsidR="00B70BA6" w:rsidRDefault="00B70BA6" w:rsidP="003C4C2F">
            <w:pPr>
              <w:pStyle w:val="CRCoverPage"/>
              <w:spacing w:after="0"/>
              <w:ind w:right="100"/>
              <w:rPr>
                <w:noProof/>
              </w:rPr>
            </w:pPr>
          </w:p>
        </w:tc>
        <w:tc>
          <w:tcPr>
            <w:tcW w:w="1417" w:type="dxa"/>
            <w:gridSpan w:val="3"/>
            <w:tcBorders>
              <w:left w:val="nil"/>
            </w:tcBorders>
          </w:tcPr>
          <w:p w14:paraId="546286A1" w14:textId="77777777" w:rsidR="00B70BA6" w:rsidRDefault="00B70BA6" w:rsidP="003C4C2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0698A1D3" w:rsidR="00B70BA6" w:rsidRDefault="0081036D" w:rsidP="003C4C2F">
            <w:pPr>
              <w:pStyle w:val="CRCoverPage"/>
              <w:spacing w:after="0"/>
              <w:ind w:left="100"/>
              <w:rPr>
                <w:noProof/>
              </w:rPr>
            </w:pPr>
            <w:r>
              <w:t>2022-0</w:t>
            </w:r>
            <w:r w:rsidR="00853A90">
              <w:t>2</w:t>
            </w:r>
            <w:r>
              <w:t>-</w:t>
            </w:r>
            <w:r w:rsidR="00853A90">
              <w:t>2</w:t>
            </w:r>
            <w:r>
              <w:t>1</w:t>
            </w:r>
          </w:p>
        </w:tc>
      </w:tr>
      <w:tr w:rsidR="00B70BA6" w14:paraId="178D7B61" w14:textId="77777777" w:rsidTr="003C4C2F">
        <w:tc>
          <w:tcPr>
            <w:tcW w:w="1843" w:type="dxa"/>
            <w:tcBorders>
              <w:left w:val="single" w:sz="4" w:space="0" w:color="auto"/>
            </w:tcBorders>
          </w:tcPr>
          <w:p w14:paraId="4A4A5591" w14:textId="77777777" w:rsidR="00B70BA6" w:rsidRDefault="00B70BA6" w:rsidP="003C4C2F">
            <w:pPr>
              <w:pStyle w:val="CRCoverPage"/>
              <w:spacing w:after="0"/>
              <w:rPr>
                <w:b/>
                <w:i/>
                <w:noProof/>
                <w:sz w:val="8"/>
                <w:szCs w:val="8"/>
              </w:rPr>
            </w:pPr>
          </w:p>
        </w:tc>
        <w:tc>
          <w:tcPr>
            <w:tcW w:w="1986" w:type="dxa"/>
            <w:gridSpan w:val="4"/>
          </w:tcPr>
          <w:p w14:paraId="20C16A21" w14:textId="77777777" w:rsidR="00B70BA6" w:rsidRDefault="00B70BA6" w:rsidP="003C4C2F">
            <w:pPr>
              <w:pStyle w:val="CRCoverPage"/>
              <w:spacing w:after="0"/>
              <w:rPr>
                <w:noProof/>
                <w:sz w:val="8"/>
                <w:szCs w:val="8"/>
              </w:rPr>
            </w:pPr>
          </w:p>
        </w:tc>
        <w:tc>
          <w:tcPr>
            <w:tcW w:w="2267" w:type="dxa"/>
            <w:gridSpan w:val="2"/>
          </w:tcPr>
          <w:p w14:paraId="37112E49" w14:textId="77777777" w:rsidR="00B70BA6" w:rsidRDefault="00B70BA6" w:rsidP="003C4C2F">
            <w:pPr>
              <w:pStyle w:val="CRCoverPage"/>
              <w:spacing w:after="0"/>
              <w:rPr>
                <w:noProof/>
                <w:sz w:val="8"/>
                <w:szCs w:val="8"/>
              </w:rPr>
            </w:pPr>
          </w:p>
        </w:tc>
        <w:tc>
          <w:tcPr>
            <w:tcW w:w="1417" w:type="dxa"/>
            <w:gridSpan w:val="3"/>
          </w:tcPr>
          <w:p w14:paraId="29296623" w14:textId="77777777" w:rsidR="00B70BA6" w:rsidRDefault="00B70BA6" w:rsidP="003C4C2F">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3C4C2F">
            <w:pPr>
              <w:pStyle w:val="CRCoverPage"/>
              <w:spacing w:after="0"/>
              <w:rPr>
                <w:noProof/>
                <w:sz w:val="8"/>
                <w:szCs w:val="8"/>
              </w:rPr>
            </w:pPr>
          </w:p>
        </w:tc>
      </w:tr>
      <w:tr w:rsidR="00B70BA6" w14:paraId="4A6BF10B" w14:textId="77777777" w:rsidTr="003C4C2F">
        <w:trPr>
          <w:cantSplit/>
        </w:trPr>
        <w:tc>
          <w:tcPr>
            <w:tcW w:w="1843" w:type="dxa"/>
            <w:tcBorders>
              <w:left w:val="single" w:sz="4" w:space="0" w:color="auto"/>
            </w:tcBorders>
          </w:tcPr>
          <w:p w14:paraId="29C2F66E" w14:textId="77777777" w:rsidR="00B70BA6" w:rsidRDefault="00B70BA6" w:rsidP="003C4C2F">
            <w:pPr>
              <w:pStyle w:val="CRCoverPage"/>
              <w:tabs>
                <w:tab w:val="right" w:pos="1759"/>
              </w:tabs>
              <w:spacing w:after="0"/>
              <w:rPr>
                <w:b/>
                <w:i/>
                <w:noProof/>
              </w:rPr>
            </w:pPr>
            <w:r>
              <w:rPr>
                <w:b/>
                <w:i/>
                <w:noProof/>
              </w:rPr>
              <w:t>Category:</w:t>
            </w:r>
          </w:p>
        </w:tc>
        <w:tc>
          <w:tcPr>
            <w:tcW w:w="851" w:type="dxa"/>
            <w:shd w:val="pct30" w:color="FFFF00" w:fill="auto"/>
          </w:tcPr>
          <w:p w14:paraId="3774AAA9" w14:textId="541DD9A5" w:rsidR="00B70BA6" w:rsidRDefault="007E742C" w:rsidP="003C4C2F">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3C4C2F">
            <w:pPr>
              <w:pStyle w:val="CRCoverPage"/>
              <w:spacing w:after="0"/>
              <w:rPr>
                <w:noProof/>
              </w:rPr>
            </w:pPr>
          </w:p>
        </w:tc>
        <w:tc>
          <w:tcPr>
            <w:tcW w:w="1417" w:type="dxa"/>
            <w:gridSpan w:val="3"/>
            <w:tcBorders>
              <w:left w:val="nil"/>
            </w:tcBorders>
          </w:tcPr>
          <w:p w14:paraId="22989B2C" w14:textId="77777777" w:rsidR="00B70BA6" w:rsidRDefault="00B70BA6" w:rsidP="003C4C2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4367877C" w:rsidR="00B70BA6" w:rsidRDefault="00B70BA6" w:rsidP="003C4C2F">
            <w:pPr>
              <w:pStyle w:val="CRCoverPage"/>
              <w:spacing w:after="0"/>
              <w:ind w:left="100"/>
              <w:rPr>
                <w:noProof/>
              </w:rPr>
            </w:pPr>
            <w:r>
              <w:t>Rel-1</w:t>
            </w:r>
            <w:r w:rsidR="007E742C">
              <w:t>7</w:t>
            </w:r>
          </w:p>
        </w:tc>
      </w:tr>
      <w:tr w:rsidR="00B70BA6" w14:paraId="2EAB65C6" w14:textId="77777777" w:rsidTr="003C4C2F">
        <w:tc>
          <w:tcPr>
            <w:tcW w:w="1843" w:type="dxa"/>
            <w:tcBorders>
              <w:left w:val="single" w:sz="4" w:space="0" w:color="auto"/>
              <w:bottom w:val="single" w:sz="4" w:space="0" w:color="auto"/>
            </w:tcBorders>
          </w:tcPr>
          <w:p w14:paraId="2A0B1335" w14:textId="77777777" w:rsidR="00B70BA6" w:rsidRDefault="00B70BA6" w:rsidP="003C4C2F">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3C4C2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3C4C2F">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77777777" w:rsidR="00B70BA6" w:rsidRPr="007C2097" w:rsidRDefault="00B70BA6" w:rsidP="003C4C2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70BA6" w14:paraId="5302AF6D" w14:textId="77777777" w:rsidTr="003C4C2F">
        <w:tc>
          <w:tcPr>
            <w:tcW w:w="1843" w:type="dxa"/>
          </w:tcPr>
          <w:p w14:paraId="006C362C" w14:textId="77777777" w:rsidR="00B70BA6" w:rsidRDefault="00B70BA6" w:rsidP="003C4C2F">
            <w:pPr>
              <w:pStyle w:val="CRCoverPage"/>
              <w:spacing w:after="0"/>
              <w:rPr>
                <w:b/>
                <w:i/>
                <w:noProof/>
                <w:sz w:val="8"/>
                <w:szCs w:val="8"/>
              </w:rPr>
            </w:pPr>
          </w:p>
        </w:tc>
        <w:tc>
          <w:tcPr>
            <w:tcW w:w="7797" w:type="dxa"/>
            <w:gridSpan w:val="10"/>
          </w:tcPr>
          <w:p w14:paraId="5266F646" w14:textId="77777777" w:rsidR="00B70BA6" w:rsidRDefault="00B70BA6" w:rsidP="003C4C2F">
            <w:pPr>
              <w:pStyle w:val="CRCoverPage"/>
              <w:spacing w:after="0"/>
              <w:rPr>
                <w:noProof/>
                <w:sz w:val="8"/>
                <w:szCs w:val="8"/>
              </w:rPr>
            </w:pPr>
          </w:p>
        </w:tc>
      </w:tr>
      <w:tr w:rsidR="00B70BA6" w14:paraId="6B75B4EB" w14:textId="77777777" w:rsidTr="003C4C2F">
        <w:tc>
          <w:tcPr>
            <w:tcW w:w="2694" w:type="dxa"/>
            <w:gridSpan w:val="2"/>
            <w:tcBorders>
              <w:top w:val="single" w:sz="4" w:space="0" w:color="auto"/>
              <w:left w:val="single" w:sz="4" w:space="0" w:color="auto"/>
            </w:tcBorders>
          </w:tcPr>
          <w:p w14:paraId="2910BF4B" w14:textId="77777777" w:rsidR="00B70BA6" w:rsidRDefault="00B70BA6" w:rsidP="003C4C2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DADDA4" w14:textId="1967B7AA" w:rsidR="003C4C2F" w:rsidRDefault="007E742C" w:rsidP="003C4C2F">
            <w:pPr>
              <w:pStyle w:val="CRCoverPage"/>
              <w:spacing w:after="0"/>
              <w:ind w:left="100"/>
              <w:rPr>
                <w:noProof/>
              </w:rPr>
            </w:pPr>
            <w:r>
              <w:rPr>
                <w:noProof/>
              </w:rPr>
              <w:t xml:space="preserve">Introduction of R17 </w:t>
            </w:r>
            <w:r w:rsidR="00924312">
              <w:rPr>
                <w:noProof/>
              </w:rPr>
              <w:t>MBS</w:t>
            </w:r>
            <w:r>
              <w:rPr>
                <w:noProof/>
              </w:rPr>
              <w:t xml:space="preserve"> </w:t>
            </w:r>
            <w:r w:rsidR="00924312">
              <w:rPr>
                <w:noProof/>
              </w:rPr>
              <w:t>feature</w:t>
            </w:r>
            <w:r>
              <w:rPr>
                <w:noProof/>
              </w:rPr>
              <w:t>.</w:t>
            </w:r>
          </w:p>
        </w:tc>
      </w:tr>
      <w:tr w:rsidR="00B70BA6" w14:paraId="023DDF61" w14:textId="77777777" w:rsidTr="003C4C2F">
        <w:tc>
          <w:tcPr>
            <w:tcW w:w="2694" w:type="dxa"/>
            <w:gridSpan w:val="2"/>
            <w:tcBorders>
              <w:left w:val="single" w:sz="4" w:space="0" w:color="auto"/>
            </w:tcBorders>
          </w:tcPr>
          <w:p w14:paraId="1DAA7B22" w14:textId="77777777" w:rsidR="00B70BA6" w:rsidRDefault="00B70BA6" w:rsidP="003C4C2F">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3C4C2F">
            <w:pPr>
              <w:pStyle w:val="CRCoverPage"/>
              <w:spacing w:after="0"/>
              <w:rPr>
                <w:noProof/>
                <w:sz w:val="8"/>
                <w:szCs w:val="8"/>
              </w:rPr>
            </w:pPr>
          </w:p>
        </w:tc>
      </w:tr>
      <w:tr w:rsidR="00B70BA6" w14:paraId="02884E82" w14:textId="77777777" w:rsidTr="003C4C2F">
        <w:tc>
          <w:tcPr>
            <w:tcW w:w="2694" w:type="dxa"/>
            <w:gridSpan w:val="2"/>
            <w:tcBorders>
              <w:left w:val="single" w:sz="4" w:space="0" w:color="auto"/>
            </w:tcBorders>
          </w:tcPr>
          <w:p w14:paraId="1AAF4975" w14:textId="77777777" w:rsidR="00B70BA6" w:rsidRDefault="00B70BA6" w:rsidP="003C4C2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D68A4D6" w14:textId="7421C883" w:rsidR="00C46992" w:rsidRDefault="007E742C" w:rsidP="00C46992">
            <w:pPr>
              <w:pStyle w:val="CRCoverPage"/>
              <w:spacing w:after="0"/>
              <w:ind w:left="100"/>
              <w:rPr>
                <w:noProof/>
              </w:rPr>
            </w:pPr>
            <w:r>
              <w:rPr>
                <w:noProof/>
              </w:rPr>
              <w:t xml:space="preserve">UE capabilities for </w:t>
            </w:r>
            <w:r w:rsidR="00924312">
              <w:rPr>
                <w:noProof/>
              </w:rPr>
              <w:t>R17 MBS feature</w:t>
            </w:r>
            <w:r>
              <w:rPr>
                <w:noProof/>
              </w:rPr>
              <w:t xml:space="preserve"> are defined.</w:t>
            </w:r>
          </w:p>
        </w:tc>
      </w:tr>
      <w:tr w:rsidR="00B70BA6" w14:paraId="3A1203B4" w14:textId="77777777" w:rsidTr="003C4C2F">
        <w:tc>
          <w:tcPr>
            <w:tcW w:w="2694" w:type="dxa"/>
            <w:gridSpan w:val="2"/>
            <w:tcBorders>
              <w:left w:val="single" w:sz="4" w:space="0" w:color="auto"/>
            </w:tcBorders>
          </w:tcPr>
          <w:p w14:paraId="42387D82" w14:textId="77777777" w:rsidR="00B70BA6" w:rsidRDefault="00B70BA6" w:rsidP="003C4C2F">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3C4C2F">
            <w:pPr>
              <w:pStyle w:val="CRCoverPage"/>
              <w:spacing w:after="0"/>
              <w:rPr>
                <w:noProof/>
                <w:sz w:val="8"/>
                <w:szCs w:val="8"/>
              </w:rPr>
            </w:pPr>
          </w:p>
        </w:tc>
      </w:tr>
      <w:tr w:rsidR="007E742C" w14:paraId="61A616E0" w14:textId="77777777" w:rsidTr="003C4C2F">
        <w:tc>
          <w:tcPr>
            <w:tcW w:w="2694" w:type="dxa"/>
            <w:gridSpan w:val="2"/>
            <w:tcBorders>
              <w:left w:val="single" w:sz="4" w:space="0" w:color="auto"/>
              <w:bottom w:val="single" w:sz="4" w:space="0" w:color="auto"/>
            </w:tcBorders>
          </w:tcPr>
          <w:p w14:paraId="6024D7F2" w14:textId="77777777" w:rsidR="007E742C" w:rsidRDefault="007E742C" w:rsidP="007E742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237EB4EA" w:rsidR="007E742C" w:rsidRDefault="007E742C" w:rsidP="007E742C">
            <w:pPr>
              <w:pStyle w:val="CRCoverPage"/>
              <w:spacing w:after="0"/>
              <w:ind w:left="100"/>
              <w:rPr>
                <w:noProof/>
              </w:rPr>
            </w:pPr>
            <w:r>
              <w:rPr>
                <w:noProof/>
              </w:rPr>
              <w:t xml:space="preserve">No UE capabilities for </w:t>
            </w:r>
            <w:r w:rsidR="00924312">
              <w:rPr>
                <w:noProof/>
              </w:rPr>
              <w:t>R17 MBS feature</w:t>
            </w:r>
            <w:r>
              <w:rPr>
                <w:noProof/>
              </w:rPr>
              <w:t xml:space="preserve"> are defined.</w:t>
            </w:r>
          </w:p>
        </w:tc>
      </w:tr>
      <w:tr w:rsidR="007E742C" w14:paraId="2AE628AB" w14:textId="77777777" w:rsidTr="003C4C2F">
        <w:tc>
          <w:tcPr>
            <w:tcW w:w="2694" w:type="dxa"/>
            <w:gridSpan w:val="2"/>
          </w:tcPr>
          <w:p w14:paraId="3BC87547" w14:textId="77777777" w:rsidR="007E742C" w:rsidRDefault="007E742C" w:rsidP="007E742C">
            <w:pPr>
              <w:pStyle w:val="CRCoverPage"/>
              <w:spacing w:after="0"/>
              <w:rPr>
                <w:b/>
                <w:i/>
                <w:noProof/>
                <w:sz w:val="8"/>
                <w:szCs w:val="8"/>
              </w:rPr>
            </w:pPr>
          </w:p>
        </w:tc>
        <w:tc>
          <w:tcPr>
            <w:tcW w:w="6946" w:type="dxa"/>
            <w:gridSpan w:val="9"/>
          </w:tcPr>
          <w:p w14:paraId="14480B4C" w14:textId="77777777" w:rsidR="007E742C" w:rsidRDefault="007E742C" w:rsidP="007E742C">
            <w:pPr>
              <w:pStyle w:val="CRCoverPage"/>
              <w:spacing w:after="0"/>
              <w:rPr>
                <w:noProof/>
                <w:sz w:val="8"/>
                <w:szCs w:val="8"/>
              </w:rPr>
            </w:pPr>
          </w:p>
        </w:tc>
      </w:tr>
      <w:tr w:rsidR="007E742C" w14:paraId="5BFC8C51" w14:textId="77777777" w:rsidTr="003C4C2F">
        <w:tc>
          <w:tcPr>
            <w:tcW w:w="2694" w:type="dxa"/>
            <w:gridSpan w:val="2"/>
            <w:tcBorders>
              <w:top w:val="single" w:sz="4" w:space="0" w:color="auto"/>
              <w:left w:val="single" w:sz="4" w:space="0" w:color="auto"/>
            </w:tcBorders>
          </w:tcPr>
          <w:p w14:paraId="5AB2FB97" w14:textId="77777777" w:rsidR="007E742C" w:rsidRDefault="007E742C" w:rsidP="007E742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AB709" w14:textId="22A530A1" w:rsidR="007E742C" w:rsidRDefault="007E742C" w:rsidP="007E742C">
            <w:pPr>
              <w:pStyle w:val="CRCoverPage"/>
              <w:spacing w:after="0"/>
              <w:ind w:left="100"/>
              <w:rPr>
                <w:noProof/>
              </w:rPr>
            </w:pPr>
            <w:r>
              <w:rPr>
                <w:noProof/>
              </w:rPr>
              <w:t>4.2.</w:t>
            </w:r>
            <w:r w:rsidR="009C64FC">
              <w:rPr>
                <w:noProof/>
              </w:rPr>
              <w:t xml:space="preserve">2, </w:t>
            </w:r>
            <w:r w:rsidR="003B35C7">
              <w:rPr>
                <w:noProof/>
              </w:rPr>
              <w:t xml:space="preserve">4.2.4, </w:t>
            </w:r>
            <w:r w:rsidR="009C64FC">
              <w:rPr>
                <w:noProof/>
              </w:rPr>
              <w:t>4.2.6, 8</w:t>
            </w:r>
          </w:p>
        </w:tc>
      </w:tr>
      <w:tr w:rsidR="007E742C" w14:paraId="0BC536B5" w14:textId="77777777" w:rsidTr="003C4C2F">
        <w:tc>
          <w:tcPr>
            <w:tcW w:w="2694" w:type="dxa"/>
            <w:gridSpan w:val="2"/>
            <w:tcBorders>
              <w:left w:val="single" w:sz="4" w:space="0" w:color="auto"/>
            </w:tcBorders>
          </w:tcPr>
          <w:p w14:paraId="029FD42C" w14:textId="77777777" w:rsidR="007E742C" w:rsidRDefault="007E742C" w:rsidP="007E742C">
            <w:pPr>
              <w:pStyle w:val="CRCoverPage"/>
              <w:spacing w:after="0"/>
              <w:rPr>
                <w:b/>
                <w:i/>
                <w:noProof/>
                <w:sz w:val="8"/>
                <w:szCs w:val="8"/>
              </w:rPr>
            </w:pPr>
          </w:p>
        </w:tc>
        <w:tc>
          <w:tcPr>
            <w:tcW w:w="6946" w:type="dxa"/>
            <w:gridSpan w:val="9"/>
            <w:tcBorders>
              <w:right w:val="single" w:sz="4" w:space="0" w:color="auto"/>
            </w:tcBorders>
          </w:tcPr>
          <w:p w14:paraId="489B602B" w14:textId="77777777" w:rsidR="007E742C" w:rsidRDefault="007E742C" w:rsidP="007E742C">
            <w:pPr>
              <w:pStyle w:val="CRCoverPage"/>
              <w:spacing w:after="0"/>
              <w:rPr>
                <w:noProof/>
                <w:sz w:val="8"/>
                <w:szCs w:val="8"/>
              </w:rPr>
            </w:pPr>
          </w:p>
        </w:tc>
      </w:tr>
      <w:tr w:rsidR="007E742C" w14:paraId="1436365E" w14:textId="77777777" w:rsidTr="003C4C2F">
        <w:tc>
          <w:tcPr>
            <w:tcW w:w="2694" w:type="dxa"/>
            <w:gridSpan w:val="2"/>
            <w:tcBorders>
              <w:left w:val="single" w:sz="4" w:space="0" w:color="auto"/>
            </w:tcBorders>
          </w:tcPr>
          <w:p w14:paraId="27D06325" w14:textId="77777777" w:rsidR="007E742C" w:rsidRDefault="007E742C" w:rsidP="007E742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7E742C" w:rsidRDefault="007E742C" w:rsidP="007E742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7E742C" w:rsidRDefault="007E742C" w:rsidP="007E742C">
            <w:pPr>
              <w:pStyle w:val="CRCoverPage"/>
              <w:spacing w:after="0"/>
              <w:jc w:val="center"/>
              <w:rPr>
                <w:b/>
                <w:caps/>
                <w:noProof/>
              </w:rPr>
            </w:pPr>
            <w:r>
              <w:rPr>
                <w:b/>
                <w:caps/>
                <w:noProof/>
              </w:rPr>
              <w:t>N</w:t>
            </w:r>
          </w:p>
        </w:tc>
        <w:tc>
          <w:tcPr>
            <w:tcW w:w="2977" w:type="dxa"/>
            <w:gridSpan w:val="4"/>
          </w:tcPr>
          <w:p w14:paraId="214BA3A3" w14:textId="77777777" w:rsidR="007E742C" w:rsidRDefault="007E742C" w:rsidP="007E742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7E742C" w:rsidRDefault="007E742C" w:rsidP="007E742C">
            <w:pPr>
              <w:pStyle w:val="CRCoverPage"/>
              <w:spacing w:after="0"/>
              <w:ind w:left="99"/>
              <w:rPr>
                <w:noProof/>
              </w:rPr>
            </w:pPr>
          </w:p>
        </w:tc>
      </w:tr>
      <w:tr w:rsidR="007E742C" w14:paraId="263B9EBE" w14:textId="77777777" w:rsidTr="003C4C2F">
        <w:tc>
          <w:tcPr>
            <w:tcW w:w="2694" w:type="dxa"/>
            <w:gridSpan w:val="2"/>
            <w:tcBorders>
              <w:left w:val="single" w:sz="4" w:space="0" w:color="auto"/>
            </w:tcBorders>
          </w:tcPr>
          <w:p w14:paraId="7ED06838" w14:textId="77777777" w:rsidR="007E742C" w:rsidRDefault="007E742C" w:rsidP="007E742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7E742C" w:rsidRDefault="007E742C" w:rsidP="007E742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7E742C" w:rsidRDefault="007E742C" w:rsidP="007E742C">
            <w:pPr>
              <w:pStyle w:val="CRCoverPage"/>
              <w:spacing w:after="0"/>
              <w:jc w:val="center"/>
              <w:rPr>
                <w:b/>
                <w:caps/>
                <w:noProof/>
              </w:rPr>
            </w:pPr>
          </w:p>
        </w:tc>
        <w:tc>
          <w:tcPr>
            <w:tcW w:w="2977" w:type="dxa"/>
            <w:gridSpan w:val="4"/>
          </w:tcPr>
          <w:p w14:paraId="247C8317" w14:textId="77777777" w:rsidR="007E742C" w:rsidRDefault="007E742C" w:rsidP="007E742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4CFABA" w14:textId="3159D01A" w:rsidR="007E742C" w:rsidRDefault="007E742C" w:rsidP="007E742C">
            <w:pPr>
              <w:pStyle w:val="CRCoverPage"/>
              <w:spacing w:after="0"/>
              <w:ind w:left="99"/>
              <w:rPr>
                <w:noProof/>
              </w:rPr>
            </w:pPr>
            <w:r>
              <w:rPr>
                <w:noProof/>
              </w:rPr>
              <w:t>TS38.331 CR TBD</w:t>
            </w:r>
          </w:p>
        </w:tc>
      </w:tr>
      <w:tr w:rsidR="007E742C" w14:paraId="6D5F9D59" w14:textId="77777777" w:rsidTr="003C4C2F">
        <w:tc>
          <w:tcPr>
            <w:tcW w:w="2694" w:type="dxa"/>
            <w:gridSpan w:val="2"/>
            <w:tcBorders>
              <w:left w:val="single" w:sz="4" w:space="0" w:color="auto"/>
            </w:tcBorders>
          </w:tcPr>
          <w:p w14:paraId="5845AB73" w14:textId="77777777" w:rsidR="007E742C" w:rsidRDefault="007E742C" w:rsidP="007E742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7E742C" w:rsidRDefault="007E742C" w:rsidP="007E742C">
            <w:pPr>
              <w:pStyle w:val="CRCoverPage"/>
              <w:spacing w:after="0"/>
              <w:jc w:val="center"/>
              <w:rPr>
                <w:b/>
                <w:caps/>
                <w:noProof/>
              </w:rPr>
            </w:pPr>
            <w:r>
              <w:rPr>
                <w:b/>
                <w:caps/>
                <w:noProof/>
              </w:rPr>
              <w:t>X</w:t>
            </w:r>
          </w:p>
        </w:tc>
        <w:tc>
          <w:tcPr>
            <w:tcW w:w="2977" w:type="dxa"/>
            <w:gridSpan w:val="4"/>
          </w:tcPr>
          <w:p w14:paraId="73C16B9E" w14:textId="77777777" w:rsidR="007E742C" w:rsidRDefault="007E742C" w:rsidP="007E742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7E742C" w:rsidRDefault="007E742C" w:rsidP="007E742C">
            <w:pPr>
              <w:pStyle w:val="CRCoverPage"/>
              <w:spacing w:after="0"/>
              <w:ind w:left="99"/>
              <w:rPr>
                <w:noProof/>
              </w:rPr>
            </w:pPr>
            <w:r>
              <w:rPr>
                <w:noProof/>
              </w:rPr>
              <w:t xml:space="preserve">TS/TR ... CR ... </w:t>
            </w:r>
          </w:p>
        </w:tc>
      </w:tr>
      <w:tr w:rsidR="007E742C" w14:paraId="25450906" w14:textId="77777777" w:rsidTr="003C4C2F">
        <w:tc>
          <w:tcPr>
            <w:tcW w:w="2694" w:type="dxa"/>
            <w:gridSpan w:val="2"/>
            <w:tcBorders>
              <w:left w:val="single" w:sz="4" w:space="0" w:color="auto"/>
            </w:tcBorders>
          </w:tcPr>
          <w:p w14:paraId="08244A2F" w14:textId="77777777" w:rsidR="007E742C" w:rsidRDefault="007E742C" w:rsidP="007E742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7E742C" w:rsidRDefault="007E742C" w:rsidP="007E742C">
            <w:pPr>
              <w:pStyle w:val="CRCoverPage"/>
              <w:spacing w:after="0"/>
              <w:jc w:val="center"/>
              <w:rPr>
                <w:b/>
                <w:caps/>
                <w:noProof/>
              </w:rPr>
            </w:pPr>
            <w:r>
              <w:rPr>
                <w:b/>
                <w:caps/>
                <w:noProof/>
              </w:rPr>
              <w:t>X</w:t>
            </w:r>
          </w:p>
        </w:tc>
        <w:tc>
          <w:tcPr>
            <w:tcW w:w="2977" w:type="dxa"/>
            <w:gridSpan w:val="4"/>
          </w:tcPr>
          <w:p w14:paraId="4408AB6B" w14:textId="77777777" w:rsidR="007E742C" w:rsidRDefault="007E742C" w:rsidP="007E742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7E742C" w:rsidRDefault="007E742C" w:rsidP="007E742C">
            <w:pPr>
              <w:pStyle w:val="CRCoverPage"/>
              <w:spacing w:after="0"/>
              <w:ind w:left="99"/>
              <w:rPr>
                <w:noProof/>
              </w:rPr>
            </w:pPr>
            <w:r>
              <w:rPr>
                <w:noProof/>
              </w:rPr>
              <w:t xml:space="preserve">TS/TR ... CR ... </w:t>
            </w:r>
          </w:p>
        </w:tc>
      </w:tr>
      <w:tr w:rsidR="007E742C" w14:paraId="12A77CDE" w14:textId="77777777" w:rsidTr="003C4C2F">
        <w:tc>
          <w:tcPr>
            <w:tcW w:w="2694" w:type="dxa"/>
            <w:gridSpan w:val="2"/>
            <w:tcBorders>
              <w:left w:val="single" w:sz="4" w:space="0" w:color="auto"/>
            </w:tcBorders>
          </w:tcPr>
          <w:p w14:paraId="6477E6D2" w14:textId="77777777" w:rsidR="007E742C" w:rsidRDefault="007E742C" w:rsidP="007E742C">
            <w:pPr>
              <w:pStyle w:val="CRCoverPage"/>
              <w:spacing w:after="0"/>
              <w:rPr>
                <w:b/>
                <w:i/>
                <w:noProof/>
              </w:rPr>
            </w:pPr>
          </w:p>
        </w:tc>
        <w:tc>
          <w:tcPr>
            <w:tcW w:w="6946" w:type="dxa"/>
            <w:gridSpan w:val="9"/>
            <w:tcBorders>
              <w:right w:val="single" w:sz="4" w:space="0" w:color="auto"/>
            </w:tcBorders>
          </w:tcPr>
          <w:p w14:paraId="66DEF69B" w14:textId="77777777" w:rsidR="007E742C" w:rsidRDefault="007E742C" w:rsidP="007E742C">
            <w:pPr>
              <w:pStyle w:val="CRCoverPage"/>
              <w:spacing w:after="0"/>
              <w:rPr>
                <w:noProof/>
              </w:rPr>
            </w:pPr>
          </w:p>
        </w:tc>
      </w:tr>
      <w:tr w:rsidR="007E742C" w14:paraId="3992F357" w14:textId="77777777" w:rsidTr="003C4C2F">
        <w:tc>
          <w:tcPr>
            <w:tcW w:w="2694" w:type="dxa"/>
            <w:gridSpan w:val="2"/>
            <w:tcBorders>
              <w:left w:val="single" w:sz="4" w:space="0" w:color="auto"/>
              <w:bottom w:val="single" w:sz="4" w:space="0" w:color="auto"/>
            </w:tcBorders>
          </w:tcPr>
          <w:p w14:paraId="3E6DFAFC" w14:textId="77777777" w:rsidR="007E742C" w:rsidRDefault="007E742C" w:rsidP="007E742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7E742C" w:rsidRDefault="007E742C" w:rsidP="007E742C">
            <w:pPr>
              <w:pStyle w:val="CRCoverPage"/>
              <w:spacing w:after="0"/>
              <w:ind w:left="100"/>
              <w:rPr>
                <w:noProof/>
              </w:rPr>
            </w:pPr>
          </w:p>
        </w:tc>
      </w:tr>
      <w:tr w:rsidR="007E742C" w:rsidRPr="008863B9" w14:paraId="6141640B" w14:textId="77777777" w:rsidTr="003C4C2F">
        <w:tc>
          <w:tcPr>
            <w:tcW w:w="2694" w:type="dxa"/>
            <w:gridSpan w:val="2"/>
            <w:tcBorders>
              <w:top w:val="single" w:sz="4" w:space="0" w:color="auto"/>
              <w:bottom w:val="single" w:sz="4" w:space="0" w:color="auto"/>
            </w:tcBorders>
          </w:tcPr>
          <w:p w14:paraId="558E177D" w14:textId="77777777" w:rsidR="007E742C" w:rsidRPr="008863B9" w:rsidRDefault="007E742C" w:rsidP="007E742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7E742C" w:rsidRPr="008863B9" w:rsidRDefault="007E742C" w:rsidP="007E742C">
            <w:pPr>
              <w:pStyle w:val="CRCoverPage"/>
              <w:spacing w:after="0"/>
              <w:ind w:left="100"/>
              <w:rPr>
                <w:noProof/>
                <w:sz w:val="8"/>
                <w:szCs w:val="8"/>
              </w:rPr>
            </w:pPr>
          </w:p>
        </w:tc>
      </w:tr>
      <w:tr w:rsidR="007E742C" w14:paraId="3790D937" w14:textId="77777777" w:rsidTr="003C4C2F">
        <w:tc>
          <w:tcPr>
            <w:tcW w:w="2694" w:type="dxa"/>
            <w:gridSpan w:val="2"/>
            <w:tcBorders>
              <w:top w:val="single" w:sz="4" w:space="0" w:color="auto"/>
              <w:left w:val="single" w:sz="4" w:space="0" w:color="auto"/>
              <w:bottom w:val="single" w:sz="4" w:space="0" w:color="auto"/>
            </w:tcBorders>
          </w:tcPr>
          <w:p w14:paraId="24A7DC87" w14:textId="77777777" w:rsidR="007E742C" w:rsidRDefault="007E742C" w:rsidP="007E742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77777777" w:rsidR="007E742C" w:rsidRDefault="007E742C" w:rsidP="007E742C">
            <w:pPr>
              <w:pStyle w:val="CRCoverPage"/>
              <w:spacing w:after="0"/>
              <w:ind w:left="100"/>
              <w:rPr>
                <w:noProof/>
              </w:rPr>
            </w:pP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3C4C2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6" w:right="1133" w:bottom="1133" w:left="1133" w:header="850" w:footer="340" w:gutter="0"/>
          <w:cols w:space="720"/>
          <w:formProt w:val="0"/>
          <w:docGrid w:linePitch="272"/>
        </w:sectPr>
      </w:pPr>
    </w:p>
    <w:p w14:paraId="0558C791" w14:textId="21D2CF6B" w:rsidR="009C0826" w:rsidRDefault="009C0826" w:rsidP="00DE3EA6"/>
    <w:p w14:paraId="7823DF52"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3" w:name="_Toc60777078"/>
      <w:bookmarkStart w:id="4" w:name="_Toc68015018"/>
      <w:r>
        <w:rPr>
          <w:i/>
          <w:noProof/>
        </w:rPr>
        <w:t>First change</w:t>
      </w:r>
    </w:p>
    <w:p w14:paraId="5B591BDC" w14:textId="77777777" w:rsidR="000217C9" w:rsidRPr="001F4300" w:rsidRDefault="000217C9" w:rsidP="000217C9">
      <w:pPr>
        <w:pStyle w:val="Heading2"/>
      </w:pPr>
      <w:bookmarkStart w:id="5" w:name="_Toc90724001"/>
      <w:bookmarkEnd w:id="3"/>
      <w:bookmarkEnd w:id="4"/>
      <w:r w:rsidRPr="001F4300">
        <w:t>3.3</w:t>
      </w:r>
      <w:r w:rsidRPr="001F4300">
        <w:tab/>
        <w:t>Abbreviations</w:t>
      </w:r>
      <w:bookmarkEnd w:id="5"/>
    </w:p>
    <w:p w14:paraId="048EAD21" w14:textId="77777777" w:rsidR="000217C9" w:rsidRPr="001F4300" w:rsidRDefault="000217C9" w:rsidP="000217C9">
      <w:pPr>
        <w:keepNext/>
      </w:pPr>
      <w:r w:rsidRPr="001F4300">
        <w:t>For the purposes of the present document, the abbreviations given in TR 21.905 [1] and the following apply. An abbreviation defined in the present document takes precedence over the definition of the same abbreviation, if any, in TR 21.905 [1].</w:t>
      </w:r>
    </w:p>
    <w:p w14:paraId="7094752C" w14:textId="77777777" w:rsidR="000217C9" w:rsidRPr="001F4300" w:rsidRDefault="000217C9" w:rsidP="000217C9">
      <w:pPr>
        <w:pStyle w:val="EW"/>
      </w:pPr>
      <w:r w:rsidRPr="001F4300">
        <w:t>BAP</w:t>
      </w:r>
      <w:r w:rsidRPr="001F4300">
        <w:tab/>
        <w:t>Backhaul Adaptation Protocol</w:t>
      </w:r>
    </w:p>
    <w:p w14:paraId="0A5FFCF1" w14:textId="77777777" w:rsidR="000217C9" w:rsidRPr="001F4300" w:rsidRDefault="000217C9" w:rsidP="000217C9">
      <w:pPr>
        <w:pStyle w:val="EW"/>
      </w:pPr>
      <w:r w:rsidRPr="001F4300">
        <w:t>BC</w:t>
      </w:r>
      <w:r w:rsidRPr="001F4300">
        <w:tab/>
        <w:t>Band Combination</w:t>
      </w:r>
    </w:p>
    <w:p w14:paraId="1F776904" w14:textId="77777777" w:rsidR="000217C9" w:rsidRPr="001F4300" w:rsidRDefault="000217C9" w:rsidP="000217C9">
      <w:pPr>
        <w:pStyle w:val="EW"/>
      </w:pPr>
      <w:r w:rsidRPr="001F4300">
        <w:t>BT</w:t>
      </w:r>
      <w:r w:rsidRPr="001F4300">
        <w:tab/>
        <w:t>Bluetooth</w:t>
      </w:r>
    </w:p>
    <w:p w14:paraId="43049286" w14:textId="77777777" w:rsidR="000217C9" w:rsidRPr="001F4300" w:rsidRDefault="000217C9" w:rsidP="000217C9">
      <w:pPr>
        <w:pStyle w:val="EW"/>
      </w:pPr>
      <w:r w:rsidRPr="001F4300">
        <w:t>DAPS</w:t>
      </w:r>
      <w:r w:rsidRPr="001F4300">
        <w:tab/>
        <w:t>Dual Active Protocol Stack</w:t>
      </w:r>
    </w:p>
    <w:p w14:paraId="2175F0E1" w14:textId="77777777" w:rsidR="000217C9" w:rsidRPr="001F4300" w:rsidRDefault="000217C9" w:rsidP="000217C9">
      <w:pPr>
        <w:pStyle w:val="EW"/>
      </w:pPr>
      <w:r w:rsidRPr="001F4300">
        <w:t>DL</w:t>
      </w:r>
      <w:r w:rsidRPr="001F4300">
        <w:tab/>
        <w:t>Downlink</w:t>
      </w:r>
    </w:p>
    <w:p w14:paraId="44A6A52E" w14:textId="77777777" w:rsidR="000217C9" w:rsidRPr="001F4300" w:rsidRDefault="000217C9" w:rsidP="000217C9">
      <w:pPr>
        <w:pStyle w:val="EW"/>
      </w:pPr>
      <w:r w:rsidRPr="001F4300">
        <w:t>EHC</w:t>
      </w:r>
      <w:r w:rsidRPr="001F4300">
        <w:tab/>
        <w:t>Ethernet Header Compression</w:t>
      </w:r>
    </w:p>
    <w:p w14:paraId="481BAD74" w14:textId="77777777" w:rsidR="000217C9" w:rsidRPr="001F4300" w:rsidRDefault="000217C9" w:rsidP="000217C9">
      <w:pPr>
        <w:pStyle w:val="EW"/>
      </w:pPr>
      <w:r w:rsidRPr="001F4300">
        <w:t>FS</w:t>
      </w:r>
      <w:r w:rsidRPr="001F4300">
        <w:tab/>
        <w:t>Feature Set</w:t>
      </w:r>
    </w:p>
    <w:p w14:paraId="68DA0983" w14:textId="77777777" w:rsidR="000217C9" w:rsidRPr="001F4300" w:rsidRDefault="000217C9" w:rsidP="000217C9">
      <w:pPr>
        <w:pStyle w:val="EW"/>
      </w:pPr>
      <w:r w:rsidRPr="001F4300">
        <w:t>FSPC</w:t>
      </w:r>
      <w:r w:rsidRPr="001F4300">
        <w:tab/>
        <w:t>Feature Set Per Component-carrier</w:t>
      </w:r>
    </w:p>
    <w:p w14:paraId="0FABE6A5" w14:textId="77777777" w:rsidR="000217C9" w:rsidRPr="001F4300" w:rsidRDefault="000217C9" w:rsidP="000217C9">
      <w:pPr>
        <w:pStyle w:val="EW"/>
      </w:pPr>
      <w:r w:rsidRPr="001F4300">
        <w:t>IAB-MT</w:t>
      </w:r>
      <w:r w:rsidRPr="001F4300">
        <w:tab/>
        <w:t>Integrated Access Backhaul Mobile Termination</w:t>
      </w:r>
    </w:p>
    <w:p w14:paraId="50BC0BAD" w14:textId="77777777" w:rsidR="000217C9" w:rsidRPr="001F4300" w:rsidRDefault="000217C9" w:rsidP="000217C9">
      <w:pPr>
        <w:pStyle w:val="EW"/>
      </w:pPr>
      <w:r w:rsidRPr="001F4300">
        <w:t>MAC</w:t>
      </w:r>
      <w:r w:rsidRPr="001F4300">
        <w:tab/>
        <w:t>Medium Access Control</w:t>
      </w:r>
    </w:p>
    <w:p w14:paraId="5918CD7A" w14:textId="505CECA9" w:rsidR="000217C9" w:rsidRDefault="000217C9" w:rsidP="000217C9">
      <w:pPr>
        <w:pStyle w:val="EW"/>
        <w:rPr>
          <w:ins w:id="6" w:author="NR_MBS-Core" w:date="2022-02-14T11:11:00Z"/>
        </w:rPr>
      </w:pPr>
      <w:r w:rsidRPr="001F4300">
        <w:t>MCG</w:t>
      </w:r>
      <w:r w:rsidRPr="001F4300">
        <w:tab/>
        <w:t>Master Cell Group</w:t>
      </w:r>
    </w:p>
    <w:p w14:paraId="17EFFB72" w14:textId="6C8DF50A" w:rsidR="00A447CC" w:rsidRPr="001F4300" w:rsidRDefault="00A447CC" w:rsidP="000217C9">
      <w:pPr>
        <w:pStyle w:val="EW"/>
      </w:pPr>
      <w:ins w:id="7" w:author="NR_MBS-Core" w:date="2022-02-14T11:11:00Z">
        <w:r>
          <w:t>MBS</w:t>
        </w:r>
        <w:r>
          <w:tab/>
          <w:t>Multicast/Broadcast Service</w:t>
        </w:r>
      </w:ins>
    </w:p>
    <w:p w14:paraId="278FB529" w14:textId="4FFEC207" w:rsidR="000217C9" w:rsidRDefault="000217C9" w:rsidP="000217C9">
      <w:pPr>
        <w:pStyle w:val="EW"/>
        <w:rPr>
          <w:ins w:id="8" w:author="NR_MBS-Core" w:date="2022-02-14T11:12:00Z"/>
        </w:rPr>
      </w:pPr>
      <w:r w:rsidRPr="001F4300">
        <w:t>MN</w:t>
      </w:r>
      <w:r w:rsidRPr="001F4300">
        <w:tab/>
        <w:t>Master Node</w:t>
      </w:r>
    </w:p>
    <w:p w14:paraId="7B6660C1" w14:textId="219AC0A1" w:rsidR="00A447CC" w:rsidRPr="001F4300" w:rsidRDefault="00A447CC" w:rsidP="000217C9">
      <w:pPr>
        <w:pStyle w:val="EW"/>
      </w:pPr>
      <w:ins w:id="9" w:author="NR_MBS-Core" w:date="2022-02-14T11:12:00Z">
        <w:r>
          <w:t>MRB</w:t>
        </w:r>
        <w:r>
          <w:tab/>
          <w:t>MBS Radio Bearer</w:t>
        </w:r>
      </w:ins>
    </w:p>
    <w:p w14:paraId="4F25B8B1" w14:textId="77777777" w:rsidR="000217C9" w:rsidRPr="001F4300" w:rsidRDefault="000217C9" w:rsidP="000217C9">
      <w:pPr>
        <w:pStyle w:val="EW"/>
      </w:pPr>
      <w:r w:rsidRPr="001F4300">
        <w:t>MR-DC</w:t>
      </w:r>
      <w:r w:rsidRPr="001F4300">
        <w:tab/>
        <w:t>Multi-RAT Dual Connectivity</w:t>
      </w:r>
    </w:p>
    <w:p w14:paraId="752B2D1F" w14:textId="77777777" w:rsidR="000217C9" w:rsidRPr="001F4300" w:rsidRDefault="000217C9" w:rsidP="000217C9">
      <w:pPr>
        <w:pStyle w:val="EW"/>
      </w:pPr>
      <w:r w:rsidRPr="001F4300">
        <w:t>PDCP</w:t>
      </w:r>
      <w:r w:rsidRPr="001F4300">
        <w:tab/>
        <w:t>Packet Data Convergence Protocol</w:t>
      </w:r>
    </w:p>
    <w:p w14:paraId="146F01C4" w14:textId="77777777" w:rsidR="000217C9" w:rsidRPr="001F4300" w:rsidRDefault="000217C9" w:rsidP="000217C9">
      <w:pPr>
        <w:pStyle w:val="EW"/>
      </w:pPr>
      <w:r w:rsidRPr="001F4300">
        <w:t>RLC</w:t>
      </w:r>
      <w:r w:rsidRPr="001F4300">
        <w:tab/>
        <w:t>Radio Link Control</w:t>
      </w:r>
    </w:p>
    <w:p w14:paraId="01A3674B" w14:textId="77777777" w:rsidR="000217C9" w:rsidRPr="001F4300" w:rsidRDefault="000217C9" w:rsidP="000217C9">
      <w:pPr>
        <w:pStyle w:val="EW"/>
      </w:pPr>
      <w:r w:rsidRPr="001F4300">
        <w:t>RTT</w:t>
      </w:r>
      <w:r w:rsidRPr="001F4300">
        <w:tab/>
        <w:t>Round Trip Time</w:t>
      </w:r>
    </w:p>
    <w:p w14:paraId="74BE465D" w14:textId="77777777" w:rsidR="000217C9" w:rsidRPr="001F4300" w:rsidRDefault="000217C9" w:rsidP="000217C9">
      <w:pPr>
        <w:pStyle w:val="EW"/>
      </w:pPr>
      <w:r w:rsidRPr="001F4300">
        <w:t>SCG</w:t>
      </w:r>
      <w:r w:rsidRPr="001F4300">
        <w:tab/>
        <w:t>Secondary Cell Group</w:t>
      </w:r>
    </w:p>
    <w:p w14:paraId="429E5EBD" w14:textId="77777777" w:rsidR="000217C9" w:rsidRPr="001F4300" w:rsidRDefault="000217C9" w:rsidP="000217C9">
      <w:pPr>
        <w:pStyle w:val="EW"/>
      </w:pPr>
      <w:r w:rsidRPr="001F4300">
        <w:t>SDAP</w:t>
      </w:r>
      <w:r w:rsidRPr="001F4300">
        <w:tab/>
        <w:t>Service Data Adaptation Protocol</w:t>
      </w:r>
    </w:p>
    <w:p w14:paraId="50A54EE7" w14:textId="77777777" w:rsidR="000217C9" w:rsidRPr="001F4300" w:rsidRDefault="000217C9" w:rsidP="000217C9">
      <w:pPr>
        <w:pStyle w:val="EW"/>
      </w:pPr>
      <w:r w:rsidRPr="001F4300">
        <w:t>SN</w:t>
      </w:r>
      <w:r w:rsidRPr="001F4300">
        <w:tab/>
        <w:t>Secondary Node</w:t>
      </w:r>
    </w:p>
    <w:p w14:paraId="2FA5DCF8" w14:textId="77777777" w:rsidR="000217C9" w:rsidRDefault="000217C9" w:rsidP="000217C9">
      <w:pPr>
        <w:pStyle w:val="EW"/>
      </w:pPr>
      <w:r w:rsidRPr="001F4300">
        <w:t>UL</w:t>
      </w:r>
      <w:r w:rsidRPr="001F4300">
        <w:tab/>
        <w:t>Uplink</w:t>
      </w:r>
    </w:p>
    <w:p w14:paraId="75C12FD9" w14:textId="2AE85F89" w:rsidR="00A74BD1" w:rsidRDefault="000217C9" w:rsidP="000217C9">
      <w:pPr>
        <w:pStyle w:val="EW"/>
        <w:rPr>
          <w:rFonts w:eastAsiaTheme="minorEastAsia"/>
        </w:rPr>
      </w:pPr>
      <w:r w:rsidRPr="001F4300">
        <w:t>WLAN</w:t>
      </w:r>
      <w:r w:rsidRPr="001F4300">
        <w:tab/>
        <w:t>Wireless Local Area Network</w:t>
      </w:r>
    </w:p>
    <w:p w14:paraId="2273D4EC" w14:textId="1E0D16BA" w:rsidR="00FC1F3A" w:rsidRPr="00950975" w:rsidRDefault="00FC1F3A" w:rsidP="00FC1F3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50BC24A5" w14:textId="77777777" w:rsidR="00FC1F3A" w:rsidRDefault="00FC1F3A" w:rsidP="00FC1F3A">
      <w:pPr>
        <w:rPr>
          <w:rFonts w:eastAsiaTheme="minorEastAsia"/>
        </w:rPr>
      </w:pPr>
    </w:p>
    <w:p w14:paraId="697E0432" w14:textId="77777777" w:rsidR="00FC1F3A" w:rsidRDefault="00FC1F3A" w:rsidP="00DE3EA6">
      <w:pPr>
        <w:rPr>
          <w:rFonts w:eastAsiaTheme="minorEastAsia"/>
        </w:rPr>
      </w:pPr>
    </w:p>
    <w:p w14:paraId="40137A15" w14:textId="77777777" w:rsidR="00750A07" w:rsidRPr="001F4300" w:rsidRDefault="00750A07" w:rsidP="00750A07">
      <w:pPr>
        <w:pStyle w:val="Heading3"/>
      </w:pPr>
      <w:bookmarkStart w:id="10" w:name="_Toc12750887"/>
      <w:bookmarkStart w:id="11" w:name="_Toc29382251"/>
      <w:bookmarkStart w:id="12" w:name="_Toc37093368"/>
      <w:bookmarkStart w:id="13" w:name="_Toc37238644"/>
      <w:bookmarkStart w:id="14" w:name="_Toc37238758"/>
      <w:bookmarkStart w:id="15" w:name="_Toc46488653"/>
      <w:bookmarkStart w:id="16" w:name="_Toc52574074"/>
      <w:bookmarkStart w:id="17" w:name="_Toc52574160"/>
      <w:bookmarkStart w:id="18" w:name="_Toc90724012"/>
      <w:r w:rsidRPr="001F4300">
        <w:lastRenderedPageBreak/>
        <w:t>4.2.2</w:t>
      </w:r>
      <w:r w:rsidRPr="001F4300">
        <w:tab/>
        <w:t>General parameters</w:t>
      </w:r>
      <w:bookmarkEnd w:id="10"/>
      <w:bookmarkEnd w:id="11"/>
      <w:bookmarkEnd w:id="12"/>
      <w:bookmarkEnd w:id="13"/>
      <w:bookmarkEnd w:id="14"/>
      <w:bookmarkEnd w:id="15"/>
      <w:bookmarkEnd w:id="16"/>
      <w:bookmarkEnd w:id="17"/>
      <w:bookmarkEnd w:id="1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50A07" w:rsidRPr="001F4300" w14:paraId="67C41CFD" w14:textId="77777777" w:rsidTr="00792C88">
        <w:trPr>
          <w:cantSplit/>
        </w:trPr>
        <w:tc>
          <w:tcPr>
            <w:tcW w:w="6946" w:type="dxa"/>
          </w:tcPr>
          <w:p w14:paraId="463F41F5" w14:textId="77777777" w:rsidR="00750A07" w:rsidRPr="001F4300" w:rsidRDefault="00750A07" w:rsidP="00792C88">
            <w:pPr>
              <w:pStyle w:val="TAH"/>
              <w:rPr>
                <w:rFonts w:cs="Arial"/>
                <w:szCs w:val="18"/>
              </w:rPr>
            </w:pPr>
            <w:r w:rsidRPr="001F4300">
              <w:rPr>
                <w:rFonts w:cs="Arial"/>
                <w:szCs w:val="18"/>
              </w:rPr>
              <w:t>Definitions for parameters</w:t>
            </w:r>
          </w:p>
        </w:tc>
        <w:tc>
          <w:tcPr>
            <w:tcW w:w="709" w:type="dxa"/>
          </w:tcPr>
          <w:p w14:paraId="03D2350A" w14:textId="77777777" w:rsidR="00750A07" w:rsidRPr="001F4300" w:rsidRDefault="00750A07" w:rsidP="00792C88">
            <w:pPr>
              <w:pStyle w:val="TAH"/>
              <w:rPr>
                <w:rFonts w:cs="Arial"/>
                <w:szCs w:val="18"/>
              </w:rPr>
            </w:pPr>
            <w:r w:rsidRPr="001F4300">
              <w:rPr>
                <w:rFonts w:cs="Arial"/>
                <w:szCs w:val="18"/>
              </w:rPr>
              <w:t>Per</w:t>
            </w:r>
          </w:p>
        </w:tc>
        <w:tc>
          <w:tcPr>
            <w:tcW w:w="567" w:type="dxa"/>
          </w:tcPr>
          <w:p w14:paraId="32497CBA" w14:textId="77777777" w:rsidR="00750A07" w:rsidRPr="001F4300" w:rsidRDefault="00750A07" w:rsidP="00792C88">
            <w:pPr>
              <w:pStyle w:val="TAH"/>
              <w:rPr>
                <w:rFonts w:cs="Arial"/>
                <w:szCs w:val="18"/>
              </w:rPr>
            </w:pPr>
            <w:r w:rsidRPr="001F4300">
              <w:rPr>
                <w:rFonts w:cs="Arial"/>
                <w:szCs w:val="18"/>
              </w:rPr>
              <w:t>M</w:t>
            </w:r>
          </w:p>
        </w:tc>
        <w:tc>
          <w:tcPr>
            <w:tcW w:w="709" w:type="dxa"/>
          </w:tcPr>
          <w:p w14:paraId="4842B8F9" w14:textId="77777777" w:rsidR="00750A07" w:rsidRPr="001F4300" w:rsidRDefault="00750A07" w:rsidP="00792C88">
            <w:pPr>
              <w:pStyle w:val="TAH"/>
              <w:rPr>
                <w:rFonts w:cs="Arial"/>
                <w:szCs w:val="18"/>
              </w:rPr>
            </w:pPr>
            <w:r w:rsidRPr="001F4300">
              <w:rPr>
                <w:rFonts w:cs="Arial"/>
                <w:szCs w:val="18"/>
              </w:rPr>
              <w:t>FDD-TDD DIFF</w:t>
            </w:r>
          </w:p>
        </w:tc>
        <w:tc>
          <w:tcPr>
            <w:tcW w:w="708" w:type="dxa"/>
          </w:tcPr>
          <w:p w14:paraId="42BEF449" w14:textId="77777777" w:rsidR="00750A07" w:rsidRPr="001F4300" w:rsidRDefault="00750A07" w:rsidP="00792C88">
            <w:pPr>
              <w:keepNext/>
              <w:keepLines/>
              <w:spacing w:after="0"/>
              <w:jc w:val="center"/>
              <w:rPr>
                <w:rFonts w:ascii="Arial" w:hAnsi="Arial"/>
                <w:b/>
                <w:sz w:val="18"/>
              </w:rPr>
            </w:pPr>
            <w:r w:rsidRPr="001F4300">
              <w:rPr>
                <w:rFonts w:ascii="Arial" w:hAnsi="Arial"/>
                <w:b/>
                <w:sz w:val="18"/>
              </w:rPr>
              <w:t>FR1-FR2</w:t>
            </w:r>
          </w:p>
          <w:p w14:paraId="32AE6777" w14:textId="77777777" w:rsidR="00750A07" w:rsidRPr="001F4300" w:rsidRDefault="00750A07" w:rsidP="00792C88">
            <w:pPr>
              <w:pStyle w:val="TAH"/>
              <w:rPr>
                <w:rFonts w:cs="Arial"/>
                <w:szCs w:val="18"/>
              </w:rPr>
            </w:pPr>
            <w:r w:rsidRPr="001F4300">
              <w:t>DIFF</w:t>
            </w:r>
          </w:p>
        </w:tc>
      </w:tr>
      <w:tr w:rsidR="00750A07" w:rsidRPr="001F4300" w14:paraId="3B7536E2" w14:textId="77777777" w:rsidTr="00792C88">
        <w:trPr>
          <w:cantSplit/>
          <w:tblHeader/>
        </w:trPr>
        <w:tc>
          <w:tcPr>
            <w:tcW w:w="6946" w:type="dxa"/>
          </w:tcPr>
          <w:p w14:paraId="6999112A" w14:textId="77777777" w:rsidR="00750A07" w:rsidRPr="001F4300" w:rsidRDefault="00750A07" w:rsidP="00792C88">
            <w:pPr>
              <w:pStyle w:val="TAL"/>
              <w:rPr>
                <w:b/>
                <w:i/>
              </w:rPr>
            </w:pPr>
            <w:proofErr w:type="spellStart"/>
            <w:r w:rsidRPr="001F4300">
              <w:rPr>
                <w:b/>
                <w:i/>
              </w:rPr>
              <w:t>accessStratumRelease</w:t>
            </w:r>
            <w:proofErr w:type="spellEnd"/>
          </w:p>
          <w:p w14:paraId="303470BE" w14:textId="77777777" w:rsidR="00750A07" w:rsidRPr="001F4300" w:rsidRDefault="00750A07" w:rsidP="00792C88">
            <w:pPr>
              <w:pStyle w:val="TAL"/>
              <w:rPr>
                <w:rFonts w:cs="Arial"/>
                <w:szCs w:val="18"/>
              </w:rPr>
            </w:pPr>
            <w:r w:rsidRPr="001F4300">
              <w:t>Indicates the access stratum release the UE supports as specified in TS 38.331 [9].</w:t>
            </w:r>
          </w:p>
        </w:tc>
        <w:tc>
          <w:tcPr>
            <w:tcW w:w="709" w:type="dxa"/>
          </w:tcPr>
          <w:p w14:paraId="66D605DC" w14:textId="77777777" w:rsidR="00750A07" w:rsidRPr="001F4300" w:rsidRDefault="00750A07" w:rsidP="00792C88">
            <w:pPr>
              <w:pStyle w:val="TAL"/>
              <w:jc w:val="center"/>
              <w:rPr>
                <w:rFonts w:cs="Arial"/>
                <w:szCs w:val="18"/>
              </w:rPr>
            </w:pPr>
            <w:r w:rsidRPr="001F4300">
              <w:t>UE</w:t>
            </w:r>
          </w:p>
        </w:tc>
        <w:tc>
          <w:tcPr>
            <w:tcW w:w="567" w:type="dxa"/>
          </w:tcPr>
          <w:p w14:paraId="3BABA4C9" w14:textId="77777777" w:rsidR="00750A07" w:rsidRPr="001F4300" w:rsidRDefault="00750A07" w:rsidP="00792C88">
            <w:pPr>
              <w:pStyle w:val="TAL"/>
              <w:jc w:val="center"/>
              <w:rPr>
                <w:rFonts w:cs="Arial"/>
                <w:szCs w:val="18"/>
              </w:rPr>
            </w:pPr>
            <w:r w:rsidRPr="001F4300">
              <w:t>Yes</w:t>
            </w:r>
          </w:p>
        </w:tc>
        <w:tc>
          <w:tcPr>
            <w:tcW w:w="709" w:type="dxa"/>
          </w:tcPr>
          <w:p w14:paraId="42DD8105" w14:textId="77777777" w:rsidR="00750A07" w:rsidRPr="001F4300" w:rsidRDefault="00750A07" w:rsidP="00792C88">
            <w:pPr>
              <w:pStyle w:val="TAL"/>
              <w:jc w:val="center"/>
              <w:rPr>
                <w:rFonts w:cs="Arial"/>
                <w:szCs w:val="18"/>
              </w:rPr>
            </w:pPr>
            <w:r w:rsidRPr="001F4300">
              <w:t>No</w:t>
            </w:r>
          </w:p>
        </w:tc>
        <w:tc>
          <w:tcPr>
            <w:tcW w:w="708" w:type="dxa"/>
          </w:tcPr>
          <w:p w14:paraId="46AB7A07" w14:textId="77777777" w:rsidR="00750A07" w:rsidRPr="001F4300" w:rsidRDefault="00750A07" w:rsidP="00792C88">
            <w:pPr>
              <w:pStyle w:val="TAL"/>
              <w:jc w:val="center"/>
            </w:pPr>
            <w:r w:rsidRPr="001F4300">
              <w:t>No</w:t>
            </w:r>
          </w:p>
        </w:tc>
      </w:tr>
      <w:tr w:rsidR="00750A07" w:rsidRPr="001F4300" w14:paraId="6CBA88FB" w14:textId="77777777" w:rsidTr="00792C88">
        <w:trPr>
          <w:cantSplit/>
          <w:tblHeader/>
        </w:trPr>
        <w:tc>
          <w:tcPr>
            <w:tcW w:w="6946" w:type="dxa"/>
          </w:tcPr>
          <w:p w14:paraId="1AC75BDD" w14:textId="77777777" w:rsidR="00750A07" w:rsidRPr="001F4300" w:rsidRDefault="00750A07" w:rsidP="00792C88">
            <w:pPr>
              <w:pStyle w:val="TAL"/>
              <w:rPr>
                <w:b/>
                <w:i/>
              </w:rPr>
            </w:pPr>
            <w:proofErr w:type="spellStart"/>
            <w:r w:rsidRPr="001F4300">
              <w:rPr>
                <w:b/>
                <w:i/>
              </w:rPr>
              <w:t>delayBudgetReporting</w:t>
            </w:r>
            <w:proofErr w:type="spellEnd"/>
          </w:p>
          <w:p w14:paraId="6D1BE601" w14:textId="77777777" w:rsidR="00750A07" w:rsidRPr="001F4300" w:rsidRDefault="00750A07" w:rsidP="00792C88">
            <w:pPr>
              <w:pStyle w:val="TAL"/>
            </w:pPr>
            <w:r w:rsidRPr="001F4300">
              <w:t>Indicates whether the UE supports delay budget reporting as specified in TS 38.331 [9].</w:t>
            </w:r>
          </w:p>
        </w:tc>
        <w:tc>
          <w:tcPr>
            <w:tcW w:w="709" w:type="dxa"/>
          </w:tcPr>
          <w:p w14:paraId="6253A175" w14:textId="77777777" w:rsidR="00750A07" w:rsidRPr="001F4300" w:rsidRDefault="00750A07" w:rsidP="00792C88">
            <w:pPr>
              <w:pStyle w:val="TAL"/>
              <w:jc w:val="center"/>
            </w:pPr>
            <w:r w:rsidRPr="001F4300">
              <w:t>UE</w:t>
            </w:r>
          </w:p>
        </w:tc>
        <w:tc>
          <w:tcPr>
            <w:tcW w:w="567" w:type="dxa"/>
          </w:tcPr>
          <w:p w14:paraId="3D65F154" w14:textId="77777777" w:rsidR="00750A07" w:rsidRPr="001F4300" w:rsidRDefault="00750A07" w:rsidP="00792C88">
            <w:pPr>
              <w:pStyle w:val="TAL"/>
              <w:jc w:val="center"/>
            </w:pPr>
            <w:r w:rsidRPr="001F4300">
              <w:t>No</w:t>
            </w:r>
          </w:p>
        </w:tc>
        <w:tc>
          <w:tcPr>
            <w:tcW w:w="709" w:type="dxa"/>
          </w:tcPr>
          <w:p w14:paraId="0AE7E59B" w14:textId="77777777" w:rsidR="00750A07" w:rsidRPr="001F4300" w:rsidRDefault="00750A07" w:rsidP="00792C88">
            <w:pPr>
              <w:pStyle w:val="TAL"/>
              <w:jc w:val="center"/>
            </w:pPr>
            <w:r w:rsidRPr="001F4300">
              <w:t>No</w:t>
            </w:r>
          </w:p>
        </w:tc>
        <w:tc>
          <w:tcPr>
            <w:tcW w:w="708" w:type="dxa"/>
          </w:tcPr>
          <w:p w14:paraId="7D6026B9" w14:textId="77777777" w:rsidR="00750A07" w:rsidRPr="001F4300" w:rsidRDefault="00750A07" w:rsidP="00792C88">
            <w:pPr>
              <w:pStyle w:val="TAL"/>
              <w:jc w:val="center"/>
            </w:pPr>
            <w:r w:rsidRPr="001F4300">
              <w:t>No</w:t>
            </w:r>
          </w:p>
        </w:tc>
      </w:tr>
      <w:tr w:rsidR="00750A07" w:rsidRPr="001F4300" w14:paraId="397C8C34" w14:textId="77777777" w:rsidTr="00792C88">
        <w:trPr>
          <w:cantSplit/>
        </w:trPr>
        <w:tc>
          <w:tcPr>
            <w:tcW w:w="6946" w:type="dxa"/>
            <w:tcBorders>
              <w:top w:val="single" w:sz="4" w:space="0" w:color="808080"/>
              <w:left w:val="single" w:sz="4" w:space="0" w:color="808080"/>
              <w:bottom w:val="single" w:sz="4" w:space="0" w:color="808080"/>
              <w:right w:val="single" w:sz="4" w:space="0" w:color="808080"/>
            </w:tcBorders>
          </w:tcPr>
          <w:p w14:paraId="4B25F61A" w14:textId="77777777" w:rsidR="00750A07" w:rsidRPr="001F4300" w:rsidRDefault="00750A07" w:rsidP="00792C88">
            <w:pPr>
              <w:pStyle w:val="TAL"/>
              <w:rPr>
                <w:b/>
                <w:i/>
              </w:rPr>
            </w:pPr>
            <w:r w:rsidRPr="001F4300">
              <w:rPr>
                <w:b/>
                <w:i/>
              </w:rPr>
              <w:t>dl-DedicatedMessageSegmentation-r16</w:t>
            </w:r>
          </w:p>
          <w:p w14:paraId="0A5F1319" w14:textId="77777777" w:rsidR="00750A07" w:rsidRPr="001F4300" w:rsidRDefault="00750A07" w:rsidP="00792C88">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C6C5CC7" w14:textId="77777777" w:rsidR="00750A07" w:rsidRPr="001F4300" w:rsidRDefault="00750A07" w:rsidP="00792C88">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302F0F" w14:textId="77777777" w:rsidR="00750A07" w:rsidRPr="001F4300" w:rsidDel="00BD7553" w:rsidRDefault="00750A07" w:rsidP="00792C88">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278A3A87" w14:textId="77777777" w:rsidR="00750A07" w:rsidRPr="001F4300" w:rsidRDefault="00750A07" w:rsidP="00792C88">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CF40BFB" w14:textId="77777777" w:rsidR="00750A07" w:rsidRPr="001F4300" w:rsidRDefault="00750A07" w:rsidP="00792C88">
            <w:pPr>
              <w:pStyle w:val="TAL"/>
              <w:jc w:val="center"/>
              <w:rPr>
                <w:rFonts w:cs="Arial"/>
                <w:bCs/>
                <w:iCs/>
                <w:szCs w:val="18"/>
              </w:rPr>
            </w:pPr>
            <w:r w:rsidRPr="001F4300">
              <w:t>No</w:t>
            </w:r>
          </w:p>
        </w:tc>
      </w:tr>
      <w:tr w:rsidR="00750A07" w:rsidRPr="001F4300" w14:paraId="2194E9D0" w14:textId="77777777" w:rsidTr="00792C88">
        <w:trPr>
          <w:cantSplit/>
        </w:trPr>
        <w:tc>
          <w:tcPr>
            <w:tcW w:w="6946" w:type="dxa"/>
            <w:tcBorders>
              <w:top w:val="single" w:sz="4" w:space="0" w:color="808080"/>
              <w:left w:val="single" w:sz="4" w:space="0" w:color="808080"/>
              <w:bottom w:val="single" w:sz="4" w:space="0" w:color="808080"/>
              <w:right w:val="single" w:sz="4" w:space="0" w:color="808080"/>
            </w:tcBorders>
          </w:tcPr>
          <w:p w14:paraId="7A1B6FA5" w14:textId="77777777" w:rsidR="00750A07" w:rsidRPr="001F4300" w:rsidRDefault="00750A07" w:rsidP="00792C88">
            <w:pPr>
              <w:pStyle w:val="TAL"/>
              <w:rPr>
                <w:b/>
                <w:iCs/>
              </w:rPr>
            </w:pPr>
            <w:bookmarkStart w:id="19" w:name="_Hlk39677092"/>
            <w:r w:rsidRPr="001F4300">
              <w:rPr>
                <w:b/>
                <w:i/>
              </w:rPr>
              <w:t>drx-Preference</w:t>
            </w:r>
            <w:bookmarkEnd w:id="19"/>
            <w:r w:rsidRPr="001F4300">
              <w:rPr>
                <w:b/>
                <w:i/>
              </w:rPr>
              <w:t>-r16</w:t>
            </w:r>
          </w:p>
          <w:p w14:paraId="0996F518" w14:textId="77777777" w:rsidR="00750A07" w:rsidRPr="001F4300" w:rsidRDefault="00750A07" w:rsidP="00792C88">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F455FC6" w14:textId="77777777" w:rsidR="00750A07" w:rsidRPr="001F4300" w:rsidRDefault="00750A07" w:rsidP="00792C88">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37828C4" w14:textId="77777777" w:rsidR="00750A07" w:rsidRPr="001F4300" w:rsidRDefault="00750A07" w:rsidP="00792C88">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53C0A82A" w14:textId="77777777" w:rsidR="00750A07" w:rsidRPr="001F4300" w:rsidRDefault="00750A07" w:rsidP="00792C88">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21003F9B" w14:textId="77777777" w:rsidR="00750A07" w:rsidRPr="001F4300" w:rsidRDefault="00750A07" w:rsidP="00792C88">
            <w:pPr>
              <w:pStyle w:val="TAL"/>
              <w:jc w:val="center"/>
            </w:pPr>
            <w:r w:rsidRPr="001F4300">
              <w:t>No</w:t>
            </w:r>
          </w:p>
        </w:tc>
      </w:tr>
      <w:tr w:rsidR="00750A07" w:rsidRPr="001F4300" w14:paraId="0B86F137" w14:textId="77777777" w:rsidTr="00792C88">
        <w:trPr>
          <w:cantSplit/>
        </w:trPr>
        <w:tc>
          <w:tcPr>
            <w:tcW w:w="6946" w:type="dxa"/>
          </w:tcPr>
          <w:p w14:paraId="68DA957F" w14:textId="77777777" w:rsidR="00750A07" w:rsidRPr="001F4300" w:rsidRDefault="00750A07" w:rsidP="00792C88">
            <w:pPr>
              <w:pStyle w:val="TAL"/>
              <w:rPr>
                <w:b/>
                <w:i/>
              </w:rPr>
            </w:pPr>
            <w:proofErr w:type="spellStart"/>
            <w:r w:rsidRPr="001F4300">
              <w:rPr>
                <w:b/>
                <w:i/>
              </w:rPr>
              <w:t>inactiveState</w:t>
            </w:r>
            <w:proofErr w:type="spellEnd"/>
          </w:p>
          <w:p w14:paraId="24A6072C" w14:textId="77777777" w:rsidR="00750A07" w:rsidRPr="001F4300" w:rsidRDefault="00750A07" w:rsidP="00792C88">
            <w:pPr>
              <w:pStyle w:val="TAL"/>
            </w:pPr>
            <w:r w:rsidRPr="001F4300">
              <w:t>Indicates whether the UE supports RRC_INACTIVE as specified in TS 38.331 [9].</w:t>
            </w:r>
          </w:p>
        </w:tc>
        <w:tc>
          <w:tcPr>
            <w:tcW w:w="709" w:type="dxa"/>
          </w:tcPr>
          <w:p w14:paraId="106DFB41" w14:textId="77777777" w:rsidR="00750A07" w:rsidRPr="001F4300" w:rsidRDefault="00750A07" w:rsidP="00792C88">
            <w:pPr>
              <w:pStyle w:val="TAL"/>
              <w:jc w:val="center"/>
            </w:pPr>
            <w:r w:rsidRPr="001F4300">
              <w:t>UE</w:t>
            </w:r>
          </w:p>
        </w:tc>
        <w:tc>
          <w:tcPr>
            <w:tcW w:w="567" w:type="dxa"/>
          </w:tcPr>
          <w:p w14:paraId="664C9F0A" w14:textId="77777777" w:rsidR="00750A07" w:rsidRPr="001F4300" w:rsidDel="00BD7553" w:rsidRDefault="00750A07" w:rsidP="00792C88">
            <w:pPr>
              <w:pStyle w:val="TAL"/>
              <w:jc w:val="center"/>
            </w:pPr>
            <w:r w:rsidRPr="001F4300">
              <w:t>Yes</w:t>
            </w:r>
          </w:p>
        </w:tc>
        <w:tc>
          <w:tcPr>
            <w:tcW w:w="709" w:type="dxa"/>
          </w:tcPr>
          <w:p w14:paraId="247E25D7" w14:textId="77777777" w:rsidR="00750A07" w:rsidRPr="001F4300" w:rsidRDefault="00750A07" w:rsidP="00792C88">
            <w:pPr>
              <w:pStyle w:val="TAL"/>
              <w:jc w:val="center"/>
            </w:pPr>
            <w:r w:rsidRPr="001F4300">
              <w:t>No</w:t>
            </w:r>
          </w:p>
        </w:tc>
        <w:tc>
          <w:tcPr>
            <w:tcW w:w="708" w:type="dxa"/>
          </w:tcPr>
          <w:p w14:paraId="167E6F77" w14:textId="77777777" w:rsidR="00750A07" w:rsidRPr="001F4300" w:rsidRDefault="00750A07" w:rsidP="00792C88">
            <w:pPr>
              <w:pStyle w:val="TAL"/>
              <w:jc w:val="center"/>
            </w:pPr>
            <w:r w:rsidRPr="001F4300">
              <w:t>No</w:t>
            </w:r>
          </w:p>
        </w:tc>
      </w:tr>
      <w:tr w:rsidR="00750A07" w:rsidRPr="001F4300" w14:paraId="67E0022D" w14:textId="77777777" w:rsidTr="00792C88">
        <w:trPr>
          <w:cantSplit/>
        </w:trPr>
        <w:tc>
          <w:tcPr>
            <w:tcW w:w="6946" w:type="dxa"/>
          </w:tcPr>
          <w:p w14:paraId="52E07B4F" w14:textId="77777777" w:rsidR="00750A07" w:rsidRPr="001F4300" w:rsidRDefault="00750A07" w:rsidP="00792C88">
            <w:pPr>
              <w:keepNext/>
              <w:keepLines/>
              <w:spacing w:after="0"/>
              <w:rPr>
                <w:rFonts w:ascii="Arial" w:hAnsi="Arial"/>
                <w:b/>
                <w:i/>
                <w:sz w:val="18"/>
              </w:rPr>
            </w:pPr>
            <w:r w:rsidRPr="001F4300">
              <w:rPr>
                <w:rFonts w:ascii="Arial" w:hAnsi="Arial"/>
                <w:b/>
                <w:i/>
                <w:sz w:val="18"/>
              </w:rPr>
              <w:t>inDeviceCoexInd-r16</w:t>
            </w:r>
          </w:p>
          <w:p w14:paraId="08E7659C" w14:textId="77777777" w:rsidR="00750A07" w:rsidRPr="001F4300" w:rsidRDefault="00750A07" w:rsidP="00792C88">
            <w:pPr>
              <w:pStyle w:val="TAL"/>
              <w:rPr>
                <w:b/>
                <w:i/>
              </w:rPr>
            </w:pPr>
            <w:r w:rsidRPr="001F4300">
              <w:t>Indicates whether the UE supports IDC (In-Device Coexistence) assistance information as specified in TS 38.331 [9].</w:t>
            </w:r>
          </w:p>
        </w:tc>
        <w:tc>
          <w:tcPr>
            <w:tcW w:w="709" w:type="dxa"/>
          </w:tcPr>
          <w:p w14:paraId="3031D855" w14:textId="77777777" w:rsidR="00750A07" w:rsidRPr="001F4300" w:rsidRDefault="00750A07" w:rsidP="00792C88">
            <w:pPr>
              <w:pStyle w:val="TAL"/>
              <w:jc w:val="center"/>
            </w:pPr>
            <w:r w:rsidRPr="001F4300">
              <w:rPr>
                <w:lang w:eastAsia="zh-CN"/>
              </w:rPr>
              <w:t>UE</w:t>
            </w:r>
          </w:p>
        </w:tc>
        <w:tc>
          <w:tcPr>
            <w:tcW w:w="567" w:type="dxa"/>
          </w:tcPr>
          <w:p w14:paraId="0344F360" w14:textId="77777777" w:rsidR="00750A07" w:rsidRPr="001F4300" w:rsidRDefault="00750A07" w:rsidP="00792C88">
            <w:pPr>
              <w:pStyle w:val="TAL"/>
              <w:jc w:val="center"/>
            </w:pPr>
            <w:r w:rsidRPr="001F4300">
              <w:rPr>
                <w:lang w:eastAsia="zh-CN"/>
              </w:rPr>
              <w:t>No</w:t>
            </w:r>
          </w:p>
        </w:tc>
        <w:tc>
          <w:tcPr>
            <w:tcW w:w="709" w:type="dxa"/>
          </w:tcPr>
          <w:p w14:paraId="073949B9" w14:textId="77777777" w:rsidR="00750A07" w:rsidRPr="001F4300" w:rsidRDefault="00750A07" w:rsidP="00792C88">
            <w:pPr>
              <w:pStyle w:val="TAL"/>
              <w:jc w:val="center"/>
            </w:pPr>
            <w:r w:rsidRPr="001F4300">
              <w:rPr>
                <w:lang w:eastAsia="zh-CN"/>
              </w:rPr>
              <w:t>No</w:t>
            </w:r>
          </w:p>
        </w:tc>
        <w:tc>
          <w:tcPr>
            <w:tcW w:w="708" w:type="dxa"/>
          </w:tcPr>
          <w:p w14:paraId="3BCDF941" w14:textId="77777777" w:rsidR="00750A07" w:rsidRPr="001F4300" w:rsidRDefault="00750A07" w:rsidP="00792C88">
            <w:pPr>
              <w:pStyle w:val="TAL"/>
              <w:jc w:val="center"/>
            </w:pPr>
            <w:r w:rsidRPr="001F4300">
              <w:t>No</w:t>
            </w:r>
          </w:p>
        </w:tc>
      </w:tr>
      <w:tr w:rsidR="00750A07" w:rsidRPr="001F4300" w14:paraId="3E3BB6C9" w14:textId="77777777" w:rsidTr="00792C88">
        <w:trPr>
          <w:cantSplit/>
        </w:trPr>
        <w:tc>
          <w:tcPr>
            <w:tcW w:w="6946" w:type="dxa"/>
          </w:tcPr>
          <w:p w14:paraId="17C06585" w14:textId="77777777" w:rsidR="00750A07" w:rsidRPr="001F4300" w:rsidRDefault="00750A07" w:rsidP="00792C88">
            <w:pPr>
              <w:pStyle w:val="TAL"/>
              <w:rPr>
                <w:b/>
                <w:bCs/>
                <w:i/>
                <w:iCs/>
              </w:rPr>
            </w:pPr>
            <w:r w:rsidRPr="001F4300">
              <w:rPr>
                <w:b/>
                <w:bCs/>
                <w:i/>
                <w:iCs/>
              </w:rPr>
              <w:t>maxBW-Preference-r16</w:t>
            </w:r>
          </w:p>
          <w:p w14:paraId="4B036BBE" w14:textId="77777777" w:rsidR="00750A07" w:rsidRPr="001F4300" w:rsidRDefault="00750A07" w:rsidP="00792C88">
            <w:pPr>
              <w:pStyle w:val="TAL"/>
            </w:pPr>
            <w:r w:rsidRPr="001F4300">
              <w:rPr>
                <w:bCs/>
                <w:iCs/>
              </w:rPr>
              <w:t>Indicates whether the UE supports providing its preference of a cell group on the maximum aggregated bandwidth for power saving in RRC_CONNECTED, as specified in TS 38.331 [9].</w:t>
            </w:r>
          </w:p>
        </w:tc>
        <w:tc>
          <w:tcPr>
            <w:tcW w:w="709" w:type="dxa"/>
          </w:tcPr>
          <w:p w14:paraId="5D493C5A" w14:textId="77777777" w:rsidR="00750A07" w:rsidRPr="001F4300" w:rsidRDefault="00750A07" w:rsidP="00792C88">
            <w:pPr>
              <w:pStyle w:val="TAL"/>
              <w:jc w:val="center"/>
              <w:rPr>
                <w:lang w:eastAsia="zh-CN"/>
              </w:rPr>
            </w:pPr>
            <w:r w:rsidRPr="001F4300">
              <w:t>UE</w:t>
            </w:r>
          </w:p>
        </w:tc>
        <w:tc>
          <w:tcPr>
            <w:tcW w:w="567" w:type="dxa"/>
          </w:tcPr>
          <w:p w14:paraId="5D9D2ADA" w14:textId="77777777" w:rsidR="00750A07" w:rsidRPr="001F4300" w:rsidRDefault="00750A07" w:rsidP="00792C88">
            <w:pPr>
              <w:pStyle w:val="TAL"/>
              <w:jc w:val="center"/>
              <w:rPr>
                <w:lang w:eastAsia="zh-CN"/>
              </w:rPr>
            </w:pPr>
            <w:r w:rsidRPr="001F4300">
              <w:t>No</w:t>
            </w:r>
          </w:p>
        </w:tc>
        <w:tc>
          <w:tcPr>
            <w:tcW w:w="709" w:type="dxa"/>
          </w:tcPr>
          <w:p w14:paraId="7181C515" w14:textId="77777777" w:rsidR="00750A07" w:rsidRPr="001F4300" w:rsidRDefault="00750A07" w:rsidP="00792C88">
            <w:pPr>
              <w:pStyle w:val="TAL"/>
              <w:jc w:val="center"/>
              <w:rPr>
                <w:lang w:eastAsia="zh-CN"/>
              </w:rPr>
            </w:pPr>
            <w:r w:rsidRPr="001F4300">
              <w:t>No</w:t>
            </w:r>
          </w:p>
        </w:tc>
        <w:tc>
          <w:tcPr>
            <w:tcW w:w="708" w:type="dxa"/>
          </w:tcPr>
          <w:p w14:paraId="1A72B94E" w14:textId="77777777" w:rsidR="00750A07" w:rsidRPr="001F4300" w:rsidRDefault="00750A07" w:rsidP="00792C88">
            <w:pPr>
              <w:pStyle w:val="TAL"/>
              <w:jc w:val="center"/>
            </w:pPr>
            <w:r w:rsidRPr="001F4300">
              <w:t>Yes</w:t>
            </w:r>
          </w:p>
        </w:tc>
      </w:tr>
      <w:tr w:rsidR="00750A07" w:rsidRPr="001F4300" w14:paraId="47C0819A" w14:textId="77777777" w:rsidTr="00792C88">
        <w:trPr>
          <w:cantSplit/>
        </w:trPr>
        <w:tc>
          <w:tcPr>
            <w:tcW w:w="6946" w:type="dxa"/>
          </w:tcPr>
          <w:p w14:paraId="13E00182" w14:textId="77777777" w:rsidR="00750A07" w:rsidRPr="001F4300" w:rsidRDefault="00750A07" w:rsidP="00792C88">
            <w:pPr>
              <w:pStyle w:val="TAL"/>
              <w:rPr>
                <w:b/>
                <w:bCs/>
                <w:i/>
                <w:iCs/>
              </w:rPr>
            </w:pPr>
            <w:r w:rsidRPr="001F4300">
              <w:rPr>
                <w:b/>
                <w:bCs/>
                <w:i/>
                <w:iCs/>
              </w:rPr>
              <w:t>maxCC-Preference-r16</w:t>
            </w:r>
          </w:p>
          <w:p w14:paraId="13A68C74" w14:textId="77777777" w:rsidR="00750A07" w:rsidRPr="001F4300" w:rsidRDefault="00750A07" w:rsidP="00792C88">
            <w:pPr>
              <w:pStyle w:val="TAL"/>
            </w:pPr>
            <w:r w:rsidRPr="001F4300">
              <w:rPr>
                <w:bCs/>
                <w:iCs/>
              </w:rPr>
              <w:t>Indicates whether the UE supports providing its preference of a cell group on the maximum number of secondary component carriers for power saving in RRC_CONNECTED, as specified in TS 38.331 [9].</w:t>
            </w:r>
          </w:p>
        </w:tc>
        <w:tc>
          <w:tcPr>
            <w:tcW w:w="709" w:type="dxa"/>
          </w:tcPr>
          <w:p w14:paraId="776708C4" w14:textId="77777777" w:rsidR="00750A07" w:rsidRPr="001F4300" w:rsidRDefault="00750A07" w:rsidP="00792C88">
            <w:pPr>
              <w:pStyle w:val="TAL"/>
              <w:jc w:val="center"/>
              <w:rPr>
                <w:lang w:eastAsia="zh-CN"/>
              </w:rPr>
            </w:pPr>
            <w:r w:rsidRPr="001F4300">
              <w:t>UE</w:t>
            </w:r>
          </w:p>
        </w:tc>
        <w:tc>
          <w:tcPr>
            <w:tcW w:w="567" w:type="dxa"/>
          </w:tcPr>
          <w:p w14:paraId="46C8441C" w14:textId="77777777" w:rsidR="00750A07" w:rsidRPr="001F4300" w:rsidRDefault="00750A07" w:rsidP="00792C88">
            <w:pPr>
              <w:pStyle w:val="TAL"/>
              <w:jc w:val="center"/>
              <w:rPr>
                <w:lang w:eastAsia="zh-CN"/>
              </w:rPr>
            </w:pPr>
            <w:r w:rsidRPr="001F4300">
              <w:t>No</w:t>
            </w:r>
          </w:p>
        </w:tc>
        <w:tc>
          <w:tcPr>
            <w:tcW w:w="709" w:type="dxa"/>
          </w:tcPr>
          <w:p w14:paraId="0BE9B839" w14:textId="77777777" w:rsidR="00750A07" w:rsidRPr="001F4300" w:rsidRDefault="00750A07" w:rsidP="00792C88">
            <w:pPr>
              <w:pStyle w:val="TAL"/>
              <w:jc w:val="center"/>
              <w:rPr>
                <w:lang w:eastAsia="zh-CN"/>
              </w:rPr>
            </w:pPr>
            <w:r w:rsidRPr="001F4300">
              <w:t>No</w:t>
            </w:r>
          </w:p>
        </w:tc>
        <w:tc>
          <w:tcPr>
            <w:tcW w:w="708" w:type="dxa"/>
          </w:tcPr>
          <w:p w14:paraId="204D1237" w14:textId="77777777" w:rsidR="00750A07" w:rsidRPr="001F4300" w:rsidRDefault="00750A07" w:rsidP="00792C88">
            <w:pPr>
              <w:pStyle w:val="TAL"/>
              <w:jc w:val="center"/>
            </w:pPr>
            <w:r w:rsidRPr="001F4300">
              <w:t>No</w:t>
            </w:r>
          </w:p>
        </w:tc>
      </w:tr>
      <w:tr w:rsidR="00750A07" w:rsidRPr="001F4300" w14:paraId="2BF16D2E" w14:textId="77777777" w:rsidTr="00792C88">
        <w:trPr>
          <w:cantSplit/>
        </w:trPr>
        <w:tc>
          <w:tcPr>
            <w:tcW w:w="6946" w:type="dxa"/>
          </w:tcPr>
          <w:p w14:paraId="3F38BE92" w14:textId="77777777" w:rsidR="00750A07" w:rsidRPr="001F4300" w:rsidRDefault="00750A07" w:rsidP="00792C88">
            <w:pPr>
              <w:pStyle w:val="TAL"/>
              <w:rPr>
                <w:b/>
                <w:i/>
              </w:rPr>
            </w:pPr>
            <w:r w:rsidRPr="001F4300">
              <w:rPr>
                <w:b/>
                <w:i/>
              </w:rPr>
              <w:t>maxMIMO-LayerPreference-r16</w:t>
            </w:r>
          </w:p>
          <w:p w14:paraId="7EF3C7C5" w14:textId="77777777" w:rsidR="00750A07" w:rsidRPr="001F4300" w:rsidRDefault="00750A07" w:rsidP="00792C88">
            <w:pPr>
              <w:pStyle w:val="TAL"/>
            </w:pPr>
            <w:r w:rsidRPr="001F4300">
              <w:rPr>
                <w:bCs/>
                <w:iCs/>
              </w:rPr>
              <w:t>Indicates whether the UE supports providing its preference of a cell group on the maximum number of MIMO layers for power saving in RRC_CONNECTED, as specified in TS 38.331 [9].</w:t>
            </w:r>
          </w:p>
        </w:tc>
        <w:tc>
          <w:tcPr>
            <w:tcW w:w="709" w:type="dxa"/>
          </w:tcPr>
          <w:p w14:paraId="6943BD83" w14:textId="77777777" w:rsidR="00750A07" w:rsidRPr="001F4300" w:rsidRDefault="00750A07" w:rsidP="00792C88">
            <w:pPr>
              <w:pStyle w:val="TAL"/>
              <w:jc w:val="center"/>
              <w:rPr>
                <w:lang w:eastAsia="zh-CN"/>
              </w:rPr>
            </w:pPr>
            <w:r w:rsidRPr="001F4300">
              <w:t>UE</w:t>
            </w:r>
          </w:p>
        </w:tc>
        <w:tc>
          <w:tcPr>
            <w:tcW w:w="567" w:type="dxa"/>
          </w:tcPr>
          <w:p w14:paraId="66CA289F" w14:textId="77777777" w:rsidR="00750A07" w:rsidRPr="001F4300" w:rsidRDefault="00750A07" w:rsidP="00792C88">
            <w:pPr>
              <w:pStyle w:val="TAL"/>
              <w:jc w:val="center"/>
              <w:rPr>
                <w:lang w:eastAsia="zh-CN"/>
              </w:rPr>
            </w:pPr>
            <w:r w:rsidRPr="001F4300">
              <w:t>No</w:t>
            </w:r>
          </w:p>
        </w:tc>
        <w:tc>
          <w:tcPr>
            <w:tcW w:w="709" w:type="dxa"/>
          </w:tcPr>
          <w:p w14:paraId="74855A63" w14:textId="77777777" w:rsidR="00750A07" w:rsidRPr="001F4300" w:rsidRDefault="00750A07" w:rsidP="00792C88">
            <w:pPr>
              <w:pStyle w:val="TAL"/>
              <w:jc w:val="center"/>
              <w:rPr>
                <w:lang w:eastAsia="zh-CN"/>
              </w:rPr>
            </w:pPr>
            <w:r w:rsidRPr="001F4300">
              <w:t>No</w:t>
            </w:r>
          </w:p>
        </w:tc>
        <w:tc>
          <w:tcPr>
            <w:tcW w:w="708" w:type="dxa"/>
          </w:tcPr>
          <w:p w14:paraId="3AE9871E" w14:textId="77777777" w:rsidR="00750A07" w:rsidRPr="001F4300" w:rsidRDefault="00750A07" w:rsidP="00792C88">
            <w:pPr>
              <w:pStyle w:val="TAL"/>
              <w:jc w:val="center"/>
            </w:pPr>
            <w:r w:rsidRPr="001F4300">
              <w:t>Yes</w:t>
            </w:r>
          </w:p>
        </w:tc>
      </w:tr>
      <w:tr w:rsidR="002C14B8" w:rsidRPr="001F4300" w14:paraId="2E802903" w14:textId="77777777" w:rsidTr="00792C88">
        <w:trPr>
          <w:cantSplit/>
          <w:ins w:id="20" w:author="NR_MBS-Core" w:date="2022-02-14T10:00:00Z"/>
        </w:trPr>
        <w:tc>
          <w:tcPr>
            <w:tcW w:w="6946" w:type="dxa"/>
          </w:tcPr>
          <w:p w14:paraId="0F5732F6" w14:textId="77777777" w:rsidR="002C14B8" w:rsidRPr="00DF2ACB" w:rsidRDefault="002C14B8" w:rsidP="002C14B8">
            <w:pPr>
              <w:pStyle w:val="TAL"/>
              <w:rPr>
                <w:ins w:id="21" w:author="NR_MBS-Core" w:date="2022-02-14T10:01:00Z"/>
                <w:b/>
                <w:i/>
              </w:rPr>
            </w:pPr>
            <w:ins w:id="22" w:author="NR_MBS-Core" w:date="2022-02-14T10:01:00Z">
              <w:r w:rsidRPr="00DF2ACB">
                <w:rPr>
                  <w:b/>
                  <w:i/>
                </w:rPr>
                <w:t>maxMRB-Add-r17</w:t>
              </w:r>
            </w:ins>
          </w:p>
          <w:p w14:paraId="1D4EDDA9" w14:textId="34B99F01" w:rsidR="002C14B8" w:rsidRPr="002C14B8" w:rsidRDefault="002C14B8" w:rsidP="002C14B8">
            <w:pPr>
              <w:pStyle w:val="TAL"/>
              <w:rPr>
                <w:ins w:id="23" w:author="NR_MBS-Core" w:date="2022-02-14T10:00:00Z"/>
                <w:rFonts w:eastAsiaTheme="minorEastAsia"/>
                <w:b/>
                <w:i/>
              </w:rPr>
            </w:pPr>
            <w:ins w:id="24" w:author="NR_MBS-Core" w:date="2022-02-14T10:01:00Z">
              <w:r w:rsidRPr="00DF2ACB">
                <w:rPr>
                  <w:rFonts w:cs="Arial" w:hint="eastAsia"/>
                  <w:bCs/>
                  <w:iCs/>
                  <w:szCs w:val="18"/>
                </w:rPr>
                <w:t>I</w:t>
              </w:r>
              <w:r w:rsidRPr="00DF2ACB">
                <w:rPr>
                  <w:rFonts w:cs="Arial"/>
                  <w:bCs/>
                  <w:iCs/>
                  <w:szCs w:val="18"/>
                </w:rPr>
                <w:t xml:space="preserve">ndicates the additional </w:t>
              </w:r>
            </w:ins>
            <w:ins w:id="25" w:author="NR_MBS-Core" w:date="2022-02-14T10:02:00Z">
              <w:r w:rsidR="00A539CD" w:rsidRPr="00A539CD">
                <w:rPr>
                  <w:rFonts w:cs="Arial"/>
                  <w:bCs/>
                  <w:iCs/>
                  <w:szCs w:val="18"/>
                </w:rPr>
                <w:t xml:space="preserve">maximum number of </w:t>
              </w:r>
            </w:ins>
            <w:ins w:id="26" w:author="NR_MBS-Core" w:date="2022-02-14T10:01:00Z">
              <w:r w:rsidRPr="00DF2ACB">
                <w:rPr>
                  <w:rFonts w:cs="Arial"/>
                  <w:bCs/>
                  <w:iCs/>
                  <w:szCs w:val="18"/>
                </w:rPr>
                <w:t>MRB</w:t>
              </w:r>
            </w:ins>
            <w:ins w:id="27" w:author="NR_MBS-Core" w:date="2022-03-01T10:52:00Z">
              <w:r w:rsidR="007F3D9D">
                <w:rPr>
                  <w:rFonts w:cs="Arial"/>
                  <w:bCs/>
                  <w:iCs/>
                  <w:szCs w:val="18"/>
                </w:rPr>
                <w:t>s</w:t>
              </w:r>
            </w:ins>
            <w:ins w:id="28" w:author="NR_MBS-Core" w:date="2022-02-14T10:01:00Z">
              <w:r w:rsidRPr="00DF2ACB">
                <w:rPr>
                  <w:rFonts w:cs="Arial"/>
                  <w:bCs/>
                  <w:iCs/>
                  <w:szCs w:val="18"/>
                </w:rPr>
                <w:t xml:space="preserve"> that the UE</w:t>
              </w:r>
              <w:r>
                <w:rPr>
                  <w:rFonts w:cs="Arial"/>
                  <w:bCs/>
                  <w:iCs/>
                  <w:szCs w:val="18"/>
                </w:rPr>
                <w:t xml:space="preserve"> supports for </w:t>
              </w:r>
            </w:ins>
            <w:ins w:id="29" w:author="NR_MBS-Core" w:date="2022-02-14T11:13:00Z">
              <w:r w:rsidR="00A447CC">
                <w:rPr>
                  <w:rFonts w:cs="Arial"/>
                  <w:bCs/>
                  <w:iCs/>
                  <w:szCs w:val="18"/>
                </w:rPr>
                <w:t xml:space="preserve">MBS </w:t>
              </w:r>
            </w:ins>
            <w:ins w:id="30" w:author="NR_MBS-Core" w:date="2022-02-14T10:01:00Z">
              <w:r>
                <w:rPr>
                  <w:rFonts w:cs="Arial"/>
                  <w:bCs/>
                  <w:iCs/>
                  <w:szCs w:val="18"/>
                </w:rPr>
                <w:t>multicast reception</w:t>
              </w:r>
            </w:ins>
            <w:ins w:id="31" w:author="NR_MBS-Core" w:date="2022-03-01T11:00:00Z">
              <w:r w:rsidR="0092666B">
                <w:rPr>
                  <w:rFonts w:cs="Arial"/>
                  <w:bCs/>
                  <w:iCs/>
                  <w:szCs w:val="18"/>
                </w:rPr>
                <w:t xml:space="preserve"> </w:t>
              </w:r>
              <w:r w:rsidR="0092666B" w:rsidRPr="001F4300">
                <w:t>as specified in TS 38.331[9].</w:t>
              </w:r>
            </w:ins>
            <w:ins w:id="32" w:author="NR_MBS-Core" w:date="2022-02-14T10:01:00Z">
              <w:r w:rsidRPr="00DF2ACB">
                <w:rPr>
                  <w:rFonts w:cs="Arial"/>
                  <w:bCs/>
                  <w:iCs/>
                  <w:szCs w:val="18"/>
                </w:rPr>
                <w:t xml:space="preserve"> </w:t>
              </w:r>
            </w:ins>
          </w:p>
        </w:tc>
        <w:tc>
          <w:tcPr>
            <w:tcW w:w="709" w:type="dxa"/>
          </w:tcPr>
          <w:p w14:paraId="759A563C" w14:textId="135E8614" w:rsidR="002C14B8" w:rsidRPr="001F4300" w:rsidRDefault="002C14B8" w:rsidP="002C14B8">
            <w:pPr>
              <w:pStyle w:val="TAL"/>
              <w:jc w:val="center"/>
              <w:rPr>
                <w:ins w:id="33" w:author="NR_MBS-Core" w:date="2022-02-14T10:00:00Z"/>
              </w:rPr>
            </w:pPr>
            <w:ins w:id="34" w:author="NR_MBS-Core" w:date="2022-02-14T10:01:00Z">
              <w:r w:rsidRPr="001F4300">
                <w:rPr>
                  <w:rFonts w:cs="Arial"/>
                  <w:bCs/>
                  <w:iCs/>
                  <w:szCs w:val="18"/>
                </w:rPr>
                <w:t>UE</w:t>
              </w:r>
            </w:ins>
          </w:p>
        </w:tc>
        <w:tc>
          <w:tcPr>
            <w:tcW w:w="567" w:type="dxa"/>
          </w:tcPr>
          <w:p w14:paraId="3CEB44B1" w14:textId="1F03BD97" w:rsidR="002C14B8" w:rsidRPr="001F4300" w:rsidRDefault="002C14B8" w:rsidP="002C14B8">
            <w:pPr>
              <w:pStyle w:val="TAL"/>
              <w:jc w:val="center"/>
              <w:rPr>
                <w:ins w:id="35" w:author="NR_MBS-Core" w:date="2022-02-14T10:00:00Z"/>
              </w:rPr>
            </w:pPr>
            <w:ins w:id="36" w:author="NR_MBS-Core" w:date="2022-02-14T10:01:00Z">
              <w:r>
                <w:rPr>
                  <w:rFonts w:cs="Arial"/>
                  <w:bCs/>
                  <w:iCs/>
                  <w:szCs w:val="18"/>
                </w:rPr>
                <w:t>No</w:t>
              </w:r>
            </w:ins>
          </w:p>
        </w:tc>
        <w:tc>
          <w:tcPr>
            <w:tcW w:w="709" w:type="dxa"/>
          </w:tcPr>
          <w:p w14:paraId="28B70EBF" w14:textId="40539DD2" w:rsidR="002C14B8" w:rsidRPr="001F4300" w:rsidRDefault="002C14B8" w:rsidP="002C14B8">
            <w:pPr>
              <w:pStyle w:val="TAL"/>
              <w:jc w:val="center"/>
              <w:rPr>
                <w:ins w:id="37" w:author="NR_MBS-Core" w:date="2022-02-14T10:00:00Z"/>
              </w:rPr>
            </w:pPr>
            <w:ins w:id="38" w:author="NR_MBS-Core" w:date="2022-02-14T10:01:00Z">
              <w:r w:rsidRPr="001F4300">
                <w:rPr>
                  <w:rFonts w:cs="Arial"/>
                  <w:bCs/>
                  <w:iCs/>
                  <w:szCs w:val="18"/>
                </w:rPr>
                <w:t>No</w:t>
              </w:r>
            </w:ins>
          </w:p>
        </w:tc>
        <w:tc>
          <w:tcPr>
            <w:tcW w:w="708" w:type="dxa"/>
          </w:tcPr>
          <w:p w14:paraId="11BD8411" w14:textId="62DA501D" w:rsidR="002C14B8" w:rsidRPr="001F4300" w:rsidRDefault="002C14B8" w:rsidP="002C14B8">
            <w:pPr>
              <w:pStyle w:val="TAL"/>
              <w:jc w:val="center"/>
              <w:rPr>
                <w:ins w:id="39" w:author="NR_MBS-Core" w:date="2022-02-14T10:00:00Z"/>
              </w:rPr>
            </w:pPr>
            <w:ins w:id="40" w:author="NR_MBS-Core" w:date="2022-02-14T10:01:00Z">
              <w:r w:rsidRPr="001F4300">
                <w:t>No</w:t>
              </w:r>
            </w:ins>
          </w:p>
        </w:tc>
      </w:tr>
      <w:tr w:rsidR="002C14B8" w:rsidRPr="001F4300" w14:paraId="7C9DB562" w14:textId="77777777" w:rsidTr="00792C88">
        <w:trPr>
          <w:cantSplit/>
        </w:trPr>
        <w:tc>
          <w:tcPr>
            <w:tcW w:w="6946" w:type="dxa"/>
          </w:tcPr>
          <w:p w14:paraId="67F64B09" w14:textId="77777777" w:rsidR="002C14B8" w:rsidRPr="001F4300" w:rsidRDefault="002C14B8" w:rsidP="002C14B8">
            <w:pPr>
              <w:pStyle w:val="TAL"/>
              <w:rPr>
                <w:b/>
                <w:bCs/>
                <w:i/>
                <w:iCs/>
              </w:rPr>
            </w:pPr>
            <w:r w:rsidRPr="001F4300">
              <w:rPr>
                <w:b/>
                <w:bCs/>
                <w:i/>
                <w:iCs/>
              </w:rPr>
              <w:t>mcgRLF-RecoveryViaSCG-r16</w:t>
            </w:r>
          </w:p>
          <w:p w14:paraId="6EA9837D" w14:textId="77777777" w:rsidR="002C14B8" w:rsidRPr="001F4300" w:rsidRDefault="002C14B8" w:rsidP="002C14B8">
            <w:pPr>
              <w:pStyle w:val="TAL"/>
            </w:pPr>
            <w:r w:rsidRPr="001F4300">
              <w:t>Indicates whether the UE supports recovery from MCG RLF via split SRB1 (if supported) and via SRB3 (if supported) as specified in TS 38.331[9].</w:t>
            </w:r>
          </w:p>
        </w:tc>
        <w:tc>
          <w:tcPr>
            <w:tcW w:w="709" w:type="dxa"/>
          </w:tcPr>
          <w:p w14:paraId="78264FD6" w14:textId="77777777" w:rsidR="002C14B8" w:rsidRPr="001F4300" w:rsidRDefault="002C14B8" w:rsidP="002C14B8">
            <w:pPr>
              <w:pStyle w:val="TAL"/>
              <w:jc w:val="center"/>
              <w:rPr>
                <w:lang w:eastAsia="zh-CN"/>
              </w:rPr>
            </w:pPr>
            <w:r w:rsidRPr="001F4300">
              <w:t>UE</w:t>
            </w:r>
          </w:p>
        </w:tc>
        <w:tc>
          <w:tcPr>
            <w:tcW w:w="567" w:type="dxa"/>
          </w:tcPr>
          <w:p w14:paraId="70D1C7A4" w14:textId="77777777" w:rsidR="002C14B8" w:rsidRPr="001F4300" w:rsidRDefault="002C14B8" w:rsidP="002C14B8">
            <w:pPr>
              <w:pStyle w:val="TAL"/>
              <w:jc w:val="center"/>
              <w:rPr>
                <w:lang w:eastAsia="zh-CN"/>
              </w:rPr>
            </w:pPr>
            <w:r w:rsidRPr="001F4300">
              <w:t>No</w:t>
            </w:r>
          </w:p>
        </w:tc>
        <w:tc>
          <w:tcPr>
            <w:tcW w:w="709" w:type="dxa"/>
          </w:tcPr>
          <w:p w14:paraId="3AE4C501" w14:textId="77777777" w:rsidR="002C14B8" w:rsidRPr="001F4300" w:rsidRDefault="002C14B8" w:rsidP="002C14B8">
            <w:pPr>
              <w:pStyle w:val="TAL"/>
              <w:jc w:val="center"/>
              <w:rPr>
                <w:lang w:eastAsia="zh-CN"/>
              </w:rPr>
            </w:pPr>
            <w:r w:rsidRPr="001F4300">
              <w:t>No</w:t>
            </w:r>
          </w:p>
        </w:tc>
        <w:tc>
          <w:tcPr>
            <w:tcW w:w="708" w:type="dxa"/>
          </w:tcPr>
          <w:p w14:paraId="75669CE3" w14:textId="77777777" w:rsidR="002C14B8" w:rsidRPr="001F4300" w:rsidRDefault="002C14B8" w:rsidP="002C14B8">
            <w:pPr>
              <w:pStyle w:val="TAL"/>
              <w:jc w:val="center"/>
            </w:pPr>
            <w:r w:rsidRPr="001F4300">
              <w:t>No</w:t>
            </w:r>
          </w:p>
        </w:tc>
      </w:tr>
      <w:tr w:rsidR="002C14B8" w:rsidRPr="001F4300" w14:paraId="2C4FC1CE" w14:textId="77777777" w:rsidTr="00792C88">
        <w:trPr>
          <w:cantSplit/>
        </w:trPr>
        <w:tc>
          <w:tcPr>
            <w:tcW w:w="6946" w:type="dxa"/>
          </w:tcPr>
          <w:p w14:paraId="494479CC" w14:textId="77777777" w:rsidR="002C14B8" w:rsidRPr="001F4300" w:rsidRDefault="002C14B8" w:rsidP="002C14B8">
            <w:pPr>
              <w:pStyle w:val="TAL"/>
              <w:rPr>
                <w:b/>
                <w:bCs/>
                <w:i/>
                <w:iCs/>
              </w:rPr>
            </w:pPr>
            <w:r w:rsidRPr="001F4300">
              <w:rPr>
                <w:b/>
                <w:bCs/>
                <w:i/>
                <w:iCs/>
              </w:rPr>
              <w:t>minSchedulingOffsetPreference-r16</w:t>
            </w:r>
          </w:p>
          <w:p w14:paraId="63015110" w14:textId="77777777" w:rsidR="002C14B8" w:rsidRPr="001F4300" w:rsidRDefault="002C14B8" w:rsidP="002C14B8">
            <w:pPr>
              <w:pStyle w:val="TAL"/>
            </w:pPr>
            <w:r w:rsidRPr="001F4300">
              <w:t>Indicates whether the UE supports providing its preference on the minimum scheduling offset for cross-slot scheduling of the cell group for power saving in RRC_CONNECTED, as specified in TS 38.331 [9].</w:t>
            </w:r>
          </w:p>
        </w:tc>
        <w:tc>
          <w:tcPr>
            <w:tcW w:w="709" w:type="dxa"/>
          </w:tcPr>
          <w:p w14:paraId="448FB75E" w14:textId="77777777" w:rsidR="002C14B8" w:rsidRPr="001F4300" w:rsidRDefault="002C14B8" w:rsidP="002C14B8">
            <w:pPr>
              <w:pStyle w:val="TAL"/>
              <w:jc w:val="center"/>
              <w:rPr>
                <w:lang w:eastAsia="zh-CN"/>
              </w:rPr>
            </w:pPr>
            <w:r w:rsidRPr="001F4300">
              <w:t>UE</w:t>
            </w:r>
          </w:p>
        </w:tc>
        <w:tc>
          <w:tcPr>
            <w:tcW w:w="567" w:type="dxa"/>
          </w:tcPr>
          <w:p w14:paraId="587A61D8" w14:textId="77777777" w:rsidR="002C14B8" w:rsidRPr="001F4300" w:rsidRDefault="002C14B8" w:rsidP="002C14B8">
            <w:pPr>
              <w:pStyle w:val="TAL"/>
              <w:jc w:val="center"/>
              <w:rPr>
                <w:lang w:eastAsia="zh-CN"/>
              </w:rPr>
            </w:pPr>
            <w:r w:rsidRPr="001F4300">
              <w:t>No</w:t>
            </w:r>
          </w:p>
        </w:tc>
        <w:tc>
          <w:tcPr>
            <w:tcW w:w="709" w:type="dxa"/>
          </w:tcPr>
          <w:p w14:paraId="6A088D5C" w14:textId="77777777" w:rsidR="002C14B8" w:rsidRPr="001F4300" w:rsidRDefault="002C14B8" w:rsidP="002C14B8">
            <w:pPr>
              <w:pStyle w:val="TAL"/>
              <w:jc w:val="center"/>
              <w:rPr>
                <w:lang w:eastAsia="zh-CN"/>
              </w:rPr>
            </w:pPr>
            <w:r w:rsidRPr="001F4300">
              <w:t>No</w:t>
            </w:r>
          </w:p>
        </w:tc>
        <w:tc>
          <w:tcPr>
            <w:tcW w:w="708" w:type="dxa"/>
          </w:tcPr>
          <w:p w14:paraId="6523DFDB" w14:textId="77777777" w:rsidR="002C14B8" w:rsidRPr="001F4300" w:rsidRDefault="002C14B8" w:rsidP="002C14B8">
            <w:pPr>
              <w:pStyle w:val="TAL"/>
              <w:jc w:val="center"/>
            </w:pPr>
            <w:r w:rsidRPr="001F4300">
              <w:t>No</w:t>
            </w:r>
          </w:p>
        </w:tc>
      </w:tr>
      <w:tr w:rsidR="002C14B8" w:rsidRPr="001F4300" w14:paraId="0D26E8DC" w14:textId="77777777" w:rsidTr="00792C88">
        <w:trPr>
          <w:cantSplit/>
        </w:trPr>
        <w:tc>
          <w:tcPr>
            <w:tcW w:w="6946" w:type="dxa"/>
          </w:tcPr>
          <w:p w14:paraId="0ACACF3C" w14:textId="77777777" w:rsidR="002C14B8" w:rsidRPr="001F4300" w:rsidRDefault="002C14B8" w:rsidP="002C14B8">
            <w:pPr>
              <w:pStyle w:val="TAL"/>
              <w:rPr>
                <w:b/>
                <w:i/>
              </w:rPr>
            </w:pPr>
            <w:r w:rsidRPr="001F4300">
              <w:rPr>
                <w:b/>
                <w:i/>
              </w:rPr>
              <w:t>mpsPriorityIndication-r16</w:t>
            </w:r>
          </w:p>
          <w:p w14:paraId="217CEAA5" w14:textId="77777777" w:rsidR="002C14B8" w:rsidRPr="001F4300" w:rsidRDefault="002C14B8" w:rsidP="002C14B8">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5042781C" w14:textId="77777777" w:rsidR="002C14B8" w:rsidRPr="001F4300" w:rsidRDefault="002C14B8" w:rsidP="002C14B8">
            <w:pPr>
              <w:pStyle w:val="TAL"/>
              <w:jc w:val="center"/>
            </w:pPr>
            <w:r w:rsidRPr="001F4300">
              <w:rPr>
                <w:rFonts w:cs="Arial"/>
                <w:bCs/>
                <w:iCs/>
                <w:szCs w:val="18"/>
              </w:rPr>
              <w:t>UE</w:t>
            </w:r>
          </w:p>
        </w:tc>
        <w:tc>
          <w:tcPr>
            <w:tcW w:w="567" w:type="dxa"/>
          </w:tcPr>
          <w:p w14:paraId="21069E8B" w14:textId="77777777" w:rsidR="002C14B8" w:rsidRPr="001F4300" w:rsidRDefault="002C14B8" w:rsidP="002C14B8">
            <w:pPr>
              <w:pStyle w:val="TAL"/>
              <w:jc w:val="center"/>
            </w:pPr>
            <w:r w:rsidRPr="001F4300">
              <w:rPr>
                <w:rFonts w:cs="Arial"/>
                <w:bCs/>
                <w:iCs/>
                <w:szCs w:val="18"/>
              </w:rPr>
              <w:t>No</w:t>
            </w:r>
          </w:p>
        </w:tc>
        <w:tc>
          <w:tcPr>
            <w:tcW w:w="709" w:type="dxa"/>
          </w:tcPr>
          <w:p w14:paraId="15FD0235" w14:textId="77777777" w:rsidR="002C14B8" w:rsidRPr="001F4300" w:rsidRDefault="002C14B8" w:rsidP="002C14B8">
            <w:pPr>
              <w:pStyle w:val="TAL"/>
              <w:jc w:val="center"/>
            </w:pPr>
            <w:r w:rsidRPr="001F4300">
              <w:rPr>
                <w:rFonts w:cs="Arial"/>
                <w:bCs/>
                <w:iCs/>
                <w:szCs w:val="18"/>
              </w:rPr>
              <w:t>No</w:t>
            </w:r>
          </w:p>
        </w:tc>
        <w:tc>
          <w:tcPr>
            <w:tcW w:w="708" w:type="dxa"/>
          </w:tcPr>
          <w:p w14:paraId="264A5836" w14:textId="77777777" w:rsidR="002C14B8" w:rsidRPr="001F4300" w:rsidRDefault="002C14B8" w:rsidP="002C14B8">
            <w:pPr>
              <w:pStyle w:val="TAL"/>
              <w:jc w:val="center"/>
            </w:pPr>
            <w:r w:rsidRPr="001F4300">
              <w:t>No</w:t>
            </w:r>
          </w:p>
        </w:tc>
      </w:tr>
      <w:tr w:rsidR="002C14B8" w:rsidRPr="001F4300" w14:paraId="0F2F079F" w14:textId="77777777" w:rsidTr="00792C88">
        <w:trPr>
          <w:cantSplit/>
        </w:trPr>
        <w:tc>
          <w:tcPr>
            <w:tcW w:w="6946" w:type="dxa"/>
          </w:tcPr>
          <w:p w14:paraId="28C00036" w14:textId="77777777" w:rsidR="002C14B8" w:rsidRPr="001F4300" w:rsidRDefault="002C14B8" w:rsidP="002C14B8">
            <w:pPr>
              <w:pStyle w:val="TAL"/>
              <w:rPr>
                <w:b/>
                <w:bCs/>
                <w:i/>
                <w:iCs/>
              </w:rPr>
            </w:pPr>
            <w:r w:rsidRPr="001F4300">
              <w:rPr>
                <w:b/>
                <w:bCs/>
                <w:i/>
                <w:iCs/>
              </w:rPr>
              <w:t>onDemandSIB-Connected-r16</w:t>
            </w:r>
          </w:p>
          <w:p w14:paraId="68D4EB9C" w14:textId="77777777" w:rsidR="002C14B8" w:rsidRPr="001F4300" w:rsidRDefault="002C14B8" w:rsidP="002C14B8">
            <w:pPr>
              <w:pStyle w:val="TAL"/>
            </w:pPr>
            <w:r w:rsidRPr="001F4300">
              <w:rPr>
                <w:bCs/>
                <w:iCs/>
              </w:rPr>
              <w:t xml:space="preserve">Indicates whether the UE supports the on-demand request procedure of SIB(s) or </w:t>
            </w:r>
            <w:proofErr w:type="spellStart"/>
            <w:r w:rsidRPr="001F4300">
              <w:rPr>
                <w:bCs/>
                <w:iCs/>
              </w:rPr>
              <w:t>posSIB</w:t>
            </w:r>
            <w:proofErr w:type="spellEnd"/>
            <w:r w:rsidRPr="001F4300">
              <w:rPr>
                <w:bCs/>
                <w:iCs/>
              </w:rPr>
              <w:t>(s) while in RRC_CONNECTED, as specified in TS 38.331 [9].</w:t>
            </w:r>
          </w:p>
        </w:tc>
        <w:tc>
          <w:tcPr>
            <w:tcW w:w="709" w:type="dxa"/>
          </w:tcPr>
          <w:p w14:paraId="4B5FB143" w14:textId="77777777" w:rsidR="002C14B8" w:rsidRPr="001F4300" w:rsidRDefault="002C14B8" w:rsidP="002C14B8">
            <w:pPr>
              <w:pStyle w:val="TAL"/>
              <w:jc w:val="center"/>
              <w:rPr>
                <w:lang w:eastAsia="zh-CN"/>
              </w:rPr>
            </w:pPr>
            <w:r w:rsidRPr="001F4300">
              <w:rPr>
                <w:lang w:eastAsia="zh-CN"/>
              </w:rPr>
              <w:t>UE</w:t>
            </w:r>
          </w:p>
        </w:tc>
        <w:tc>
          <w:tcPr>
            <w:tcW w:w="567" w:type="dxa"/>
          </w:tcPr>
          <w:p w14:paraId="31203F44" w14:textId="77777777" w:rsidR="002C14B8" w:rsidRPr="001F4300" w:rsidRDefault="002C14B8" w:rsidP="002C14B8">
            <w:pPr>
              <w:pStyle w:val="TAL"/>
              <w:jc w:val="center"/>
              <w:rPr>
                <w:lang w:eastAsia="zh-CN"/>
              </w:rPr>
            </w:pPr>
            <w:r w:rsidRPr="001F4300">
              <w:rPr>
                <w:lang w:eastAsia="zh-CN"/>
              </w:rPr>
              <w:t>No</w:t>
            </w:r>
          </w:p>
        </w:tc>
        <w:tc>
          <w:tcPr>
            <w:tcW w:w="709" w:type="dxa"/>
          </w:tcPr>
          <w:p w14:paraId="3D27EB12" w14:textId="77777777" w:rsidR="002C14B8" w:rsidRPr="001F4300" w:rsidRDefault="002C14B8" w:rsidP="002C14B8">
            <w:pPr>
              <w:pStyle w:val="TAL"/>
              <w:jc w:val="center"/>
              <w:rPr>
                <w:lang w:eastAsia="zh-CN"/>
              </w:rPr>
            </w:pPr>
            <w:r w:rsidRPr="001F4300">
              <w:rPr>
                <w:lang w:eastAsia="zh-CN"/>
              </w:rPr>
              <w:t>No</w:t>
            </w:r>
          </w:p>
        </w:tc>
        <w:tc>
          <w:tcPr>
            <w:tcW w:w="708" w:type="dxa"/>
          </w:tcPr>
          <w:p w14:paraId="3F71E370" w14:textId="77777777" w:rsidR="002C14B8" w:rsidRPr="001F4300" w:rsidRDefault="002C14B8" w:rsidP="002C14B8">
            <w:pPr>
              <w:pStyle w:val="TAL"/>
              <w:jc w:val="center"/>
            </w:pPr>
            <w:r w:rsidRPr="001F4300">
              <w:t>No</w:t>
            </w:r>
          </w:p>
        </w:tc>
      </w:tr>
      <w:tr w:rsidR="002C14B8" w:rsidRPr="001F4300" w14:paraId="708B7DDB" w14:textId="77777777" w:rsidTr="00792C88">
        <w:trPr>
          <w:cantSplit/>
        </w:trPr>
        <w:tc>
          <w:tcPr>
            <w:tcW w:w="6946" w:type="dxa"/>
          </w:tcPr>
          <w:p w14:paraId="1A4420A0" w14:textId="77777777" w:rsidR="002C14B8" w:rsidRPr="001F4300" w:rsidRDefault="002C14B8" w:rsidP="002C14B8">
            <w:pPr>
              <w:keepNext/>
              <w:keepLines/>
              <w:spacing w:after="0"/>
              <w:rPr>
                <w:rFonts w:ascii="Arial" w:hAnsi="Arial"/>
                <w:b/>
                <w:i/>
                <w:sz w:val="18"/>
              </w:rPr>
            </w:pPr>
            <w:proofErr w:type="spellStart"/>
            <w:r w:rsidRPr="001F4300">
              <w:rPr>
                <w:rFonts w:ascii="Arial" w:hAnsi="Arial"/>
                <w:b/>
                <w:i/>
                <w:sz w:val="18"/>
              </w:rPr>
              <w:t>overheatingInd</w:t>
            </w:r>
            <w:proofErr w:type="spellEnd"/>
          </w:p>
          <w:p w14:paraId="42A46700" w14:textId="77777777" w:rsidR="002C14B8" w:rsidRPr="001F4300" w:rsidRDefault="002C14B8" w:rsidP="002C14B8">
            <w:pPr>
              <w:pStyle w:val="TAL"/>
              <w:rPr>
                <w:b/>
                <w:i/>
              </w:rPr>
            </w:pPr>
            <w:r w:rsidRPr="001F4300">
              <w:t>Indicates whether the UE supports overheating assistance information.</w:t>
            </w:r>
          </w:p>
        </w:tc>
        <w:tc>
          <w:tcPr>
            <w:tcW w:w="709" w:type="dxa"/>
          </w:tcPr>
          <w:p w14:paraId="381052C7" w14:textId="77777777" w:rsidR="002C14B8" w:rsidRPr="001F4300" w:rsidRDefault="002C14B8" w:rsidP="002C14B8">
            <w:pPr>
              <w:pStyle w:val="TAL"/>
              <w:jc w:val="center"/>
            </w:pPr>
            <w:r w:rsidRPr="001F4300">
              <w:rPr>
                <w:lang w:eastAsia="zh-CN"/>
              </w:rPr>
              <w:t>UE</w:t>
            </w:r>
          </w:p>
        </w:tc>
        <w:tc>
          <w:tcPr>
            <w:tcW w:w="567" w:type="dxa"/>
          </w:tcPr>
          <w:p w14:paraId="654465B9" w14:textId="77777777" w:rsidR="002C14B8" w:rsidRPr="001F4300" w:rsidRDefault="002C14B8" w:rsidP="002C14B8">
            <w:pPr>
              <w:pStyle w:val="TAL"/>
              <w:jc w:val="center"/>
            </w:pPr>
            <w:r w:rsidRPr="001F4300">
              <w:rPr>
                <w:lang w:eastAsia="zh-CN"/>
              </w:rPr>
              <w:t>No</w:t>
            </w:r>
          </w:p>
        </w:tc>
        <w:tc>
          <w:tcPr>
            <w:tcW w:w="709" w:type="dxa"/>
          </w:tcPr>
          <w:p w14:paraId="0BFF4459" w14:textId="77777777" w:rsidR="002C14B8" w:rsidRPr="001F4300" w:rsidRDefault="002C14B8" w:rsidP="002C14B8">
            <w:pPr>
              <w:pStyle w:val="TAL"/>
              <w:jc w:val="center"/>
            </w:pPr>
            <w:r w:rsidRPr="001F4300">
              <w:rPr>
                <w:lang w:eastAsia="zh-CN"/>
              </w:rPr>
              <w:t>No</w:t>
            </w:r>
          </w:p>
        </w:tc>
        <w:tc>
          <w:tcPr>
            <w:tcW w:w="708" w:type="dxa"/>
          </w:tcPr>
          <w:p w14:paraId="5AEDD183" w14:textId="77777777" w:rsidR="002C14B8" w:rsidRPr="001F4300" w:rsidRDefault="002C14B8" w:rsidP="002C14B8">
            <w:pPr>
              <w:pStyle w:val="TAL"/>
              <w:jc w:val="center"/>
            </w:pPr>
            <w:r w:rsidRPr="001F4300">
              <w:t>No</w:t>
            </w:r>
          </w:p>
        </w:tc>
      </w:tr>
      <w:tr w:rsidR="002C14B8" w:rsidRPr="001F4300" w14:paraId="4B1CE070" w14:textId="77777777" w:rsidTr="00792C88">
        <w:trPr>
          <w:cantSplit/>
        </w:trPr>
        <w:tc>
          <w:tcPr>
            <w:tcW w:w="6946" w:type="dxa"/>
          </w:tcPr>
          <w:p w14:paraId="326830A6" w14:textId="77777777" w:rsidR="002C14B8" w:rsidRPr="001F4300" w:rsidRDefault="002C14B8" w:rsidP="002C14B8">
            <w:pPr>
              <w:pStyle w:val="TAL"/>
              <w:rPr>
                <w:b/>
                <w:bCs/>
                <w:i/>
                <w:iCs/>
              </w:rPr>
            </w:pPr>
            <w:r w:rsidRPr="001F4300">
              <w:rPr>
                <w:b/>
                <w:bCs/>
                <w:i/>
                <w:iCs/>
              </w:rPr>
              <w:t>partialFR2-FallbackRX-Req</w:t>
            </w:r>
          </w:p>
          <w:p w14:paraId="621F0DF8" w14:textId="77777777" w:rsidR="002C14B8" w:rsidRPr="001F4300" w:rsidRDefault="002C14B8" w:rsidP="002C14B8">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5C67CFBD" w14:textId="77777777" w:rsidR="002C14B8" w:rsidRPr="001F4300" w:rsidRDefault="002C14B8" w:rsidP="002C14B8">
            <w:pPr>
              <w:pStyle w:val="TAL"/>
              <w:jc w:val="center"/>
              <w:rPr>
                <w:lang w:eastAsia="zh-CN"/>
              </w:rPr>
            </w:pPr>
            <w:r w:rsidRPr="001F4300">
              <w:rPr>
                <w:rFonts w:cs="Arial"/>
                <w:szCs w:val="18"/>
              </w:rPr>
              <w:t>UE</w:t>
            </w:r>
          </w:p>
        </w:tc>
        <w:tc>
          <w:tcPr>
            <w:tcW w:w="567" w:type="dxa"/>
          </w:tcPr>
          <w:p w14:paraId="15996E0A" w14:textId="77777777" w:rsidR="002C14B8" w:rsidRPr="001F4300" w:rsidRDefault="002C14B8" w:rsidP="002C14B8">
            <w:pPr>
              <w:pStyle w:val="TAL"/>
              <w:jc w:val="center"/>
              <w:rPr>
                <w:lang w:eastAsia="zh-CN"/>
              </w:rPr>
            </w:pPr>
            <w:r w:rsidRPr="001F4300">
              <w:rPr>
                <w:rFonts w:cs="Arial"/>
                <w:szCs w:val="18"/>
              </w:rPr>
              <w:t>No</w:t>
            </w:r>
          </w:p>
        </w:tc>
        <w:tc>
          <w:tcPr>
            <w:tcW w:w="709" w:type="dxa"/>
          </w:tcPr>
          <w:p w14:paraId="3A1F2A15" w14:textId="77777777" w:rsidR="002C14B8" w:rsidRPr="001F4300" w:rsidRDefault="002C14B8" w:rsidP="002C14B8">
            <w:pPr>
              <w:pStyle w:val="TAL"/>
              <w:jc w:val="center"/>
              <w:rPr>
                <w:lang w:eastAsia="zh-CN"/>
              </w:rPr>
            </w:pPr>
            <w:r w:rsidRPr="001F4300">
              <w:rPr>
                <w:rFonts w:cs="Arial"/>
                <w:szCs w:val="18"/>
              </w:rPr>
              <w:t>No</w:t>
            </w:r>
          </w:p>
        </w:tc>
        <w:tc>
          <w:tcPr>
            <w:tcW w:w="708" w:type="dxa"/>
          </w:tcPr>
          <w:p w14:paraId="589E4729" w14:textId="77777777" w:rsidR="002C14B8" w:rsidRPr="001F4300" w:rsidRDefault="002C14B8" w:rsidP="002C14B8">
            <w:pPr>
              <w:pStyle w:val="TAL"/>
              <w:jc w:val="center"/>
            </w:pPr>
            <w:r w:rsidRPr="001F4300">
              <w:t>No</w:t>
            </w:r>
          </w:p>
        </w:tc>
      </w:tr>
      <w:tr w:rsidR="002C14B8" w:rsidRPr="001F4300" w14:paraId="371B6987" w14:textId="77777777" w:rsidTr="00792C88">
        <w:trPr>
          <w:cantSplit/>
        </w:trPr>
        <w:tc>
          <w:tcPr>
            <w:tcW w:w="6946" w:type="dxa"/>
          </w:tcPr>
          <w:p w14:paraId="2DDAFBC9" w14:textId="77777777" w:rsidR="002C14B8" w:rsidRPr="001F4300" w:rsidRDefault="002C14B8" w:rsidP="002C14B8">
            <w:pPr>
              <w:pStyle w:val="TAL"/>
              <w:rPr>
                <w:b/>
                <w:bCs/>
                <w:i/>
                <w:iCs/>
              </w:rPr>
            </w:pPr>
            <w:r w:rsidRPr="001F4300">
              <w:rPr>
                <w:b/>
                <w:bCs/>
                <w:i/>
                <w:iCs/>
              </w:rPr>
              <w:t>redirectAtResumeByNAS-r16</w:t>
            </w:r>
          </w:p>
          <w:p w14:paraId="44FA125B" w14:textId="77777777" w:rsidR="002C14B8" w:rsidRPr="001F4300" w:rsidRDefault="002C14B8" w:rsidP="002C14B8">
            <w:pPr>
              <w:pStyle w:val="TAL"/>
              <w:rPr>
                <w:b/>
                <w:bCs/>
                <w:i/>
                <w:iCs/>
              </w:rPr>
            </w:pPr>
            <w:r w:rsidRPr="001F4300">
              <w:rPr>
                <w:bCs/>
                <w:iCs/>
              </w:rPr>
              <w:t xml:space="preserve">Indicates whether the UE supports reception of </w:t>
            </w:r>
            <w:proofErr w:type="spellStart"/>
            <w:r w:rsidRPr="001F4300">
              <w:rPr>
                <w:bCs/>
                <w:i/>
              </w:rPr>
              <w:t>redirectedCarrierInfo</w:t>
            </w:r>
            <w:proofErr w:type="spellEnd"/>
            <w:r w:rsidRPr="001F4300">
              <w:rPr>
                <w:bCs/>
                <w:iCs/>
              </w:rPr>
              <w:t xml:space="preserve"> in an </w:t>
            </w:r>
            <w:proofErr w:type="spellStart"/>
            <w:r w:rsidRPr="001F4300">
              <w:rPr>
                <w:bCs/>
                <w:i/>
              </w:rPr>
              <w:t>RRCRelease</w:t>
            </w:r>
            <w:proofErr w:type="spellEnd"/>
            <w:r w:rsidRPr="001F4300">
              <w:rPr>
                <w:bCs/>
                <w:iCs/>
              </w:rPr>
              <w:t xml:space="preserve"> message in response to an </w:t>
            </w:r>
            <w:proofErr w:type="spellStart"/>
            <w:r w:rsidRPr="001F4300">
              <w:rPr>
                <w:bCs/>
                <w:i/>
              </w:rPr>
              <w:t>RRCResumeRequest</w:t>
            </w:r>
            <w:proofErr w:type="spellEnd"/>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489EF9B6" w14:textId="77777777" w:rsidR="002C14B8" w:rsidRPr="001F4300" w:rsidRDefault="002C14B8" w:rsidP="002C14B8">
            <w:pPr>
              <w:pStyle w:val="TAL"/>
              <w:jc w:val="center"/>
              <w:rPr>
                <w:rFonts w:cs="Arial"/>
                <w:szCs w:val="18"/>
              </w:rPr>
            </w:pPr>
            <w:r w:rsidRPr="001F4300">
              <w:rPr>
                <w:lang w:eastAsia="zh-CN"/>
              </w:rPr>
              <w:t>UE</w:t>
            </w:r>
          </w:p>
        </w:tc>
        <w:tc>
          <w:tcPr>
            <w:tcW w:w="567" w:type="dxa"/>
          </w:tcPr>
          <w:p w14:paraId="15DE8DFE" w14:textId="77777777" w:rsidR="002C14B8" w:rsidRPr="001F4300" w:rsidRDefault="002C14B8" w:rsidP="002C14B8">
            <w:pPr>
              <w:pStyle w:val="TAL"/>
              <w:jc w:val="center"/>
              <w:rPr>
                <w:rFonts w:cs="Arial"/>
                <w:szCs w:val="18"/>
              </w:rPr>
            </w:pPr>
            <w:r w:rsidRPr="001F4300">
              <w:rPr>
                <w:lang w:eastAsia="zh-CN"/>
              </w:rPr>
              <w:t>No</w:t>
            </w:r>
          </w:p>
        </w:tc>
        <w:tc>
          <w:tcPr>
            <w:tcW w:w="709" w:type="dxa"/>
          </w:tcPr>
          <w:p w14:paraId="15F9F8B5" w14:textId="77777777" w:rsidR="002C14B8" w:rsidRPr="001F4300" w:rsidRDefault="002C14B8" w:rsidP="002C14B8">
            <w:pPr>
              <w:pStyle w:val="TAL"/>
              <w:jc w:val="center"/>
              <w:rPr>
                <w:rFonts w:cs="Arial"/>
                <w:szCs w:val="18"/>
              </w:rPr>
            </w:pPr>
            <w:r w:rsidRPr="001F4300">
              <w:rPr>
                <w:lang w:eastAsia="zh-CN"/>
              </w:rPr>
              <w:t>No</w:t>
            </w:r>
          </w:p>
        </w:tc>
        <w:tc>
          <w:tcPr>
            <w:tcW w:w="708" w:type="dxa"/>
          </w:tcPr>
          <w:p w14:paraId="31C6EA68" w14:textId="77777777" w:rsidR="002C14B8" w:rsidRPr="001F4300" w:rsidRDefault="002C14B8" w:rsidP="002C14B8">
            <w:pPr>
              <w:pStyle w:val="TAL"/>
              <w:jc w:val="center"/>
            </w:pPr>
            <w:r w:rsidRPr="001F4300">
              <w:t>No</w:t>
            </w:r>
          </w:p>
        </w:tc>
      </w:tr>
      <w:tr w:rsidR="002C14B8" w:rsidRPr="001F4300" w14:paraId="73239CC0" w14:textId="77777777" w:rsidTr="00792C88">
        <w:trPr>
          <w:cantSplit/>
        </w:trPr>
        <w:tc>
          <w:tcPr>
            <w:tcW w:w="6946" w:type="dxa"/>
          </w:tcPr>
          <w:p w14:paraId="31AC4067" w14:textId="77777777" w:rsidR="002C14B8" w:rsidRPr="001F4300" w:rsidRDefault="002C14B8" w:rsidP="002C14B8">
            <w:pPr>
              <w:pStyle w:val="TAL"/>
              <w:rPr>
                <w:i/>
                <w:lang w:eastAsia="en-GB"/>
              </w:rPr>
            </w:pPr>
            <w:proofErr w:type="spellStart"/>
            <w:r w:rsidRPr="001F4300">
              <w:rPr>
                <w:b/>
                <w:i/>
              </w:rPr>
              <w:t>reducedCP</w:t>
            </w:r>
            <w:proofErr w:type="spellEnd"/>
            <w:r w:rsidRPr="001F4300">
              <w:rPr>
                <w:b/>
                <w:i/>
              </w:rPr>
              <w:t>-Latency</w:t>
            </w:r>
          </w:p>
          <w:p w14:paraId="382F7986" w14:textId="77777777" w:rsidR="002C14B8" w:rsidRPr="001F4300" w:rsidRDefault="002C14B8" w:rsidP="002C14B8">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1055D5CF" w14:textId="77777777" w:rsidR="002C14B8" w:rsidRPr="001F4300" w:rsidRDefault="002C14B8" w:rsidP="002C14B8">
            <w:pPr>
              <w:pStyle w:val="TAL"/>
              <w:jc w:val="center"/>
              <w:rPr>
                <w:lang w:eastAsia="zh-CN"/>
              </w:rPr>
            </w:pPr>
            <w:r w:rsidRPr="001F4300">
              <w:rPr>
                <w:rFonts w:eastAsia="SimSun"/>
                <w:lang w:eastAsia="zh-CN"/>
              </w:rPr>
              <w:t>UE</w:t>
            </w:r>
          </w:p>
        </w:tc>
        <w:tc>
          <w:tcPr>
            <w:tcW w:w="567" w:type="dxa"/>
          </w:tcPr>
          <w:p w14:paraId="47F82EA8" w14:textId="77777777" w:rsidR="002C14B8" w:rsidRPr="001F4300" w:rsidRDefault="002C14B8" w:rsidP="002C14B8">
            <w:pPr>
              <w:pStyle w:val="TAL"/>
              <w:jc w:val="center"/>
              <w:rPr>
                <w:lang w:eastAsia="zh-CN"/>
              </w:rPr>
            </w:pPr>
            <w:r w:rsidRPr="001F4300">
              <w:rPr>
                <w:rFonts w:eastAsia="SimSun"/>
                <w:lang w:eastAsia="zh-CN"/>
              </w:rPr>
              <w:t>No</w:t>
            </w:r>
          </w:p>
        </w:tc>
        <w:tc>
          <w:tcPr>
            <w:tcW w:w="709" w:type="dxa"/>
          </w:tcPr>
          <w:p w14:paraId="1722AF50" w14:textId="77777777" w:rsidR="002C14B8" w:rsidRPr="001F4300" w:rsidRDefault="002C14B8" w:rsidP="002C14B8">
            <w:pPr>
              <w:pStyle w:val="TAL"/>
              <w:jc w:val="center"/>
              <w:rPr>
                <w:lang w:eastAsia="zh-CN"/>
              </w:rPr>
            </w:pPr>
            <w:r w:rsidRPr="001F4300">
              <w:rPr>
                <w:rFonts w:eastAsia="SimSun"/>
                <w:lang w:eastAsia="zh-CN"/>
              </w:rPr>
              <w:t>No</w:t>
            </w:r>
          </w:p>
        </w:tc>
        <w:tc>
          <w:tcPr>
            <w:tcW w:w="708" w:type="dxa"/>
          </w:tcPr>
          <w:p w14:paraId="28AC4018" w14:textId="77777777" w:rsidR="002C14B8" w:rsidRPr="001F4300" w:rsidRDefault="002C14B8" w:rsidP="002C14B8">
            <w:pPr>
              <w:pStyle w:val="TAL"/>
              <w:jc w:val="center"/>
            </w:pPr>
            <w:r w:rsidRPr="001F4300">
              <w:rPr>
                <w:rFonts w:eastAsia="SimSun"/>
                <w:lang w:eastAsia="zh-CN"/>
              </w:rPr>
              <w:t>No</w:t>
            </w:r>
          </w:p>
        </w:tc>
      </w:tr>
      <w:tr w:rsidR="002C14B8" w:rsidRPr="001F4300" w14:paraId="740CA66B" w14:textId="77777777" w:rsidTr="00792C88">
        <w:trPr>
          <w:cantSplit/>
        </w:trPr>
        <w:tc>
          <w:tcPr>
            <w:tcW w:w="6946" w:type="dxa"/>
          </w:tcPr>
          <w:p w14:paraId="38416F41" w14:textId="77777777" w:rsidR="002C14B8" w:rsidRPr="001F4300" w:rsidRDefault="002C14B8" w:rsidP="002C14B8">
            <w:pPr>
              <w:pStyle w:val="TAL"/>
              <w:rPr>
                <w:b/>
                <w:i/>
              </w:rPr>
            </w:pPr>
            <w:r w:rsidRPr="001F4300">
              <w:rPr>
                <w:b/>
                <w:i/>
              </w:rPr>
              <w:lastRenderedPageBreak/>
              <w:t>referenceTimeProvision-r16</w:t>
            </w:r>
          </w:p>
          <w:p w14:paraId="4155F40B" w14:textId="77777777" w:rsidR="002C14B8" w:rsidRPr="001F4300" w:rsidRDefault="002C14B8" w:rsidP="002C14B8">
            <w:pPr>
              <w:pStyle w:val="TAL"/>
              <w:rPr>
                <w:b/>
                <w:i/>
              </w:rPr>
            </w:pPr>
            <w:r w:rsidRPr="001F4300">
              <w:t xml:space="preserve">Indicates whether the UE supports provision of </w:t>
            </w:r>
            <w:proofErr w:type="spellStart"/>
            <w:r w:rsidRPr="001F4300">
              <w:t>referenceTimeInfo</w:t>
            </w:r>
            <w:proofErr w:type="spellEnd"/>
            <w:r w:rsidRPr="001F4300">
              <w:t xml:space="preserve"> in </w:t>
            </w:r>
            <w:proofErr w:type="spellStart"/>
            <w:r w:rsidRPr="001F4300">
              <w:rPr>
                <w:i/>
                <w:iCs/>
              </w:rPr>
              <w:t>DLInformationTransfer</w:t>
            </w:r>
            <w:proofErr w:type="spellEnd"/>
            <w:r w:rsidRPr="001F4300">
              <w:t xml:space="preserve"> message and in SIB9 and reference time information preference indication via assistance information, as specified in TS 38.331 [9].</w:t>
            </w:r>
          </w:p>
        </w:tc>
        <w:tc>
          <w:tcPr>
            <w:tcW w:w="709" w:type="dxa"/>
          </w:tcPr>
          <w:p w14:paraId="19802543" w14:textId="77777777" w:rsidR="002C14B8" w:rsidRPr="001F4300" w:rsidRDefault="002C14B8" w:rsidP="002C14B8">
            <w:pPr>
              <w:pStyle w:val="TAL"/>
              <w:jc w:val="center"/>
              <w:rPr>
                <w:rFonts w:eastAsia="SimSun"/>
                <w:lang w:eastAsia="zh-CN"/>
              </w:rPr>
            </w:pPr>
            <w:r w:rsidRPr="001F4300">
              <w:t>UE</w:t>
            </w:r>
          </w:p>
        </w:tc>
        <w:tc>
          <w:tcPr>
            <w:tcW w:w="567" w:type="dxa"/>
          </w:tcPr>
          <w:p w14:paraId="642237F4" w14:textId="77777777" w:rsidR="002C14B8" w:rsidRPr="001F4300" w:rsidRDefault="002C14B8" w:rsidP="002C14B8">
            <w:pPr>
              <w:pStyle w:val="TAL"/>
              <w:jc w:val="center"/>
              <w:rPr>
                <w:rFonts w:eastAsia="SimSun"/>
                <w:lang w:eastAsia="zh-CN"/>
              </w:rPr>
            </w:pPr>
            <w:r w:rsidRPr="001F4300">
              <w:t>No</w:t>
            </w:r>
          </w:p>
        </w:tc>
        <w:tc>
          <w:tcPr>
            <w:tcW w:w="709" w:type="dxa"/>
          </w:tcPr>
          <w:p w14:paraId="0FC989D3" w14:textId="77777777" w:rsidR="002C14B8" w:rsidRPr="001F4300" w:rsidRDefault="002C14B8" w:rsidP="002C14B8">
            <w:pPr>
              <w:pStyle w:val="TAL"/>
              <w:jc w:val="center"/>
              <w:rPr>
                <w:rFonts w:eastAsia="SimSun"/>
                <w:lang w:eastAsia="zh-CN"/>
              </w:rPr>
            </w:pPr>
            <w:r w:rsidRPr="001F4300">
              <w:t>No</w:t>
            </w:r>
          </w:p>
        </w:tc>
        <w:tc>
          <w:tcPr>
            <w:tcW w:w="708" w:type="dxa"/>
          </w:tcPr>
          <w:p w14:paraId="41B912A2" w14:textId="77777777" w:rsidR="002C14B8" w:rsidRPr="001F4300" w:rsidRDefault="002C14B8" w:rsidP="002C14B8">
            <w:pPr>
              <w:pStyle w:val="TAL"/>
              <w:jc w:val="center"/>
              <w:rPr>
                <w:rFonts w:eastAsia="SimSun"/>
                <w:lang w:eastAsia="zh-CN"/>
              </w:rPr>
            </w:pPr>
            <w:r w:rsidRPr="001F4300">
              <w:t>No</w:t>
            </w:r>
          </w:p>
        </w:tc>
      </w:tr>
      <w:tr w:rsidR="002C14B8" w:rsidRPr="001F4300" w14:paraId="0B0F8F4B" w14:textId="77777777" w:rsidTr="00792C88">
        <w:trPr>
          <w:cantSplit/>
        </w:trPr>
        <w:tc>
          <w:tcPr>
            <w:tcW w:w="6946" w:type="dxa"/>
          </w:tcPr>
          <w:p w14:paraId="24594159" w14:textId="77777777" w:rsidR="002C14B8" w:rsidRPr="001F4300" w:rsidRDefault="002C14B8" w:rsidP="002C14B8">
            <w:pPr>
              <w:pStyle w:val="TAL"/>
              <w:rPr>
                <w:b/>
                <w:i/>
              </w:rPr>
            </w:pPr>
            <w:r w:rsidRPr="001F4300">
              <w:rPr>
                <w:b/>
                <w:i/>
              </w:rPr>
              <w:t>releasePreference-r16</w:t>
            </w:r>
          </w:p>
          <w:p w14:paraId="0F2CAB28" w14:textId="77777777" w:rsidR="002C14B8" w:rsidRPr="001F4300" w:rsidRDefault="002C14B8" w:rsidP="002C14B8">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FAEDD5F" w14:textId="77777777" w:rsidR="002C14B8" w:rsidRPr="001F4300" w:rsidRDefault="002C14B8" w:rsidP="002C14B8">
            <w:pPr>
              <w:pStyle w:val="TAL"/>
              <w:jc w:val="center"/>
              <w:rPr>
                <w:rFonts w:eastAsia="SimSun"/>
                <w:lang w:eastAsia="zh-CN"/>
              </w:rPr>
            </w:pPr>
            <w:r w:rsidRPr="001F4300">
              <w:rPr>
                <w:rFonts w:eastAsia="SimSun"/>
                <w:lang w:eastAsia="zh-CN"/>
              </w:rPr>
              <w:t>UE</w:t>
            </w:r>
          </w:p>
        </w:tc>
        <w:tc>
          <w:tcPr>
            <w:tcW w:w="567" w:type="dxa"/>
          </w:tcPr>
          <w:p w14:paraId="326F5610" w14:textId="77777777" w:rsidR="002C14B8" w:rsidRPr="001F4300" w:rsidRDefault="002C14B8" w:rsidP="002C14B8">
            <w:pPr>
              <w:pStyle w:val="TAL"/>
              <w:jc w:val="center"/>
              <w:rPr>
                <w:rFonts w:eastAsia="SimSun"/>
                <w:lang w:eastAsia="zh-CN"/>
              </w:rPr>
            </w:pPr>
            <w:r w:rsidRPr="001F4300">
              <w:t>No</w:t>
            </w:r>
          </w:p>
        </w:tc>
        <w:tc>
          <w:tcPr>
            <w:tcW w:w="709" w:type="dxa"/>
          </w:tcPr>
          <w:p w14:paraId="74456167" w14:textId="77777777" w:rsidR="002C14B8" w:rsidRPr="001F4300" w:rsidRDefault="002C14B8" w:rsidP="002C14B8">
            <w:pPr>
              <w:pStyle w:val="TAL"/>
              <w:jc w:val="center"/>
              <w:rPr>
                <w:rFonts w:eastAsia="SimSun"/>
                <w:lang w:eastAsia="zh-CN"/>
              </w:rPr>
            </w:pPr>
            <w:r w:rsidRPr="001F4300">
              <w:t>No</w:t>
            </w:r>
          </w:p>
        </w:tc>
        <w:tc>
          <w:tcPr>
            <w:tcW w:w="708" w:type="dxa"/>
          </w:tcPr>
          <w:p w14:paraId="24B69219" w14:textId="77777777" w:rsidR="002C14B8" w:rsidRPr="001F4300" w:rsidRDefault="002C14B8" w:rsidP="002C14B8">
            <w:pPr>
              <w:pStyle w:val="TAL"/>
              <w:jc w:val="center"/>
              <w:rPr>
                <w:rFonts w:eastAsia="SimSun"/>
                <w:lang w:eastAsia="zh-CN"/>
              </w:rPr>
            </w:pPr>
            <w:r w:rsidRPr="001F4300">
              <w:t>No</w:t>
            </w:r>
          </w:p>
        </w:tc>
      </w:tr>
      <w:tr w:rsidR="002C14B8" w:rsidRPr="001F4300" w14:paraId="0C153C49" w14:textId="77777777" w:rsidTr="00792C88">
        <w:trPr>
          <w:cantSplit/>
        </w:trPr>
        <w:tc>
          <w:tcPr>
            <w:tcW w:w="6946" w:type="dxa"/>
          </w:tcPr>
          <w:p w14:paraId="6EF8EB49" w14:textId="77777777" w:rsidR="002C14B8" w:rsidRPr="001F4300" w:rsidRDefault="002C14B8" w:rsidP="002C14B8">
            <w:pPr>
              <w:pStyle w:val="TAL"/>
              <w:rPr>
                <w:b/>
                <w:i/>
              </w:rPr>
            </w:pPr>
            <w:r w:rsidRPr="001F4300">
              <w:rPr>
                <w:b/>
                <w:i/>
              </w:rPr>
              <w:t>resumeWithStoredMCG-SCells-r16</w:t>
            </w:r>
          </w:p>
          <w:p w14:paraId="5E6754D1" w14:textId="77777777" w:rsidR="002C14B8" w:rsidRPr="001F4300" w:rsidRDefault="002C14B8" w:rsidP="002C14B8">
            <w:pPr>
              <w:pStyle w:val="TAL"/>
              <w:rPr>
                <w:b/>
                <w:i/>
              </w:rPr>
            </w:pPr>
            <w:r w:rsidRPr="001F4300">
              <w:t xml:space="preserve">Indicates whether the UE supports not deleting the stored MCG </w:t>
            </w:r>
            <w:proofErr w:type="spellStart"/>
            <w:r w:rsidRPr="001F4300">
              <w:t>SCell</w:t>
            </w:r>
            <w:proofErr w:type="spellEnd"/>
            <w:r w:rsidRPr="001F4300">
              <w:t xml:space="preserve"> configuration when initiating the resume procedure.</w:t>
            </w:r>
          </w:p>
        </w:tc>
        <w:tc>
          <w:tcPr>
            <w:tcW w:w="709" w:type="dxa"/>
          </w:tcPr>
          <w:p w14:paraId="3D2DB529" w14:textId="77777777" w:rsidR="002C14B8" w:rsidRPr="001F4300" w:rsidRDefault="002C14B8" w:rsidP="002C14B8">
            <w:pPr>
              <w:pStyle w:val="TAL"/>
              <w:jc w:val="center"/>
              <w:rPr>
                <w:rFonts w:eastAsia="SimSun"/>
                <w:lang w:eastAsia="zh-CN"/>
              </w:rPr>
            </w:pPr>
            <w:r w:rsidRPr="001F4300">
              <w:rPr>
                <w:rFonts w:eastAsia="SimSun"/>
                <w:lang w:eastAsia="zh-CN"/>
              </w:rPr>
              <w:t>UE</w:t>
            </w:r>
          </w:p>
        </w:tc>
        <w:tc>
          <w:tcPr>
            <w:tcW w:w="567" w:type="dxa"/>
          </w:tcPr>
          <w:p w14:paraId="1D8BBA91" w14:textId="77777777" w:rsidR="002C14B8" w:rsidRPr="001F4300" w:rsidRDefault="002C14B8" w:rsidP="002C14B8">
            <w:pPr>
              <w:pStyle w:val="TAL"/>
              <w:jc w:val="center"/>
              <w:rPr>
                <w:rFonts w:eastAsia="SimSun"/>
                <w:lang w:eastAsia="zh-CN"/>
              </w:rPr>
            </w:pPr>
            <w:r w:rsidRPr="001F4300">
              <w:rPr>
                <w:rFonts w:eastAsia="SimSun"/>
                <w:lang w:eastAsia="zh-CN"/>
              </w:rPr>
              <w:t>No</w:t>
            </w:r>
          </w:p>
        </w:tc>
        <w:tc>
          <w:tcPr>
            <w:tcW w:w="709" w:type="dxa"/>
          </w:tcPr>
          <w:p w14:paraId="148109E5" w14:textId="77777777" w:rsidR="002C14B8" w:rsidRPr="001F4300" w:rsidRDefault="002C14B8" w:rsidP="002C14B8">
            <w:pPr>
              <w:pStyle w:val="TAL"/>
              <w:jc w:val="center"/>
              <w:rPr>
                <w:rFonts w:eastAsia="SimSun"/>
                <w:lang w:eastAsia="zh-CN"/>
              </w:rPr>
            </w:pPr>
            <w:r w:rsidRPr="001F4300">
              <w:rPr>
                <w:rFonts w:eastAsia="SimSun"/>
                <w:lang w:eastAsia="zh-CN"/>
              </w:rPr>
              <w:t>No</w:t>
            </w:r>
          </w:p>
        </w:tc>
        <w:tc>
          <w:tcPr>
            <w:tcW w:w="708" w:type="dxa"/>
          </w:tcPr>
          <w:p w14:paraId="35655907" w14:textId="77777777" w:rsidR="002C14B8" w:rsidRPr="001F4300" w:rsidRDefault="002C14B8" w:rsidP="002C14B8">
            <w:pPr>
              <w:pStyle w:val="TAL"/>
              <w:jc w:val="center"/>
              <w:rPr>
                <w:rFonts w:eastAsia="SimSun"/>
                <w:lang w:eastAsia="zh-CN"/>
              </w:rPr>
            </w:pPr>
            <w:r w:rsidRPr="001F4300">
              <w:rPr>
                <w:rFonts w:eastAsia="SimSun"/>
                <w:lang w:eastAsia="zh-CN"/>
              </w:rPr>
              <w:t>No</w:t>
            </w:r>
          </w:p>
        </w:tc>
      </w:tr>
      <w:tr w:rsidR="002C14B8" w:rsidRPr="001F4300" w14:paraId="4CBD6586" w14:textId="77777777" w:rsidTr="00792C88">
        <w:trPr>
          <w:cantSplit/>
        </w:trPr>
        <w:tc>
          <w:tcPr>
            <w:tcW w:w="6946" w:type="dxa"/>
          </w:tcPr>
          <w:p w14:paraId="25B66EB9" w14:textId="77777777" w:rsidR="002C14B8" w:rsidRPr="001F4300" w:rsidRDefault="002C14B8" w:rsidP="002C14B8">
            <w:pPr>
              <w:pStyle w:val="TAL"/>
              <w:rPr>
                <w:b/>
                <w:i/>
              </w:rPr>
            </w:pPr>
            <w:r w:rsidRPr="001F4300">
              <w:rPr>
                <w:b/>
                <w:i/>
              </w:rPr>
              <w:t>resumeWithStoredSCG-r16</w:t>
            </w:r>
          </w:p>
          <w:p w14:paraId="62C27D81" w14:textId="77777777" w:rsidR="002C14B8" w:rsidRPr="001F4300" w:rsidRDefault="002C14B8" w:rsidP="002C14B8">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5A55B6F2" w14:textId="77777777" w:rsidR="002C14B8" w:rsidRPr="001F4300" w:rsidRDefault="002C14B8" w:rsidP="002C14B8">
            <w:pPr>
              <w:pStyle w:val="TAL"/>
              <w:jc w:val="center"/>
              <w:rPr>
                <w:rFonts w:eastAsia="SimSun"/>
                <w:lang w:eastAsia="zh-CN"/>
              </w:rPr>
            </w:pPr>
            <w:r w:rsidRPr="001F4300">
              <w:rPr>
                <w:rFonts w:eastAsia="SimSun"/>
                <w:lang w:eastAsia="zh-CN"/>
              </w:rPr>
              <w:t>UE</w:t>
            </w:r>
          </w:p>
        </w:tc>
        <w:tc>
          <w:tcPr>
            <w:tcW w:w="567" w:type="dxa"/>
          </w:tcPr>
          <w:p w14:paraId="25585023" w14:textId="77777777" w:rsidR="002C14B8" w:rsidRPr="001F4300" w:rsidRDefault="002C14B8" w:rsidP="002C14B8">
            <w:pPr>
              <w:pStyle w:val="TAL"/>
              <w:jc w:val="center"/>
              <w:rPr>
                <w:rFonts w:eastAsia="SimSun"/>
                <w:lang w:eastAsia="zh-CN"/>
              </w:rPr>
            </w:pPr>
            <w:r w:rsidRPr="001F4300">
              <w:rPr>
                <w:rFonts w:eastAsia="SimSun"/>
                <w:lang w:eastAsia="zh-CN"/>
              </w:rPr>
              <w:t>No</w:t>
            </w:r>
          </w:p>
        </w:tc>
        <w:tc>
          <w:tcPr>
            <w:tcW w:w="709" w:type="dxa"/>
          </w:tcPr>
          <w:p w14:paraId="4807099C" w14:textId="77777777" w:rsidR="002C14B8" w:rsidRPr="001F4300" w:rsidRDefault="002C14B8" w:rsidP="002C14B8">
            <w:pPr>
              <w:pStyle w:val="TAL"/>
              <w:jc w:val="center"/>
              <w:rPr>
                <w:rFonts w:eastAsia="SimSun"/>
                <w:lang w:eastAsia="zh-CN"/>
              </w:rPr>
            </w:pPr>
            <w:r w:rsidRPr="001F4300">
              <w:rPr>
                <w:rFonts w:eastAsia="SimSun"/>
                <w:lang w:eastAsia="zh-CN"/>
              </w:rPr>
              <w:t>No</w:t>
            </w:r>
          </w:p>
        </w:tc>
        <w:tc>
          <w:tcPr>
            <w:tcW w:w="708" w:type="dxa"/>
          </w:tcPr>
          <w:p w14:paraId="510876AB" w14:textId="77777777" w:rsidR="002C14B8" w:rsidRPr="001F4300" w:rsidRDefault="002C14B8" w:rsidP="002C14B8">
            <w:pPr>
              <w:pStyle w:val="TAL"/>
              <w:jc w:val="center"/>
              <w:rPr>
                <w:rFonts w:eastAsia="SimSun"/>
                <w:lang w:eastAsia="zh-CN"/>
              </w:rPr>
            </w:pPr>
            <w:r w:rsidRPr="001F4300">
              <w:rPr>
                <w:rFonts w:eastAsia="SimSun"/>
                <w:lang w:eastAsia="zh-CN"/>
              </w:rPr>
              <w:t>No</w:t>
            </w:r>
          </w:p>
        </w:tc>
      </w:tr>
      <w:tr w:rsidR="002C14B8" w:rsidRPr="001F4300" w14:paraId="06B291AC" w14:textId="77777777" w:rsidTr="00792C88">
        <w:trPr>
          <w:cantSplit/>
        </w:trPr>
        <w:tc>
          <w:tcPr>
            <w:tcW w:w="6946" w:type="dxa"/>
          </w:tcPr>
          <w:p w14:paraId="18EC92A2" w14:textId="77777777" w:rsidR="002C14B8" w:rsidRPr="001F4300" w:rsidRDefault="002C14B8" w:rsidP="002C14B8">
            <w:pPr>
              <w:pStyle w:val="TAL"/>
              <w:rPr>
                <w:b/>
                <w:i/>
              </w:rPr>
            </w:pPr>
            <w:r w:rsidRPr="001F4300">
              <w:rPr>
                <w:b/>
                <w:i/>
              </w:rPr>
              <w:t>resumeWithSCG-Config-r16</w:t>
            </w:r>
          </w:p>
          <w:p w14:paraId="46C2193B" w14:textId="77777777" w:rsidR="002C14B8" w:rsidRPr="001F4300" w:rsidRDefault="002C14B8" w:rsidP="002C14B8">
            <w:pPr>
              <w:pStyle w:val="TAL"/>
              <w:rPr>
                <w:b/>
                <w:i/>
              </w:rPr>
            </w:pPr>
            <w:r w:rsidRPr="001F4300">
              <w:t>Indicates whether the UE supports (re-)configuration of an SCG during the resume procedure.</w:t>
            </w:r>
          </w:p>
        </w:tc>
        <w:tc>
          <w:tcPr>
            <w:tcW w:w="709" w:type="dxa"/>
          </w:tcPr>
          <w:p w14:paraId="1F4ED81C" w14:textId="77777777" w:rsidR="002C14B8" w:rsidRPr="001F4300" w:rsidRDefault="002C14B8" w:rsidP="002C14B8">
            <w:pPr>
              <w:pStyle w:val="TAL"/>
              <w:jc w:val="center"/>
              <w:rPr>
                <w:rFonts w:eastAsia="SimSun"/>
                <w:lang w:eastAsia="zh-CN"/>
              </w:rPr>
            </w:pPr>
            <w:r w:rsidRPr="001F4300">
              <w:rPr>
                <w:rFonts w:eastAsia="SimSun"/>
                <w:lang w:eastAsia="zh-CN"/>
              </w:rPr>
              <w:t>UE</w:t>
            </w:r>
          </w:p>
        </w:tc>
        <w:tc>
          <w:tcPr>
            <w:tcW w:w="567" w:type="dxa"/>
          </w:tcPr>
          <w:p w14:paraId="2EC55E53" w14:textId="77777777" w:rsidR="002C14B8" w:rsidRPr="001F4300" w:rsidRDefault="002C14B8" w:rsidP="002C14B8">
            <w:pPr>
              <w:pStyle w:val="TAL"/>
              <w:jc w:val="center"/>
              <w:rPr>
                <w:rFonts w:eastAsia="SimSun"/>
                <w:lang w:eastAsia="zh-CN"/>
              </w:rPr>
            </w:pPr>
            <w:r w:rsidRPr="001F4300">
              <w:rPr>
                <w:rFonts w:eastAsia="SimSun"/>
                <w:lang w:eastAsia="zh-CN"/>
              </w:rPr>
              <w:t>No</w:t>
            </w:r>
          </w:p>
        </w:tc>
        <w:tc>
          <w:tcPr>
            <w:tcW w:w="709" w:type="dxa"/>
          </w:tcPr>
          <w:p w14:paraId="64C059D0" w14:textId="77777777" w:rsidR="002C14B8" w:rsidRPr="001F4300" w:rsidRDefault="002C14B8" w:rsidP="002C14B8">
            <w:pPr>
              <w:pStyle w:val="TAL"/>
              <w:jc w:val="center"/>
              <w:rPr>
                <w:rFonts w:eastAsia="SimSun"/>
                <w:lang w:eastAsia="zh-CN"/>
              </w:rPr>
            </w:pPr>
            <w:r w:rsidRPr="001F4300">
              <w:rPr>
                <w:rFonts w:eastAsia="SimSun"/>
                <w:lang w:eastAsia="zh-CN"/>
              </w:rPr>
              <w:t>No</w:t>
            </w:r>
          </w:p>
        </w:tc>
        <w:tc>
          <w:tcPr>
            <w:tcW w:w="708" w:type="dxa"/>
          </w:tcPr>
          <w:p w14:paraId="42425B3A" w14:textId="77777777" w:rsidR="002C14B8" w:rsidRPr="001F4300" w:rsidRDefault="002C14B8" w:rsidP="002C14B8">
            <w:pPr>
              <w:pStyle w:val="TAL"/>
              <w:jc w:val="center"/>
              <w:rPr>
                <w:rFonts w:eastAsia="SimSun"/>
                <w:lang w:eastAsia="zh-CN"/>
              </w:rPr>
            </w:pPr>
            <w:r w:rsidRPr="001F4300">
              <w:rPr>
                <w:rFonts w:eastAsia="SimSun"/>
                <w:lang w:eastAsia="zh-CN"/>
              </w:rPr>
              <w:t>No</w:t>
            </w:r>
          </w:p>
        </w:tc>
      </w:tr>
      <w:tr w:rsidR="002C14B8" w:rsidRPr="001F4300" w14:paraId="0F720763" w14:textId="77777777" w:rsidTr="00792C88">
        <w:trPr>
          <w:cantSplit/>
        </w:trPr>
        <w:tc>
          <w:tcPr>
            <w:tcW w:w="6946" w:type="dxa"/>
          </w:tcPr>
          <w:p w14:paraId="0B8B1F8C" w14:textId="77777777" w:rsidR="002C14B8" w:rsidRPr="001F4300" w:rsidRDefault="002C14B8" w:rsidP="002C14B8">
            <w:pPr>
              <w:pStyle w:val="TAL"/>
              <w:rPr>
                <w:rFonts w:cs="Arial"/>
                <w:b/>
                <w:bCs/>
                <w:i/>
                <w:iCs/>
                <w:szCs w:val="18"/>
              </w:rPr>
            </w:pPr>
            <w:proofErr w:type="spellStart"/>
            <w:r w:rsidRPr="001F4300">
              <w:rPr>
                <w:rFonts w:cs="Arial"/>
                <w:b/>
                <w:bCs/>
                <w:i/>
                <w:iCs/>
                <w:szCs w:val="18"/>
              </w:rPr>
              <w:t>splitSRB</w:t>
            </w:r>
            <w:proofErr w:type="spellEnd"/>
            <w:r w:rsidRPr="001F4300">
              <w:rPr>
                <w:rFonts w:cs="Arial"/>
                <w:b/>
                <w:bCs/>
                <w:i/>
                <w:iCs/>
                <w:szCs w:val="18"/>
              </w:rPr>
              <w:t>-</w:t>
            </w:r>
            <w:proofErr w:type="spellStart"/>
            <w:r w:rsidRPr="001F4300">
              <w:rPr>
                <w:rFonts w:cs="Arial"/>
                <w:b/>
                <w:bCs/>
                <w:i/>
                <w:iCs/>
                <w:szCs w:val="18"/>
              </w:rPr>
              <w:t>WithOneUL</w:t>
            </w:r>
            <w:proofErr w:type="spellEnd"/>
            <w:r w:rsidRPr="001F4300">
              <w:rPr>
                <w:rFonts w:cs="Arial"/>
                <w:b/>
                <w:bCs/>
                <w:i/>
                <w:iCs/>
                <w:szCs w:val="18"/>
              </w:rPr>
              <w:t>-Path</w:t>
            </w:r>
          </w:p>
          <w:p w14:paraId="7345E9D7" w14:textId="77777777" w:rsidR="002C14B8" w:rsidRPr="001F4300" w:rsidRDefault="002C14B8" w:rsidP="002C14B8">
            <w:pPr>
              <w:pStyle w:val="TAL"/>
              <w:rPr>
                <w:rFonts w:cs="Arial"/>
                <w:bCs/>
                <w:iCs/>
                <w:szCs w:val="18"/>
              </w:rPr>
            </w:pPr>
            <w:r w:rsidRPr="001F4300">
              <w:rPr>
                <w:rFonts w:cs="Arial"/>
                <w:bCs/>
                <w:iCs/>
                <w:szCs w:val="18"/>
              </w:rPr>
              <w:t>Indicates whether the UE supports UL transmission via MCG path and DL reception via either MCG path or SCG path, as specified for the split SRB in TS 37.340 [7]. The UE shall not set the FDD/TDD specific fields for this capability (</w:t>
            </w:r>
            <w:proofErr w:type="gramStart"/>
            <w:r w:rsidRPr="001F4300">
              <w:rPr>
                <w:rFonts w:cs="Arial"/>
                <w:bCs/>
                <w:iCs/>
                <w:szCs w:val="18"/>
              </w:rPr>
              <w:t>i.e.</w:t>
            </w:r>
            <w:proofErr w:type="gramEnd"/>
            <w:r w:rsidRPr="001F4300">
              <w:rPr>
                <w:rFonts w:cs="Arial"/>
                <w:bCs/>
                <w:iCs/>
                <w:szCs w:val="18"/>
              </w:rPr>
              <w:t xml:space="preserve"> it shall not include this field in </w:t>
            </w:r>
            <w:r w:rsidRPr="001F4300">
              <w:rPr>
                <w:rFonts w:cs="Arial"/>
                <w:bCs/>
                <w:i/>
                <w:iCs/>
                <w:szCs w:val="18"/>
              </w:rPr>
              <w:t>UE-MRDC-</w:t>
            </w:r>
            <w:proofErr w:type="spellStart"/>
            <w:r w:rsidRPr="001F4300">
              <w:rPr>
                <w:rFonts w:cs="Arial"/>
                <w:bCs/>
                <w:i/>
                <w:iCs/>
                <w:szCs w:val="18"/>
              </w:rPr>
              <w:t>CapabilityAddXDD</w:t>
            </w:r>
            <w:proofErr w:type="spellEnd"/>
            <w:r w:rsidRPr="001F4300">
              <w:rPr>
                <w:rFonts w:cs="Arial"/>
                <w:bCs/>
                <w:i/>
                <w:iCs/>
                <w:szCs w:val="18"/>
              </w:rPr>
              <w:t>-Mode</w:t>
            </w:r>
            <w:r w:rsidRPr="001F4300">
              <w:rPr>
                <w:rFonts w:cs="Arial"/>
                <w:bCs/>
                <w:iCs/>
                <w:szCs w:val="18"/>
              </w:rPr>
              <w:t>).</w:t>
            </w:r>
          </w:p>
        </w:tc>
        <w:tc>
          <w:tcPr>
            <w:tcW w:w="709" w:type="dxa"/>
          </w:tcPr>
          <w:p w14:paraId="5C28CED8"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24942A7C"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9" w:type="dxa"/>
          </w:tcPr>
          <w:p w14:paraId="632E8DBE"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C00A2CB" w14:textId="77777777" w:rsidR="002C14B8" w:rsidRPr="001F4300" w:rsidRDefault="002C14B8" w:rsidP="002C14B8">
            <w:pPr>
              <w:pStyle w:val="TAL"/>
              <w:jc w:val="center"/>
              <w:rPr>
                <w:rFonts w:cs="Arial"/>
                <w:bCs/>
                <w:iCs/>
                <w:szCs w:val="18"/>
              </w:rPr>
            </w:pPr>
            <w:r w:rsidRPr="001F4300">
              <w:t>No</w:t>
            </w:r>
          </w:p>
        </w:tc>
      </w:tr>
      <w:tr w:rsidR="002C14B8" w:rsidRPr="001F4300" w14:paraId="7244E08C" w14:textId="77777777" w:rsidTr="00792C88">
        <w:trPr>
          <w:cantSplit/>
        </w:trPr>
        <w:tc>
          <w:tcPr>
            <w:tcW w:w="6946" w:type="dxa"/>
          </w:tcPr>
          <w:p w14:paraId="249218F0" w14:textId="77777777" w:rsidR="002C14B8" w:rsidRPr="001F4300" w:rsidRDefault="002C14B8" w:rsidP="002C14B8">
            <w:pPr>
              <w:pStyle w:val="TAL"/>
              <w:rPr>
                <w:b/>
                <w:i/>
                <w:noProof/>
                <w:lang w:eastAsia="ko-KR"/>
              </w:rPr>
            </w:pPr>
            <w:r w:rsidRPr="001F4300">
              <w:rPr>
                <w:b/>
                <w:i/>
                <w:noProof/>
                <w:lang w:eastAsia="ko-KR"/>
              </w:rPr>
              <w:t>splitDRB-withUL-Both-MCG-SCG</w:t>
            </w:r>
          </w:p>
          <w:p w14:paraId="13D37CF7" w14:textId="77777777" w:rsidR="002C14B8" w:rsidRPr="001F4300" w:rsidRDefault="002C14B8" w:rsidP="002C14B8">
            <w:pPr>
              <w:pStyle w:val="TAL"/>
            </w:pPr>
            <w:r w:rsidRPr="001F4300">
              <w:rPr>
                <w:rFonts w:cs="Arial"/>
                <w:bCs/>
                <w:iCs/>
                <w:szCs w:val="18"/>
              </w:rPr>
              <w:t>Indicates whether the UE supports UL transmission via both MCG path and SCG path for the split DRB as specified in TS 37.340 [7]. The UE shall not set the FDD/TDD specific fields for this capability (</w:t>
            </w:r>
            <w:proofErr w:type="gramStart"/>
            <w:r w:rsidRPr="001F4300">
              <w:rPr>
                <w:rFonts w:cs="Arial"/>
                <w:bCs/>
                <w:iCs/>
                <w:szCs w:val="18"/>
              </w:rPr>
              <w:t>i.e.</w:t>
            </w:r>
            <w:proofErr w:type="gramEnd"/>
            <w:r w:rsidRPr="001F4300">
              <w:rPr>
                <w:rFonts w:cs="Arial"/>
                <w:bCs/>
                <w:iCs/>
                <w:szCs w:val="18"/>
              </w:rPr>
              <w:t xml:space="preserve"> it shall not include this field in </w:t>
            </w:r>
            <w:r w:rsidRPr="001F4300">
              <w:rPr>
                <w:rFonts w:cs="Arial"/>
                <w:bCs/>
                <w:i/>
                <w:iCs/>
                <w:szCs w:val="18"/>
              </w:rPr>
              <w:t>UE-MRDC-</w:t>
            </w:r>
            <w:proofErr w:type="spellStart"/>
            <w:r w:rsidRPr="001F4300">
              <w:rPr>
                <w:rFonts w:cs="Arial"/>
                <w:bCs/>
                <w:i/>
                <w:iCs/>
                <w:szCs w:val="18"/>
              </w:rPr>
              <w:t>CapabilityAddXDD</w:t>
            </w:r>
            <w:proofErr w:type="spellEnd"/>
            <w:r w:rsidRPr="001F4300">
              <w:rPr>
                <w:rFonts w:cs="Arial"/>
                <w:bCs/>
                <w:i/>
                <w:iCs/>
                <w:szCs w:val="18"/>
              </w:rPr>
              <w:t>-Mode</w:t>
            </w:r>
            <w:r w:rsidRPr="001F4300">
              <w:rPr>
                <w:rFonts w:cs="Arial"/>
                <w:bCs/>
                <w:iCs/>
                <w:szCs w:val="18"/>
              </w:rPr>
              <w:t>).</w:t>
            </w:r>
          </w:p>
        </w:tc>
        <w:tc>
          <w:tcPr>
            <w:tcW w:w="709" w:type="dxa"/>
          </w:tcPr>
          <w:p w14:paraId="336DD80A"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1805B5FA" w14:textId="77777777" w:rsidR="002C14B8" w:rsidRPr="001F4300" w:rsidRDefault="002C14B8" w:rsidP="002C14B8">
            <w:pPr>
              <w:pStyle w:val="TAL"/>
              <w:jc w:val="center"/>
              <w:rPr>
                <w:rFonts w:cs="Arial"/>
                <w:bCs/>
                <w:iCs/>
                <w:szCs w:val="18"/>
              </w:rPr>
            </w:pPr>
            <w:r w:rsidRPr="001F4300">
              <w:rPr>
                <w:rFonts w:cs="Arial"/>
                <w:bCs/>
                <w:iCs/>
                <w:szCs w:val="18"/>
              </w:rPr>
              <w:t>Yes</w:t>
            </w:r>
          </w:p>
        </w:tc>
        <w:tc>
          <w:tcPr>
            <w:tcW w:w="709" w:type="dxa"/>
          </w:tcPr>
          <w:p w14:paraId="2E22F018"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D618C02" w14:textId="77777777" w:rsidR="002C14B8" w:rsidRPr="001F4300" w:rsidRDefault="002C14B8" w:rsidP="002C14B8">
            <w:pPr>
              <w:pStyle w:val="TAL"/>
              <w:jc w:val="center"/>
              <w:rPr>
                <w:rFonts w:cs="Arial"/>
                <w:bCs/>
                <w:iCs/>
                <w:szCs w:val="18"/>
              </w:rPr>
            </w:pPr>
            <w:r w:rsidRPr="001F4300">
              <w:t>No</w:t>
            </w:r>
          </w:p>
        </w:tc>
      </w:tr>
      <w:tr w:rsidR="002C14B8" w:rsidRPr="001F4300" w14:paraId="69177749" w14:textId="77777777" w:rsidTr="00792C88">
        <w:trPr>
          <w:cantSplit/>
        </w:trPr>
        <w:tc>
          <w:tcPr>
            <w:tcW w:w="6946" w:type="dxa"/>
          </w:tcPr>
          <w:p w14:paraId="5767410F" w14:textId="77777777" w:rsidR="002C14B8" w:rsidRPr="001F4300" w:rsidRDefault="002C14B8" w:rsidP="002C14B8">
            <w:pPr>
              <w:pStyle w:val="TAL"/>
              <w:rPr>
                <w:b/>
                <w:i/>
              </w:rPr>
            </w:pPr>
            <w:r w:rsidRPr="001F4300">
              <w:rPr>
                <w:b/>
                <w:i/>
              </w:rPr>
              <w:t>srb3</w:t>
            </w:r>
          </w:p>
          <w:p w14:paraId="2F37D35D" w14:textId="77777777" w:rsidR="002C14B8" w:rsidRPr="001F4300" w:rsidDel="00414669" w:rsidRDefault="002C14B8" w:rsidP="002C14B8">
            <w:pPr>
              <w:pStyle w:val="TAL"/>
              <w:rPr>
                <w:rFonts w:cs="Arial"/>
                <w:b/>
                <w:bCs/>
                <w:i/>
                <w:iCs/>
                <w:szCs w:val="18"/>
              </w:rPr>
            </w:pPr>
            <w:r w:rsidRPr="001F4300">
              <w:rPr>
                <w:rFonts w:cs="Arial"/>
                <w:bCs/>
                <w:iCs/>
                <w:szCs w:val="18"/>
              </w:rPr>
              <w:t>Indicates whether the UE supports direct SRB between the SN and the UE as specified in TS 37.340 [7]. The UE shall not set the FDD/TDD specific fields for this capability (</w:t>
            </w:r>
            <w:proofErr w:type="gramStart"/>
            <w:r w:rsidRPr="001F4300">
              <w:rPr>
                <w:rFonts w:cs="Arial"/>
                <w:bCs/>
                <w:iCs/>
                <w:szCs w:val="18"/>
              </w:rPr>
              <w:t>i.e.</w:t>
            </w:r>
            <w:proofErr w:type="gramEnd"/>
            <w:r w:rsidRPr="001F4300">
              <w:rPr>
                <w:rFonts w:cs="Arial"/>
                <w:bCs/>
                <w:iCs/>
                <w:szCs w:val="18"/>
              </w:rPr>
              <w:t xml:space="preserve"> it shall not include this field in </w:t>
            </w:r>
            <w:r w:rsidRPr="001F4300">
              <w:rPr>
                <w:rFonts w:cs="Arial"/>
                <w:bCs/>
                <w:i/>
                <w:iCs/>
                <w:szCs w:val="18"/>
              </w:rPr>
              <w:t>UE-MRDC-</w:t>
            </w:r>
            <w:proofErr w:type="spellStart"/>
            <w:r w:rsidRPr="001F4300">
              <w:rPr>
                <w:rFonts w:cs="Arial"/>
                <w:bCs/>
                <w:i/>
                <w:iCs/>
                <w:szCs w:val="18"/>
              </w:rPr>
              <w:t>CapabilityAddXDD</w:t>
            </w:r>
            <w:proofErr w:type="spellEnd"/>
            <w:r w:rsidRPr="001F4300">
              <w:rPr>
                <w:rFonts w:cs="Arial"/>
                <w:bCs/>
                <w:i/>
                <w:iCs/>
                <w:szCs w:val="18"/>
              </w:rPr>
              <w:t>-Mode</w:t>
            </w:r>
            <w:r w:rsidRPr="001F4300">
              <w:rPr>
                <w:rFonts w:cs="Arial"/>
                <w:bCs/>
                <w:iCs/>
                <w:szCs w:val="18"/>
              </w:rPr>
              <w:t>). This field is not applied to NE-DC.</w:t>
            </w:r>
          </w:p>
        </w:tc>
        <w:tc>
          <w:tcPr>
            <w:tcW w:w="709" w:type="dxa"/>
          </w:tcPr>
          <w:p w14:paraId="0BB45461"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2015CC8E" w14:textId="77777777" w:rsidR="002C14B8" w:rsidRPr="001F4300" w:rsidRDefault="002C14B8" w:rsidP="002C14B8">
            <w:pPr>
              <w:pStyle w:val="TAL"/>
              <w:jc w:val="center"/>
              <w:rPr>
                <w:rFonts w:cs="Arial"/>
                <w:bCs/>
                <w:iCs/>
                <w:szCs w:val="18"/>
              </w:rPr>
            </w:pPr>
            <w:r w:rsidRPr="001F4300">
              <w:rPr>
                <w:rFonts w:cs="Arial"/>
                <w:bCs/>
                <w:iCs/>
                <w:szCs w:val="18"/>
              </w:rPr>
              <w:t>Yes</w:t>
            </w:r>
          </w:p>
        </w:tc>
        <w:tc>
          <w:tcPr>
            <w:tcW w:w="709" w:type="dxa"/>
          </w:tcPr>
          <w:p w14:paraId="7F5529B7"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12E5249" w14:textId="77777777" w:rsidR="002C14B8" w:rsidRPr="001F4300" w:rsidRDefault="002C14B8" w:rsidP="002C14B8">
            <w:pPr>
              <w:pStyle w:val="TAL"/>
              <w:jc w:val="center"/>
              <w:rPr>
                <w:rFonts w:cs="Arial"/>
                <w:bCs/>
                <w:iCs/>
                <w:szCs w:val="18"/>
              </w:rPr>
            </w:pPr>
            <w:r w:rsidRPr="001F4300">
              <w:t>No</w:t>
            </w:r>
          </w:p>
        </w:tc>
      </w:tr>
    </w:tbl>
    <w:p w14:paraId="2B03A37A" w14:textId="77777777" w:rsidR="00750A07" w:rsidRDefault="00750A07" w:rsidP="00750A07"/>
    <w:p w14:paraId="45A3405C" w14:textId="4258EE4F" w:rsidR="00750A07" w:rsidRPr="00950975" w:rsidRDefault="00750A07" w:rsidP="00750A0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0F08516C" w14:textId="77777777" w:rsidR="003B35C7" w:rsidRPr="001F4300" w:rsidRDefault="003B35C7" w:rsidP="003B35C7">
      <w:pPr>
        <w:pStyle w:val="Heading3"/>
      </w:pPr>
      <w:bookmarkStart w:id="41" w:name="_Toc12750889"/>
      <w:bookmarkStart w:id="42" w:name="_Toc29382253"/>
      <w:bookmarkStart w:id="43" w:name="_Toc37093370"/>
      <w:bookmarkStart w:id="44" w:name="_Toc37238646"/>
      <w:bookmarkStart w:id="45" w:name="_Toc37238760"/>
      <w:bookmarkStart w:id="46" w:name="_Toc46488655"/>
      <w:bookmarkStart w:id="47" w:name="_Toc52574076"/>
      <w:bookmarkStart w:id="48" w:name="_Toc52574162"/>
      <w:bookmarkStart w:id="49" w:name="_Toc90724014"/>
      <w:r w:rsidRPr="001F4300">
        <w:lastRenderedPageBreak/>
        <w:t>4.2.4</w:t>
      </w:r>
      <w:r w:rsidRPr="001F4300">
        <w:tab/>
        <w:t>PDCP Parameters</w:t>
      </w:r>
      <w:bookmarkEnd w:id="41"/>
      <w:bookmarkEnd w:id="42"/>
      <w:bookmarkEnd w:id="43"/>
      <w:bookmarkEnd w:id="44"/>
      <w:bookmarkEnd w:id="45"/>
      <w:bookmarkEnd w:id="46"/>
      <w:bookmarkEnd w:id="47"/>
      <w:bookmarkEnd w:id="48"/>
      <w:bookmarkEnd w:id="4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B35C7" w:rsidRPr="001F4300" w14:paraId="09CDADB9" w14:textId="77777777" w:rsidTr="00792C88">
        <w:trPr>
          <w:cantSplit/>
        </w:trPr>
        <w:tc>
          <w:tcPr>
            <w:tcW w:w="7290" w:type="dxa"/>
          </w:tcPr>
          <w:p w14:paraId="4D286657" w14:textId="77777777" w:rsidR="003B35C7" w:rsidRPr="001F4300" w:rsidRDefault="003B35C7" w:rsidP="00792C88">
            <w:pPr>
              <w:pStyle w:val="TAH"/>
              <w:rPr>
                <w:rFonts w:cs="Arial"/>
                <w:szCs w:val="18"/>
              </w:rPr>
            </w:pPr>
            <w:r w:rsidRPr="001F4300">
              <w:rPr>
                <w:rFonts w:cs="Arial"/>
                <w:szCs w:val="18"/>
              </w:rPr>
              <w:t>Definitions for parameters</w:t>
            </w:r>
          </w:p>
        </w:tc>
        <w:tc>
          <w:tcPr>
            <w:tcW w:w="720" w:type="dxa"/>
          </w:tcPr>
          <w:p w14:paraId="21EAE3BC" w14:textId="77777777" w:rsidR="003B35C7" w:rsidRPr="001F4300" w:rsidRDefault="003B35C7" w:rsidP="00792C88">
            <w:pPr>
              <w:pStyle w:val="TAH"/>
              <w:rPr>
                <w:rFonts w:cs="Arial"/>
                <w:szCs w:val="18"/>
              </w:rPr>
            </w:pPr>
            <w:r w:rsidRPr="001F4300">
              <w:rPr>
                <w:rFonts w:cs="Arial"/>
                <w:szCs w:val="18"/>
              </w:rPr>
              <w:t>Per</w:t>
            </w:r>
          </w:p>
        </w:tc>
        <w:tc>
          <w:tcPr>
            <w:tcW w:w="630" w:type="dxa"/>
          </w:tcPr>
          <w:p w14:paraId="4B2F6BC1" w14:textId="77777777" w:rsidR="003B35C7" w:rsidRPr="001F4300" w:rsidRDefault="003B35C7" w:rsidP="00792C88">
            <w:pPr>
              <w:pStyle w:val="TAH"/>
              <w:rPr>
                <w:rFonts w:cs="Arial"/>
                <w:szCs w:val="18"/>
              </w:rPr>
            </w:pPr>
            <w:r w:rsidRPr="001F4300">
              <w:rPr>
                <w:rFonts w:cs="Arial"/>
                <w:szCs w:val="18"/>
              </w:rPr>
              <w:t>M</w:t>
            </w:r>
          </w:p>
        </w:tc>
        <w:tc>
          <w:tcPr>
            <w:tcW w:w="990" w:type="dxa"/>
          </w:tcPr>
          <w:p w14:paraId="75459763" w14:textId="77777777" w:rsidR="003B35C7" w:rsidRPr="001F4300" w:rsidRDefault="003B35C7" w:rsidP="00792C88">
            <w:pPr>
              <w:pStyle w:val="TAH"/>
              <w:rPr>
                <w:rFonts w:cs="Arial"/>
                <w:szCs w:val="18"/>
              </w:rPr>
            </w:pPr>
            <w:r w:rsidRPr="001F4300">
              <w:rPr>
                <w:rFonts w:cs="Arial"/>
                <w:szCs w:val="18"/>
              </w:rPr>
              <w:t>FDD-TDD DIFF</w:t>
            </w:r>
          </w:p>
        </w:tc>
      </w:tr>
      <w:tr w:rsidR="003B35C7" w:rsidRPr="001F4300" w14:paraId="3ADF0152" w14:textId="77777777" w:rsidTr="00792C88">
        <w:trPr>
          <w:cantSplit/>
        </w:trPr>
        <w:tc>
          <w:tcPr>
            <w:tcW w:w="7290" w:type="dxa"/>
          </w:tcPr>
          <w:p w14:paraId="328E5651" w14:textId="77777777" w:rsidR="003B35C7" w:rsidRPr="001F4300" w:rsidRDefault="003B35C7" w:rsidP="00792C88">
            <w:pPr>
              <w:pStyle w:val="TAL"/>
              <w:rPr>
                <w:rFonts w:cs="Arial"/>
                <w:b/>
                <w:bCs/>
                <w:i/>
                <w:iCs/>
                <w:szCs w:val="18"/>
              </w:rPr>
            </w:pPr>
            <w:r w:rsidRPr="001F4300">
              <w:rPr>
                <w:rFonts w:cs="Arial"/>
                <w:b/>
                <w:bCs/>
                <w:i/>
                <w:iCs/>
                <w:szCs w:val="18"/>
              </w:rPr>
              <w:t>continueEHC-Context-r16</w:t>
            </w:r>
          </w:p>
          <w:p w14:paraId="19923F8A" w14:textId="77777777" w:rsidR="003B35C7" w:rsidRPr="001F4300" w:rsidRDefault="003B35C7" w:rsidP="00792C88">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1A9C4A02" w14:textId="77777777" w:rsidR="003B35C7" w:rsidRPr="001F4300" w:rsidRDefault="003B35C7" w:rsidP="00792C88">
            <w:pPr>
              <w:pStyle w:val="TAL"/>
              <w:jc w:val="center"/>
            </w:pPr>
            <w:r w:rsidRPr="001F4300">
              <w:rPr>
                <w:rFonts w:cs="Arial"/>
                <w:szCs w:val="18"/>
              </w:rPr>
              <w:t>UE</w:t>
            </w:r>
          </w:p>
        </w:tc>
        <w:tc>
          <w:tcPr>
            <w:tcW w:w="630" w:type="dxa"/>
          </w:tcPr>
          <w:p w14:paraId="78CFDD07" w14:textId="77777777" w:rsidR="003B35C7" w:rsidRPr="001F4300" w:rsidRDefault="003B35C7" w:rsidP="00792C88">
            <w:pPr>
              <w:pStyle w:val="TAL"/>
              <w:jc w:val="center"/>
            </w:pPr>
            <w:r w:rsidRPr="001F4300">
              <w:rPr>
                <w:rFonts w:cs="Arial"/>
                <w:szCs w:val="18"/>
              </w:rPr>
              <w:t>No</w:t>
            </w:r>
          </w:p>
        </w:tc>
        <w:tc>
          <w:tcPr>
            <w:tcW w:w="990" w:type="dxa"/>
          </w:tcPr>
          <w:p w14:paraId="595F5F7C" w14:textId="77777777" w:rsidR="003B35C7" w:rsidRPr="001F4300" w:rsidRDefault="003B35C7" w:rsidP="00792C88">
            <w:pPr>
              <w:pStyle w:val="TAL"/>
              <w:jc w:val="center"/>
            </w:pPr>
            <w:r w:rsidRPr="001F4300">
              <w:rPr>
                <w:rFonts w:cs="Arial"/>
                <w:szCs w:val="18"/>
              </w:rPr>
              <w:t>No</w:t>
            </w:r>
          </w:p>
        </w:tc>
      </w:tr>
      <w:tr w:rsidR="003B35C7" w:rsidRPr="001F4300" w14:paraId="29C2B73C" w14:textId="77777777" w:rsidTr="00792C88">
        <w:trPr>
          <w:cantSplit/>
        </w:trPr>
        <w:tc>
          <w:tcPr>
            <w:tcW w:w="7290" w:type="dxa"/>
          </w:tcPr>
          <w:p w14:paraId="18428880" w14:textId="77777777" w:rsidR="003B35C7" w:rsidRPr="001F4300" w:rsidRDefault="003B35C7" w:rsidP="00792C88">
            <w:pPr>
              <w:pStyle w:val="TAL"/>
              <w:rPr>
                <w:rFonts w:cs="Arial"/>
                <w:b/>
                <w:bCs/>
                <w:i/>
                <w:iCs/>
                <w:szCs w:val="18"/>
              </w:rPr>
            </w:pPr>
            <w:proofErr w:type="spellStart"/>
            <w:r w:rsidRPr="001F4300">
              <w:rPr>
                <w:rFonts w:cs="Arial"/>
                <w:b/>
                <w:bCs/>
                <w:i/>
                <w:iCs/>
                <w:szCs w:val="18"/>
              </w:rPr>
              <w:t>continueROHC</w:t>
            </w:r>
            <w:proofErr w:type="spellEnd"/>
            <w:r w:rsidRPr="001F4300">
              <w:rPr>
                <w:rFonts w:cs="Arial"/>
                <w:b/>
                <w:bCs/>
                <w:i/>
                <w:iCs/>
                <w:szCs w:val="18"/>
              </w:rPr>
              <w:t>-Context</w:t>
            </w:r>
          </w:p>
          <w:p w14:paraId="4B7B4495" w14:textId="77777777" w:rsidR="003B35C7" w:rsidRPr="001F4300" w:rsidRDefault="003B35C7" w:rsidP="00792C88">
            <w:pPr>
              <w:pStyle w:val="TAL"/>
              <w:rPr>
                <w:rFonts w:cs="Arial"/>
                <w:bCs/>
                <w:i/>
                <w:iCs/>
                <w:szCs w:val="18"/>
              </w:rPr>
            </w:pPr>
            <w:r w:rsidRPr="001F4300">
              <w:t xml:space="preserve">Defines </w:t>
            </w:r>
            <w:r w:rsidRPr="001F4300">
              <w:rPr>
                <w:lang w:eastAsia="ko-KR"/>
              </w:rPr>
              <w:t xml:space="preserve">whether </w:t>
            </w:r>
            <w:r w:rsidRPr="001F4300">
              <w:rPr>
                <w:rFonts w:eastAsia="SimSun"/>
              </w:rPr>
              <w:t xml:space="preserve">the </w:t>
            </w:r>
            <w:r w:rsidRPr="001F4300">
              <w:rPr>
                <w:lang w:eastAsia="ko-KR"/>
              </w:rPr>
              <w:t xml:space="preserve">UE supports ROHC context continuation operation where </w:t>
            </w:r>
            <w:r w:rsidRPr="001F4300">
              <w:rPr>
                <w:rFonts w:eastAsia="SimSun"/>
              </w:rPr>
              <w:t xml:space="preserve">the </w:t>
            </w:r>
            <w:r w:rsidRPr="001F4300">
              <w:rPr>
                <w:lang w:eastAsia="ko-KR"/>
              </w:rPr>
              <w:t xml:space="preserve">UE does not reset the current ROHC context upon PDCP re-establishment, </w:t>
            </w:r>
            <w:r w:rsidRPr="001F4300">
              <w:rPr>
                <w:noProof/>
              </w:rPr>
              <w:t>as specified in TS 38.323 [16]</w:t>
            </w:r>
            <w:r w:rsidRPr="001F4300">
              <w:rPr>
                <w:rFonts w:eastAsia="SimSun"/>
              </w:rPr>
              <w:t>.</w:t>
            </w:r>
          </w:p>
        </w:tc>
        <w:tc>
          <w:tcPr>
            <w:tcW w:w="720" w:type="dxa"/>
          </w:tcPr>
          <w:p w14:paraId="5302D6CE"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2EF76C09"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64F86EE2"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756BF36F" w14:textId="77777777" w:rsidTr="00792C88">
        <w:trPr>
          <w:cantSplit/>
        </w:trPr>
        <w:tc>
          <w:tcPr>
            <w:tcW w:w="7290" w:type="dxa"/>
          </w:tcPr>
          <w:p w14:paraId="2DFC3830" w14:textId="77777777" w:rsidR="003B35C7" w:rsidRPr="001F4300" w:rsidRDefault="003B35C7" w:rsidP="00792C88">
            <w:pPr>
              <w:pStyle w:val="TAL"/>
              <w:rPr>
                <w:rFonts w:cs="Arial"/>
                <w:b/>
                <w:bCs/>
                <w:i/>
                <w:iCs/>
                <w:szCs w:val="18"/>
              </w:rPr>
            </w:pPr>
            <w:r w:rsidRPr="001F4300">
              <w:rPr>
                <w:rFonts w:cs="Arial"/>
                <w:b/>
                <w:bCs/>
                <w:i/>
                <w:iCs/>
                <w:szCs w:val="18"/>
              </w:rPr>
              <w:t>ehc-r16</w:t>
            </w:r>
          </w:p>
          <w:p w14:paraId="4004568A" w14:textId="77777777" w:rsidR="003B35C7" w:rsidRPr="001F4300" w:rsidRDefault="003B35C7" w:rsidP="00792C88">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0178C274"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10C89936"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7AAA6184"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33E9A039" w14:textId="77777777" w:rsidTr="00792C88">
        <w:trPr>
          <w:cantSplit/>
        </w:trPr>
        <w:tc>
          <w:tcPr>
            <w:tcW w:w="7290" w:type="dxa"/>
          </w:tcPr>
          <w:p w14:paraId="4966CFE7" w14:textId="77777777" w:rsidR="003B35C7" w:rsidRPr="001F4300" w:rsidRDefault="003B35C7" w:rsidP="00792C88">
            <w:pPr>
              <w:pStyle w:val="TAL"/>
              <w:rPr>
                <w:rFonts w:cs="Arial"/>
                <w:b/>
                <w:bCs/>
                <w:i/>
                <w:iCs/>
                <w:szCs w:val="18"/>
              </w:rPr>
            </w:pPr>
            <w:r w:rsidRPr="001F4300">
              <w:rPr>
                <w:b/>
                <w:i/>
              </w:rPr>
              <w:t>extendedDiscardTimer-r16</w:t>
            </w:r>
          </w:p>
          <w:p w14:paraId="08429E06" w14:textId="77777777" w:rsidR="003B35C7" w:rsidRPr="001F4300" w:rsidRDefault="003B35C7" w:rsidP="00792C88">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[9].</w:t>
            </w:r>
          </w:p>
        </w:tc>
        <w:tc>
          <w:tcPr>
            <w:tcW w:w="720" w:type="dxa"/>
          </w:tcPr>
          <w:p w14:paraId="7EB4FC21"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003987C9"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3A1ADEFF"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28EFFA11" w14:textId="77777777" w:rsidTr="00792C88">
        <w:trPr>
          <w:cantSplit/>
        </w:trPr>
        <w:tc>
          <w:tcPr>
            <w:tcW w:w="7290" w:type="dxa"/>
          </w:tcPr>
          <w:p w14:paraId="24B48CCA" w14:textId="77777777" w:rsidR="003B35C7" w:rsidRPr="001F4300" w:rsidRDefault="003B35C7" w:rsidP="00792C88">
            <w:pPr>
              <w:pStyle w:val="TAL"/>
              <w:rPr>
                <w:rFonts w:cs="Arial"/>
                <w:b/>
                <w:bCs/>
                <w:i/>
                <w:iCs/>
                <w:szCs w:val="18"/>
              </w:rPr>
            </w:pPr>
            <w:r w:rsidRPr="001F4300">
              <w:rPr>
                <w:rFonts w:cs="Arial"/>
                <w:b/>
                <w:bCs/>
                <w:i/>
                <w:iCs/>
                <w:szCs w:val="18"/>
              </w:rPr>
              <w:t>jointEHC-ROHC-Config-r16</w:t>
            </w:r>
          </w:p>
          <w:p w14:paraId="3D89F24E" w14:textId="77777777" w:rsidR="003B35C7" w:rsidRPr="001F4300" w:rsidRDefault="003B35C7" w:rsidP="00792C88">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70217AC4"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4F6FA8A3"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09A563BD"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59CB6A54" w14:textId="77777777" w:rsidTr="00792C88">
        <w:trPr>
          <w:cantSplit/>
        </w:trPr>
        <w:tc>
          <w:tcPr>
            <w:tcW w:w="7290" w:type="dxa"/>
          </w:tcPr>
          <w:p w14:paraId="19591EB1" w14:textId="77777777" w:rsidR="003B35C7" w:rsidRPr="001F4300" w:rsidRDefault="003B35C7" w:rsidP="00792C88">
            <w:pPr>
              <w:pStyle w:val="TAL"/>
              <w:rPr>
                <w:rFonts w:cs="Arial"/>
                <w:b/>
                <w:bCs/>
                <w:i/>
                <w:iCs/>
                <w:noProof/>
                <w:szCs w:val="18"/>
              </w:rPr>
            </w:pPr>
            <w:r w:rsidRPr="001F4300">
              <w:rPr>
                <w:rFonts w:cs="Arial"/>
                <w:b/>
                <w:bCs/>
                <w:i/>
                <w:iCs/>
                <w:noProof/>
                <w:szCs w:val="18"/>
              </w:rPr>
              <w:t>maxNumberROHC-ContextSessions</w:t>
            </w:r>
          </w:p>
          <w:p w14:paraId="0AFB2ED7" w14:textId="431E0D3F" w:rsidR="003B35C7" w:rsidRPr="001F4300" w:rsidRDefault="003B35C7" w:rsidP="00792C88">
            <w:pPr>
              <w:pStyle w:val="TAL"/>
              <w:rPr>
                <w:rFonts w:cs="Arial"/>
                <w:b/>
                <w:bCs/>
                <w:i/>
                <w:iCs/>
                <w:szCs w:val="18"/>
              </w:rPr>
            </w:pPr>
            <w:r w:rsidRPr="001F4300">
              <w:t>Defines the maximum number of ROHC header compression context sessions supported by the UE</w:t>
            </w:r>
            <w:ins w:id="50" w:author="NR_MBS-Core" w:date="2022-02-14T11:08:00Z">
              <w:r w:rsidR="009D60FE">
                <w:t xml:space="preserve"> </w:t>
              </w:r>
              <w:r w:rsidR="009D60FE" w:rsidRPr="001F4300">
                <w:t xml:space="preserve">across all DRBs </w:t>
              </w:r>
              <w:r w:rsidR="009D60FE">
                <w:t>and</w:t>
              </w:r>
            </w:ins>
            <w:ins w:id="51" w:author="NR_MBS-Core" w:date="2022-02-28T15:00:00Z">
              <w:r w:rsidR="00D27F81">
                <w:rPr>
                  <w:rFonts w:eastAsia="DengXian"/>
                  <w:lang w:eastAsia="zh-CN"/>
                </w:rPr>
                <w:t xml:space="preserve"> multicast</w:t>
              </w:r>
            </w:ins>
            <w:ins w:id="52" w:author="NR_MBS-Core" w:date="2022-02-14T11:08:00Z">
              <w:r w:rsidR="009D60FE">
                <w:t xml:space="preserve"> MRBs</w:t>
              </w:r>
            </w:ins>
            <w:r w:rsidRPr="001F4300">
              <w:t>, excluding context sessions that leave all headers uncompressed.</w:t>
            </w:r>
          </w:p>
        </w:tc>
        <w:tc>
          <w:tcPr>
            <w:tcW w:w="720" w:type="dxa"/>
          </w:tcPr>
          <w:p w14:paraId="6140ACF8"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09388F26"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59D84B3E"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2D541357" w14:textId="77777777" w:rsidTr="00792C88">
        <w:trPr>
          <w:cantSplit/>
        </w:trPr>
        <w:tc>
          <w:tcPr>
            <w:tcW w:w="7290" w:type="dxa"/>
          </w:tcPr>
          <w:p w14:paraId="6BBB0C6D" w14:textId="77777777" w:rsidR="003B35C7" w:rsidRPr="001F4300" w:rsidRDefault="003B35C7" w:rsidP="00792C88">
            <w:pPr>
              <w:pStyle w:val="TAL"/>
              <w:rPr>
                <w:b/>
                <w:i/>
              </w:rPr>
            </w:pPr>
            <w:r w:rsidRPr="001F4300">
              <w:rPr>
                <w:b/>
                <w:i/>
              </w:rPr>
              <w:t>maxNumberEHC-Contexts-r16</w:t>
            </w:r>
          </w:p>
          <w:p w14:paraId="01D8B1BB" w14:textId="4DA49747" w:rsidR="003B35C7" w:rsidRPr="001F4300" w:rsidRDefault="003B35C7" w:rsidP="00792C88">
            <w:pPr>
              <w:pStyle w:val="TAL"/>
              <w:rPr>
                <w:rFonts w:cs="Arial"/>
                <w:b/>
                <w:bCs/>
                <w:i/>
                <w:iCs/>
                <w:noProof/>
                <w:szCs w:val="18"/>
              </w:rPr>
            </w:pPr>
            <w:r w:rsidRPr="001F4300">
              <w:t xml:space="preserve">Defines the maximum number of Ethernet header compression contexts supported by the UE across all DRBs </w:t>
            </w:r>
            <w:ins w:id="53" w:author="NR_MBS-Core" w:date="2022-02-14T11:07:00Z">
              <w:r w:rsidR="004F4668">
                <w:t xml:space="preserve">and </w:t>
              </w:r>
            </w:ins>
            <w:ins w:id="54" w:author="NR_MBS-Core" w:date="2022-03-01T10:53:00Z">
              <w:r w:rsidR="00363650">
                <w:rPr>
                  <w:rFonts w:eastAsia="DengXian"/>
                  <w:lang w:eastAsia="zh-CN"/>
                </w:rPr>
                <w:t>multicast</w:t>
              </w:r>
              <w:r w:rsidR="00363650">
                <w:t xml:space="preserve"> </w:t>
              </w:r>
            </w:ins>
            <w:ins w:id="55" w:author="NR_MBS-Core" w:date="2022-02-14T11:07:00Z">
              <w:r w:rsidR="004F4668">
                <w:t xml:space="preserve">MRBs </w:t>
              </w:r>
            </w:ins>
            <w:r w:rsidRPr="001F4300">
              <w:t>and across UE's EHC compressor and EHC decompressor. The indicated number defines the number of contexts in addition to CID = "all zeros" as specified in TS 38.323 [16].</w:t>
            </w:r>
          </w:p>
        </w:tc>
        <w:tc>
          <w:tcPr>
            <w:tcW w:w="720" w:type="dxa"/>
          </w:tcPr>
          <w:p w14:paraId="7126F76C"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7EEED5AE"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2B887743"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5676DB55" w14:textId="77777777" w:rsidTr="00792C88">
        <w:trPr>
          <w:cantSplit/>
        </w:trPr>
        <w:tc>
          <w:tcPr>
            <w:tcW w:w="7290" w:type="dxa"/>
          </w:tcPr>
          <w:p w14:paraId="0D76CDD2" w14:textId="77777777" w:rsidR="003B35C7" w:rsidRPr="001F4300" w:rsidRDefault="003B35C7" w:rsidP="00792C88">
            <w:pPr>
              <w:pStyle w:val="TAL"/>
              <w:rPr>
                <w:rFonts w:cs="Arial"/>
                <w:b/>
                <w:bCs/>
                <w:i/>
                <w:iCs/>
                <w:noProof/>
                <w:szCs w:val="18"/>
              </w:rPr>
            </w:pPr>
            <w:r w:rsidRPr="001F4300">
              <w:rPr>
                <w:rFonts w:cs="Arial"/>
                <w:b/>
                <w:bCs/>
                <w:i/>
                <w:iCs/>
                <w:noProof/>
                <w:szCs w:val="18"/>
              </w:rPr>
              <w:t>outOfOrderDelivery</w:t>
            </w:r>
          </w:p>
          <w:p w14:paraId="21C2A345" w14:textId="77777777" w:rsidR="003B35C7" w:rsidRPr="001F4300" w:rsidRDefault="003B35C7" w:rsidP="00792C88">
            <w:pPr>
              <w:pStyle w:val="TAL"/>
              <w:rPr>
                <w:rFonts w:cs="Arial"/>
                <w:b/>
                <w:bCs/>
                <w:i/>
                <w:iCs/>
                <w:szCs w:val="18"/>
              </w:rPr>
            </w:pPr>
            <w:r w:rsidRPr="001F4300">
              <w:t>Indicates whether UE supports out of order delivery of data to upper layers by PDCP.</w:t>
            </w:r>
          </w:p>
        </w:tc>
        <w:tc>
          <w:tcPr>
            <w:tcW w:w="720" w:type="dxa"/>
          </w:tcPr>
          <w:p w14:paraId="42FE4776"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300858F4"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4B494F5F"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583BF71B" w14:textId="77777777" w:rsidTr="00792C88">
        <w:trPr>
          <w:cantSplit/>
        </w:trPr>
        <w:tc>
          <w:tcPr>
            <w:tcW w:w="7290" w:type="dxa"/>
          </w:tcPr>
          <w:p w14:paraId="28C93455" w14:textId="77777777" w:rsidR="003B35C7" w:rsidRPr="001F4300" w:rsidRDefault="003B35C7" w:rsidP="00792C88">
            <w:pPr>
              <w:pStyle w:val="TAL"/>
              <w:rPr>
                <w:b/>
                <w:i/>
                <w:noProof/>
              </w:rPr>
            </w:pPr>
            <w:r w:rsidRPr="001F4300">
              <w:rPr>
                <w:b/>
                <w:i/>
                <w:noProof/>
              </w:rPr>
              <w:t>pdcp-DuplicationMCG-OrSCG-DRB</w:t>
            </w:r>
          </w:p>
          <w:p w14:paraId="49E95C4C" w14:textId="77777777" w:rsidR="003B35C7" w:rsidRPr="001F4300" w:rsidRDefault="003B35C7" w:rsidP="00792C88">
            <w:pPr>
              <w:pStyle w:val="TAL"/>
              <w:rPr>
                <w:noProof/>
              </w:rPr>
            </w:pPr>
            <w:r w:rsidRPr="001F4300">
              <w:rPr>
                <w:noProof/>
              </w:rPr>
              <w:t>Indicates whether the UE supports CA-based PDCP duplication over MCG or SCG DRB as specified in TS 38.323 [16].</w:t>
            </w:r>
          </w:p>
        </w:tc>
        <w:tc>
          <w:tcPr>
            <w:tcW w:w="720" w:type="dxa"/>
          </w:tcPr>
          <w:p w14:paraId="1886AB06" w14:textId="77777777" w:rsidR="003B35C7" w:rsidRPr="001F4300" w:rsidRDefault="003B35C7" w:rsidP="00792C88">
            <w:pPr>
              <w:pStyle w:val="TAL"/>
              <w:jc w:val="center"/>
            </w:pPr>
            <w:r w:rsidRPr="001F4300">
              <w:t>UE</w:t>
            </w:r>
          </w:p>
        </w:tc>
        <w:tc>
          <w:tcPr>
            <w:tcW w:w="630" w:type="dxa"/>
          </w:tcPr>
          <w:p w14:paraId="015BCFBD" w14:textId="77777777" w:rsidR="003B35C7" w:rsidRPr="001F4300" w:rsidDel="00D7284E" w:rsidRDefault="003B35C7" w:rsidP="00792C88">
            <w:pPr>
              <w:pStyle w:val="TAL"/>
              <w:jc w:val="center"/>
            </w:pPr>
            <w:r w:rsidRPr="001F4300">
              <w:t>No</w:t>
            </w:r>
          </w:p>
        </w:tc>
        <w:tc>
          <w:tcPr>
            <w:tcW w:w="990" w:type="dxa"/>
          </w:tcPr>
          <w:p w14:paraId="3A3D2EDF" w14:textId="77777777" w:rsidR="003B35C7" w:rsidRPr="001F4300" w:rsidRDefault="003B35C7" w:rsidP="00792C88">
            <w:pPr>
              <w:pStyle w:val="TAL"/>
              <w:jc w:val="center"/>
            </w:pPr>
            <w:r w:rsidRPr="001F4300">
              <w:t>No</w:t>
            </w:r>
          </w:p>
        </w:tc>
      </w:tr>
      <w:tr w:rsidR="003B35C7" w:rsidRPr="001F4300" w14:paraId="4BD21C7F" w14:textId="77777777" w:rsidTr="00792C88">
        <w:trPr>
          <w:cantSplit/>
        </w:trPr>
        <w:tc>
          <w:tcPr>
            <w:tcW w:w="7290" w:type="dxa"/>
          </w:tcPr>
          <w:p w14:paraId="0F83A0CD" w14:textId="77777777" w:rsidR="003B35C7" w:rsidRPr="001F4300" w:rsidRDefault="003B35C7" w:rsidP="00792C88">
            <w:pPr>
              <w:pStyle w:val="TAL"/>
              <w:rPr>
                <w:rFonts w:cs="Arial"/>
                <w:b/>
                <w:bCs/>
                <w:i/>
                <w:iCs/>
                <w:szCs w:val="18"/>
              </w:rPr>
            </w:pPr>
            <w:r w:rsidRPr="001F4300">
              <w:rPr>
                <w:rFonts w:cs="Arial"/>
                <w:b/>
                <w:bCs/>
                <w:i/>
                <w:iCs/>
                <w:szCs w:val="18"/>
              </w:rPr>
              <w:t>pdcp-DuplicationMoreThanTwoRLC-r16</w:t>
            </w:r>
          </w:p>
          <w:p w14:paraId="47BC91B8" w14:textId="77777777" w:rsidR="003B35C7" w:rsidRPr="001F4300" w:rsidRDefault="003B35C7" w:rsidP="00792C88">
            <w:pPr>
              <w:pStyle w:val="TAL"/>
              <w:rPr>
                <w:b/>
                <w:i/>
                <w:noProof/>
              </w:rPr>
            </w:pPr>
            <w:r w:rsidRPr="001F4300">
              <w:t>Defines whether the UE supports PDCP duplication with more than two RLC entities as specified in TS 38.323 [16]. The UE supporting this feature supports secondary RLC entity(</w:t>
            </w:r>
            <w:proofErr w:type="spellStart"/>
            <w:r w:rsidRPr="001F4300">
              <w:t>ies</w:t>
            </w:r>
            <w:proofErr w:type="spellEnd"/>
            <w:r w:rsidRPr="001F4300">
              <w:t xml:space="preserve">)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proofErr w:type="spellStart"/>
            <w:r w:rsidRPr="001F4300">
              <w:rPr>
                <w:i/>
                <w:iCs/>
              </w:rPr>
              <w:t>pdcp</w:t>
            </w:r>
            <w:proofErr w:type="spellEnd"/>
            <w:r w:rsidRPr="001F4300">
              <w:rPr>
                <w:i/>
                <w:iCs/>
              </w:rPr>
              <w:t>-</w:t>
            </w:r>
            <w:proofErr w:type="spellStart"/>
            <w:r w:rsidRPr="001F4300">
              <w:rPr>
                <w:i/>
                <w:iCs/>
              </w:rPr>
              <w:t>DuplicationMCG</w:t>
            </w:r>
            <w:proofErr w:type="spellEnd"/>
            <w:r w:rsidRPr="001F4300">
              <w:rPr>
                <w:i/>
                <w:iCs/>
              </w:rPr>
              <w:t>-</w:t>
            </w:r>
            <w:proofErr w:type="spellStart"/>
            <w:r w:rsidRPr="001F4300">
              <w:rPr>
                <w:i/>
                <w:iCs/>
              </w:rPr>
              <w:t>OrSCG</w:t>
            </w:r>
            <w:proofErr w:type="spellEnd"/>
            <w:r w:rsidRPr="001F4300">
              <w:rPr>
                <w:i/>
                <w:iCs/>
              </w:rPr>
              <w:t>-DRB</w:t>
            </w:r>
            <w:r w:rsidRPr="001F4300">
              <w:t xml:space="preserve">, </w:t>
            </w:r>
            <w:proofErr w:type="spellStart"/>
            <w:r w:rsidRPr="001F4300">
              <w:rPr>
                <w:i/>
                <w:iCs/>
              </w:rPr>
              <w:t>pdcp-DuplicationSplitDRB</w:t>
            </w:r>
            <w:proofErr w:type="spellEnd"/>
            <w:r w:rsidRPr="001F4300">
              <w:t xml:space="preserve">, </w:t>
            </w:r>
            <w:proofErr w:type="spellStart"/>
            <w:r w:rsidRPr="001F4300">
              <w:rPr>
                <w:i/>
                <w:iCs/>
              </w:rPr>
              <w:t>pdcp-DuplicationSplitSRB</w:t>
            </w:r>
            <w:proofErr w:type="spellEnd"/>
            <w:r w:rsidRPr="001F4300">
              <w:t xml:space="preserve"> and </w:t>
            </w:r>
            <w:proofErr w:type="spellStart"/>
            <w:r w:rsidRPr="001F4300">
              <w:rPr>
                <w:i/>
                <w:iCs/>
              </w:rPr>
              <w:t>pdcp-DuplicationSRB</w:t>
            </w:r>
            <w:proofErr w:type="spellEnd"/>
            <w:r w:rsidRPr="001F4300">
              <w:t>.</w:t>
            </w:r>
          </w:p>
        </w:tc>
        <w:tc>
          <w:tcPr>
            <w:tcW w:w="720" w:type="dxa"/>
          </w:tcPr>
          <w:p w14:paraId="282F10FE" w14:textId="77777777" w:rsidR="003B35C7" w:rsidRPr="001F4300" w:rsidRDefault="003B35C7" w:rsidP="00792C88">
            <w:pPr>
              <w:pStyle w:val="TAL"/>
              <w:jc w:val="center"/>
            </w:pPr>
            <w:r w:rsidRPr="001F4300">
              <w:rPr>
                <w:rFonts w:cs="Arial"/>
                <w:bCs/>
                <w:iCs/>
                <w:szCs w:val="18"/>
              </w:rPr>
              <w:t>UE</w:t>
            </w:r>
          </w:p>
        </w:tc>
        <w:tc>
          <w:tcPr>
            <w:tcW w:w="630" w:type="dxa"/>
          </w:tcPr>
          <w:p w14:paraId="30ABAF40" w14:textId="77777777" w:rsidR="003B35C7" w:rsidRPr="001F4300" w:rsidRDefault="003B35C7" w:rsidP="00792C88">
            <w:pPr>
              <w:pStyle w:val="TAL"/>
              <w:jc w:val="center"/>
            </w:pPr>
            <w:r w:rsidRPr="001F4300">
              <w:rPr>
                <w:rFonts w:cs="Arial"/>
                <w:bCs/>
                <w:iCs/>
                <w:szCs w:val="18"/>
              </w:rPr>
              <w:t>No</w:t>
            </w:r>
          </w:p>
        </w:tc>
        <w:tc>
          <w:tcPr>
            <w:tcW w:w="990" w:type="dxa"/>
          </w:tcPr>
          <w:p w14:paraId="456EEEF6" w14:textId="77777777" w:rsidR="003B35C7" w:rsidRPr="001F4300" w:rsidRDefault="003B35C7" w:rsidP="00792C88">
            <w:pPr>
              <w:pStyle w:val="TAL"/>
              <w:jc w:val="center"/>
            </w:pPr>
            <w:r w:rsidRPr="001F4300">
              <w:rPr>
                <w:rFonts w:cs="Arial"/>
                <w:bCs/>
                <w:iCs/>
                <w:szCs w:val="18"/>
              </w:rPr>
              <w:t>No</w:t>
            </w:r>
          </w:p>
        </w:tc>
      </w:tr>
      <w:tr w:rsidR="003B35C7" w:rsidRPr="001F4300" w14:paraId="598A1FFA" w14:textId="77777777" w:rsidTr="00792C88">
        <w:trPr>
          <w:cantSplit/>
        </w:trPr>
        <w:tc>
          <w:tcPr>
            <w:tcW w:w="7290" w:type="dxa"/>
          </w:tcPr>
          <w:p w14:paraId="569C18C4" w14:textId="77777777" w:rsidR="003B35C7" w:rsidRPr="001F4300" w:rsidRDefault="003B35C7" w:rsidP="00792C88">
            <w:pPr>
              <w:pStyle w:val="TAL"/>
              <w:rPr>
                <w:b/>
                <w:i/>
              </w:rPr>
            </w:pPr>
            <w:proofErr w:type="spellStart"/>
            <w:r w:rsidRPr="001F4300">
              <w:rPr>
                <w:b/>
                <w:i/>
              </w:rPr>
              <w:t>pdcp-DuplicationSplitDRB</w:t>
            </w:r>
            <w:proofErr w:type="spellEnd"/>
          </w:p>
          <w:p w14:paraId="3D6EEEDF" w14:textId="77777777" w:rsidR="003B35C7" w:rsidRPr="001F4300" w:rsidRDefault="003B35C7" w:rsidP="00792C88">
            <w:pPr>
              <w:pStyle w:val="TAL"/>
              <w:rPr>
                <w:noProof/>
              </w:rPr>
            </w:pPr>
            <w:r w:rsidRPr="001F4300">
              <w:t>Indicates whether the UE supports PDCP duplication over split DRB as specified in TS 38.323 [16].</w:t>
            </w:r>
          </w:p>
        </w:tc>
        <w:tc>
          <w:tcPr>
            <w:tcW w:w="720" w:type="dxa"/>
          </w:tcPr>
          <w:p w14:paraId="63CEA86B" w14:textId="77777777" w:rsidR="003B35C7" w:rsidRPr="001F4300" w:rsidRDefault="003B35C7" w:rsidP="00792C88">
            <w:pPr>
              <w:pStyle w:val="TAL"/>
              <w:jc w:val="center"/>
            </w:pPr>
            <w:r w:rsidRPr="001F4300">
              <w:t>UE</w:t>
            </w:r>
          </w:p>
        </w:tc>
        <w:tc>
          <w:tcPr>
            <w:tcW w:w="630" w:type="dxa"/>
          </w:tcPr>
          <w:p w14:paraId="0A1FEEAF" w14:textId="77777777" w:rsidR="003B35C7" w:rsidRPr="001F4300" w:rsidRDefault="003B35C7" w:rsidP="00792C88">
            <w:pPr>
              <w:pStyle w:val="TAL"/>
              <w:jc w:val="center"/>
            </w:pPr>
            <w:r w:rsidRPr="001F4300">
              <w:t>No</w:t>
            </w:r>
          </w:p>
        </w:tc>
        <w:tc>
          <w:tcPr>
            <w:tcW w:w="990" w:type="dxa"/>
          </w:tcPr>
          <w:p w14:paraId="061472F0" w14:textId="77777777" w:rsidR="003B35C7" w:rsidRPr="001F4300" w:rsidRDefault="003B35C7" w:rsidP="00792C88">
            <w:pPr>
              <w:pStyle w:val="TAL"/>
              <w:jc w:val="center"/>
            </w:pPr>
            <w:r w:rsidRPr="001F4300">
              <w:t>No</w:t>
            </w:r>
          </w:p>
        </w:tc>
      </w:tr>
      <w:tr w:rsidR="003B35C7" w:rsidRPr="001F4300" w14:paraId="68A8842B" w14:textId="77777777" w:rsidTr="00792C88">
        <w:trPr>
          <w:cantSplit/>
        </w:trPr>
        <w:tc>
          <w:tcPr>
            <w:tcW w:w="7290" w:type="dxa"/>
          </w:tcPr>
          <w:p w14:paraId="22F99BE7" w14:textId="77777777" w:rsidR="003B35C7" w:rsidRPr="001F4300" w:rsidRDefault="003B35C7" w:rsidP="00792C88">
            <w:pPr>
              <w:pStyle w:val="TAL"/>
              <w:rPr>
                <w:b/>
                <w:i/>
              </w:rPr>
            </w:pPr>
            <w:proofErr w:type="spellStart"/>
            <w:r w:rsidRPr="001F4300">
              <w:rPr>
                <w:b/>
                <w:i/>
              </w:rPr>
              <w:t>pdcp-DuplicationSplitSRB</w:t>
            </w:r>
            <w:proofErr w:type="spellEnd"/>
          </w:p>
          <w:p w14:paraId="5CDEBDD7" w14:textId="77777777" w:rsidR="003B35C7" w:rsidRPr="001F4300" w:rsidRDefault="003B35C7" w:rsidP="00792C88">
            <w:pPr>
              <w:pStyle w:val="TAL"/>
              <w:rPr>
                <w:noProof/>
              </w:rPr>
            </w:pPr>
            <w:r w:rsidRPr="001F4300">
              <w:t>Indicates whether the UE supports PDCP duplication over split SRB1/2 as specified in TS 38.323 [16].</w:t>
            </w:r>
          </w:p>
        </w:tc>
        <w:tc>
          <w:tcPr>
            <w:tcW w:w="720" w:type="dxa"/>
          </w:tcPr>
          <w:p w14:paraId="6825C189" w14:textId="77777777" w:rsidR="003B35C7" w:rsidRPr="001F4300" w:rsidRDefault="003B35C7" w:rsidP="00792C88">
            <w:pPr>
              <w:pStyle w:val="TAL"/>
              <w:jc w:val="center"/>
            </w:pPr>
            <w:r w:rsidRPr="001F4300">
              <w:t>UE</w:t>
            </w:r>
          </w:p>
        </w:tc>
        <w:tc>
          <w:tcPr>
            <w:tcW w:w="630" w:type="dxa"/>
          </w:tcPr>
          <w:p w14:paraId="0B7E9C35" w14:textId="77777777" w:rsidR="003B35C7" w:rsidRPr="001F4300" w:rsidRDefault="003B35C7" w:rsidP="00792C88">
            <w:pPr>
              <w:pStyle w:val="TAL"/>
              <w:jc w:val="center"/>
            </w:pPr>
            <w:r w:rsidRPr="001F4300">
              <w:t>No</w:t>
            </w:r>
          </w:p>
        </w:tc>
        <w:tc>
          <w:tcPr>
            <w:tcW w:w="990" w:type="dxa"/>
          </w:tcPr>
          <w:p w14:paraId="133B6543" w14:textId="77777777" w:rsidR="003B35C7" w:rsidRPr="001F4300" w:rsidRDefault="003B35C7" w:rsidP="00792C88">
            <w:pPr>
              <w:pStyle w:val="TAL"/>
              <w:jc w:val="center"/>
            </w:pPr>
            <w:r w:rsidRPr="001F4300">
              <w:t>No</w:t>
            </w:r>
          </w:p>
        </w:tc>
      </w:tr>
      <w:tr w:rsidR="003B35C7" w:rsidRPr="001F4300" w14:paraId="62FE96AD" w14:textId="77777777" w:rsidTr="00792C88">
        <w:trPr>
          <w:cantSplit/>
        </w:trPr>
        <w:tc>
          <w:tcPr>
            <w:tcW w:w="7290" w:type="dxa"/>
          </w:tcPr>
          <w:p w14:paraId="23E354BE" w14:textId="77777777" w:rsidR="003B35C7" w:rsidRPr="001F4300" w:rsidRDefault="003B35C7" w:rsidP="00792C88">
            <w:pPr>
              <w:pStyle w:val="TAL"/>
              <w:rPr>
                <w:b/>
                <w:i/>
                <w:noProof/>
              </w:rPr>
            </w:pPr>
            <w:r w:rsidRPr="001F4300">
              <w:rPr>
                <w:b/>
                <w:i/>
                <w:noProof/>
              </w:rPr>
              <w:t>pdcp-DuplicationSRB</w:t>
            </w:r>
          </w:p>
          <w:p w14:paraId="6336BECF" w14:textId="77777777" w:rsidR="003B35C7" w:rsidRPr="001F4300" w:rsidRDefault="003B35C7" w:rsidP="00792C88">
            <w:pPr>
              <w:pStyle w:val="TAL"/>
              <w:rPr>
                <w:noProof/>
              </w:rPr>
            </w:pPr>
            <w:r w:rsidRPr="001F4300">
              <w:rPr>
                <w:noProof/>
              </w:rPr>
              <w:t>Indicates whether the UE supports CA-based PDCP duplication over SRB1/2 and/or,</w:t>
            </w:r>
            <w:r w:rsidRPr="001F4300">
              <w:t xml:space="preserve"> if (NG)EN-DC is supported,</w:t>
            </w:r>
            <w:r w:rsidRPr="001F4300">
              <w:rPr>
                <w:noProof/>
              </w:rPr>
              <w:t xml:space="preserve"> SRB3 as specified in TS 38.323 [16].</w:t>
            </w:r>
          </w:p>
        </w:tc>
        <w:tc>
          <w:tcPr>
            <w:tcW w:w="720" w:type="dxa"/>
          </w:tcPr>
          <w:p w14:paraId="4642F778" w14:textId="77777777" w:rsidR="003B35C7" w:rsidRPr="001F4300" w:rsidRDefault="003B35C7" w:rsidP="00792C88">
            <w:pPr>
              <w:pStyle w:val="TAL"/>
              <w:jc w:val="center"/>
            </w:pPr>
            <w:r w:rsidRPr="001F4300">
              <w:t>UE</w:t>
            </w:r>
          </w:p>
        </w:tc>
        <w:tc>
          <w:tcPr>
            <w:tcW w:w="630" w:type="dxa"/>
          </w:tcPr>
          <w:p w14:paraId="121CA27E" w14:textId="77777777" w:rsidR="003B35C7" w:rsidRPr="001F4300" w:rsidDel="00D7284E" w:rsidRDefault="003B35C7" w:rsidP="00792C88">
            <w:pPr>
              <w:pStyle w:val="TAL"/>
              <w:jc w:val="center"/>
            </w:pPr>
            <w:r w:rsidRPr="001F4300">
              <w:t>No</w:t>
            </w:r>
          </w:p>
        </w:tc>
        <w:tc>
          <w:tcPr>
            <w:tcW w:w="990" w:type="dxa"/>
          </w:tcPr>
          <w:p w14:paraId="6F9284D3" w14:textId="77777777" w:rsidR="003B35C7" w:rsidRPr="001F4300" w:rsidRDefault="003B35C7" w:rsidP="00792C88">
            <w:pPr>
              <w:pStyle w:val="TAL"/>
              <w:jc w:val="center"/>
            </w:pPr>
            <w:r w:rsidRPr="001F4300">
              <w:t>No</w:t>
            </w:r>
          </w:p>
        </w:tc>
      </w:tr>
      <w:tr w:rsidR="003B35C7" w:rsidRPr="001F4300" w14:paraId="13B71D53" w14:textId="77777777" w:rsidTr="00792C88">
        <w:trPr>
          <w:cantSplit/>
        </w:trPr>
        <w:tc>
          <w:tcPr>
            <w:tcW w:w="7290" w:type="dxa"/>
          </w:tcPr>
          <w:p w14:paraId="5BE746C9" w14:textId="77777777" w:rsidR="003B35C7" w:rsidRPr="001F4300" w:rsidRDefault="003B35C7" w:rsidP="00792C88">
            <w:pPr>
              <w:pStyle w:val="TAL"/>
              <w:rPr>
                <w:rFonts w:cs="Arial"/>
                <w:b/>
                <w:bCs/>
                <w:i/>
                <w:iCs/>
                <w:noProof/>
                <w:szCs w:val="18"/>
              </w:rPr>
            </w:pPr>
            <w:r w:rsidRPr="001F4300">
              <w:rPr>
                <w:rFonts w:cs="Arial"/>
                <w:b/>
                <w:bCs/>
                <w:i/>
                <w:iCs/>
                <w:noProof/>
                <w:szCs w:val="18"/>
              </w:rPr>
              <w:t>shortSN</w:t>
            </w:r>
          </w:p>
          <w:p w14:paraId="529361FD" w14:textId="77777777" w:rsidR="003B35C7" w:rsidRPr="001F4300" w:rsidRDefault="003B35C7" w:rsidP="00792C88">
            <w:pPr>
              <w:pStyle w:val="TAL"/>
              <w:rPr>
                <w:rFonts w:cs="Arial"/>
                <w:b/>
                <w:bCs/>
                <w:i/>
                <w:iCs/>
                <w:szCs w:val="18"/>
              </w:rPr>
            </w:pPr>
            <w:r w:rsidRPr="001F4300">
              <w:t xml:space="preserve">Indicates whether the UE supports </w:t>
            </w:r>
            <w:proofErr w:type="gramStart"/>
            <w:r w:rsidRPr="001F4300">
              <w:t>12 bit</w:t>
            </w:r>
            <w:proofErr w:type="gramEnd"/>
            <w:r w:rsidRPr="001F4300">
              <w:t xml:space="preserve"> length of PDCP sequence number.</w:t>
            </w:r>
          </w:p>
        </w:tc>
        <w:tc>
          <w:tcPr>
            <w:tcW w:w="720" w:type="dxa"/>
          </w:tcPr>
          <w:p w14:paraId="7B22FFFF"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08C3D8B8" w14:textId="77777777" w:rsidR="003B35C7" w:rsidRPr="001F4300" w:rsidRDefault="003B35C7" w:rsidP="00792C88">
            <w:pPr>
              <w:pStyle w:val="TAL"/>
              <w:jc w:val="center"/>
              <w:rPr>
                <w:rFonts w:cs="Arial"/>
                <w:bCs/>
                <w:iCs/>
                <w:szCs w:val="18"/>
              </w:rPr>
            </w:pPr>
            <w:r w:rsidRPr="001F4300">
              <w:rPr>
                <w:rFonts w:cs="Arial"/>
                <w:bCs/>
                <w:iCs/>
                <w:szCs w:val="18"/>
              </w:rPr>
              <w:t>Yes</w:t>
            </w:r>
          </w:p>
        </w:tc>
        <w:tc>
          <w:tcPr>
            <w:tcW w:w="990" w:type="dxa"/>
          </w:tcPr>
          <w:p w14:paraId="5C5DC0B7"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0A292EAA" w14:textId="77777777" w:rsidTr="00792C88">
        <w:trPr>
          <w:cantSplit/>
        </w:trPr>
        <w:tc>
          <w:tcPr>
            <w:tcW w:w="7290" w:type="dxa"/>
          </w:tcPr>
          <w:p w14:paraId="72ECC1C1" w14:textId="77777777" w:rsidR="003B35C7" w:rsidRPr="001F4300" w:rsidRDefault="003B35C7" w:rsidP="00792C88">
            <w:pPr>
              <w:pStyle w:val="TAL"/>
              <w:rPr>
                <w:b/>
                <w:i/>
                <w:noProof/>
              </w:rPr>
            </w:pPr>
            <w:r w:rsidRPr="001F4300">
              <w:rPr>
                <w:b/>
                <w:i/>
                <w:noProof/>
              </w:rPr>
              <w:lastRenderedPageBreak/>
              <w:t>supportedROHC-Profiles</w:t>
            </w:r>
          </w:p>
          <w:p w14:paraId="7FD209B0" w14:textId="77777777" w:rsidR="003B35C7" w:rsidRPr="001F4300" w:rsidRDefault="003B35C7" w:rsidP="00792C88">
            <w:pPr>
              <w:pStyle w:val="TAL"/>
            </w:pPr>
            <w:r w:rsidRPr="001F4300">
              <w:t>Defines which ROHC profiles from the list below are supported by the UE:</w:t>
            </w:r>
          </w:p>
          <w:p w14:paraId="37CA9974" w14:textId="77777777" w:rsidR="003B35C7" w:rsidRPr="001F4300" w:rsidRDefault="003B35C7" w:rsidP="00792C88">
            <w:pPr>
              <w:pStyle w:val="TAL"/>
              <w:ind w:left="318"/>
            </w:pPr>
            <w:r w:rsidRPr="001F4300">
              <w:t>-</w:t>
            </w:r>
            <w:r w:rsidRPr="001F4300">
              <w:tab/>
              <w:t>0x0000 ROHC No compression (RFC 5795)</w:t>
            </w:r>
          </w:p>
          <w:p w14:paraId="726DBBFF" w14:textId="77777777" w:rsidR="003B35C7" w:rsidRPr="001F4300" w:rsidRDefault="003B35C7" w:rsidP="00792C88">
            <w:pPr>
              <w:pStyle w:val="TAL"/>
              <w:ind w:left="318"/>
            </w:pPr>
            <w:r w:rsidRPr="001F4300">
              <w:t>-</w:t>
            </w:r>
            <w:r w:rsidRPr="001F4300">
              <w:tab/>
              <w:t>0x0001 ROHC RTP/UDP/IP (RFC 3095, RFC 4815)</w:t>
            </w:r>
          </w:p>
          <w:p w14:paraId="76D22310" w14:textId="77777777" w:rsidR="003B35C7" w:rsidRPr="001F4300" w:rsidRDefault="003B35C7" w:rsidP="00792C88">
            <w:pPr>
              <w:pStyle w:val="TAL"/>
              <w:ind w:left="318"/>
            </w:pPr>
            <w:r w:rsidRPr="001F4300">
              <w:t>-</w:t>
            </w:r>
            <w:r w:rsidRPr="001F4300">
              <w:tab/>
              <w:t>0x0002 ROHC UDP/IP (RFC 3095, RFC 4815)</w:t>
            </w:r>
          </w:p>
          <w:p w14:paraId="76981FB6" w14:textId="77777777" w:rsidR="003B35C7" w:rsidRPr="001F4300" w:rsidRDefault="003B35C7" w:rsidP="00792C88">
            <w:pPr>
              <w:pStyle w:val="TAL"/>
              <w:ind w:left="318"/>
            </w:pPr>
            <w:r w:rsidRPr="001F4300">
              <w:t>-</w:t>
            </w:r>
            <w:r w:rsidRPr="001F4300">
              <w:tab/>
              <w:t>0x0003 ROHC ESP/IP (RFC 3095, RFC 4815)</w:t>
            </w:r>
          </w:p>
          <w:p w14:paraId="45056F8B" w14:textId="77777777" w:rsidR="003B35C7" w:rsidRPr="001F4300" w:rsidRDefault="003B35C7" w:rsidP="00792C88">
            <w:pPr>
              <w:pStyle w:val="TAL"/>
              <w:ind w:left="318"/>
            </w:pPr>
            <w:r w:rsidRPr="001F4300">
              <w:t>-</w:t>
            </w:r>
            <w:r w:rsidRPr="001F4300">
              <w:tab/>
              <w:t>0x0004 ROHC IP (RFC 3843, RFC 4815)</w:t>
            </w:r>
          </w:p>
          <w:p w14:paraId="7C950D05" w14:textId="77777777" w:rsidR="003B35C7" w:rsidRPr="001F4300" w:rsidRDefault="003B35C7" w:rsidP="00792C88">
            <w:pPr>
              <w:pStyle w:val="TAL"/>
              <w:ind w:left="318"/>
            </w:pPr>
            <w:r w:rsidRPr="001F4300">
              <w:t>-</w:t>
            </w:r>
            <w:r w:rsidRPr="001F4300">
              <w:tab/>
              <w:t>0x0006 ROHC TCP/IP (RFC 6846)</w:t>
            </w:r>
          </w:p>
          <w:p w14:paraId="7D217DBC" w14:textId="77777777" w:rsidR="003B35C7" w:rsidRPr="001F4300" w:rsidRDefault="003B35C7" w:rsidP="00792C88">
            <w:pPr>
              <w:pStyle w:val="TAL"/>
              <w:ind w:left="318"/>
            </w:pPr>
            <w:r w:rsidRPr="001F4300">
              <w:t>-</w:t>
            </w:r>
            <w:r w:rsidRPr="001F4300">
              <w:tab/>
              <w:t>0x0101 ROHC RTP/UDP/IP (RFC 5225)</w:t>
            </w:r>
          </w:p>
          <w:p w14:paraId="08E19E7F" w14:textId="77777777" w:rsidR="003B35C7" w:rsidRPr="001F4300" w:rsidRDefault="003B35C7" w:rsidP="00792C88">
            <w:pPr>
              <w:pStyle w:val="TAL"/>
              <w:ind w:left="318"/>
            </w:pPr>
            <w:r w:rsidRPr="001F4300">
              <w:t>-</w:t>
            </w:r>
            <w:r w:rsidRPr="001F4300">
              <w:tab/>
              <w:t>0x0102 ROHC UDP/IP (RFC 5225)</w:t>
            </w:r>
          </w:p>
          <w:p w14:paraId="528A11BA" w14:textId="77777777" w:rsidR="003B35C7" w:rsidRPr="001F4300" w:rsidRDefault="003B35C7" w:rsidP="00792C88">
            <w:pPr>
              <w:pStyle w:val="TAL"/>
              <w:ind w:left="318"/>
            </w:pPr>
            <w:r w:rsidRPr="001F4300">
              <w:t>-</w:t>
            </w:r>
            <w:r w:rsidRPr="001F4300">
              <w:tab/>
              <w:t>0x0103 ROHC ESP/IP (RFC 5225)</w:t>
            </w:r>
          </w:p>
          <w:p w14:paraId="15D6F121" w14:textId="77777777" w:rsidR="003B35C7" w:rsidRPr="001F4300" w:rsidRDefault="003B35C7" w:rsidP="00792C88">
            <w:pPr>
              <w:pStyle w:val="TAL"/>
              <w:ind w:left="318"/>
            </w:pPr>
            <w:r w:rsidRPr="001F4300">
              <w:t>-</w:t>
            </w:r>
            <w:r w:rsidRPr="001F4300">
              <w:tab/>
              <w:t>0x0104 ROHC IP (RFC 5225)</w:t>
            </w:r>
          </w:p>
          <w:p w14:paraId="71ED2952" w14:textId="77777777" w:rsidR="003B35C7" w:rsidRPr="001F4300" w:rsidRDefault="003B35C7" w:rsidP="00792C88">
            <w:pPr>
              <w:pStyle w:val="TAL"/>
              <w:rPr>
                <w:rFonts w:eastAsia="SimSun"/>
              </w:rPr>
            </w:pPr>
            <w:r w:rsidRPr="001F4300">
              <w:rPr>
                <w:rFonts w:eastAsia="SimSun"/>
              </w:rPr>
              <w:t>A UE that supports one or more of the listed ROHC profiles shall support ROHC profile 0x0000 ROHC uncompressed (RFC 5795).</w:t>
            </w:r>
          </w:p>
          <w:p w14:paraId="325720AE" w14:textId="77777777" w:rsidR="003B35C7" w:rsidRPr="001F4300" w:rsidRDefault="003B35C7" w:rsidP="00792C88">
            <w:pPr>
              <w:pStyle w:val="TAL"/>
            </w:pPr>
            <w:r w:rsidRPr="001F4300">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538D90A5" w14:textId="77777777" w:rsidR="003B35C7" w:rsidRPr="001F4300" w:rsidRDefault="003B35C7" w:rsidP="00792C88">
            <w:pPr>
              <w:pStyle w:val="TAL"/>
              <w:jc w:val="center"/>
            </w:pPr>
            <w:r w:rsidRPr="001F4300">
              <w:t>UE</w:t>
            </w:r>
          </w:p>
        </w:tc>
        <w:tc>
          <w:tcPr>
            <w:tcW w:w="630" w:type="dxa"/>
          </w:tcPr>
          <w:p w14:paraId="78F2F72F" w14:textId="77777777" w:rsidR="003B35C7" w:rsidRPr="001F4300" w:rsidRDefault="003B35C7" w:rsidP="00792C88">
            <w:pPr>
              <w:pStyle w:val="TAL"/>
              <w:jc w:val="center"/>
            </w:pPr>
            <w:r w:rsidRPr="001F4300">
              <w:t>No</w:t>
            </w:r>
          </w:p>
        </w:tc>
        <w:tc>
          <w:tcPr>
            <w:tcW w:w="990" w:type="dxa"/>
          </w:tcPr>
          <w:p w14:paraId="1C01BFD6" w14:textId="77777777" w:rsidR="003B35C7" w:rsidRPr="001F4300" w:rsidRDefault="003B35C7" w:rsidP="00792C88">
            <w:pPr>
              <w:pStyle w:val="TAL"/>
              <w:jc w:val="center"/>
            </w:pPr>
            <w:r w:rsidRPr="001F4300">
              <w:t>No</w:t>
            </w:r>
          </w:p>
        </w:tc>
      </w:tr>
      <w:tr w:rsidR="003B35C7" w:rsidRPr="001F4300" w14:paraId="7E898267" w14:textId="77777777" w:rsidTr="00792C88">
        <w:trPr>
          <w:cantSplit/>
        </w:trPr>
        <w:tc>
          <w:tcPr>
            <w:tcW w:w="7290" w:type="dxa"/>
          </w:tcPr>
          <w:p w14:paraId="68EFF2E4" w14:textId="77777777" w:rsidR="003B35C7" w:rsidRPr="001F4300" w:rsidRDefault="003B35C7" w:rsidP="00792C88">
            <w:pPr>
              <w:pStyle w:val="TAL"/>
              <w:rPr>
                <w:rFonts w:cs="Arial"/>
                <w:b/>
                <w:bCs/>
                <w:i/>
                <w:iCs/>
                <w:noProof/>
                <w:szCs w:val="18"/>
              </w:rPr>
            </w:pPr>
            <w:r w:rsidRPr="001F4300">
              <w:rPr>
                <w:rFonts w:cs="Arial"/>
                <w:b/>
                <w:bCs/>
                <w:i/>
                <w:iCs/>
                <w:noProof/>
                <w:szCs w:val="18"/>
              </w:rPr>
              <w:t>uplinkOnlyROHC-Profiles</w:t>
            </w:r>
          </w:p>
          <w:p w14:paraId="58460B70" w14:textId="77777777" w:rsidR="003B35C7" w:rsidRPr="001F4300" w:rsidRDefault="003B35C7" w:rsidP="00792C88">
            <w:pPr>
              <w:spacing w:after="60"/>
              <w:rPr>
                <w:rFonts w:ascii="Arial" w:eastAsia="SimSun" w:hAnsi="Arial" w:cs="Arial"/>
                <w:noProof/>
                <w:sz w:val="18"/>
                <w:szCs w:val="18"/>
              </w:rPr>
            </w:pPr>
            <w:r w:rsidRPr="001F4300">
              <w:rPr>
                <w:rFonts w:ascii="Arial" w:eastAsia="SimSun" w:hAnsi="Arial" w:cs="Arial"/>
                <w:noProof/>
                <w:sz w:val="18"/>
                <w:szCs w:val="18"/>
              </w:rPr>
              <w:t>Indicates the ROHC profile(s) that are supported in uplink-only ROHC operation by the UE.</w:t>
            </w:r>
          </w:p>
          <w:p w14:paraId="1231B623" w14:textId="77777777" w:rsidR="003B35C7" w:rsidRPr="001F4300" w:rsidRDefault="003B35C7" w:rsidP="00792C88">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18250627" w14:textId="77777777" w:rsidR="003B35C7" w:rsidRPr="001F4300" w:rsidRDefault="003B35C7" w:rsidP="00792C88">
            <w:pPr>
              <w:pStyle w:val="TAL"/>
              <w:rPr>
                <w:rFonts w:cs="Arial"/>
                <w:b/>
                <w:bCs/>
                <w:i/>
                <w:iCs/>
                <w:szCs w:val="18"/>
              </w:rPr>
            </w:pPr>
            <w:r w:rsidRPr="001F4300">
              <w:rPr>
                <w:rFonts w:cs="Arial"/>
                <w:szCs w:val="18"/>
              </w:rPr>
              <w:t xml:space="preserve">A UE that supports </w:t>
            </w:r>
            <w:proofErr w:type="gramStart"/>
            <w:r w:rsidRPr="001F4300">
              <w:rPr>
                <w:rFonts w:cs="Arial"/>
                <w:szCs w:val="18"/>
              </w:rPr>
              <w:t>uplink-only</w:t>
            </w:r>
            <w:proofErr w:type="gramEnd"/>
            <w:r w:rsidRPr="001F4300">
              <w:rPr>
                <w:rFonts w:cs="Arial"/>
                <w:szCs w:val="18"/>
              </w:rPr>
              <w:t xml:space="preserve"> ROHC profile(s) shall support ROHC profile 0x0000 ROHC uncompressed (RFC 5795).</w:t>
            </w:r>
          </w:p>
        </w:tc>
        <w:tc>
          <w:tcPr>
            <w:tcW w:w="720" w:type="dxa"/>
          </w:tcPr>
          <w:p w14:paraId="5F69CACD"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789602FF"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2DFDD963" w14:textId="77777777" w:rsidR="003B35C7" w:rsidRPr="001F4300" w:rsidRDefault="003B35C7" w:rsidP="00792C88">
            <w:pPr>
              <w:pStyle w:val="TAL"/>
              <w:jc w:val="center"/>
              <w:rPr>
                <w:rFonts w:cs="Arial"/>
                <w:bCs/>
                <w:iCs/>
                <w:szCs w:val="18"/>
              </w:rPr>
            </w:pPr>
            <w:r w:rsidRPr="001F4300">
              <w:rPr>
                <w:rFonts w:cs="Arial"/>
                <w:bCs/>
                <w:iCs/>
                <w:szCs w:val="18"/>
              </w:rPr>
              <w:t>No</w:t>
            </w:r>
          </w:p>
        </w:tc>
      </w:tr>
    </w:tbl>
    <w:p w14:paraId="7C5CA8A5" w14:textId="77777777" w:rsidR="003B35C7" w:rsidRPr="001F4300" w:rsidRDefault="003B35C7" w:rsidP="003B35C7"/>
    <w:p w14:paraId="182A1A1B" w14:textId="77777777" w:rsidR="003B35C7" w:rsidRDefault="003B35C7" w:rsidP="003B35C7"/>
    <w:p w14:paraId="223837E1" w14:textId="77777777" w:rsidR="003B35C7" w:rsidRPr="00950975" w:rsidRDefault="003B35C7" w:rsidP="003B35C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18D67174" w14:textId="6C4FF72A" w:rsidR="00774CEA" w:rsidRDefault="00774CEA" w:rsidP="00DE3EA6">
      <w:pPr>
        <w:rPr>
          <w:rFonts w:eastAsiaTheme="minorEastAsia"/>
        </w:rPr>
      </w:pPr>
    </w:p>
    <w:p w14:paraId="30FF1955" w14:textId="77777777" w:rsidR="00774CEA" w:rsidRPr="001F4300" w:rsidRDefault="00774CEA" w:rsidP="00774CEA">
      <w:pPr>
        <w:pStyle w:val="Heading3"/>
      </w:pPr>
      <w:bookmarkStart w:id="56" w:name="_Toc12750891"/>
      <w:bookmarkStart w:id="57" w:name="_Toc29382255"/>
      <w:bookmarkStart w:id="58" w:name="_Toc37093372"/>
      <w:bookmarkStart w:id="59" w:name="_Toc37238648"/>
      <w:bookmarkStart w:id="60" w:name="_Toc37238762"/>
      <w:bookmarkStart w:id="61" w:name="_Toc46488657"/>
      <w:bookmarkStart w:id="62" w:name="_Toc52574078"/>
      <w:bookmarkStart w:id="63" w:name="_Toc52574164"/>
      <w:bookmarkStart w:id="64" w:name="_Toc90724016"/>
      <w:r w:rsidRPr="001F4300">
        <w:lastRenderedPageBreak/>
        <w:t>4.2.6</w:t>
      </w:r>
      <w:r w:rsidRPr="001F4300">
        <w:tab/>
        <w:t>MAC parameters</w:t>
      </w:r>
      <w:bookmarkEnd w:id="56"/>
      <w:bookmarkEnd w:id="57"/>
      <w:bookmarkEnd w:id="58"/>
      <w:bookmarkEnd w:id="59"/>
      <w:bookmarkEnd w:id="60"/>
      <w:bookmarkEnd w:id="61"/>
      <w:bookmarkEnd w:id="62"/>
      <w:bookmarkEnd w:id="63"/>
      <w:bookmarkEnd w:id="6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4CEA" w:rsidRPr="001F4300" w14:paraId="09D640DF" w14:textId="77777777" w:rsidTr="00792C88">
        <w:trPr>
          <w:cantSplit/>
        </w:trPr>
        <w:tc>
          <w:tcPr>
            <w:tcW w:w="7088" w:type="dxa"/>
          </w:tcPr>
          <w:p w14:paraId="457B8DAC" w14:textId="77777777" w:rsidR="00774CEA" w:rsidRPr="001F4300" w:rsidRDefault="00774CEA" w:rsidP="00792C88">
            <w:pPr>
              <w:pStyle w:val="TAH"/>
              <w:rPr>
                <w:rFonts w:cs="Arial"/>
                <w:szCs w:val="18"/>
              </w:rPr>
            </w:pPr>
            <w:r w:rsidRPr="001F4300">
              <w:rPr>
                <w:rFonts w:cs="Arial"/>
                <w:szCs w:val="18"/>
              </w:rPr>
              <w:t>Definitions for parameters</w:t>
            </w:r>
          </w:p>
        </w:tc>
        <w:tc>
          <w:tcPr>
            <w:tcW w:w="567" w:type="dxa"/>
          </w:tcPr>
          <w:p w14:paraId="2FF6D760" w14:textId="77777777" w:rsidR="00774CEA" w:rsidRPr="001F4300" w:rsidRDefault="00774CEA" w:rsidP="00792C88">
            <w:pPr>
              <w:pStyle w:val="TAH"/>
              <w:rPr>
                <w:rFonts w:cs="Arial"/>
                <w:szCs w:val="18"/>
              </w:rPr>
            </w:pPr>
            <w:r w:rsidRPr="001F4300">
              <w:rPr>
                <w:rFonts w:cs="Arial"/>
                <w:szCs w:val="18"/>
              </w:rPr>
              <w:t>Per</w:t>
            </w:r>
          </w:p>
        </w:tc>
        <w:tc>
          <w:tcPr>
            <w:tcW w:w="567" w:type="dxa"/>
          </w:tcPr>
          <w:p w14:paraId="2BB15A30" w14:textId="77777777" w:rsidR="00774CEA" w:rsidRPr="001F4300" w:rsidRDefault="00774CEA" w:rsidP="00792C88">
            <w:pPr>
              <w:pStyle w:val="TAH"/>
              <w:rPr>
                <w:rFonts w:cs="Arial"/>
                <w:szCs w:val="18"/>
              </w:rPr>
            </w:pPr>
            <w:r w:rsidRPr="001F4300">
              <w:rPr>
                <w:rFonts w:cs="Arial"/>
                <w:szCs w:val="18"/>
              </w:rPr>
              <w:t>M</w:t>
            </w:r>
          </w:p>
        </w:tc>
        <w:tc>
          <w:tcPr>
            <w:tcW w:w="709" w:type="dxa"/>
          </w:tcPr>
          <w:p w14:paraId="4DDDB4E2" w14:textId="77777777" w:rsidR="00774CEA" w:rsidRPr="001F4300" w:rsidRDefault="00774CEA" w:rsidP="00792C88">
            <w:pPr>
              <w:pStyle w:val="TAH"/>
              <w:rPr>
                <w:rFonts w:cs="Arial"/>
                <w:szCs w:val="18"/>
              </w:rPr>
            </w:pPr>
            <w:r w:rsidRPr="001F4300">
              <w:rPr>
                <w:rFonts w:cs="Arial"/>
                <w:szCs w:val="18"/>
              </w:rPr>
              <w:t>FDD-TDD DIFF</w:t>
            </w:r>
          </w:p>
        </w:tc>
        <w:tc>
          <w:tcPr>
            <w:tcW w:w="708" w:type="dxa"/>
          </w:tcPr>
          <w:p w14:paraId="4D712CF3" w14:textId="77777777" w:rsidR="00774CEA" w:rsidRPr="001F4300" w:rsidRDefault="00774CEA" w:rsidP="00792C88">
            <w:pPr>
              <w:pStyle w:val="TAH"/>
              <w:rPr>
                <w:rFonts w:cs="Arial"/>
                <w:szCs w:val="18"/>
              </w:rPr>
            </w:pPr>
            <w:r w:rsidRPr="001F4300">
              <w:rPr>
                <w:rFonts w:cs="Arial"/>
                <w:szCs w:val="18"/>
              </w:rPr>
              <w:t>FR1-FR2 DIFF</w:t>
            </w:r>
          </w:p>
        </w:tc>
      </w:tr>
      <w:tr w:rsidR="00774CEA" w:rsidRPr="001F4300" w14:paraId="1BD6A623" w14:textId="77777777" w:rsidTr="00792C88">
        <w:trPr>
          <w:cantSplit/>
          <w:tblHeader/>
        </w:trPr>
        <w:tc>
          <w:tcPr>
            <w:tcW w:w="7088" w:type="dxa"/>
          </w:tcPr>
          <w:p w14:paraId="7B834F46" w14:textId="77777777" w:rsidR="00774CEA" w:rsidRPr="001F4300" w:rsidRDefault="00774CEA" w:rsidP="00792C88">
            <w:pPr>
              <w:pStyle w:val="TAL"/>
              <w:rPr>
                <w:b/>
                <w:i/>
              </w:rPr>
            </w:pPr>
            <w:r w:rsidRPr="001F4300">
              <w:rPr>
                <w:b/>
                <w:i/>
              </w:rPr>
              <w:t>autonomousTransmission-r16</w:t>
            </w:r>
          </w:p>
          <w:p w14:paraId="77852D55" w14:textId="77777777" w:rsidR="00774CEA" w:rsidRPr="001F4300" w:rsidRDefault="00774CEA" w:rsidP="00792C88">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4B290E4A" w14:textId="77777777" w:rsidR="00774CEA" w:rsidRPr="001F4300" w:rsidRDefault="00774CEA" w:rsidP="00792C88">
            <w:pPr>
              <w:pStyle w:val="TAL"/>
            </w:pPr>
            <w:r w:rsidRPr="001F4300">
              <w:rPr>
                <w:rFonts w:cs="Arial"/>
                <w:szCs w:val="18"/>
              </w:rPr>
              <w:t>UE</w:t>
            </w:r>
          </w:p>
        </w:tc>
        <w:tc>
          <w:tcPr>
            <w:tcW w:w="567" w:type="dxa"/>
          </w:tcPr>
          <w:p w14:paraId="011602D4" w14:textId="77777777" w:rsidR="00774CEA" w:rsidRPr="001F4300" w:rsidRDefault="00774CEA" w:rsidP="00792C88">
            <w:pPr>
              <w:pStyle w:val="TAL"/>
            </w:pPr>
            <w:r w:rsidRPr="001F4300">
              <w:rPr>
                <w:rFonts w:cs="Arial"/>
                <w:szCs w:val="18"/>
              </w:rPr>
              <w:t>No</w:t>
            </w:r>
          </w:p>
        </w:tc>
        <w:tc>
          <w:tcPr>
            <w:tcW w:w="709" w:type="dxa"/>
          </w:tcPr>
          <w:p w14:paraId="44773F9B" w14:textId="77777777" w:rsidR="00774CEA" w:rsidRPr="001F4300" w:rsidRDefault="00774CEA" w:rsidP="00792C88">
            <w:pPr>
              <w:pStyle w:val="TAL"/>
            </w:pPr>
            <w:r w:rsidRPr="001F4300">
              <w:rPr>
                <w:rFonts w:cs="Arial"/>
                <w:szCs w:val="18"/>
              </w:rPr>
              <w:t>No</w:t>
            </w:r>
          </w:p>
        </w:tc>
        <w:tc>
          <w:tcPr>
            <w:tcW w:w="708" w:type="dxa"/>
          </w:tcPr>
          <w:p w14:paraId="2DCFE6D1" w14:textId="77777777" w:rsidR="00774CEA" w:rsidRPr="001F4300" w:rsidRDefault="00774CEA" w:rsidP="00792C88">
            <w:pPr>
              <w:pStyle w:val="TAL"/>
            </w:pPr>
            <w:r w:rsidRPr="001F4300">
              <w:rPr>
                <w:rFonts w:cs="Arial"/>
                <w:szCs w:val="18"/>
              </w:rPr>
              <w:t>No</w:t>
            </w:r>
          </w:p>
        </w:tc>
      </w:tr>
      <w:tr w:rsidR="00774CEA" w:rsidRPr="001F4300" w14:paraId="59D5ECA1" w14:textId="77777777" w:rsidTr="00792C88">
        <w:trPr>
          <w:cantSplit/>
          <w:tblHeader/>
        </w:trPr>
        <w:tc>
          <w:tcPr>
            <w:tcW w:w="7088" w:type="dxa"/>
          </w:tcPr>
          <w:p w14:paraId="14B047C3" w14:textId="77777777" w:rsidR="00774CEA" w:rsidRPr="001F4300" w:rsidRDefault="00774CEA" w:rsidP="00792C88">
            <w:pPr>
              <w:pStyle w:val="TAL"/>
              <w:rPr>
                <w:rFonts w:cs="Arial"/>
                <w:b/>
                <w:bCs/>
                <w:i/>
                <w:iCs/>
                <w:szCs w:val="18"/>
              </w:rPr>
            </w:pPr>
            <w:r w:rsidRPr="001F4300">
              <w:rPr>
                <w:rFonts w:cs="Arial"/>
                <w:b/>
                <w:bCs/>
                <w:i/>
                <w:iCs/>
                <w:szCs w:val="18"/>
              </w:rPr>
              <w:t>directMCG-SCellActivation-r16</w:t>
            </w:r>
          </w:p>
          <w:p w14:paraId="49BDBC69" w14:textId="77777777" w:rsidR="00774CEA" w:rsidRPr="001F4300" w:rsidRDefault="00774CEA" w:rsidP="00792C88">
            <w:pPr>
              <w:pStyle w:val="TAL"/>
            </w:pPr>
            <w:r w:rsidRPr="001F4300">
              <w:rPr>
                <w:rFonts w:cs="Arial"/>
                <w:bCs/>
                <w:iCs/>
                <w:szCs w:val="18"/>
              </w:rPr>
              <w:t xml:space="preserve">Indicates whether the UE supports direct NR MCG </w:t>
            </w:r>
            <w:proofErr w:type="spellStart"/>
            <w:r w:rsidRPr="001F4300">
              <w:rPr>
                <w:rFonts w:cs="Arial"/>
                <w:bCs/>
                <w:iCs/>
                <w:szCs w:val="18"/>
              </w:rPr>
              <w:t>SCell</w:t>
            </w:r>
            <w:proofErr w:type="spellEnd"/>
            <w:r w:rsidRPr="001F4300">
              <w:rPr>
                <w:rFonts w:cs="Arial"/>
                <w:bCs/>
                <w:iCs/>
                <w:szCs w:val="18"/>
              </w:rPr>
              <w:t xml:space="preserve"> activation, </w:t>
            </w:r>
            <w:r w:rsidRPr="001F4300">
              <w:t xml:space="preserve">as specified in TS 38.321 [8], </w:t>
            </w:r>
            <w:r w:rsidRPr="001F4300">
              <w:rPr>
                <w:rFonts w:cs="Arial"/>
                <w:bCs/>
                <w:iCs/>
                <w:szCs w:val="18"/>
              </w:rPr>
              <w:t xml:space="preserve">upon </w:t>
            </w:r>
            <w:proofErr w:type="spellStart"/>
            <w:r w:rsidRPr="001F4300">
              <w:rPr>
                <w:rFonts w:cs="Arial"/>
                <w:bCs/>
                <w:iCs/>
                <w:szCs w:val="18"/>
              </w:rPr>
              <w:t>SCell</w:t>
            </w:r>
            <w:proofErr w:type="spellEnd"/>
            <w:r w:rsidRPr="001F4300">
              <w:rPr>
                <w:rFonts w:cs="Arial"/>
                <w:bCs/>
                <w:iCs/>
                <w:szCs w:val="18"/>
              </w:rPr>
              <w:t xml:space="preserve"> addition, upon reconfiguration with sync of the MCG,</w:t>
            </w:r>
            <w:r w:rsidRPr="001F4300">
              <w:t xml:space="preserve"> as specified in TS 38.331 [9]</w:t>
            </w:r>
            <w:r w:rsidRPr="001F4300">
              <w:rPr>
                <w:rFonts w:cs="Arial"/>
                <w:bCs/>
                <w:iCs/>
                <w:szCs w:val="18"/>
              </w:rPr>
              <w:t>.</w:t>
            </w:r>
          </w:p>
        </w:tc>
        <w:tc>
          <w:tcPr>
            <w:tcW w:w="567" w:type="dxa"/>
          </w:tcPr>
          <w:p w14:paraId="0EF1E74F" w14:textId="77777777" w:rsidR="00774CEA" w:rsidRPr="001F4300" w:rsidRDefault="00774CEA" w:rsidP="00792C88">
            <w:pPr>
              <w:pStyle w:val="TAL"/>
            </w:pPr>
            <w:r w:rsidRPr="001F4300">
              <w:rPr>
                <w:rFonts w:cs="Arial"/>
                <w:szCs w:val="18"/>
              </w:rPr>
              <w:t>UE</w:t>
            </w:r>
          </w:p>
        </w:tc>
        <w:tc>
          <w:tcPr>
            <w:tcW w:w="567" w:type="dxa"/>
          </w:tcPr>
          <w:p w14:paraId="71436909" w14:textId="77777777" w:rsidR="00774CEA" w:rsidRPr="001F4300" w:rsidRDefault="00774CEA" w:rsidP="00792C88">
            <w:pPr>
              <w:pStyle w:val="TAL"/>
            </w:pPr>
            <w:r w:rsidRPr="001F4300">
              <w:rPr>
                <w:rFonts w:cs="Arial"/>
                <w:szCs w:val="18"/>
              </w:rPr>
              <w:t>No</w:t>
            </w:r>
          </w:p>
        </w:tc>
        <w:tc>
          <w:tcPr>
            <w:tcW w:w="709" w:type="dxa"/>
          </w:tcPr>
          <w:p w14:paraId="422165F8" w14:textId="77777777" w:rsidR="00774CEA" w:rsidRPr="001F4300" w:rsidRDefault="00774CEA" w:rsidP="00792C88">
            <w:pPr>
              <w:pStyle w:val="TAL"/>
            </w:pPr>
            <w:r w:rsidRPr="001F4300">
              <w:rPr>
                <w:rFonts w:cs="Arial"/>
                <w:szCs w:val="18"/>
              </w:rPr>
              <w:t>No</w:t>
            </w:r>
          </w:p>
        </w:tc>
        <w:tc>
          <w:tcPr>
            <w:tcW w:w="708" w:type="dxa"/>
          </w:tcPr>
          <w:p w14:paraId="1651C3EC" w14:textId="77777777" w:rsidR="00774CEA" w:rsidRPr="001F4300" w:rsidRDefault="00774CEA" w:rsidP="00792C88">
            <w:pPr>
              <w:pStyle w:val="TAL"/>
            </w:pPr>
            <w:r w:rsidRPr="001F4300">
              <w:rPr>
                <w:rFonts w:cs="Arial"/>
                <w:szCs w:val="18"/>
              </w:rPr>
              <w:t>Yes</w:t>
            </w:r>
          </w:p>
        </w:tc>
      </w:tr>
      <w:tr w:rsidR="00774CEA" w:rsidRPr="001F4300" w14:paraId="48C1BE4C" w14:textId="77777777" w:rsidTr="00792C88">
        <w:trPr>
          <w:cantSplit/>
          <w:tblHeader/>
        </w:trPr>
        <w:tc>
          <w:tcPr>
            <w:tcW w:w="7088" w:type="dxa"/>
          </w:tcPr>
          <w:p w14:paraId="7EE3C9A8" w14:textId="77777777" w:rsidR="00774CEA" w:rsidRPr="001F4300" w:rsidRDefault="00774CEA" w:rsidP="00792C88">
            <w:pPr>
              <w:pStyle w:val="TAL"/>
              <w:rPr>
                <w:rFonts w:cs="Arial"/>
                <w:b/>
                <w:bCs/>
                <w:i/>
                <w:iCs/>
                <w:szCs w:val="18"/>
              </w:rPr>
            </w:pPr>
            <w:r w:rsidRPr="001F4300">
              <w:rPr>
                <w:rFonts w:cs="Arial"/>
                <w:b/>
                <w:bCs/>
                <w:i/>
                <w:iCs/>
                <w:szCs w:val="18"/>
              </w:rPr>
              <w:t>directMCG-SCellActivationResume-r16</w:t>
            </w:r>
          </w:p>
          <w:p w14:paraId="03BC24D3" w14:textId="77777777" w:rsidR="00774CEA" w:rsidRPr="001F4300" w:rsidRDefault="00774CEA" w:rsidP="00792C88">
            <w:pPr>
              <w:pStyle w:val="TAL"/>
            </w:pPr>
            <w:r w:rsidRPr="001F4300">
              <w:rPr>
                <w:rFonts w:cs="Arial"/>
                <w:bCs/>
                <w:iCs/>
                <w:szCs w:val="18"/>
              </w:rPr>
              <w:t xml:space="preserve">Indicates whether the UE supports direct NR MCG </w:t>
            </w:r>
            <w:proofErr w:type="spellStart"/>
            <w:r w:rsidRPr="001F4300">
              <w:rPr>
                <w:rFonts w:cs="Arial"/>
                <w:bCs/>
                <w:iCs/>
                <w:szCs w:val="18"/>
              </w:rPr>
              <w:t>SCell</w:t>
            </w:r>
            <w:proofErr w:type="spellEnd"/>
            <w:r w:rsidRPr="001F4300">
              <w:rPr>
                <w:rFonts w:cs="Arial"/>
                <w:bCs/>
                <w:iCs/>
                <w:szCs w:val="18"/>
              </w:rPr>
              <w:t xml:space="preserve"> activation, </w:t>
            </w:r>
            <w:r w:rsidRPr="001F4300">
              <w:t xml:space="preserve">as specified in TS 38.321 [8], </w:t>
            </w:r>
            <w:r w:rsidRPr="001F4300">
              <w:rPr>
                <w:rFonts w:cs="Arial"/>
                <w:bCs/>
                <w:iCs/>
                <w:szCs w:val="18"/>
              </w:rPr>
              <w:t xml:space="preserve">upon reception of an </w:t>
            </w:r>
            <w:proofErr w:type="spellStart"/>
            <w:r w:rsidRPr="001F4300">
              <w:rPr>
                <w:rFonts w:cs="Arial"/>
                <w:bCs/>
                <w:i/>
                <w:iCs/>
                <w:szCs w:val="18"/>
              </w:rPr>
              <w:t>RRCResume</w:t>
            </w:r>
            <w:proofErr w:type="spellEnd"/>
            <w:r w:rsidRPr="001F4300">
              <w:t xml:space="preserve"> message, as specified in TS 38.331 [9].</w:t>
            </w:r>
          </w:p>
        </w:tc>
        <w:tc>
          <w:tcPr>
            <w:tcW w:w="567" w:type="dxa"/>
          </w:tcPr>
          <w:p w14:paraId="63DD709E" w14:textId="77777777" w:rsidR="00774CEA" w:rsidRPr="001F4300" w:rsidRDefault="00774CEA" w:rsidP="00792C88">
            <w:pPr>
              <w:pStyle w:val="TAL"/>
            </w:pPr>
            <w:r w:rsidRPr="001F4300">
              <w:rPr>
                <w:rFonts w:cs="Arial"/>
                <w:szCs w:val="18"/>
              </w:rPr>
              <w:t>UE</w:t>
            </w:r>
          </w:p>
        </w:tc>
        <w:tc>
          <w:tcPr>
            <w:tcW w:w="567" w:type="dxa"/>
          </w:tcPr>
          <w:p w14:paraId="41363F8E" w14:textId="77777777" w:rsidR="00774CEA" w:rsidRPr="001F4300" w:rsidRDefault="00774CEA" w:rsidP="00792C88">
            <w:pPr>
              <w:pStyle w:val="TAL"/>
            </w:pPr>
            <w:r w:rsidRPr="001F4300">
              <w:rPr>
                <w:rFonts w:cs="Arial"/>
                <w:szCs w:val="18"/>
              </w:rPr>
              <w:t>No</w:t>
            </w:r>
          </w:p>
        </w:tc>
        <w:tc>
          <w:tcPr>
            <w:tcW w:w="709" w:type="dxa"/>
          </w:tcPr>
          <w:p w14:paraId="5931027A" w14:textId="77777777" w:rsidR="00774CEA" w:rsidRPr="001F4300" w:rsidRDefault="00774CEA" w:rsidP="00792C88">
            <w:pPr>
              <w:pStyle w:val="TAL"/>
            </w:pPr>
            <w:r w:rsidRPr="001F4300">
              <w:rPr>
                <w:rFonts w:cs="Arial"/>
                <w:szCs w:val="18"/>
              </w:rPr>
              <w:t>No</w:t>
            </w:r>
          </w:p>
        </w:tc>
        <w:tc>
          <w:tcPr>
            <w:tcW w:w="708" w:type="dxa"/>
          </w:tcPr>
          <w:p w14:paraId="4838DEA2" w14:textId="77777777" w:rsidR="00774CEA" w:rsidRPr="001F4300" w:rsidRDefault="00774CEA" w:rsidP="00792C88">
            <w:pPr>
              <w:pStyle w:val="TAL"/>
            </w:pPr>
            <w:r w:rsidRPr="001F4300">
              <w:rPr>
                <w:rFonts w:cs="Arial"/>
                <w:szCs w:val="18"/>
              </w:rPr>
              <w:t>Yes</w:t>
            </w:r>
          </w:p>
        </w:tc>
      </w:tr>
      <w:tr w:rsidR="00774CEA" w:rsidRPr="001F4300" w14:paraId="09728863" w14:textId="77777777" w:rsidTr="00792C88">
        <w:trPr>
          <w:cantSplit/>
          <w:tblHeader/>
        </w:trPr>
        <w:tc>
          <w:tcPr>
            <w:tcW w:w="7088" w:type="dxa"/>
          </w:tcPr>
          <w:p w14:paraId="4BAE5475" w14:textId="77777777" w:rsidR="00774CEA" w:rsidRPr="001F4300" w:rsidRDefault="00774CEA" w:rsidP="00792C88">
            <w:pPr>
              <w:pStyle w:val="TAL"/>
              <w:rPr>
                <w:rFonts w:cs="Arial"/>
                <w:b/>
                <w:bCs/>
                <w:i/>
                <w:iCs/>
                <w:szCs w:val="18"/>
              </w:rPr>
            </w:pPr>
            <w:r w:rsidRPr="001F4300">
              <w:rPr>
                <w:rFonts w:cs="Arial"/>
                <w:b/>
                <w:bCs/>
                <w:i/>
                <w:iCs/>
                <w:szCs w:val="18"/>
              </w:rPr>
              <w:t>directSCG-SCellActivation-r16</w:t>
            </w:r>
          </w:p>
          <w:p w14:paraId="79EAE717" w14:textId="77777777" w:rsidR="00774CEA" w:rsidRPr="001F4300" w:rsidRDefault="00774CEA" w:rsidP="00792C88">
            <w:pPr>
              <w:pStyle w:val="TAL"/>
              <w:rPr>
                <w:rFonts w:cs="Arial"/>
                <w:bCs/>
                <w:iCs/>
                <w:szCs w:val="18"/>
              </w:rPr>
            </w:pPr>
            <w:r w:rsidRPr="001F4300">
              <w:rPr>
                <w:rFonts w:cs="Arial"/>
                <w:bCs/>
                <w:iCs/>
                <w:szCs w:val="18"/>
              </w:rPr>
              <w:t xml:space="preserve">Indicates whether the UE supports </w:t>
            </w:r>
            <w:r w:rsidRPr="001F4300">
              <w:t xml:space="preserve">direct NR SCG </w:t>
            </w:r>
            <w:proofErr w:type="spellStart"/>
            <w:r w:rsidRPr="001F4300">
              <w:t>SCell</w:t>
            </w:r>
            <w:proofErr w:type="spellEnd"/>
            <w:r w:rsidRPr="001F4300">
              <w:t xml:space="preserve"> activation, as specified in TS 38.321 [8], </w:t>
            </w:r>
            <w:r w:rsidRPr="001F4300">
              <w:rPr>
                <w:rFonts w:cs="Arial"/>
                <w:bCs/>
                <w:iCs/>
                <w:szCs w:val="18"/>
              </w:rPr>
              <w:t xml:space="preserve">upon </w:t>
            </w:r>
            <w:proofErr w:type="spellStart"/>
            <w:r w:rsidRPr="001F4300">
              <w:rPr>
                <w:rFonts w:cs="Arial"/>
                <w:bCs/>
                <w:iCs/>
                <w:szCs w:val="18"/>
              </w:rPr>
              <w:t>SCell</w:t>
            </w:r>
            <w:proofErr w:type="spellEnd"/>
            <w:r w:rsidRPr="001F4300">
              <w:rPr>
                <w:rFonts w:cs="Arial"/>
                <w:bCs/>
                <w:iCs/>
                <w:szCs w:val="18"/>
              </w:rPr>
              <w:t xml:space="preserve"> addition and upon reconfiguration with sync of the SCG, both performed via an </w:t>
            </w:r>
            <w:proofErr w:type="spellStart"/>
            <w:r w:rsidRPr="001F4300">
              <w:rPr>
                <w:rFonts w:cs="Arial"/>
                <w:bCs/>
                <w:i/>
                <w:iCs/>
                <w:szCs w:val="18"/>
              </w:rPr>
              <w:t>RRCReconfiguration</w:t>
            </w:r>
            <w:proofErr w:type="spellEnd"/>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43B04E59" w14:textId="77777777" w:rsidR="00774CEA" w:rsidRPr="001F4300" w:rsidRDefault="00774CEA" w:rsidP="00792C88">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Pr="001F4300">
              <w:rPr>
                <w:rFonts w:cs="Arial"/>
                <w:bCs/>
                <w:iCs/>
                <w:szCs w:val="18"/>
                <w:lang w:eastAsia="zh-CN"/>
              </w:rPr>
              <w:t>NR-DC</w:t>
            </w:r>
            <w:r w:rsidRPr="001F4300">
              <w:rPr>
                <w:rFonts w:cs="Arial"/>
                <w:bCs/>
                <w:iCs/>
                <w:szCs w:val="18"/>
              </w:rPr>
              <w:t xml:space="preserve"> as specified in TS 38.331 [9].</w:t>
            </w:r>
          </w:p>
        </w:tc>
        <w:tc>
          <w:tcPr>
            <w:tcW w:w="567" w:type="dxa"/>
          </w:tcPr>
          <w:p w14:paraId="5DBA82DF" w14:textId="77777777" w:rsidR="00774CEA" w:rsidRPr="001F4300" w:rsidRDefault="00774CEA" w:rsidP="00792C88">
            <w:pPr>
              <w:pStyle w:val="TAL"/>
            </w:pPr>
            <w:r w:rsidRPr="001F4300">
              <w:rPr>
                <w:rFonts w:cs="Arial"/>
                <w:szCs w:val="18"/>
              </w:rPr>
              <w:t>UE</w:t>
            </w:r>
          </w:p>
        </w:tc>
        <w:tc>
          <w:tcPr>
            <w:tcW w:w="567" w:type="dxa"/>
          </w:tcPr>
          <w:p w14:paraId="573B9D58" w14:textId="77777777" w:rsidR="00774CEA" w:rsidRPr="001F4300" w:rsidRDefault="00774CEA" w:rsidP="00792C88">
            <w:pPr>
              <w:pStyle w:val="TAL"/>
            </w:pPr>
            <w:r w:rsidRPr="001F4300">
              <w:rPr>
                <w:rFonts w:cs="Arial"/>
                <w:szCs w:val="18"/>
              </w:rPr>
              <w:t>No</w:t>
            </w:r>
          </w:p>
        </w:tc>
        <w:tc>
          <w:tcPr>
            <w:tcW w:w="709" w:type="dxa"/>
          </w:tcPr>
          <w:p w14:paraId="25102E3C" w14:textId="77777777" w:rsidR="00774CEA" w:rsidRPr="001F4300" w:rsidRDefault="00774CEA" w:rsidP="00792C88">
            <w:pPr>
              <w:pStyle w:val="TAL"/>
            </w:pPr>
            <w:r w:rsidRPr="001F4300">
              <w:rPr>
                <w:rFonts w:cs="Arial"/>
                <w:szCs w:val="18"/>
              </w:rPr>
              <w:t>No</w:t>
            </w:r>
          </w:p>
        </w:tc>
        <w:tc>
          <w:tcPr>
            <w:tcW w:w="708" w:type="dxa"/>
          </w:tcPr>
          <w:p w14:paraId="78CA7189" w14:textId="77777777" w:rsidR="00774CEA" w:rsidRPr="001F4300" w:rsidRDefault="00774CEA" w:rsidP="00792C88">
            <w:pPr>
              <w:pStyle w:val="TAL"/>
            </w:pPr>
            <w:r w:rsidRPr="001F4300">
              <w:rPr>
                <w:rFonts w:cs="Arial"/>
                <w:szCs w:val="18"/>
              </w:rPr>
              <w:t>Yes</w:t>
            </w:r>
          </w:p>
        </w:tc>
      </w:tr>
      <w:tr w:rsidR="00774CEA" w:rsidRPr="001F4300" w14:paraId="34ADB759" w14:textId="77777777" w:rsidTr="00792C88">
        <w:trPr>
          <w:cantSplit/>
          <w:tblHeader/>
        </w:trPr>
        <w:tc>
          <w:tcPr>
            <w:tcW w:w="7088" w:type="dxa"/>
          </w:tcPr>
          <w:p w14:paraId="09E6FBEF" w14:textId="77777777" w:rsidR="00774CEA" w:rsidRPr="001F4300" w:rsidRDefault="00774CEA" w:rsidP="00792C88">
            <w:pPr>
              <w:pStyle w:val="TAL"/>
              <w:rPr>
                <w:rFonts w:cs="Arial"/>
                <w:b/>
                <w:bCs/>
                <w:i/>
                <w:iCs/>
                <w:szCs w:val="18"/>
              </w:rPr>
            </w:pPr>
            <w:r w:rsidRPr="001F4300">
              <w:rPr>
                <w:rFonts w:cs="Arial"/>
                <w:b/>
                <w:bCs/>
                <w:i/>
                <w:iCs/>
                <w:szCs w:val="18"/>
              </w:rPr>
              <w:t>directSCG-SCellActivationResume-r16</w:t>
            </w:r>
          </w:p>
          <w:p w14:paraId="7D5BBB9D" w14:textId="77777777" w:rsidR="00774CEA" w:rsidRPr="001F4300" w:rsidRDefault="00774CEA" w:rsidP="00792C88">
            <w:pPr>
              <w:pStyle w:val="TAL"/>
              <w:rPr>
                <w:rFonts w:cs="Arial"/>
                <w:bCs/>
                <w:iCs/>
                <w:szCs w:val="18"/>
              </w:rPr>
            </w:pPr>
            <w:r w:rsidRPr="001F4300">
              <w:rPr>
                <w:rFonts w:cs="Arial"/>
                <w:bCs/>
                <w:iCs/>
                <w:szCs w:val="18"/>
              </w:rPr>
              <w:t>Indicates whether the UE supports</w:t>
            </w:r>
            <w:r w:rsidRPr="001F4300">
              <w:t xml:space="preserve"> direct NR SCG </w:t>
            </w:r>
            <w:proofErr w:type="spellStart"/>
            <w:r w:rsidRPr="001F4300">
              <w:t>SCell</w:t>
            </w:r>
            <w:proofErr w:type="spellEnd"/>
            <w:r w:rsidRPr="001F4300">
              <w:t xml:space="preserve"> activation, as specified in TS 38.321 [8]:</w:t>
            </w:r>
          </w:p>
          <w:p w14:paraId="4339744A" w14:textId="77777777" w:rsidR="00774CEA" w:rsidRPr="001F4300" w:rsidRDefault="00774CEA" w:rsidP="00792C88">
            <w:pPr>
              <w:pStyle w:val="TAL"/>
              <w:rPr>
                <w:rFonts w:cs="Arial"/>
                <w:bCs/>
                <w:iCs/>
                <w:szCs w:val="18"/>
              </w:rPr>
            </w:pPr>
            <w:r w:rsidRPr="001F4300">
              <w:rPr>
                <w:rFonts w:cs="Arial"/>
                <w:bCs/>
                <w:iCs/>
                <w:szCs w:val="18"/>
              </w:rPr>
              <w:t>-</w:t>
            </w:r>
            <w:r w:rsidRPr="001F4300">
              <w:rPr>
                <w:rFonts w:cs="Arial"/>
                <w:bCs/>
                <w:iCs/>
                <w:szCs w:val="18"/>
              </w:rPr>
              <w:tab/>
              <w:t xml:space="preserve">upon reception of an </w:t>
            </w:r>
            <w:proofErr w:type="spellStart"/>
            <w:r w:rsidRPr="001F4300">
              <w:rPr>
                <w:rFonts w:cs="Arial"/>
                <w:bCs/>
                <w:i/>
                <w:iCs/>
                <w:szCs w:val="18"/>
              </w:rPr>
              <w:t>RRCReconfiguration</w:t>
            </w:r>
            <w:proofErr w:type="spellEnd"/>
            <w:r w:rsidRPr="001F4300">
              <w:rPr>
                <w:rFonts w:cs="Arial"/>
                <w:bCs/>
                <w:iCs/>
                <w:szCs w:val="18"/>
              </w:rPr>
              <w:t xml:space="preserve"> included in an </w:t>
            </w:r>
            <w:proofErr w:type="spellStart"/>
            <w:r w:rsidRPr="001F4300">
              <w:rPr>
                <w:rFonts w:cs="Arial"/>
                <w:bCs/>
                <w:i/>
                <w:iCs/>
                <w:szCs w:val="18"/>
              </w:rPr>
              <w:t>RRCConnectionResume</w:t>
            </w:r>
            <w:proofErr w:type="spellEnd"/>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EN-DC </w:t>
            </w:r>
            <w:r w:rsidRPr="001F4300">
              <w:rPr>
                <w:rFonts w:cs="Arial"/>
                <w:bCs/>
                <w:iCs/>
                <w:szCs w:val="18"/>
                <w:lang w:eastAsia="zh-CN"/>
              </w:rPr>
              <w:t>or NGEN-DC,</w:t>
            </w:r>
            <w:r w:rsidRPr="001F4300">
              <w:rPr>
                <w:rFonts w:cs="Arial"/>
                <w:bCs/>
                <w:iCs/>
                <w:szCs w:val="18"/>
              </w:rPr>
              <w:t xml:space="preserve"> and support of </w:t>
            </w:r>
            <w:r w:rsidRPr="001F4300">
              <w:rPr>
                <w:rFonts w:cs="Arial"/>
                <w:bCs/>
                <w:i/>
                <w:iCs/>
                <w:szCs w:val="18"/>
              </w:rPr>
              <w:t>resumeWithSCG-Config-r16</w:t>
            </w:r>
            <w:r w:rsidRPr="001F4300">
              <w:rPr>
                <w:rFonts w:cs="Arial"/>
                <w:bCs/>
                <w:iCs/>
                <w:szCs w:val="18"/>
              </w:rPr>
              <w:t xml:space="preserve"> as specified in TS 36.331 [17],</w:t>
            </w:r>
          </w:p>
          <w:p w14:paraId="0E2F1746" w14:textId="77777777" w:rsidR="00774CEA" w:rsidRPr="001F4300" w:rsidRDefault="00774CEA" w:rsidP="00792C88">
            <w:pPr>
              <w:pStyle w:val="TAL"/>
              <w:rPr>
                <w:rFonts w:cs="Arial"/>
                <w:bCs/>
                <w:iCs/>
                <w:szCs w:val="18"/>
              </w:rPr>
            </w:pPr>
            <w:r w:rsidRPr="001F4300">
              <w:rPr>
                <w:rFonts w:cs="Arial"/>
                <w:bCs/>
                <w:iCs/>
                <w:szCs w:val="18"/>
              </w:rPr>
              <w:t>-</w:t>
            </w:r>
            <w:r w:rsidRPr="001F4300">
              <w:rPr>
                <w:rFonts w:cs="Arial"/>
                <w:bCs/>
                <w:iCs/>
                <w:szCs w:val="18"/>
              </w:rPr>
              <w:tab/>
              <w:t xml:space="preserve">upon reception of an </w:t>
            </w:r>
            <w:proofErr w:type="spellStart"/>
            <w:r w:rsidRPr="001F4300">
              <w:rPr>
                <w:rFonts w:cs="Arial"/>
                <w:bCs/>
                <w:i/>
                <w:iCs/>
                <w:szCs w:val="18"/>
              </w:rPr>
              <w:t>RRCReconfiguration</w:t>
            </w:r>
            <w:proofErr w:type="spellEnd"/>
            <w:r w:rsidRPr="001F4300">
              <w:rPr>
                <w:rFonts w:cs="Arial"/>
                <w:bCs/>
                <w:iCs/>
                <w:szCs w:val="18"/>
              </w:rPr>
              <w:t xml:space="preserve"> included in an </w:t>
            </w:r>
            <w:proofErr w:type="spellStart"/>
            <w:r w:rsidRPr="001F4300">
              <w:rPr>
                <w:rFonts w:cs="Arial"/>
                <w:bCs/>
                <w:i/>
                <w:iCs/>
                <w:szCs w:val="18"/>
              </w:rPr>
              <w:t>RRCResume</w:t>
            </w:r>
            <w:proofErr w:type="spellEnd"/>
            <w:r w:rsidRPr="001F4300">
              <w:rPr>
                <w:rFonts w:cs="Arial"/>
                <w:bCs/>
                <w:iCs/>
                <w:szCs w:val="18"/>
              </w:rPr>
              <w:t xml:space="preserve"> message, </w:t>
            </w:r>
            <w:r w:rsidRPr="001F4300">
              <w:t>as specified in TS 38.331 [9</w:t>
            </w:r>
            <w:proofErr w:type="gramStart"/>
            <w:r w:rsidRPr="001F4300">
              <w:t xml:space="preserve">], </w:t>
            </w:r>
            <w:r w:rsidRPr="001F4300">
              <w:rPr>
                <w:rFonts w:cs="Arial"/>
                <w:bCs/>
                <w:iCs/>
                <w:szCs w:val="18"/>
              </w:rPr>
              <w:t>if</w:t>
            </w:r>
            <w:proofErr w:type="gramEnd"/>
            <w:r w:rsidRPr="001F4300">
              <w:rPr>
                <w:rFonts w:cs="Arial"/>
                <w:bCs/>
                <w:iCs/>
                <w:szCs w:val="18"/>
              </w:rPr>
              <w:t xml:space="preserve"> the UE indicates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3F9C8A7B" w14:textId="77777777" w:rsidR="00774CEA" w:rsidRPr="001F4300" w:rsidRDefault="00774CEA" w:rsidP="00792C88">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73797768" w14:textId="77777777" w:rsidR="00774CEA" w:rsidRPr="001F4300" w:rsidRDefault="00774CEA" w:rsidP="00792C88">
            <w:pPr>
              <w:pStyle w:val="TAL"/>
            </w:pPr>
            <w:r w:rsidRPr="001F4300">
              <w:rPr>
                <w:rFonts w:cs="Arial"/>
                <w:szCs w:val="18"/>
              </w:rPr>
              <w:t>UE</w:t>
            </w:r>
          </w:p>
        </w:tc>
        <w:tc>
          <w:tcPr>
            <w:tcW w:w="567" w:type="dxa"/>
          </w:tcPr>
          <w:p w14:paraId="15E6D21C" w14:textId="77777777" w:rsidR="00774CEA" w:rsidRPr="001F4300" w:rsidRDefault="00774CEA" w:rsidP="00792C88">
            <w:pPr>
              <w:pStyle w:val="TAL"/>
            </w:pPr>
            <w:r w:rsidRPr="001F4300">
              <w:rPr>
                <w:rFonts w:cs="Arial"/>
                <w:szCs w:val="18"/>
              </w:rPr>
              <w:t>No</w:t>
            </w:r>
          </w:p>
        </w:tc>
        <w:tc>
          <w:tcPr>
            <w:tcW w:w="709" w:type="dxa"/>
          </w:tcPr>
          <w:p w14:paraId="5317436E" w14:textId="77777777" w:rsidR="00774CEA" w:rsidRPr="001F4300" w:rsidRDefault="00774CEA" w:rsidP="00792C88">
            <w:pPr>
              <w:pStyle w:val="TAL"/>
            </w:pPr>
            <w:r w:rsidRPr="001F4300">
              <w:rPr>
                <w:rFonts w:cs="Arial"/>
                <w:szCs w:val="18"/>
              </w:rPr>
              <w:t>No</w:t>
            </w:r>
          </w:p>
        </w:tc>
        <w:tc>
          <w:tcPr>
            <w:tcW w:w="708" w:type="dxa"/>
          </w:tcPr>
          <w:p w14:paraId="3E82A2D6" w14:textId="77777777" w:rsidR="00774CEA" w:rsidRPr="001F4300" w:rsidRDefault="00774CEA" w:rsidP="00792C88">
            <w:pPr>
              <w:pStyle w:val="TAL"/>
            </w:pPr>
            <w:r w:rsidRPr="001F4300">
              <w:rPr>
                <w:rFonts w:cs="Arial"/>
                <w:szCs w:val="18"/>
              </w:rPr>
              <w:t>Yes</w:t>
            </w:r>
          </w:p>
        </w:tc>
      </w:tr>
      <w:tr w:rsidR="00774CEA" w:rsidRPr="001F4300" w14:paraId="25FC006D" w14:textId="77777777" w:rsidTr="00792C88">
        <w:trPr>
          <w:cantSplit/>
          <w:tblHeader/>
        </w:trPr>
        <w:tc>
          <w:tcPr>
            <w:tcW w:w="7088" w:type="dxa"/>
          </w:tcPr>
          <w:p w14:paraId="075F8F60" w14:textId="77777777" w:rsidR="00774CEA" w:rsidRPr="001F4300" w:rsidRDefault="00774CEA" w:rsidP="00792C88">
            <w:pPr>
              <w:pStyle w:val="TAL"/>
              <w:rPr>
                <w:rFonts w:cs="Arial"/>
                <w:b/>
                <w:bCs/>
                <w:i/>
                <w:iCs/>
                <w:szCs w:val="18"/>
              </w:rPr>
            </w:pPr>
            <w:r w:rsidRPr="001F4300">
              <w:rPr>
                <w:rFonts w:cs="Arial"/>
                <w:b/>
                <w:bCs/>
                <w:i/>
                <w:iCs/>
                <w:szCs w:val="18"/>
              </w:rPr>
              <w:t>drx-Adaptation-r16</w:t>
            </w:r>
          </w:p>
          <w:p w14:paraId="780C18A2" w14:textId="77777777" w:rsidR="00774CEA" w:rsidRPr="001F4300" w:rsidRDefault="00774CEA" w:rsidP="00792C88">
            <w:pPr>
              <w:pStyle w:val="TAL"/>
              <w:rPr>
                <w:rFonts w:cs="Arial"/>
                <w:bCs/>
                <w:iCs/>
                <w:szCs w:val="18"/>
              </w:rPr>
            </w:pPr>
            <w:r w:rsidRPr="001F4300">
              <w:rPr>
                <w:rFonts w:cs="Arial"/>
                <w:bCs/>
                <w:iCs/>
                <w:szCs w:val="18"/>
              </w:rPr>
              <w:t>Indicates whether the UE supports DRX adaptation comprised of the following functional components:</w:t>
            </w:r>
          </w:p>
          <w:p w14:paraId="0319F8FD"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proofErr w:type="spellStart"/>
            <w:r w:rsidRPr="001F4300">
              <w:rPr>
                <w:rFonts w:ascii="Arial" w:hAnsi="Arial" w:cs="Arial"/>
                <w:i/>
                <w:sz w:val="18"/>
                <w:szCs w:val="18"/>
              </w:rPr>
              <w:t>ps</w:t>
            </w:r>
            <w:proofErr w:type="spellEnd"/>
            <w:r w:rsidRPr="001F4300">
              <w:rPr>
                <w:rFonts w:ascii="Arial" w:hAnsi="Arial" w:cs="Arial"/>
                <w:i/>
                <w:sz w:val="18"/>
                <w:szCs w:val="18"/>
              </w:rPr>
              <w:t xml:space="preserve">-Offset </w:t>
            </w:r>
            <w:r w:rsidRPr="001F4300">
              <w:rPr>
                <w:rFonts w:ascii="Arial" w:hAnsi="Arial" w:cs="Arial"/>
                <w:sz w:val="18"/>
                <w:szCs w:val="18"/>
              </w:rPr>
              <w:t xml:space="preserve">for the detection of DCI format 2_6 with CRC scrambling by </w:t>
            </w:r>
            <w:proofErr w:type="spellStart"/>
            <w:r w:rsidRPr="001F4300">
              <w:rPr>
                <w:rFonts w:ascii="Arial" w:hAnsi="Arial" w:cs="Arial"/>
                <w:i/>
                <w:iCs/>
                <w:sz w:val="18"/>
                <w:szCs w:val="18"/>
              </w:rPr>
              <w:t>ps</w:t>
            </w:r>
            <w:proofErr w:type="spellEnd"/>
            <w:r w:rsidRPr="001F4300">
              <w:rPr>
                <w:rFonts w:ascii="Arial" w:hAnsi="Arial" w:cs="Arial"/>
                <w:sz w:val="18"/>
                <w:szCs w:val="18"/>
              </w:rPr>
              <w:t xml:space="preserve">-RNTI and reported </w:t>
            </w:r>
            <w:proofErr w:type="spellStart"/>
            <w:r w:rsidRPr="001F4300">
              <w:rPr>
                <w:rFonts w:ascii="Arial" w:hAnsi="Arial" w:cs="Arial"/>
                <w:i/>
                <w:iCs/>
                <w:sz w:val="18"/>
                <w:szCs w:val="18"/>
              </w:rPr>
              <w:t>MinTimeGap</w:t>
            </w:r>
            <w:proofErr w:type="spellEnd"/>
            <w:r w:rsidRPr="001F4300" w:rsidDel="008E1262">
              <w:rPr>
                <w:rFonts w:ascii="Arial" w:hAnsi="Arial" w:cs="Arial"/>
                <w:sz w:val="18"/>
                <w:szCs w:val="18"/>
              </w:rPr>
              <w:t xml:space="preserve"> </w:t>
            </w:r>
            <w:r w:rsidRPr="001F4300">
              <w:rPr>
                <w:rFonts w:ascii="Arial" w:hAnsi="Arial" w:cs="Arial"/>
                <w:sz w:val="18"/>
                <w:szCs w:val="18"/>
              </w:rPr>
              <w:t xml:space="preserve">before the start of </w:t>
            </w:r>
            <w:proofErr w:type="spellStart"/>
            <w:r w:rsidRPr="001F4300">
              <w:rPr>
                <w:rFonts w:ascii="Arial" w:hAnsi="Arial" w:cs="Arial"/>
                <w:i/>
                <w:sz w:val="18"/>
                <w:szCs w:val="18"/>
              </w:rPr>
              <w:t>drx-onDurationTimer</w:t>
            </w:r>
            <w:proofErr w:type="spellEnd"/>
            <w:r w:rsidRPr="001F4300">
              <w:t xml:space="preserve"> </w:t>
            </w:r>
            <w:r w:rsidRPr="001F4300">
              <w:rPr>
                <w:rFonts w:ascii="Arial" w:hAnsi="Arial" w:cs="Arial"/>
                <w:iCs/>
                <w:sz w:val="18"/>
                <w:szCs w:val="18"/>
              </w:rPr>
              <w:t>of Long DRX</w:t>
            </w:r>
          </w:p>
          <w:p w14:paraId="1671B863"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t>
            </w:r>
            <w:proofErr w:type="gramStart"/>
            <w:r w:rsidRPr="001F4300">
              <w:rPr>
                <w:rFonts w:ascii="Arial" w:hAnsi="Arial" w:cs="Arial"/>
                <w:sz w:val="18"/>
                <w:szCs w:val="18"/>
              </w:rPr>
              <w:t>whether or not</w:t>
            </w:r>
            <w:proofErr w:type="gramEnd"/>
            <w:r w:rsidRPr="001F4300">
              <w:rPr>
                <w:rFonts w:ascii="Arial" w:hAnsi="Arial" w:cs="Arial"/>
                <w:sz w:val="18"/>
                <w:szCs w:val="18"/>
              </w:rPr>
              <w:t xml:space="preserve"> to start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for the next Long DRX cycle by detection of DCI format 2_6</w:t>
            </w:r>
          </w:p>
          <w:p w14:paraId="23BB6378"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UE wakeup or not when DCI format 2_6 is not detected at all monitoring occasions outside Active Time</w:t>
            </w:r>
          </w:p>
          <w:p w14:paraId="66E3B13B"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CSI report apart from L1-RSRP (</w:t>
            </w:r>
            <w:proofErr w:type="spellStart"/>
            <w:r w:rsidRPr="001F4300">
              <w:rPr>
                <w:rFonts w:ascii="Arial" w:hAnsi="Arial" w:cs="Arial"/>
                <w:i/>
                <w:iCs/>
                <w:sz w:val="18"/>
                <w:szCs w:val="18"/>
              </w:rPr>
              <w:t>ps-TransmitOtherPeriodicCSI</w:t>
            </w:r>
            <w:proofErr w:type="spellEnd"/>
            <w:r w:rsidRPr="001F4300">
              <w:rPr>
                <w:rFonts w:ascii="Arial" w:hAnsi="Arial" w:cs="Arial"/>
                <w:sz w:val="18"/>
                <w:szCs w:val="18"/>
              </w:rPr>
              <w:t>) when impacted by DCI format 2_6 that</w:t>
            </w:r>
            <w:r w:rsidRPr="001F4300">
              <w:rPr>
                <w:rFonts w:ascii="Arial" w:hAnsi="Arial" w:cs="Arial"/>
                <w:i/>
                <w:sz w:val="18"/>
                <w:szCs w:val="18"/>
              </w:rPr>
              <w:t xml:space="preserve">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does not start for the next Long DRX cycle</w:t>
            </w:r>
          </w:p>
          <w:p w14:paraId="48131EF1"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L1-RSRP report (</w:t>
            </w:r>
            <w:r w:rsidRPr="001F4300">
              <w:rPr>
                <w:rFonts w:ascii="Arial" w:hAnsi="Arial" w:cs="Arial"/>
                <w:i/>
                <w:iCs/>
                <w:sz w:val="18"/>
                <w:szCs w:val="18"/>
              </w:rPr>
              <w:t>ps-TransmitPeriodicL1-RSRP</w:t>
            </w:r>
            <w:r w:rsidRPr="001F4300">
              <w:rPr>
                <w:rFonts w:ascii="Arial" w:hAnsi="Arial" w:cs="Arial"/>
                <w:sz w:val="18"/>
                <w:szCs w:val="18"/>
              </w:rPr>
              <w:t xml:space="preserve">) when impacted by DCI format 2_6 that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does not start for the next Long DRX cycle</w:t>
            </w:r>
          </w:p>
          <w:p w14:paraId="2096DCB8" w14:textId="77777777" w:rsidR="00774CEA" w:rsidRPr="001F4300" w:rsidRDefault="00774CEA" w:rsidP="00792C88">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1F4300">
              <w:rPr>
                <w:rFonts w:cs="Arial"/>
                <w:bCs/>
                <w:i/>
                <w:szCs w:val="18"/>
              </w:rPr>
              <w:t>drx-onDurationTimer</w:t>
            </w:r>
            <w:proofErr w:type="spellEnd"/>
            <w:r w:rsidRPr="001F4300">
              <w:rPr>
                <w:rFonts w:cs="Arial"/>
                <w:bCs/>
                <w:iCs/>
                <w:szCs w:val="18"/>
              </w:rPr>
              <w:t xml:space="preserve"> of Long DRX 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Pr="001F4300">
              <w:rPr>
                <w:rFonts w:cs="Arial"/>
                <w:bCs/>
                <w:i/>
                <w:iCs/>
                <w:szCs w:val="18"/>
              </w:rPr>
              <w:t>sharedSpectrumChAccess-r16</w:t>
            </w:r>
            <w:r w:rsidRPr="001F4300">
              <w:rPr>
                <w:rFonts w:cs="Arial"/>
                <w:bCs/>
                <w:iCs/>
                <w:szCs w:val="18"/>
              </w:rPr>
              <w:t xml:space="preserve"> or </w:t>
            </w:r>
            <w:r w:rsidRPr="001F4300">
              <w:rPr>
                <w:rFonts w:cs="Arial"/>
                <w:bCs/>
                <w:i/>
                <w:szCs w:val="18"/>
              </w:rPr>
              <w:t>non-SharedSpectrumChAccess-r16</w:t>
            </w:r>
            <w:r w:rsidRPr="001F4300">
              <w:rPr>
                <w:rFonts w:cs="Arial"/>
                <w:bCs/>
                <w:iCs/>
                <w:szCs w:val="18"/>
              </w:rPr>
              <w:t xml:space="preserve"> shall be reported, at least.</w:t>
            </w:r>
          </w:p>
        </w:tc>
        <w:tc>
          <w:tcPr>
            <w:tcW w:w="567" w:type="dxa"/>
          </w:tcPr>
          <w:p w14:paraId="569E382A" w14:textId="77777777" w:rsidR="00774CEA" w:rsidRPr="001F4300" w:rsidRDefault="00774CEA" w:rsidP="00792C88">
            <w:pPr>
              <w:pStyle w:val="TAL"/>
            </w:pPr>
            <w:r w:rsidRPr="001F4300">
              <w:rPr>
                <w:rFonts w:cs="Arial"/>
                <w:szCs w:val="18"/>
              </w:rPr>
              <w:t>UE</w:t>
            </w:r>
          </w:p>
        </w:tc>
        <w:tc>
          <w:tcPr>
            <w:tcW w:w="567" w:type="dxa"/>
          </w:tcPr>
          <w:p w14:paraId="0EDD7B60" w14:textId="77777777" w:rsidR="00774CEA" w:rsidRPr="001F4300" w:rsidRDefault="00774CEA" w:rsidP="00792C88">
            <w:pPr>
              <w:pStyle w:val="TAL"/>
            </w:pPr>
            <w:r w:rsidRPr="001F4300">
              <w:rPr>
                <w:rFonts w:cs="Arial"/>
                <w:szCs w:val="18"/>
              </w:rPr>
              <w:t>No</w:t>
            </w:r>
          </w:p>
        </w:tc>
        <w:tc>
          <w:tcPr>
            <w:tcW w:w="709" w:type="dxa"/>
          </w:tcPr>
          <w:p w14:paraId="61D2DCBA" w14:textId="77777777" w:rsidR="00774CEA" w:rsidRPr="001F4300" w:rsidRDefault="00774CEA" w:rsidP="00792C88">
            <w:pPr>
              <w:pStyle w:val="TAL"/>
            </w:pPr>
            <w:r w:rsidRPr="001F4300">
              <w:rPr>
                <w:rFonts w:cs="Arial"/>
                <w:szCs w:val="18"/>
              </w:rPr>
              <w:t>No</w:t>
            </w:r>
          </w:p>
        </w:tc>
        <w:tc>
          <w:tcPr>
            <w:tcW w:w="708" w:type="dxa"/>
          </w:tcPr>
          <w:p w14:paraId="716AB704" w14:textId="77777777" w:rsidR="00774CEA" w:rsidRPr="001F4300" w:rsidRDefault="00774CEA" w:rsidP="00792C88">
            <w:pPr>
              <w:pStyle w:val="TAL"/>
            </w:pPr>
            <w:r w:rsidRPr="001F4300">
              <w:rPr>
                <w:rFonts w:cs="Arial"/>
                <w:szCs w:val="18"/>
              </w:rPr>
              <w:t>Yes</w:t>
            </w:r>
          </w:p>
        </w:tc>
      </w:tr>
      <w:tr w:rsidR="00774CEA" w:rsidRPr="001F4300" w14:paraId="4E8A161A" w14:textId="77777777" w:rsidTr="00792C88">
        <w:trPr>
          <w:cantSplit/>
          <w:tblHeader/>
        </w:trPr>
        <w:tc>
          <w:tcPr>
            <w:tcW w:w="7088" w:type="dxa"/>
          </w:tcPr>
          <w:p w14:paraId="4FA925B2" w14:textId="77777777" w:rsidR="00774CEA" w:rsidRPr="001F4300" w:rsidRDefault="00774CEA" w:rsidP="00792C88">
            <w:pPr>
              <w:pStyle w:val="TAL"/>
              <w:rPr>
                <w:b/>
                <w:bCs/>
                <w:i/>
                <w:iCs/>
                <w:lang w:eastAsia="zh-CN"/>
              </w:rPr>
            </w:pPr>
            <w:r w:rsidRPr="001F4300">
              <w:rPr>
                <w:b/>
                <w:bCs/>
                <w:i/>
                <w:iCs/>
              </w:rPr>
              <w:lastRenderedPageBreak/>
              <w:t>enhancedSkipUplinkTxConfigured-r16</w:t>
            </w:r>
          </w:p>
          <w:p w14:paraId="2717FE2C" w14:textId="77777777" w:rsidR="00774CEA" w:rsidRPr="001F4300" w:rsidRDefault="00774CEA" w:rsidP="00792C88">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5E7EB606" w14:textId="77777777" w:rsidR="00774CEA" w:rsidRPr="001F4300" w:rsidRDefault="00774CEA" w:rsidP="00792C88">
            <w:pPr>
              <w:pStyle w:val="TAL"/>
              <w:rPr>
                <w:rFonts w:cs="Arial"/>
                <w:szCs w:val="18"/>
              </w:rPr>
            </w:pPr>
            <w:r w:rsidRPr="001F4300">
              <w:rPr>
                <w:rFonts w:cs="Arial"/>
                <w:bCs/>
                <w:iCs/>
                <w:szCs w:val="18"/>
              </w:rPr>
              <w:t>UE</w:t>
            </w:r>
          </w:p>
        </w:tc>
        <w:tc>
          <w:tcPr>
            <w:tcW w:w="567" w:type="dxa"/>
          </w:tcPr>
          <w:p w14:paraId="3E19EE6E" w14:textId="77777777" w:rsidR="00774CEA" w:rsidRPr="001F4300" w:rsidRDefault="00774CEA" w:rsidP="00792C88">
            <w:pPr>
              <w:pStyle w:val="TAL"/>
              <w:rPr>
                <w:rFonts w:cs="Arial"/>
                <w:szCs w:val="18"/>
              </w:rPr>
            </w:pPr>
            <w:r w:rsidRPr="001F4300">
              <w:rPr>
                <w:rFonts w:cs="Arial"/>
                <w:bCs/>
                <w:iCs/>
                <w:szCs w:val="18"/>
              </w:rPr>
              <w:t>No</w:t>
            </w:r>
          </w:p>
        </w:tc>
        <w:tc>
          <w:tcPr>
            <w:tcW w:w="709" w:type="dxa"/>
          </w:tcPr>
          <w:p w14:paraId="03DCBB2B" w14:textId="77777777" w:rsidR="00774CEA" w:rsidRPr="001F4300" w:rsidRDefault="00774CEA" w:rsidP="00792C88">
            <w:pPr>
              <w:pStyle w:val="TAL"/>
              <w:rPr>
                <w:rFonts w:cs="Arial"/>
                <w:szCs w:val="18"/>
              </w:rPr>
            </w:pPr>
            <w:r w:rsidRPr="001F4300">
              <w:rPr>
                <w:rFonts w:cs="Arial"/>
                <w:bCs/>
                <w:iCs/>
                <w:szCs w:val="18"/>
              </w:rPr>
              <w:t>Yes</w:t>
            </w:r>
          </w:p>
        </w:tc>
        <w:tc>
          <w:tcPr>
            <w:tcW w:w="708" w:type="dxa"/>
          </w:tcPr>
          <w:p w14:paraId="460525DB" w14:textId="77777777" w:rsidR="00774CEA" w:rsidRPr="001F4300" w:rsidRDefault="00774CEA" w:rsidP="00792C88">
            <w:pPr>
              <w:pStyle w:val="TAL"/>
              <w:rPr>
                <w:rFonts w:cs="Arial"/>
                <w:szCs w:val="18"/>
              </w:rPr>
            </w:pPr>
            <w:r w:rsidRPr="001F4300">
              <w:t>No</w:t>
            </w:r>
          </w:p>
        </w:tc>
      </w:tr>
      <w:tr w:rsidR="00774CEA" w:rsidRPr="001F4300" w14:paraId="51E8FE0C" w14:textId="77777777" w:rsidTr="00792C88">
        <w:trPr>
          <w:cantSplit/>
          <w:tblHeader/>
        </w:trPr>
        <w:tc>
          <w:tcPr>
            <w:tcW w:w="7088" w:type="dxa"/>
          </w:tcPr>
          <w:p w14:paraId="227ED198" w14:textId="77777777" w:rsidR="00774CEA" w:rsidRPr="001F4300" w:rsidRDefault="00774CEA" w:rsidP="00792C88">
            <w:pPr>
              <w:pStyle w:val="TAL"/>
              <w:rPr>
                <w:b/>
                <w:bCs/>
                <w:i/>
                <w:iCs/>
                <w:lang w:eastAsia="zh-CN"/>
              </w:rPr>
            </w:pPr>
            <w:r w:rsidRPr="001F4300">
              <w:rPr>
                <w:b/>
                <w:bCs/>
                <w:i/>
                <w:iCs/>
              </w:rPr>
              <w:t>enhancedSkipUplinkTxDynamic-r16</w:t>
            </w:r>
          </w:p>
          <w:p w14:paraId="763B6824" w14:textId="77777777" w:rsidR="00774CEA" w:rsidRPr="001F4300" w:rsidRDefault="00774CEA" w:rsidP="00792C88">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6017288F" w14:textId="77777777" w:rsidR="00774CEA" w:rsidRPr="001F4300" w:rsidRDefault="00774CEA" w:rsidP="00792C88">
            <w:pPr>
              <w:pStyle w:val="TAL"/>
              <w:rPr>
                <w:rFonts w:cs="Arial"/>
                <w:szCs w:val="18"/>
              </w:rPr>
            </w:pPr>
            <w:r w:rsidRPr="001F4300">
              <w:rPr>
                <w:rFonts w:cs="Arial"/>
                <w:bCs/>
                <w:iCs/>
                <w:szCs w:val="18"/>
              </w:rPr>
              <w:t>UE</w:t>
            </w:r>
          </w:p>
        </w:tc>
        <w:tc>
          <w:tcPr>
            <w:tcW w:w="567" w:type="dxa"/>
          </w:tcPr>
          <w:p w14:paraId="737BDCF9" w14:textId="77777777" w:rsidR="00774CEA" w:rsidRPr="001F4300" w:rsidRDefault="00774CEA" w:rsidP="00792C88">
            <w:pPr>
              <w:pStyle w:val="TAL"/>
              <w:rPr>
                <w:rFonts w:cs="Arial"/>
                <w:szCs w:val="18"/>
              </w:rPr>
            </w:pPr>
            <w:r w:rsidRPr="001F4300">
              <w:rPr>
                <w:rFonts w:cs="Arial"/>
                <w:bCs/>
                <w:iCs/>
                <w:szCs w:val="18"/>
              </w:rPr>
              <w:t>No</w:t>
            </w:r>
          </w:p>
        </w:tc>
        <w:tc>
          <w:tcPr>
            <w:tcW w:w="709" w:type="dxa"/>
          </w:tcPr>
          <w:p w14:paraId="71D9334A" w14:textId="77777777" w:rsidR="00774CEA" w:rsidRPr="001F4300" w:rsidRDefault="00774CEA" w:rsidP="00792C88">
            <w:pPr>
              <w:pStyle w:val="TAL"/>
              <w:rPr>
                <w:rFonts w:cs="Arial"/>
                <w:szCs w:val="18"/>
              </w:rPr>
            </w:pPr>
            <w:r w:rsidRPr="001F4300">
              <w:rPr>
                <w:rFonts w:cs="Arial"/>
                <w:bCs/>
                <w:iCs/>
                <w:szCs w:val="18"/>
              </w:rPr>
              <w:t>Yes</w:t>
            </w:r>
          </w:p>
        </w:tc>
        <w:tc>
          <w:tcPr>
            <w:tcW w:w="708" w:type="dxa"/>
          </w:tcPr>
          <w:p w14:paraId="3491A162" w14:textId="77777777" w:rsidR="00774CEA" w:rsidRPr="001F4300" w:rsidRDefault="00774CEA" w:rsidP="00792C88">
            <w:pPr>
              <w:pStyle w:val="TAL"/>
              <w:rPr>
                <w:rFonts w:cs="Arial"/>
                <w:szCs w:val="18"/>
              </w:rPr>
            </w:pPr>
            <w:r w:rsidRPr="001F4300">
              <w:t>No</w:t>
            </w:r>
          </w:p>
        </w:tc>
      </w:tr>
      <w:tr w:rsidR="00036C7A" w:rsidRPr="001F4300" w14:paraId="699E3F03" w14:textId="77777777" w:rsidTr="00792C88">
        <w:trPr>
          <w:cantSplit/>
          <w:tblHeader/>
          <w:ins w:id="65" w:author="NR_MBS-Core" w:date="2022-02-14T10:04:00Z"/>
        </w:trPr>
        <w:tc>
          <w:tcPr>
            <w:tcW w:w="7088" w:type="dxa"/>
          </w:tcPr>
          <w:p w14:paraId="36472F4F" w14:textId="01A91ACD" w:rsidR="00036C7A" w:rsidRPr="00CD509B" w:rsidRDefault="00036C7A" w:rsidP="00036C7A">
            <w:pPr>
              <w:pStyle w:val="TAH"/>
              <w:jc w:val="left"/>
              <w:rPr>
                <w:ins w:id="66" w:author="NR_MBS-Core" w:date="2022-02-14T10:04:00Z"/>
                <w:i/>
              </w:rPr>
            </w:pPr>
            <w:ins w:id="67" w:author="NR_MBS-Core" w:date="2022-02-14T10:04:00Z">
              <w:r w:rsidRPr="007E6B6F">
                <w:rPr>
                  <w:i/>
                </w:rPr>
                <w:t>g-RNTI-andg-CS-RNTI</w:t>
              </w:r>
            </w:ins>
            <w:ins w:id="68" w:author="NR_MBS-Core" w:date="2022-02-28T14:59:00Z">
              <w:r w:rsidR="00417F71">
                <w:rPr>
                  <w:i/>
                </w:rPr>
                <w:t>-r17</w:t>
              </w:r>
            </w:ins>
          </w:p>
          <w:p w14:paraId="766C2330" w14:textId="69FAD843" w:rsidR="00036C7A" w:rsidRPr="001F4300" w:rsidRDefault="00036C7A" w:rsidP="00C134E7">
            <w:pPr>
              <w:pStyle w:val="TAL"/>
              <w:rPr>
                <w:ins w:id="69" w:author="NR_MBS-Core" w:date="2022-02-14T10:04:00Z"/>
                <w:b/>
                <w:bCs/>
                <w:i/>
                <w:iCs/>
              </w:rPr>
            </w:pPr>
            <w:ins w:id="70" w:author="NR_MBS-Core" w:date="2022-02-14T10:04:00Z">
              <w:r>
                <w:t>Indicates th</w:t>
              </w:r>
              <w:r w:rsidRPr="00CD509B">
                <w:t xml:space="preserve">e </w:t>
              </w:r>
              <w:commentRangeStart w:id="71"/>
              <w:commentRangeStart w:id="72"/>
              <w:r w:rsidRPr="00CD509B">
                <w:t>number</w:t>
              </w:r>
            </w:ins>
            <w:commentRangeEnd w:id="71"/>
            <w:r w:rsidR="006C2869">
              <w:rPr>
                <w:rStyle w:val="CommentReference"/>
                <w:rFonts w:ascii="Times New Roman" w:eastAsiaTheme="minorEastAsia" w:hAnsi="Times New Roman"/>
                <w:lang w:eastAsia="en-US"/>
              </w:rPr>
              <w:commentReference w:id="71"/>
            </w:r>
            <w:commentRangeEnd w:id="72"/>
            <w:r w:rsidR="00342D2F">
              <w:rPr>
                <w:rStyle w:val="CommentReference"/>
                <w:rFonts w:ascii="Times New Roman" w:eastAsiaTheme="minorEastAsia" w:hAnsi="Times New Roman"/>
                <w:lang w:eastAsia="en-US"/>
              </w:rPr>
              <w:commentReference w:id="72"/>
            </w:r>
            <w:ins w:id="73" w:author="NR_MBS-Core" w:date="2022-02-14T10:04:00Z">
              <w:r w:rsidRPr="00CD509B">
                <w:t xml:space="preserve"> of</w:t>
              </w:r>
              <w:commentRangeStart w:id="74"/>
              <w:r w:rsidRPr="00CD509B">
                <w:t xml:space="preserve"> simultaneous G-RNTIs / G-CS-RNTIs reception</w:t>
              </w:r>
            </w:ins>
            <w:commentRangeEnd w:id="74"/>
            <w:r w:rsidR="002F3BDC">
              <w:rPr>
                <w:rStyle w:val="CommentReference"/>
                <w:rFonts w:ascii="Times New Roman" w:eastAsiaTheme="minorEastAsia" w:hAnsi="Times New Roman"/>
                <w:lang w:eastAsia="en-US"/>
              </w:rPr>
              <w:commentReference w:id="74"/>
            </w:r>
            <w:ins w:id="75" w:author="NR_MBS-Core" w:date="2022-02-14T10:04:00Z">
              <w:r w:rsidRPr="00CD509B">
                <w:t xml:space="preserve"> for </w:t>
              </w:r>
            </w:ins>
            <w:ins w:id="76" w:author="NR_MBS-Core" w:date="2022-02-14T11:13:00Z">
              <w:r w:rsidR="00A447CC">
                <w:t xml:space="preserve">MBS </w:t>
              </w:r>
            </w:ins>
            <w:ins w:id="77" w:author="NR_MBS-Core" w:date="2022-02-14T10:04:00Z">
              <w:r w:rsidRPr="00CD509B">
                <w:t xml:space="preserve">multicast </w:t>
              </w:r>
              <w:commentRangeStart w:id="78"/>
              <w:commentRangeStart w:id="79"/>
              <w:r w:rsidRPr="00CD509B">
                <w:t>that a UE shall support</w:t>
              </w:r>
            </w:ins>
            <w:commentRangeEnd w:id="78"/>
            <w:r w:rsidR="00792C88">
              <w:rPr>
                <w:rStyle w:val="CommentReference"/>
                <w:rFonts w:ascii="Times New Roman" w:eastAsiaTheme="minorEastAsia" w:hAnsi="Times New Roman"/>
                <w:lang w:eastAsia="en-US"/>
              </w:rPr>
              <w:commentReference w:id="78"/>
            </w:r>
            <w:commentRangeEnd w:id="79"/>
            <w:r w:rsidR="00342D2F">
              <w:rPr>
                <w:rStyle w:val="CommentReference"/>
                <w:rFonts w:ascii="Times New Roman" w:eastAsiaTheme="minorEastAsia" w:hAnsi="Times New Roman"/>
                <w:lang w:eastAsia="en-US"/>
              </w:rPr>
              <w:commentReference w:id="79"/>
            </w:r>
            <w:ins w:id="80" w:author="NR_MBS-Core" w:date="2022-02-14T10:04:00Z">
              <w:r w:rsidRPr="00CD509B">
                <w:t>.</w:t>
              </w:r>
            </w:ins>
          </w:p>
        </w:tc>
        <w:tc>
          <w:tcPr>
            <w:tcW w:w="567" w:type="dxa"/>
          </w:tcPr>
          <w:p w14:paraId="2D8EDC81" w14:textId="55AE8665" w:rsidR="00036C7A" w:rsidRPr="001F4300" w:rsidRDefault="00036C7A" w:rsidP="00036C7A">
            <w:pPr>
              <w:pStyle w:val="TAL"/>
              <w:rPr>
                <w:ins w:id="81" w:author="NR_MBS-Core" w:date="2022-02-14T10:04:00Z"/>
                <w:rFonts w:cs="Arial"/>
                <w:bCs/>
                <w:iCs/>
                <w:szCs w:val="18"/>
              </w:rPr>
            </w:pPr>
            <w:ins w:id="82" w:author="NR_MBS-Core" w:date="2022-02-14T10:04:00Z">
              <w:r w:rsidRPr="001F4300">
                <w:rPr>
                  <w:szCs w:val="18"/>
                </w:rPr>
                <w:t>UE</w:t>
              </w:r>
            </w:ins>
          </w:p>
        </w:tc>
        <w:tc>
          <w:tcPr>
            <w:tcW w:w="567" w:type="dxa"/>
          </w:tcPr>
          <w:p w14:paraId="5CAE0246" w14:textId="2366BE77" w:rsidR="00036C7A" w:rsidRPr="001F4300" w:rsidRDefault="00036C7A" w:rsidP="00036C7A">
            <w:pPr>
              <w:pStyle w:val="TAL"/>
              <w:rPr>
                <w:ins w:id="83" w:author="NR_MBS-Core" w:date="2022-02-14T10:04:00Z"/>
                <w:rFonts w:cs="Arial"/>
                <w:bCs/>
                <w:iCs/>
                <w:szCs w:val="18"/>
              </w:rPr>
            </w:pPr>
            <w:ins w:id="84" w:author="NR_MBS-Core" w:date="2022-02-14T10:04:00Z">
              <w:r w:rsidRPr="001F4300">
                <w:rPr>
                  <w:szCs w:val="18"/>
                </w:rPr>
                <w:t>No</w:t>
              </w:r>
            </w:ins>
          </w:p>
        </w:tc>
        <w:tc>
          <w:tcPr>
            <w:tcW w:w="709" w:type="dxa"/>
          </w:tcPr>
          <w:p w14:paraId="1A9A273A" w14:textId="37A592AE" w:rsidR="00036C7A" w:rsidRPr="001F4300" w:rsidRDefault="00036C7A" w:rsidP="00036C7A">
            <w:pPr>
              <w:pStyle w:val="TAL"/>
              <w:rPr>
                <w:ins w:id="85" w:author="NR_MBS-Core" w:date="2022-02-14T10:04:00Z"/>
                <w:rFonts w:cs="Arial"/>
                <w:bCs/>
                <w:iCs/>
                <w:szCs w:val="18"/>
              </w:rPr>
            </w:pPr>
            <w:ins w:id="86" w:author="NR_MBS-Core" w:date="2022-02-14T10:04:00Z">
              <w:r w:rsidRPr="001F4300">
                <w:rPr>
                  <w:szCs w:val="18"/>
                </w:rPr>
                <w:t>No</w:t>
              </w:r>
            </w:ins>
          </w:p>
        </w:tc>
        <w:tc>
          <w:tcPr>
            <w:tcW w:w="708" w:type="dxa"/>
          </w:tcPr>
          <w:p w14:paraId="26DF8FD9" w14:textId="65F8E092" w:rsidR="00036C7A" w:rsidRPr="001F4300" w:rsidRDefault="00036C7A" w:rsidP="00036C7A">
            <w:pPr>
              <w:pStyle w:val="TAL"/>
              <w:rPr>
                <w:ins w:id="87" w:author="NR_MBS-Core" w:date="2022-02-14T10:04:00Z"/>
              </w:rPr>
            </w:pPr>
            <w:ins w:id="88" w:author="NR_MBS-Core" w:date="2022-02-14T10:04:00Z">
              <w:r w:rsidRPr="001F4300">
                <w:rPr>
                  <w:szCs w:val="18"/>
                </w:rPr>
                <w:t>No</w:t>
              </w:r>
            </w:ins>
          </w:p>
        </w:tc>
      </w:tr>
      <w:tr w:rsidR="00036C7A" w:rsidRPr="001F4300" w14:paraId="7F9C13DB" w14:textId="77777777" w:rsidTr="00792C88">
        <w:trPr>
          <w:cantSplit/>
          <w:tblHeader/>
        </w:trPr>
        <w:tc>
          <w:tcPr>
            <w:tcW w:w="7088" w:type="dxa"/>
          </w:tcPr>
          <w:p w14:paraId="7266FD34" w14:textId="77777777" w:rsidR="00036C7A" w:rsidRPr="001F4300" w:rsidRDefault="00036C7A" w:rsidP="00036C7A">
            <w:pPr>
              <w:pStyle w:val="TAL"/>
              <w:rPr>
                <w:b/>
                <w:i/>
              </w:rPr>
            </w:pPr>
            <w:r w:rsidRPr="001F4300">
              <w:rPr>
                <w:b/>
                <w:i/>
              </w:rPr>
              <w:t>lch-PriorityBasedPrioritization-r16</w:t>
            </w:r>
          </w:p>
          <w:p w14:paraId="740CB4D7" w14:textId="77777777" w:rsidR="00036C7A" w:rsidRPr="001F4300" w:rsidRDefault="00036C7A" w:rsidP="00036C7A">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26828D2D" w14:textId="77777777" w:rsidR="00036C7A" w:rsidRPr="001F4300" w:rsidRDefault="00036C7A" w:rsidP="00036C7A">
            <w:pPr>
              <w:pStyle w:val="TAL"/>
            </w:pPr>
            <w:r w:rsidRPr="001F4300">
              <w:rPr>
                <w:rFonts w:cs="Arial"/>
                <w:szCs w:val="18"/>
              </w:rPr>
              <w:t>UE</w:t>
            </w:r>
          </w:p>
        </w:tc>
        <w:tc>
          <w:tcPr>
            <w:tcW w:w="567" w:type="dxa"/>
          </w:tcPr>
          <w:p w14:paraId="796EAE91" w14:textId="77777777" w:rsidR="00036C7A" w:rsidRPr="001F4300" w:rsidRDefault="00036C7A" w:rsidP="00036C7A">
            <w:pPr>
              <w:pStyle w:val="TAL"/>
            </w:pPr>
            <w:r w:rsidRPr="001F4300">
              <w:rPr>
                <w:rFonts w:cs="Arial"/>
                <w:szCs w:val="18"/>
              </w:rPr>
              <w:t>No</w:t>
            </w:r>
          </w:p>
        </w:tc>
        <w:tc>
          <w:tcPr>
            <w:tcW w:w="709" w:type="dxa"/>
          </w:tcPr>
          <w:p w14:paraId="262BEBDC" w14:textId="77777777" w:rsidR="00036C7A" w:rsidRPr="001F4300" w:rsidRDefault="00036C7A" w:rsidP="00036C7A">
            <w:pPr>
              <w:pStyle w:val="TAL"/>
            </w:pPr>
            <w:r w:rsidRPr="001F4300">
              <w:rPr>
                <w:rFonts w:cs="Arial"/>
                <w:szCs w:val="18"/>
              </w:rPr>
              <w:t>No</w:t>
            </w:r>
          </w:p>
        </w:tc>
        <w:tc>
          <w:tcPr>
            <w:tcW w:w="708" w:type="dxa"/>
          </w:tcPr>
          <w:p w14:paraId="7E042212" w14:textId="77777777" w:rsidR="00036C7A" w:rsidRPr="001F4300" w:rsidRDefault="00036C7A" w:rsidP="00036C7A">
            <w:pPr>
              <w:pStyle w:val="TAL"/>
            </w:pPr>
            <w:r w:rsidRPr="001F4300">
              <w:rPr>
                <w:rFonts w:cs="Arial"/>
                <w:szCs w:val="18"/>
              </w:rPr>
              <w:t>No</w:t>
            </w:r>
          </w:p>
        </w:tc>
      </w:tr>
      <w:tr w:rsidR="00036C7A" w:rsidRPr="001F4300" w14:paraId="600CC9FA" w14:textId="77777777" w:rsidTr="00792C88">
        <w:trPr>
          <w:cantSplit/>
          <w:tblHeader/>
        </w:trPr>
        <w:tc>
          <w:tcPr>
            <w:tcW w:w="7088" w:type="dxa"/>
          </w:tcPr>
          <w:p w14:paraId="21B2BA90" w14:textId="77777777" w:rsidR="00036C7A" w:rsidRPr="001F4300" w:rsidRDefault="00036C7A" w:rsidP="00036C7A">
            <w:pPr>
              <w:pStyle w:val="TAL"/>
              <w:rPr>
                <w:b/>
                <w:i/>
              </w:rPr>
            </w:pPr>
            <w:r w:rsidRPr="001F4300">
              <w:rPr>
                <w:b/>
                <w:i/>
              </w:rPr>
              <w:t>lch-ToConfiguredGrantMapping-r16</w:t>
            </w:r>
          </w:p>
          <w:p w14:paraId="60ABDF7B" w14:textId="77777777" w:rsidR="00036C7A" w:rsidRPr="001F4300" w:rsidRDefault="00036C7A" w:rsidP="00036C7A">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proofErr w:type="spellStart"/>
            <w:r w:rsidRPr="001F4300">
              <w:rPr>
                <w:i/>
                <w:iCs/>
              </w:rPr>
              <w:t>LogicalChannelConfig</w:t>
            </w:r>
            <w:proofErr w:type="spellEnd"/>
            <w:r w:rsidRPr="001F4300">
              <w:t xml:space="preserve"> in TS 38.331 [9]) as specified in TS 38.321 [8]. </w:t>
            </w:r>
          </w:p>
        </w:tc>
        <w:tc>
          <w:tcPr>
            <w:tcW w:w="567" w:type="dxa"/>
          </w:tcPr>
          <w:p w14:paraId="3CA9623A" w14:textId="77777777" w:rsidR="00036C7A" w:rsidRPr="001F4300" w:rsidRDefault="00036C7A" w:rsidP="00036C7A">
            <w:pPr>
              <w:pStyle w:val="TAL"/>
            </w:pPr>
            <w:r w:rsidRPr="001F4300">
              <w:rPr>
                <w:rFonts w:cs="Arial"/>
                <w:szCs w:val="18"/>
              </w:rPr>
              <w:t>UE</w:t>
            </w:r>
          </w:p>
        </w:tc>
        <w:tc>
          <w:tcPr>
            <w:tcW w:w="567" w:type="dxa"/>
          </w:tcPr>
          <w:p w14:paraId="492A1E2A" w14:textId="77777777" w:rsidR="00036C7A" w:rsidRPr="001F4300" w:rsidRDefault="00036C7A" w:rsidP="00036C7A">
            <w:pPr>
              <w:pStyle w:val="TAL"/>
            </w:pPr>
            <w:r w:rsidRPr="001F4300">
              <w:rPr>
                <w:rFonts w:cs="Arial"/>
                <w:szCs w:val="18"/>
              </w:rPr>
              <w:t>No</w:t>
            </w:r>
          </w:p>
        </w:tc>
        <w:tc>
          <w:tcPr>
            <w:tcW w:w="709" w:type="dxa"/>
          </w:tcPr>
          <w:p w14:paraId="6FD41BF4" w14:textId="77777777" w:rsidR="00036C7A" w:rsidRPr="001F4300" w:rsidRDefault="00036C7A" w:rsidP="00036C7A">
            <w:pPr>
              <w:pStyle w:val="TAL"/>
            </w:pPr>
            <w:r w:rsidRPr="001F4300">
              <w:rPr>
                <w:rFonts w:cs="Arial"/>
                <w:szCs w:val="18"/>
              </w:rPr>
              <w:t>No</w:t>
            </w:r>
          </w:p>
        </w:tc>
        <w:tc>
          <w:tcPr>
            <w:tcW w:w="708" w:type="dxa"/>
          </w:tcPr>
          <w:p w14:paraId="374152A8" w14:textId="77777777" w:rsidR="00036C7A" w:rsidRPr="001F4300" w:rsidRDefault="00036C7A" w:rsidP="00036C7A">
            <w:pPr>
              <w:pStyle w:val="TAL"/>
            </w:pPr>
            <w:r w:rsidRPr="001F4300">
              <w:rPr>
                <w:rFonts w:cs="Arial"/>
                <w:szCs w:val="18"/>
              </w:rPr>
              <w:t>No</w:t>
            </w:r>
          </w:p>
        </w:tc>
      </w:tr>
      <w:tr w:rsidR="00036C7A" w:rsidRPr="001F4300" w14:paraId="5C4FFBC6" w14:textId="77777777" w:rsidTr="00792C88">
        <w:trPr>
          <w:cantSplit/>
          <w:tblHeader/>
        </w:trPr>
        <w:tc>
          <w:tcPr>
            <w:tcW w:w="7088" w:type="dxa"/>
          </w:tcPr>
          <w:p w14:paraId="65AD5894" w14:textId="77777777" w:rsidR="00036C7A" w:rsidRPr="001F4300" w:rsidRDefault="00036C7A" w:rsidP="00036C7A">
            <w:pPr>
              <w:pStyle w:val="TAL"/>
              <w:rPr>
                <w:b/>
                <w:i/>
              </w:rPr>
            </w:pPr>
            <w:r w:rsidRPr="001F4300">
              <w:rPr>
                <w:b/>
                <w:i/>
              </w:rPr>
              <w:t>lch-ToGrantPriorityRestriction-r16</w:t>
            </w:r>
          </w:p>
          <w:p w14:paraId="462C2106" w14:textId="77777777" w:rsidR="00036C7A" w:rsidRPr="001F4300" w:rsidRDefault="00036C7A" w:rsidP="00036C7A">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proofErr w:type="spellStart"/>
            <w:r w:rsidRPr="001F4300">
              <w:rPr>
                <w:i/>
                <w:iCs/>
              </w:rPr>
              <w:t>LogicalChannelConfig</w:t>
            </w:r>
            <w:proofErr w:type="spellEnd"/>
            <w:r w:rsidRPr="001F4300">
              <w:t xml:space="preserve"> in TS 38.331 [9]) as specified in TS 38.321 [8].</w:t>
            </w:r>
            <w:r w:rsidRPr="001F4300">
              <w:rPr>
                <w:lang w:eastAsia="zh-CN"/>
              </w:rPr>
              <w:t xml:space="preserve"> </w:t>
            </w:r>
          </w:p>
        </w:tc>
        <w:tc>
          <w:tcPr>
            <w:tcW w:w="567" w:type="dxa"/>
          </w:tcPr>
          <w:p w14:paraId="25FBB54E" w14:textId="77777777" w:rsidR="00036C7A" w:rsidRPr="001F4300" w:rsidRDefault="00036C7A" w:rsidP="00036C7A">
            <w:pPr>
              <w:pStyle w:val="TAL"/>
            </w:pPr>
            <w:r w:rsidRPr="001F4300">
              <w:rPr>
                <w:rFonts w:cs="Arial"/>
                <w:szCs w:val="18"/>
              </w:rPr>
              <w:t>UE</w:t>
            </w:r>
          </w:p>
        </w:tc>
        <w:tc>
          <w:tcPr>
            <w:tcW w:w="567" w:type="dxa"/>
          </w:tcPr>
          <w:p w14:paraId="446727CF" w14:textId="77777777" w:rsidR="00036C7A" w:rsidRPr="001F4300" w:rsidRDefault="00036C7A" w:rsidP="00036C7A">
            <w:pPr>
              <w:pStyle w:val="TAL"/>
            </w:pPr>
            <w:r w:rsidRPr="001F4300">
              <w:rPr>
                <w:rFonts w:cs="Arial"/>
                <w:szCs w:val="18"/>
              </w:rPr>
              <w:t>No</w:t>
            </w:r>
          </w:p>
        </w:tc>
        <w:tc>
          <w:tcPr>
            <w:tcW w:w="709" w:type="dxa"/>
          </w:tcPr>
          <w:p w14:paraId="446F0C10" w14:textId="77777777" w:rsidR="00036C7A" w:rsidRPr="001F4300" w:rsidRDefault="00036C7A" w:rsidP="00036C7A">
            <w:pPr>
              <w:pStyle w:val="TAL"/>
            </w:pPr>
            <w:r w:rsidRPr="001F4300">
              <w:rPr>
                <w:rFonts w:cs="Arial"/>
                <w:szCs w:val="18"/>
              </w:rPr>
              <w:t>No</w:t>
            </w:r>
          </w:p>
        </w:tc>
        <w:tc>
          <w:tcPr>
            <w:tcW w:w="708" w:type="dxa"/>
          </w:tcPr>
          <w:p w14:paraId="732E8FCF" w14:textId="77777777" w:rsidR="00036C7A" w:rsidRPr="001F4300" w:rsidRDefault="00036C7A" w:rsidP="00036C7A">
            <w:pPr>
              <w:pStyle w:val="TAL"/>
            </w:pPr>
            <w:r w:rsidRPr="001F4300">
              <w:rPr>
                <w:rFonts w:cs="Arial"/>
                <w:szCs w:val="18"/>
              </w:rPr>
              <w:t>No</w:t>
            </w:r>
          </w:p>
        </w:tc>
      </w:tr>
      <w:tr w:rsidR="00036C7A" w:rsidRPr="001F4300" w14:paraId="7E68BC64" w14:textId="77777777" w:rsidTr="00792C88">
        <w:trPr>
          <w:cantSplit/>
          <w:tblHeader/>
        </w:trPr>
        <w:tc>
          <w:tcPr>
            <w:tcW w:w="7088" w:type="dxa"/>
          </w:tcPr>
          <w:p w14:paraId="037AB346" w14:textId="77777777" w:rsidR="00036C7A" w:rsidRPr="001F4300" w:rsidRDefault="00036C7A" w:rsidP="00036C7A">
            <w:pPr>
              <w:pStyle w:val="TAL"/>
              <w:rPr>
                <w:b/>
                <w:i/>
              </w:rPr>
            </w:pPr>
            <w:proofErr w:type="spellStart"/>
            <w:r w:rsidRPr="001F4300">
              <w:rPr>
                <w:b/>
                <w:i/>
              </w:rPr>
              <w:t>lch-ToSCellRestriction</w:t>
            </w:r>
            <w:proofErr w:type="spellEnd"/>
          </w:p>
          <w:p w14:paraId="153C3DD4" w14:textId="77777777" w:rsidR="00036C7A" w:rsidRPr="001F4300" w:rsidRDefault="00036C7A" w:rsidP="00036C7A">
            <w:pPr>
              <w:pStyle w:val="TAL"/>
              <w:rPr>
                <w:rFonts w:cs="Arial"/>
                <w:szCs w:val="18"/>
              </w:rPr>
            </w:pPr>
            <w:r w:rsidRPr="001F4300">
              <w:t xml:space="preserve">Indicates whether the UE supports restricting data transmission from a given LCH to a configured (sub-) set of serving cells (see </w:t>
            </w:r>
            <w:proofErr w:type="spellStart"/>
            <w:r w:rsidRPr="001F4300">
              <w:rPr>
                <w:i/>
                <w:iCs/>
              </w:rPr>
              <w:t>allowedServingCells</w:t>
            </w:r>
            <w:proofErr w:type="spellEnd"/>
            <w:r w:rsidRPr="001F4300">
              <w:t xml:space="preserve"> in </w:t>
            </w:r>
            <w:proofErr w:type="spellStart"/>
            <w:r w:rsidRPr="001F4300">
              <w:rPr>
                <w:i/>
                <w:iCs/>
              </w:rPr>
              <w:t>LogicalChannelConfig</w:t>
            </w:r>
            <w:proofErr w:type="spellEnd"/>
            <w:r w:rsidRPr="001F4300">
              <w:t xml:space="preserve">). A UE supporting </w:t>
            </w:r>
            <w:proofErr w:type="spellStart"/>
            <w:r w:rsidRPr="001F4300">
              <w:rPr>
                <w:i/>
                <w:iCs/>
              </w:rPr>
              <w:t>pdcp</w:t>
            </w:r>
            <w:proofErr w:type="spellEnd"/>
            <w:r w:rsidRPr="001F4300">
              <w:rPr>
                <w:i/>
                <w:iCs/>
              </w:rPr>
              <w:t>-</w:t>
            </w:r>
            <w:proofErr w:type="spellStart"/>
            <w:r w:rsidRPr="001F4300">
              <w:rPr>
                <w:i/>
                <w:iCs/>
              </w:rPr>
              <w:t>DuplicationMCG</w:t>
            </w:r>
            <w:proofErr w:type="spellEnd"/>
            <w:r w:rsidRPr="001F4300">
              <w:rPr>
                <w:i/>
                <w:iCs/>
              </w:rPr>
              <w:t>-</w:t>
            </w:r>
            <w:proofErr w:type="spellStart"/>
            <w:r w:rsidRPr="001F4300">
              <w:rPr>
                <w:i/>
                <w:iCs/>
              </w:rPr>
              <w:t>OrSCG</w:t>
            </w:r>
            <w:proofErr w:type="spellEnd"/>
            <w:r w:rsidRPr="001F4300">
              <w:rPr>
                <w:i/>
                <w:iCs/>
              </w:rPr>
              <w:t>-DRB</w:t>
            </w:r>
            <w:r w:rsidRPr="001F4300">
              <w:t xml:space="preserve"> </w:t>
            </w:r>
            <w:r w:rsidRPr="001F4300">
              <w:rPr>
                <w:lang w:eastAsia="zh-CN"/>
              </w:rPr>
              <w:t>or</w:t>
            </w:r>
            <w:r w:rsidRPr="001F4300">
              <w:t xml:space="preserve"> </w:t>
            </w:r>
            <w:proofErr w:type="spellStart"/>
            <w:r w:rsidRPr="001F4300">
              <w:rPr>
                <w:i/>
                <w:iCs/>
              </w:rPr>
              <w:t>pdcp-DuplicationSRB</w:t>
            </w:r>
            <w:proofErr w:type="spellEnd"/>
            <w:r w:rsidRPr="001F4300">
              <w:t xml:space="preserve"> (see </w:t>
            </w:r>
            <w:r w:rsidRPr="001F4300">
              <w:rPr>
                <w:i/>
                <w:iCs/>
              </w:rPr>
              <w:t>PDCP-Config</w:t>
            </w:r>
            <w:r w:rsidRPr="001F4300">
              <w:t xml:space="preserve">) shall also support </w:t>
            </w:r>
            <w:proofErr w:type="spellStart"/>
            <w:r w:rsidRPr="001F4300">
              <w:rPr>
                <w:i/>
                <w:iCs/>
              </w:rPr>
              <w:t>lch-ToSCellRestriction</w:t>
            </w:r>
            <w:proofErr w:type="spellEnd"/>
            <w:r w:rsidRPr="001F4300">
              <w:t>.</w:t>
            </w:r>
          </w:p>
        </w:tc>
        <w:tc>
          <w:tcPr>
            <w:tcW w:w="567" w:type="dxa"/>
          </w:tcPr>
          <w:p w14:paraId="431CA6BD" w14:textId="77777777" w:rsidR="00036C7A" w:rsidRPr="001F4300" w:rsidRDefault="00036C7A" w:rsidP="00036C7A">
            <w:pPr>
              <w:pStyle w:val="TAL"/>
              <w:jc w:val="center"/>
              <w:rPr>
                <w:rFonts w:cs="Arial"/>
                <w:szCs w:val="18"/>
              </w:rPr>
            </w:pPr>
            <w:r w:rsidRPr="001F4300">
              <w:rPr>
                <w:rFonts w:cs="Arial"/>
                <w:szCs w:val="18"/>
              </w:rPr>
              <w:t>UE</w:t>
            </w:r>
          </w:p>
        </w:tc>
        <w:tc>
          <w:tcPr>
            <w:tcW w:w="567" w:type="dxa"/>
          </w:tcPr>
          <w:p w14:paraId="3D356765" w14:textId="77777777" w:rsidR="00036C7A" w:rsidRPr="001F4300" w:rsidRDefault="00036C7A" w:rsidP="00036C7A">
            <w:pPr>
              <w:pStyle w:val="TAL"/>
              <w:jc w:val="center"/>
              <w:rPr>
                <w:rFonts w:cs="Arial"/>
                <w:szCs w:val="18"/>
              </w:rPr>
            </w:pPr>
            <w:r w:rsidRPr="001F4300">
              <w:rPr>
                <w:rFonts w:cs="Arial"/>
                <w:szCs w:val="18"/>
              </w:rPr>
              <w:t>No</w:t>
            </w:r>
          </w:p>
        </w:tc>
        <w:tc>
          <w:tcPr>
            <w:tcW w:w="709" w:type="dxa"/>
          </w:tcPr>
          <w:p w14:paraId="44CC5326" w14:textId="77777777" w:rsidR="00036C7A" w:rsidRPr="001F4300" w:rsidRDefault="00036C7A" w:rsidP="00036C7A">
            <w:pPr>
              <w:pStyle w:val="TAL"/>
              <w:jc w:val="center"/>
              <w:rPr>
                <w:rFonts w:cs="Arial"/>
                <w:szCs w:val="18"/>
              </w:rPr>
            </w:pPr>
            <w:r w:rsidRPr="001F4300">
              <w:rPr>
                <w:rFonts w:cs="Arial"/>
                <w:szCs w:val="18"/>
              </w:rPr>
              <w:t>No</w:t>
            </w:r>
          </w:p>
        </w:tc>
        <w:tc>
          <w:tcPr>
            <w:tcW w:w="708" w:type="dxa"/>
          </w:tcPr>
          <w:p w14:paraId="6D9EC141" w14:textId="77777777" w:rsidR="00036C7A" w:rsidRPr="001F4300" w:rsidRDefault="00036C7A" w:rsidP="00036C7A">
            <w:pPr>
              <w:pStyle w:val="TAL"/>
              <w:jc w:val="center"/>
              <w:rPr>
                <w:rFonts w:cs="Arial"/>
                <w:szCs w:val="18"/>
              </w:rPr>
            </w:pPr>
            <w:r w:rsidRPr="001F4300">
              <w:rPr>
                <w:rFonts w:cs="Arial"/>
                <w:szCs w:val="18"/>
              </w:rPr>
              <w:t>No</w:t>
            </w:r>
          </w:p>
        </w:tc>
      </w:tr>
      <w:tr w:rsidR="00036C7A" w:rsidRPr="001F4300" w14:paraId="2E2F63D5" w14:textId="77777777" w:rsidTr="00792C88">
        <w:trPr>
          <w:cantSplit/>
        </w:trPr>
        <w:tc>
          <w:tcPr>
            <w:tcW w:w="7088" w:type="dxa"/>
          </w:tcPr>
          <w:p w14:paraId="13104A2F" w14:textId="77777777" w:rsidR="00036C7A" w:rsidRPr="001F4300" w:rsidRDefault="00036C7A" w:rsidP="00036C7A">
            <w:pPr>
              <w:pStyle w:val="TAL"/>
              <w:rPr>
                <w:rFonts w:cs="Arial"/>
                <w:b/>
                <w:bCs/>
                <w:i/>
                <w:iCs/>
                <w:szCs w:val="18"/>
              </w:rPr>
            </w:pPr>
            <w:proofErr w:type="spellStart"/>
            <w:r w:rsidRPr="001F4300">
              <w:rPr>
                <w:rFonts w:cs="Arial"/>
                <w:b/>
                <w:bCs/>
                <w:i/>
                <w:iCs/>
                <w:szCs w:val="18"/>
              </w:rPr>
              <w:t>lcp</w:t>
            </w:r>
            <w:proofErr w:type="spellEnd"/>
            <w:r w:rsidRPr="001F4300">
              <w:rPr>
                <w:rFonts w:cs="Arial"/>
                <w:b/>
                <w:bCs/>
                <w:i/>
                <w:iCs/>
                <w:szCs w:val="18"/>
              </w:rPr>
              <w:t>-Restriction</w:t>
            </w:r>
          </w:p>
          <w:p w14:paraId="72FA984E" w14:textId="77777777" w:rsidR="00036C7A" w:rsidRPr="001F4300" w:rsidRDefault="00036C7A" w:rsidP="00036C7A">
            <w:pPr>
              <w:pStyle w:val="TAL"/>
              <w:rPr>
                <w:rFonts w:cs="Arial"/>
                <w:bCs/>
                <w:i/>
                <w:iCs/>
                <w:szCs w:val="18"/>
              </w:rPr>
            </w:pPr>
            <w:r w:rsidRPr="001F4300">
              <w:t xml:space="preserve">Indicates whether UE supports the selection of logical channels for each UL grant based on RRC configured restriction using RRC parameters </w:t>
            </w:r>
            <w:proofErr w:type="spellStart"/>
            <w:r w:rsidRPr="001F4300">
              <w:rPr>
                <w:i/>
                <w:iCs/>
              </w:rPr>
              <w:t>allowedSCS</w:t>
            </w:r>
            <w:proofErr w:type="spellEnd"/>
            <w:r w:rsidRPr="001F4300">
              <w:rPr>
                <w:i/>
                <w:iCs/>
              </w:rPr>
              <w:t>-List</w:t>
            </w:r>
            <w:r w:rsidRPr="001F4300">
              <w:t xml:space="preserve">, </w:t>
            </w:r>
            <w:proofErr w:type="spellStart"/>
            <w:r w:rsidRPr="001F4300">
              <w:rPr>
                <w:i/>
                <w:iCs/>
              </w:rPr>
              <w:t>maxPUSCH</w:t>
            </w:r>
            <w:proofErr w:type="spellEnd"/>
            <w:r w:rsidRPr="001F4300">
              <w:rPr>
                <w:i/>
                <w:iCs/>
              </w:rPr>
              <w:t>-Duration</w:t>
            </w:r>
            <w:r w:rsidRPr="001F4300">
              <w:t xml:space="preserve">, and </w:t>
            </w:r>
            <w:r w:rsidRPr="001F4300">
              <w:rPr>
                <w:i/>
                <w:iCs/>
              </w:rPr>
              <w:t>configuredGrantType1Allowed</w:t>
            </w:r>
            <w:r w:rsidRPr="001F4300">
              <w:t xml:space="preserve"> as specified in TS 38.321 [8].</w:t>
            </w:r>
          </w:p>
        </w:tc>
        <w:tc>
          <w:tcPr>
            <w:tcW w:w="567" w:type="dxa"/>
          </w:tcPr>
          <w:p w14:paraId="12B1E120"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4D16349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67ED100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8" w:type="dxa"/>
          </w:tcPr>
          <w:p w14:paraId="0C8D923A"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1874697F" w14:textId="77777777" w:rsidTr="00792C88">
        <w:trPr>
          <w:cantSplit/>
        </w:trPr>
        <w:tc>
          <w:tcPr>
            <w:tcW w:w="7088" w:type="dxa"/>
          </w:tcPr>
          <w:p w14:paraId="6B15B506" w14:textId="77777777" w:rsidR="00036C7A" w:rsidRPr="001F4300" w:rsidRDefault="00036C7A" w:rsidP="00036C7A">
            <w:pPr>
              <w:pStyle w:val="TAL"/>
              <w:rPr>
                <w:rFonts w:cs="Arial"/>
                <w:b/>
                <w:bCs/>
                <w:i/>
                <w:iCs/>
                <w:szCs w:val="18"/>
              </w:rPr>
            </w:pPr>
            <w:proofErr w:type="spellStart"/>
            <w:r w:rsidRPr="001F4300">
              <w:rPr>
                <w:rFonts w:cs="Arial"/>
                <w:b/>
                <w:bCs/>
                <w:i/>
                <w:iCs/>
                <w:szCs w:val="18"/>
              </w:rPr>
              <w:t>logicalChannelSR-DelayTimer</w:t>
            </w:r>
            <w:proofErr w:type="spellEnd"/>
          </w:p>
          <w:p w14:paraId="3ACE8E6E" w14:textId="77777777" w:rsidR="00036C7A" w:rsidRPr="001F4300" w:rsidRDefault="00036C7A" w:rsidP="00036C7A">
            <w:pPr>
              <w:pStyle w:val="TAL"/>
              <w:rPr>
                <w:rFonts w:cs="Arial"/>
                <w:b/>
                <w:bCs/>
                <w:i/>
                <w:iCs/>
                <w:szCs w:val="18"/>
              </w:rPr>
            </w:pPr>
            <w:r w:rsidRPr="001F4300">
              <w:t>Indicates whether the UE supports the</w:t>
            </w:r>
            <w:r w:rsidRPr="001F4300">
              <w:rPr>
                <w:i/>
                <w:iCs/>
              </w:rPr>
              <w:t xml:space="preserve"> </w:t>
            </w:r>
            <w:proofErr w:type="spellStart"/>
            <w:r w:rsidRPr="001F4300">
              <w:rPr>
                <w:i/>
                <w:iCs/>
              </w:rPr>
              <w:t>logicalChannelSR-DelayTimer</w:t>
            </w:r>
            <w:proofErr w:type="spellEnd"/>
            <w:r w:rsidRPr="001F4300">
              <w:t xml:space="preserve"> as specified in TS 38.321 [8].</w:t>
            </w:r>
          </w:p>
        </w:tc>
        <w:tc>
          <w:tcPr>
            <w:tcW w:w="567" w:type="dxa"/>
          </w:tcPr>
          <w:p w14:paraId="213AF77E"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6E3554F8"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0F0990C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7D03DE4F"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FB0A224" w14:textId="77777777" w:rsidTr="00792C88">
        <w:trPr>
          <w:cantSplit/>
        </w:trPr>
        <w:tc>
          <w:tcPr>
            <w:tcW w:w="7088" w:type="dxa"/>
          </w:tcPr>
          <w:p w14:paraId="44FFFD16" w14:textId="77777777" w:rsidR="00036C7A" w:rsidRPr="001F4300" w:rsidRDefault="00036C7A" w:rsidP="00036C7A">
            <w:pPr>
              <w:pStyle w:val="TAL"/>
              <w:rPr>
                <w:rFonts w:cs="Arial"/>
                <w:b/>
                <w:bCs/>
                <w:i/>
                <w:iCs/>
                <w:szCs w:val="18"/>
              </w:rPr>
            </w:pPr>
            <w:proofErr w:type="spellStart"/>
            <w:r w:rsidRPr="001F4300">
              <w:rPr>
                <w:rFonts w:cs="Arial"/>
                <w:b/>
                <w:bCs/>
                <w:i/>
                <w:iCs/>
                <w:szCs w:val="18"/>
              </w:rPr>
              <w:t>longDRX</w:t>
            </w:r>
            <w:proofErr w:type="spellEnd"/>
            <w:r w:rsidRPr="001F4300">
              <w:rPr>
                <w:rFonts w:cs="Arial"/>
                <w:b/>
                <w:bCs/>
                <w:i/>
                <w:iCs/>
                <w:szCs w:val="18"/>
              </w:rPr>
              <w:t>-Cycle</w:t>
            </w:r>
          </w:p>
          <w:p w14:paraId="2B9D0791" w14:textId="77777777" w:rsidR="00036C7A" w:rsidRPr="001F4300" w:rsidRDefault="00036C7A" w:rsidP="00036C7A">
            <w:pPr>
              <w:pStyle w:val="TAL"/>
              <w:rPr>
                <w:rFonts w:cs="Arial"/>
                <w:b/>
                <w:bCs/>
                <w:i/>
                <w:iCs/>
                <w:szCs w:val="18"/>
              </w:rPr>
            </w:pPr>
            <w:r w:rsidRPr="001F4300">
              <w:t>Indicates whether UE supports long DRX cycle as specified in TS 38.321 [8].</w:t>
            </w:r>
          </w:p>
        </w:tc>
        <w:tc>
          <w:tcPr>
            <w:tcW w:w="567" w:type="dxa"/>
          </w:tcPr>
          <w:p w14:paraId="4237FF98"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795553B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9" w:type="dxa"/>
          </w:tcPr>
          <w:p w14:paraId="59798A1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26B382E0"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EB35246" w14:textId="77777777" w:rsidTr="00792C88">
        <w:trPr>
          <w:cantSplit/>
        </w:trPr>
        <w:tc>
          <w:tcPr>
            <w:tcW w:w="7088" w:type="dxa"/>
          </w:tcPr>
          <w:p w14:paraId="464925F4" w14:textId="77777777" w:rsidR="00036C7A" w:rsidRPr="001F4300" w:rsidRDefault="00036C7A" w:rsidP="00036C7A">
            <w:pPr>
              <w:pStyle w:val="TAL"/>
              <w:rPr>
                <w:rFonts w:cs="Arial"/>
                <w:b/>
                <w:bCs/>
                <w:i/>
                <w:iCs/>
                <w:szCs w:val="18"/>
              </w:rPr>
            </w:pPr>
            <w:proofErr w:type="spellStart"/>
            <w:r w:rsidRPr="001F4300">
              <w:rPr>
                <w:rFonts w:cs="Arial"/>
                <w:b/>
                <w:bCs/>
                <w:i/>
                <w:iCs/>
                <w:szCs w:val="18"/>
              </w:rPr>
              <w:t>multipleConfiguredGrants</w:t>
            </w:r>
            <w:proofErr w:type="spellEnd"/>
          </w:p>
          <w:p w14:paraId="7F41EA89" w14:textId="77777777" w:rsidR="00036C7A" w:rsidRPr="001F4300" w:rsidRDefault="00036C7A" w:rsidP="00036C7A">
            <w:pPr>
              <w:pStyle w:val="TAL"/>
              <w:rPr>
                <w:rFonts w:cs="Arial"/>
                <w:b/>
                <w:bCs/>
                <w:i/>
                <w:iCs/>
                <w:szCs w:val="18"/>
              </w:rPr>
            </w:pPr>
            <w:r w:rsidRPr="001F4300">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ECF955D"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1CA1D38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073D75A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5BD67E2C"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51FB5092" w14:textId="77777777" w:rsidTr="00792C88">
        <w:trPr>
          <w:cantSplit/>
        </w:trPr>
        <w:tc>
          <w:tcPr>
            <w:tcW w:w="7088" w:type="dxa"/>
          </w:tcPr>
          <w:p w14:paraId="50681DAC" w14:textId="77777777" w:rsidR="00036C7A" w:rsidRPr="001F4300" w:rsidRDefault="00036C7A" w:rsidP="00036C7A">
            <w:pPr>
              <w:pStyle w:val="TAL"/>
              <w:rPr>
                <w:rFonts w:cs="Arial"/>
                <w:b/>
                <w:bCs/>
                <w:i/>
                <w:iCs/>
                <w:szCs w:val="18"/>
              </w:rPr>
            </w:pPr>
            <w:proofErr w:type="spellStart"/>
            <w:r w:rsidRPr="001F4300">
              <w:rPr>
                <w:rFonts w:cs="Arial"/>
                <w:b/>
                <w:bCs/>
                <w:i/>
                <w:iCs/>
                <w:szCs w:val="18"/>
              </w:rPr>
              <w:t>multipleSR</w:t>
            </w:r>
            <w:proofErr w:type="spellEnd"/>
            <w:r w:rsidRPr="001F4300">
              <w:rPr>
                <w:rFonts w:cs="Arial"/>
                <w:b/>
                <w:bCs/>
                <w:i/>
                <w:iCs/>
                <w:szCs w:val="18"/>
              </w:rPr>
              <w:t>-Configurations</w:t>
            </w:r>
          </w:p>
          <w:p w14:paraId="45472BF2" w14:textId="77777777" w:rsidR="00036C7A" w:rsidRPr="001F4300" w:rsidRDefault="00036C7A" w:rsidP="00036C7A">
            <w:pPr>
              <w:pStyle w:val="TAL"/>
              <w:rPr>
                <w:rFonts w:cs="Arial"/>
                <w:b/>
                <w:bCs/>
                <w:i/>
                <w:iCs/>
                <w:szCs w:val="18"/>
              </w:rPr>
            </w:pPr>
            <w:r w:rsidRPr="001F4300">
              <w:t>Indicates whether the UE supports 8 SR configurations per PUCCH cell group as specified in TS 38.321 [8].</w:t>
            </w:r>
          </w:p>
        </w:tc>
        <w:tc>
          <w:tcPr>
            <w:tcW w:w="567" w:type="dxa"/>
          </w:tcPr>
          <w:p w14:paraId="566DC24C"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4BC3C037"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2FB1D95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54EAE260"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2CB5FB9" w14:textId="77777777" w:rsidTr="00792C88">
        <w:trPr>
          <w:cantSplit/>
        </w:trPr>
        <w:tc>
          <w:tcPr>
            <w:tcW w:w="7088" w:type="dxa"/>
          </w:tcPr>
          <w:p w14:paraId="314EC6C2" w14:textId="77777777" w:rsidR="00036C7A" w:rsidRPr="001F4300" w:rsidRDefault="00036C7A" w:rsidP="00036C7A">
            <w:pPr>
              <w:pStyle w:val="TAL"/>
              <w:rPr>
                <w:b/>
                <w:i/>
              </w:rPr>
            </w:pPr>
            <w:proofErr w:type="spellStart"/>
            <w:r w:rsidRPr="001F4300">
              <w:rPr>
                <w:b/>
                <w:i/>
              </w:rPr>
              <w:t>recommendedBitRate</w:t>
            </w:r>
            <w:proofErr w:type="spellEnd"/>
          </w:p>
          <w:p w14:paraId="362BD286" w14:textId="77777777" w:rsidR="00036C7A" w:rsidRPr="001F4300" w:rsidRDefault="00036C7A" w:rsidP="00036C7A">
            <w:pPr>
              <w:pStyle w:val="TAL"/>
            </w:pPr>
            <w:r w:rsidRPr="001F4300">
              <w:t xml:space="preserve">Indicates whether the UE supports the bit rate recommendation message from the </w:t>
            </w:r>
            <w:proofErr w:type="spellStart"/>
            <w:r w:rsidRPr="001F4300">
              <w:t>gNB</w:t>
            </w:r>
            <w:proofErr w:type="spellEnd"/>
            <w:r w:rsidRPr="001F4300">
              <w:t xml:space="preserve"> to the UE as specified in TS 38.321 [8].</w:t>
            </w:r>
          </w:p>
        </w:tc>
        <w:tc>
          <w:tcPr>
            <w:tcW w:w="567" w:type="dxa"/>
          </w:tcPr>
          <w:p w14:paraId="4A38348C" w14:textId="77777777" w:rsidR="00036C7A" w:rsidRPr="001F4300" w:rsidRDefault="00036C7A" w:rsidP="00036C7A">
            <w:pPr>
              <w:pStyle w:val="TAL"/>
              <w:jc w:val="center"/>
            </w:pPr>
            <w:r w:rsidRPr="001F4300">
              <w:t>UE</w:t>
            </w:r>
          </w:p>
        </w:tc>
        <w:tc>
          <w:tcPr>
            <w:tcW w:w="567" w:type="dxa"/>
          </w:tcPr>
          <w:p w14:paraId="6944BED7" w14:textId="77777777" w:rsidR="00036C7A" w:rsidRPr="001F4300" w:rsidRDefault="00036C7A" w:rsidP="00036C7A">
            <w:pPr>
              <w:pStyle w:val="TAL"/>
              <w:jc w:val="center"/>
            </w:pPr>
            <w:r w:rsidRPr="001F4300">
              <w:t>No</w:t>
            </w:r>
          </w:p>
        </w:tc>
        <w:tc>
          <w:tcPr>
            <w:tcW w:w="709" w:type="dxa"/>
          </w:tcPr>
          <w:p w14:paraId="0D5A3219" w14:textId="77777777" w:rsidR="00036C7A" w:rsidRPr="001F4300" w:rsidRDefault="00036C7A" w:rsidP="00036C7A">
            <w:pPr>
              <w:pStyle w:val="TAL"/>
              <w:jc w:val="center"/>
            </w:pPr>
            <w:r w:rsidRPr="001F4300">
              <w:t>No</w:t>
            </w:r>
          </w:p>
        </w:tc>
        <w:tc>
          <w:tcPr>
            <w:tcW w:w="708" w:type="dxa"/>
          </w:tcPr>
          <w:p w14:paraId="5840A373" w14:textId="77777777" w:rsidR="00036C7A" w:rsidRPr="001F4300" w:rsidRDefault="00036C7A" w:rsidP="00036C7A">
            <w:pPr>
              <w:pStyle w:val="TAL"/>
              <w:jc w:val="center"/>
            </w:pPr>
            <w:r w:rsidRPr="001F4300">
              <w:t>No</w:t>
            </w:r>
          </w:p>
        </w:tc>
      </w:tr>
      <w:tr w:rsidR="00036C7A" w:rsidRPr="001F4300" w14:paraId="762BC7F5" w14:textId="77777777" w:rsidTr="00792C88">
        <w:trPr>
          <w:cantSplit/>
        </w:trPr>
        <w:tc>
          <w:tcPr>
            <w:tcW w:w="7088" w:type="dxa"/>
          </w:tcPr>
          <w:p w14:paraId="0F241A18" w14:textId="77777777" w:rsidR="00036C7A" w:rsidRPr="001F4300" w:rsidRDefault="00036C7A" w:rsidP="00036C7A">
            <w:pPr>
              <w:pStyle w:val="TAL"/>
              <w:rPr>
                <w:b/>
                <w:bCs/>
                <w:i/>
                <w:noProof/>
                <w:lang w:eastAsia="en-GB"/>
              </w:rPr>
            </w:pPr>
            <w:r w:rsidRPr="001F4300">
              <w:rPr>
                <w:b/>
                <w:bCs/>
                <w:i/>
                <w:noProof/>
                <w:lang w:eastAsia="en-GB"/>
              </w:rPr>
              <w:t>recommendedBitRateMultiplier-r16</w:t>
            </w:r>
          </w:p>
          <w:p w14:paraId="7709D50B" w14:textId="77777777" w:rsidR="00036C7A" w:rsidRPr="001F4300" w:rsidRDefault="00036C7A" w:rsidP="00036C7A">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 xml:space="preserve">This field is only applicable if the UE supports </w:t>
            </w:r>
            <w:proofErr w:type="spellStart"/>
            <w:r w:rsidRPr="001F4300">
              <w:t>recommendedBitRate</w:t>
            </w:r>
            <w:proofErr w:type="spellEnd"/>
            <w:r w:rsidRPr="001F4300">
              <w:rPr>
                <w:lang w:eastAsia="zh-CN"/>
              </w:rPr>
              <w:t>.</w:t>
            </w:r>
          </w:p>
        </w:tc>
        <w:tc>
          <w:tcPr>
            <w:tcW w:w="567" w:type="dxa"/>
          </w:tcPr>
          <w:p w14:paraId="4F3F0E64" w14:textId="77777777" w:rsidR="00036C7A" w:rsidRPr="001F4300" w:rsidRDefault="00036C7A" w:rsidP="00036C7A">
            <w:pPr>
              <w:pStyle w:val="TAL"/>
              <w:jc w:val="center"/>
            </w:pPr>
            <w:r w:rsidRPr="001F4300">
              <w:t>UE</w:t>
            </w:r>
          </w:p>
        </w:tc>
        <w:tc>
          <w:tcPr>
            <w:tcW w:w="567" w:type="dxa"/>
          </w:tcPr>
          <w:p w14:paraId="4117F4DC" w14:textId="77777777" w:rsidR="00036C7A" w:rsidRPr="001F4300" w:rsidRDefault="00036C7A" w:rsidP="00036C7A">
            <w:pPr>
              <w:pStyle w:val="TAL"/>
              <w:jc w:val="center"/>
            </w:pPr>
            <w:r w:rsidRPr="001F4300">
              <w:t>No</w:t>
            </w:r>
          </w:p>
        </w:tc>
        <w:tc>
          <w:tcPr>
            <w:tcW w:w="709" w:type="dxa"/>
          </w:tcPr>
          <w:p w14:paraId="4F19704A" w14:textId="77777777" w:rsidR="00036C7A" w:rsidRPr="001F4300" w:rsidRDefault="00036C7A" w:rsidP="00036C7A">
            <w:pPr>
              <w:pStyle w:val="TAL"/>
              <w:jc w:val="center"/>
            </w:pPr>
            <w:r w:rsidRPr="001F4300">
              <w:t>No</w:t>
            </w:r>
          </w:p>
        </w:tc>
        <w:tc>
          <w:tcPr>
            <w:tcW w:w="708" w:type="dxa"/>
          </w:tcPr>
          <w:p w14:paraId="1DF5B4F4" w14:textId="77777777" w:rsidR="00036C7A" w:rsidRPr="001F4300" w:rsidRDefault="00036C7A" w:rsidP="00036C7A">
            <w:pPr>
              <w:pStyle w:val="TAL"/>
              <w:jc w:val="center"/>
            </w:pPr>
            <w:r w:rsidRPr="001F4300">
              <w:t>No</w:t>
            </w:r>
          </w:p>
        </w:tc>
      </w:tr>
      <w:tr w:rsidR="00036C7A" w:rsidRPr="001F4300" w14:paraId="4D70F13D" w14:textId="77777777" w:rsidTr="00792C88">
        <w:trPr>
          <w:cantSplit/>
        </w:trPr>
        <w:tc>
          <w:tcPr>
            <w:tcW w:w="7088" w:type="dxa"/>
          </w:tcPr>
          <w:p w14:paraId="08A3019C" w14:textId="77777777" w:rsidR="00036C7A" w:rsidRPr="001F4300" w:rsidRDefault="00036C7A" w:rsidP="00036C7A">
            <w:pPr>
              <w:pStyle w:val="TAL"/>
              <w:rPr>
                <w:b/>
                <w:i/>
              </w:rPr>
            </w:pPr>
            <w:proofErr w:type="spellStart"/>
            <w:r w:rsidRPr="001F4300">
              <w:rPr>
                <w:b/>
                <w:i/>
              </w:rPr>
              <w:t>recommendedBitRateQuery</w:t>
            </w:r>
            <w:proofErr w:type="spellEnd"/>
          </w:p>
          <w:p w14:paraId="70817E08" w14:textId="77777777" w:rsidR="00036C7A" w:rsidRPr="001F4300" w:rsidRDefault="00036C7A" w:rsidP="00036C7A">
            <w:pPr>
              <w:pStyle w:val="TAL"/>
            </w:pPr>
            <w:r w:rsidRPr="001F4300">
              <w:t xml:space="preserve">Indicates whether the UE supports the bit rate recommendation query message from the UE to the </w:t>
            </w:r>
            <w:proofErr w:type="spellStart"/>
            <w:r w:rsidRPr="001F4300">
              <w:t>gNB</w:t>
            </w:r>
            <w:proofErr w:type="spellEnd"/>
            <w:r w:rsidRPr="001F4300">
              <w:t xml:space="preserve"> as specified in TS 38.321 [8]. This field is only applicable if the UE supports </w:t>
            </w:r>
            <w:proofErr w:type="spellStart"/>
            <w:r w:rsidRPr="001F4300">
              <w:rPr>
                <w:i/>
                <w:iCs/>
              </w:rPr>
              <w:t>recommendedBitRate</w:t>
            </w:r>
            <w:proofErr w:type="spellEnd"/>
            <w:r w:rsidRPr="001F4300">
              <w:t>.</w:t>
            </w:r>
          </w:p>
        </w:tc>
        <w:tc>
          <w:tcPr>
            <w:tcW w:w="567" w:type="dxa"/>
          </w:tcPr>
          <w:p w14:paraId="32CCFA3C" w14:textId="77777777" w:rsidR="00036C7A" w:rsidRPr="001F4300" w:rsidRDefault="00036C7A" w:rsidP="00036C7A">
            <w:pPr>
              <w:pStyle w:val="TAL"/>
              <w:jc w:val="center"/>
            </w:pPr>
            <w:r w:rsidRPr="001F4300">
              <w:t>UE</w:t>
            </w:r>
          </w:p>
        </w:tc>
        <w:tc>
          <w:tcPr>
            <w:tcW w:w="567" w:type="dxa"/>
          </w:tcPr>
          <w:p w14:paraId="7CA8970D" w14:textId="77777777" w:rsidR="00036C7A" w:rsidRPr="001F4300" w:rsidRDefault="00036C7A" w:rsidP="00036C7A">
            <w:pPr>
              <w:pStyle w:val="TAL"/>
              <w:jc w:val="center"/>
            </w:pPr>
            <w:r w:rsidRPr="001F4300">
              <w:t>No</w:t>
            </w:r>
          </w:p>
        </w:tc>
        <w:tc>
          <w:tcPr>
            <w:tcW w:w="709" w:type="dxa"/>
          </w:tcPr>
          <w:p w14:paraId="6AB7C3F5" w14:textId="77777777" w:rsidR="00036C7A" w:rsidRPr="001F4300" w:rsidRDefault="00036C7A" w:rsidP="00036C7A">
            <w:pPr>
              <w:pStyle w:val="TAL"/>
              <w:jc w:val="center"/>
            </w:pPr>
            <w:r w:rsidRPr="001F4300">
              <w:t>No</w:t>
            </w:r>
          </w:p>
        </w:tc>
        <w:tc>
          <w:tcPr>
            <w:tcW w:w="708" w:type="dxa"/>
          </w:tcPr>
          <w:p w14:paraId="26E5801F" w14:textId="77777777" w:rsidR="00036C7A" w:rsidRPr="001F4300" w:rsidRDefault="00036C7A" w:rsidP="00036C7A">
            <w:pPr>
              <w:pStyle w:val="TAL"/>
              <w:jc w:val="center"/>
            </w:pPr>
            <w:r w:rsidRPr="001F4300">
              <w:t>No</w:t>
            </w:r>
          </w:p>
        </w:tc>
      </w:tr>
      <w:tr w:rsidR="00036C7A" w:rsidRPr="001F4300" w14:paraId="043618CB" w14:textId="77777777" w:rsidTr="00792C88">
        <w:trPr>
          <w:cantSplit/>
        </w:trPr>
        <w:tc>
          <w:tcPr>
            <w:tcW w:w="7088" w:type="dxa"/>
          </w:tcPr>
          <w:p w14:paraId="00E3920C" w14:textId="77777777" w:rsidR="00036C7A" w:rsidRPr="001F4300" w:rsidRDefault="00036C7A" w:rsidP="00036C7A">
            <w:pPr>
              <w:pStyle w:val="TAL"/>
              <w:rPr>
                <w:rFonts w:cs="Arial"/>
                <w:b/>
                <w:bCs/>
                <w:i/>
                <w:iCs/>
                <w:szCs w:val="18"/>
              </w:rPr>
            </w:pPr>
            <w:r w:rsidRPr="001F4300">
              <w:rPr>
                <w:rFonts w:cs="Arial"/>
                <w:b/>
                <w:bCs/>
                <w:i/>
                <w:iCs/>
                <w:szCs w:val="18"/>
              </w:rPr>
              <w:t>secondaryDRX-Group-r16</w:t>
            </w:r>
          </w:p>
          <w:p w14:paraId="35668484" w14:textId="77777777" w:rsidR="00036C7A" w:rsidRPr="001F4300" w:rsidRDefault="00036C7A" w:rsidP="00036C7A">
            <w:pPr>
              <w:pStyle w:val="TAL"/>
              <w:rPr>
                <w:b/>
                <w:i/>
              </w:rPr>
            </w:pPr>
            <w:r w:rsidRPr="001F4300">
              <w:rPr>
                <w:rFonts w:cs="Arial"/>
                <w:szCs w:val="18"/>
              </w:rPr>
              <w:t>Indicates whether UE supports secondary DRX group as specified in TS 38.321 [8].</w:t>
            </w:r>
          </w:p>
        </w:tc>
        <w:tc>
          <w:tcPr>
            <w:tcW w:w="567" w:type="dxa"/>
          </w:tcPr>
          <w:p w14:paraId="38F69199" w14:textId="77777777" w:rsidR="00036C7A" w:rsidRPr="001F4300" w:rsidRDefault="00036C7A" w:rsidP="00036C7A">
            <w:pPr>
              <w:pStyle w:val="TAL"/>
              <w:jc w:val="center"/>
            </w:pPr>
            <w:r w:rsidRPr="001F4300">
              <w:rPr>
                <w:rFonts w:cs="Arial"/>
                <w:bCs/>
                <w:iCs/>
                <w:szCs w:val="18"/>
              </w:rPr>
              <w:t>UE</w:t>
            </w:r>
          </w:p>
        </w:tc>
        <w:tc>
          <w:tcPr>
            <w:tcW w:w="567" w:type="dxa"/>
          </w:tcPr>
          <w:p w14:paraId="663C711F" w14:textId="77777777" w:rsidR="00036C7A" w:rsidRPr="001F4300" w:rsidRDefault="00036C7A" w:rsidP="00036C7A">
            <w:pPr>
              <w:pStyle w:val="TAL"/>
              <w:jc w:val="center"/>
            </w:pPr>
            <w:r w:rsidRPr="001F4300">
              <w:rPr>
                <w:rFonts w:cs="Arial"/>
                <w:bCs/>
                <w:iCs/>
                <w:szCs w:val="18"/>
              </w:rPr>
              <w:t>No</w:t>
            </w:r>
          </w:p>
        </w:tc>
        <w:tc>
          <w:tcPr>
            <w:tcW w:w="709" w:type="dxa"/>
          </w:tcPr>
          <w:p w14:paraId="37CCAA99" w14:textId="77777777" w:rsidR="00036C7A" w:rsidRPr="001F4300" w:rsidRDefault="00036C7A" w:rsidP="00036C7A">
            <w:pPr>
              <w:pStyle w:val="TAL"/>
              <w:jc w:val="center"/>
            </w:pPr>
            <w:r w:rsidRPr="001F4300">
              <w:rPr>
                <w:rFonts w:cs="Arial"/>
                <w:bCs/>
                <w:iCs/>
                <w:szCs w:val="18"/>
              </w:rPr>
              <w:t>Yes</w:t>
            </w:r>
          </w:p>
        </w:tc>
        <w:tc>
          <w:tcPr>
            <w:tcW w:w="708" w:type="dxa"/>
          </w:tcPr>
          <w:p w14:paraId="41B97E7B" w14:textId="77777777" w:rsidR="00036C7A" w:rsidRPr="001F4300" w:rsidRDefault="00036C7A" w:rsidP="00036C7A">
            <w:pPr>
              <w:pStyle w:val="TAL"/>
              <w:jc w:val="center"/>
            </w:pPr>
            <w:r w:rsidRPr="001F4300">
              <w:t>No</w:t>
            </w:r>
          </w:p>
        </w:tc>
      </w:tr>
      <w:tr w:rsidR="00036C7A" w:rsidRPr="001F4300" w14:paraId="453E513B" w14:textId="77777777" w:rsidTr="00792C88">
        <w:trPr>
          <w:cantSplit/>
        </w:trPr>
        <w:tc>
          <w:tcPr>
            <w:tcW w:w="7088" w:type="dxa"/>
          </w:tcPr>
          <w:p w14:paraId="2A61CAA3" w14:textId="77777777" w:rsidR="00036C7A" w:rsidRPr="001F4300" w:rsidRDefault="00036C7A" w:rsidP="00036C7A">
            <w:pPr>
              <w:pStyle w:val="TAL"/>
              <w:rPr>
                <w:rFonts w:cs="Arial"/>
                <w:b/>
                <w:bCs/>
                <w:i/>
                <w:iCs/>
                <w:szCs w:val="18"/>
              </w:rPr>
            </w:pPr>
            <w:proofErr w:type="spellStart"/>
            <w:r w:rsidRPr="001F4300">
              <w:rPr>
                <w:rFonts w:cs="Arial"/>
                <w:b/>
                <w:bCs/>
                <w:i/>
                <w:iCs/>
                <w:szCs w:val="18"/>
              </w:rPr>
              <w:t>shortDRX</w:t>
            </w:r>
            <w:proofErr w:type="spellEnd"/>
            <w:r w:rsidRPr="001F4300">
              <w:rPr>
                <w:rFonts w:cs="Arial"/>
                <w:b/>
                <w:bCs/>
                <w:i/>
                <w:iCs/>
                <w:szCs w:val="18"/>
              </w:rPr>
              <w:t>-Cycle</w:t>
            </w:r>
          </w:p>
          <w:p w14:paraId="04A78D1C" w14:textId="77777777" w:rsidR="00036C7A" w:rsidRPr="001F4300" w:rsidRDefault="00036C7A" w:rsidP="00036C7A">
            <w:pPr>
              <w:pStyle w:val="TAL"/>
              <w:rPr>
                <w:rFonts w:cs="Arial"/>
                <w:b/>
                <w:bCs/>
                <w:i/>
                <w:iCs/>
                <w:szCs w:val="18"/>
              </w:rPr>
            </w:pPr>
            <w:r w:rsidRPr="001F4300">
              <w:t>Indicates whether UE supports short DRX cycle as specified in TS 38.321 [8].</w:t>
            </w:r>
          </w:p>
        </w:tc>
        <w:tc>
          <w:tcPr>
            <w:tcW w:w="567" w:type="dxa"/>
          </w:tcPr>
          <w:p w14:paraId="2ADD1FFF"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002155A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9" w:type="dxa"/>
          </w:tcPr>
          <w:p w14:paraId="19DF9D3F"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32A0287F" w14:textId="77777777" w:rsidR="00036C7A" w:rsidRPr="001F4300" w:rsidRDefault="00036C7A" w:rsidP="00036C7A">
            <w:pPr>
              <w:pStyle w:val="TAL"/>
              <w:jc w:val="center"/>
              <w:rPr>
                <w:rFonts w:cs="Arial"/>
                <w:bCs/>
                <w:iCs/>
                <w:szCs w:val="18"/>
              </w:rPr>
            </w:pPr>
            <w:r w:rsidRPr="001F4300">
              <w:t>No</w:t>
            </w:r>
          </w:p>
        </w:tc>
      </w:tr>
      <w:tr w:rsidR="00036C7A" w:rsidRPr="001F4300" w14:paraId="30138F6C" w14:textId="77777777" w:rsidTr="00792C88">
        <w:trPr>
          <w:cantSplit/>
        </w:trPr>
        <w:tc>
          <w:tcPr>
            <w:tcW w:w="7088" w:type="dxa"/>
          </w:tcPr>
          <w:p w14:paraId="02BF203A" w14:textId="77777777" w:rsidR="00036C7A" w:rsidRPr="001F4300" w:rsidRDefault="00036C7A" w:rsidP="00036C7A">
            <w:pPr>
              <w:pStyle w:val="TAL"/>
              <w:rPr>
                <w:b/>
                <w:bCs/>
                <w:i/>
                <w:iCs/>
                <w:lang w:eastAsia="ko-KR"/>
              </w:rPr>
            </w:pPr>
            <w:r w:rsidRPr="001F4300">
              <w:rPr>
                <w:b/>
                <w:bCs/>
                <w:i/>
                <w:iCs/>
                <w:lang w:eastAsia="ko-KR"/>
              </w:rPr>
              <w:t>singlePHR-P-r16</w:t>
            </w:r>
          </w:p>
          <w:p w14:paraId="7943F1BC" w14:textId="77777777" w:rsidR="00036C7A" w:rsidRPr="001F4300" w:rsidRDefault="00036C7A" w:rsidP="00036C7A">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3E9DC0FF" w14:textId="77777777" w:rsidR="00036C7A" w:rsidRPr="001F4300" w:rsidRDefault="00036C7A" w:rsidP="00036C7A">
            <w:pPr>
              <w:pStyle w:val="TAL"/>
              <w:jc w:val="center"/>
              <w:rPr>
                <w:rFonts w:cs="Arial"/>
                <w:bCs/>
                <w:iCs/>
                <w:szCs w:val="18"/>
              </w:rPr>
            </w:pPr>
            <w:r w:rsidRPr="001F4300">
              <w:t>UE</w:t>
            </w:r>
          </w:p>
        </w:tc>
        <w:tc>
          <w:tcPr>
            <w:tcW w:w="567" w:type="dxa"/>
          </w:tcPr>
          <w:p w14:paraId="4501BF3E" w14:textId="77777777" w:rsidR="00036C7A" w:rsidRPr="001F4300" w:rsidRDefault="00036C7A" w:rsidP="00036C7A">
            <w:pPr>
              <w:pStyle w:val="TAL"/>
              <w:jc w:val="center"/>
              <w:rPr>
                <w:rFonts w:cs="Arial"/>
                <w:bCs/>
                <w:iCs/>
                <w:szCs w:val="18"/>
              </w:rPr>
            </w:pPr>
            <w:r w:rsidRPr="001F4300">
              <w:t>No</w:t>
            </w:r>
          </w:p>
        </w:tc>
        <w:tc>
          <w:tcPr>
            <w:tcW w:w="709" w:type="dxa"/>
          </w:tcPr>
          <w:p w14:paraId="6F1287BC" w14:textId="77777777" w:rsidR="00036C7A" w:rsidRPr="001F4300" w:rsidRDefault="00036C7A" w:rsidP="00036C7A">
            <w:pPr>
              <w:pStyle w:val="TAL"/>
              <w:jc w:val="center"/>
              <w:rPr>
                <w:rFonts w:cs="Arial"/>
                <w:bCs/>
                <w:iCs/>
                <w:szCs w:val="18"/>
              </w:rPr>
            </w:pPr>
            <w:r w:rsidRPr="001F4300">
              <w:t>No</w:t>
            </w:r>
          </w:p>
        </w:tc>
        <w:tc>
          <w:tcPr>
            <w:tcW w:w="708" w:type="dxa"/>
          </w:tcPr>
          <w:p w14:paraId="34EE2BD0" w14:textId="77777777" w:rsidR="00036C7A" w:rsidRPr="001F4300" w:rsidRDefault="00036C7A" w:rsidP="00036C7A">
            <w:pPr>
              <w:pStyle w:val="TAL"/>
              <w:jc w:val="center"/>
            </w:pPr>
            <w:r w:rsidRPr="001F4300">
              <w:t>No</w:t>
            </w:r>
          </w:p>
        </w:tc>
      </w:tr>
      <w:tr w:rsidR="00036C7A" w:rsidRPr="001F4300" w14:paraId="7B4707B3" w14:textId="77777777" w:rsidTr="00792C88">
        <w:trPr>
          <w:cantSplit/>
        </w:trPr>
        <w:tc>
          <w:tcPr>
            <w:tcW w:w="7088" w:type="dxa"/>
          </w:tcPr>
          <w:p w14:paraId="7971F94C" w14:textId="77777777" w:rsidR="00036C7A" w:rsidRPr="001F4300" w:rsidRDefault="00036C7A" w:rsidP="00036C7A">
            <w:pPr>
              <w:pStyle w:val="TAL"/>
              <w:rPr>
                <w:rFonts w:cs="Arial"/>
                <w:b/>
                <w:bCs/>
                <w:i/>
                <w:iCs/>
                <w:szCs w:val="18"/>
              </w:rPr>
            </w:pPr>
            <w:proofErr w:type="spellStart"/>
            <w:r w:rsidRPr="001F4300">
              <w:rPr>
                <w:rFonts w:cs="Arial"/>
                <w:b/>
                <w:bCs/>
                <w:i/>
                <w:iCs/>
                <w:szCs w:val="18"/>
              </w:rPr>
              <w:lastRenderedPageBreak/>
              <w:t>skipUplinkTxDynamic</w:t>
            </w:r>
            <w:proofErr w:type="spellEnd"/>
          </w:p>
          <w:p w14:paraId="2475DB5C" w14:textId="77777777" w:rsidR="00036C7A" w:rsidRPr="001F4300" w:rsidRDefault="00036C7A" w:rsidP="00036C7A">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586D30E9"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6FFA4856"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6FB6087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356EEB56" w14:textId="77777777" w:rsidR="00036C7A" w:rsidRPr="001F4300" w:rsidRDefault="00036C7A" w:rsidP="00036C7A">
            <w:pPr>
              <w:pStyle w:val="TAL"/>
              <w:jc w:val="center"/>
              <w:rPr>
                <w:rFonts w:cs="Arial"/>
                <w:bCs/>
                <w:iCs/>
                <w:szCs w:val="18"/>
              </w:rPr>
            </w:pPr>
            <w:r w:rsidRPr="001F4300">
              <w:t>No</w:t>
            </w:r>
          </w:p>
        </w:tc>
      </w:tr>
      <w:tr w:rsidR="00036C7A" w:rsidRPr="001F4300" w14:paraId="03426C03" w14:textId="77777777" w:rsidTr="00792C88">
        <w:trPr>
          <w:cantSplit/>
        </w:trPr>
        <w:tc>
          <w:tcPr>
            <w:tcW w:w="7088" w:type="dxa"/>
          </w:tcPr>
          <w:p w14:paraId="6EFF467A" w14:textId="77777777" w:rsidR="00036C7A" w:rsidRPr="001F4300" w:rsidRDefault="00036C7A" w:rsidP="00036C7A">
            <w:pPr>
              <w:pStyle w:val="TAL"/>
              <w:rPr>
                <w:b/>
                <w:i/>
              </w:rPr>
            </w:pPr>
            <w:r w:rsidRPr="001F4300">
              <w:rPr>
                <w:b/>
                <w:i/>
              </w:rPr>
              <w:t>spCell-BFR-CBRA-r16</w:t>
            </w:r>
          </w:p>
          <w:p w14:paraId="523F9840" w14:textId="77777777" w:rsidR="00036C7A" w:rsidRPr="001F4300" w:rsidRDefault="00036C7A" w:rsidP="00036C7A">
            <w:pPr>
              <w:pStyle w:val="TAL"/>
              <w:rPr>
                <w:rFonts w:cs="Arial"/>
                <w:b/>
                <w:bCs/>
                <w:i/>
                <w:iCs/>
                <w:szCs w:val="18"/>
              </w:rPr>
            </w:pPr>
            <w:r w:rsidRPr="001F4300">
              <w:rPr>
                <w:rFonts w:eastAsia="Malgun Gothic"/>
              </w:rPr>
              <w:t xml:space="preserve">Indicates whether the UE supports sending BFR MAC CE for </w:t>
            </w:r>
            <w:proofErr w:type="spellStart"/>
            <w:r w:rsidRPr="001F4300">
              <w:rPr>
                <w:rFonts w:eastAsia="Malgun Gothic"/>
              </w:rPr>
              <w:t>SpCell</w:t>
            </w:r>
            <w:proofErr w:type="spellEnd"/>
            <w:r w:rsidRPr="001F4300">
              <w:rPr>
                <w:rFonts w:eastAsia="Malgun Gothic"/>
              </w:rPr>
              <w:t xml:space="preserve"> BFR as specified in TS 38.321 [8].</w:t>
            </w:r>
          </w:p>
        </w:tc>
        <w:tc>
          <w:tcPr>
            <w:tcW w:w="567" w:type="dxa"/>
          </w:tcPr>
          <w:p w14:paraId="6CC0B8AC" w14:textId="77777777" w:rsidR="00036C7A" w:rsidRPr="001F4300" w:rsidRDefault="00036C7A" w:rsidP="00036C7A">
            <w:pPr>
              <w:pStyle w:val="TAL"/>
              <w:jc w:val="center"/>
              <w:rPr>
                <w:rFonts w:cs="Arial"/>
                <w:bCs/>
                <w:iCs/>
                <w:szCs w:val="18"/>
              </w:rPr>
            </w:pPr>
            <w:r w:rsidRPr="001F4300">
              <w:rPr>
                <w:rFonts w:cs="Arial"/>
                <w:szCs w:val="18"/>
              </w:rPr>
              <w:t>UE</w:t>
            </w:r>
          </w:p>
        </w:tc>
        <w:tc>
          <w:tcPr>
            <w:tcW w:w="567" w:type="dxa"/>
          </w:tcPr>
          <w:p w14:paraId="38798E21" w14:textId="77777777" w:rsidR="00036C7A" w:rsidRPr="001F4300" w:rsidRDefault="00036C7A" w:rsidP="00036C7A">
            <w:pPr>
              <w:pStyle w:val="TAL"/>
              <w:jc w:val="center"/>
              <w:rPr>
                <w:rFonts w:cs="Arial"/>
                <w:bCs/>
                <w:iCs/>
                <w:szCs w:val="18"/>
              </w:rPr>
            </w:pPr>
            <w:r w:rsidRPr="001F4300">
              <w:rPr>
                <w:rFonts w:cs="Arial"/>
                <w:szCs w:val="18"/>
              </w:rPr>
              <w:t>No</w:t>
            </w:r>
          </w:p>
        </w:tc>
        <w:tc>
          <w:tcPr>
            <w:tcW w:w="709" w:type="dxa"/>
          </w:tcPr>
          <w:p w14:paraId="2A4E5458" w14:textId="77777777" w:rsidR="00036C7A" w:rsidRPr="001F4300" w:rsidRDefault="00036C7A" w:rsidP="00036C7A">
            <w:pPr>
              <w:pStyle w:val="TAL"/>
              <w:jc w:val="center"/>
              <w:rPr>
                <w:rFonts w:cs="Arial"/>
                <w:bCs/>
                <w:iCs/>
                <w:szCs w:val="18"/>
              </w:rPr>
            </w:pPr>
            <w:r w:rsidRPr="001F4300">
              <w:rPr>
                <w:rFonts w:cs="Arial"/>
                <w:szCs w:val="18"/>
              </w:rPr>
              <w:t>No</w:t>
            </w:r>
          </w:p>
        </w:tc>
        <w:tc>
          <w:tcPr>
            <w:tcW w:w="708" w:type="dxa"/>
          </w:tcPr>
          <w:p w14:paraId="1A066AF8" w14:textId="77777777" w:rsidR="00036C7A" w:rsidRPr="001F4300" w:rsidRDefault="00036C7A" w:rsidP="00036C7A">
            <w:pPr>
              <w:pStyle w:val="TAL"/>
              <w:jc w:val="center"/>
            </w:pPr>
            <w:r w:rsidRPr="001F4300">
              <w:rPr>
                <w:rFonts w:cs="Arial"/>
                <w:szCs w:val="18"/>
              </w:rPr>
              <w:t>No</w:t>
            </w:r>
          </w:p>
        </w:tc>
      </w:tr>
      <w:tr w:rsidR="00036C7A" w:rsidRPr="001F4300" w14:paraId="675EF232" w14:textId="77777777" w:rsidTr="00792C88">
        <w:trPr>
          <w:cantSplit/>
        </w:trPr>
        <w:tc>
          <w:tcPr>
            <w:tcW w:w="7088" w:type="dxa"/>
          </w:tcPr>
          <w:p w14:paraId="2636603F" w14:textId="77777777" w:rsidR="00036C7A" w:rsidRPr="001F4300" w:rsidRDefault="00036C7A" w:rsidP="00036C7A">
            <w:pPr>
              <w:pStyle w:val="TAL"/>
              <w:rPr>
                <w:b/>
                <w:i/>
              </w:rPr>
            </w:pPr>
            <w:r w:rsidRPr="001F4300">
              <w:rPr>
                <w:b/>
                <w:i/>
              </w:rPr>
              <w:t>srs-ResourceId-Ext-r16</w:t>
            </w:r>
          </w:p>
          <w:p w14:paraId="0F170A5D" w14:textId="77777777" w:rsidR="00036C7A" w:rsidRPr="001F4300" w:rsidRDefault="00036C7A" w:rsidP="00036C7A">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01F5421E" w14:textId="77777777" w:rsidR="00036C7A" w:rsidRPr="001F4300" w:rsidRDefault="00036C7A" w:rsidP="00036C7A">
            <w:pPr>
              <w:pStyle w:val="TAL"/>
              <w:jc w:val="center"/>
              <w:rPr>
                <w:rFonts w:cs="Arial"/>
                <w:szCs w:val="18"/>
              </w:rPr>
            </w:pPr>
            <w:r w:rsidRPr="001F4300">
              <w:rPr>
                <w:bCs/>
                <w:lang w:eastAsia="zh-CN"/>
              </w:rPr>
              <w:t>UE</w:t>
            </w:r>
          </w:p>
        </w:tc>
        <w:tc>
          <w:tcPr>
            <w:tcW w:w="567" w:type="dxa"/>
          </w:tcPr>
          <w:p w14:paraId="38F63272" w14:textId="77777777" w:rsidR="00036C7A" w:rsidRPr="001F4300" w:rsidRDefault="00036C7A" w:rsidP="00036C7A">
            <w:pPr>
              <w:pStyle w:val="TAL"/>
              <w:jc w:val="center"/>
              <w:rPr>
                <w:rFonts w:cs="Arial"/>
                <w:szCs w:val="18"/>
              </w:rPr>
            </w:pPr>
            <w:r w:rsidRPr="001F4300">
              <w:rPr>
                <w:szCs w:val="18"/>
              </w:rPr>
              <w:t>No</w:t>
            </w:r>
          </w:p>
        </w:tc>
        <w:tc>
          <w:tcPr>
            <w:tcW w:w="709" w:type="dxa"/>
          </w:tcPr>
          <w:p w14:paraId="57FA0613" w14:textId="77777777" w:rsidR="00036C7A" w:rsidRPr="001F4300" w:rsidRDefault="00036C7A" w:rsidP="00036C7A">
            <w:pPr>
              <w:pStyle w:val="TAL"/>
              <w:jc w:val="center"/>
              <w:rPr>
                <w:rFonts w:cs="Arial"/>
                <w:szCs w:val="18"/>
              </w:rPr>
            </w:pPr>
            <w:r w:rsidRPr="001F4300">
              <w:rPr>
                <w:szCs w:val="18"/>
              </w:rPr>
              <w:t>No</w:t>
            </w:r>
          </w:p>
        </w:tc>
        <w:tc>
          <w:tcPr>
            <w:tcW w:w="708" w:type="dxa"/>
          </w:tcPr>
          <w:p w14:paraId="2DC7DC66" w14:textId="77777777" w:rsidR="00036C7A" w:rsidRPr="001F4300" w:rsidRDefault="00036C7A" w:rsidP="00036C7A">
            <w:pPr>
              <w:pStyle w:val="TAL"/>
              <w:jc w:val="center"/>
              <w:rPr>
                <w:rFonts w:cs="Arial"/>
                <w:szCs w:val="18"/>
              </w:rPr>
            </w:pPr>
            <w:r w:rsidRPr="001F4300">
              <w:rPr>
                <w:szCs w:val="18"/>
              </w:rPr>
              <w:t>No</w:t>
            </w:r>
          </w:p>
        </w:tc>
      </w:tr>
      <w:tr w:rsidR="00036C7A" w:rsidRPr="001F4300" w14:paraId="7D615BA4" w14:textId="77777777" w:rsidTr="00792C88">
        <w:trPr>
          <w:cantSplit/>
        </w:trPr>
        <w:tc>
          <w:tcPr>
            <w:tcW w:w="7088" w:type="dxa"/>
          </w:tcPr>
          <w:p w14:paraId="407E4A65" w14:textId="77777777" w:rsidR="00036C7A" w:rsidRPr="001F4300" w:rsidRDefault="00036C7A" w:rsidP="00036C7A">
            <w:pPr>
              <w:pStyle w:val="TAL"/>
              <w:rPr>
                <w:b/>
                <w:i/>
              </w:rPr>
            </w:pPr>
            <w:r w:rsidRPr="001F4300">
              <w:rPr>
                <w:b/>
                <w:i/>
              </w:rPr>
              <w:t>tdd-MPE-P-MPR-Reporting-r16</w:t>
            </w:r>
          </w:p>
          <w:p w14:paraId="47F8E38D" w14:textId="77777777" w:rsidR="00036C7A" w:rsidRPr="001F4300" w:rsidRDefault="00036C7A" w:rsidP="00036C7A">
            <w:pPr>
              <w:pStyle w:val="TAL"/>
              <w:rPr>
                <w:rFonts w:cs="Arial"/>
                <w:b/>
                <w:bCs/>
                <w:i/>
                <w:iCs/>
                <w:szCs w:val="18"/>
              </w:rPr>
            </w:pPr>
            <w:r w:rsidRPr="001F4300">
              <w:t>Indicates whether the UE supports P-MPR reporting for Maximum Permissible Exposure, as specified in TS38.321 [8].</w:t>
            </w:r>
          </w:p>
        </w:tc>
        <w:tc>
          <w:tcPr>
            <w:tcW w:w="567" w:type="dxa"/>
          </w:tcPr>
          <w:p w14:paraId="323E706A" w14:textId="77777777" w:rsidR="00036C7A" w:rsidRPr="001F4300" w:rsidRDefault="00036C7A" w:rsidP="00036C7A">
            <w:pPr>
              <w:pStyle w:val="TAL"/>
              <w:jc w:val="center"/>
              <w:rPr>
                <w:rFonts w:cs="Arial"/>
                <w:bCs/>
                <w:iCs/>
                <w:szCs w:val="18"/>
              </w:rPr>
            </w:pPr>
            <w:r w:rsidRPr="001F4300">
              <w:rPr>
                <w:rFonts w:cs="Arial"/>
                <w:szCs w:val="18"/>
              </w:rPr>
              <w:t>UE</w:t>
            </w:r>
          </w:p>
        </w:tc>
        <w:tc>
          <w:tcPr>
            <w:tcW w:w="567" w:type="dxa"/>
          </w:tcPr>
          <w:p w14:paraId="206B6455" w14:textId="77777777" w:rsidR="00036C7A" w:rsidRPr="001F4300" w:rsidRDefault="00036C7A" w:rsidP="00036C7A">
            <w:pPr>
              <w:pStyle w:val="TAL"/>
              <w:jc w:val="center"/>
              <w:rPr>
                <w:rFonts w:cs="Arial"/>
                <w:bCs/>
                <w:iCs/>
                <w:szCs w:val="18"/>
              </w:rPr>
            </w:pPr>
            <w:r w:rsidRPr="001F4300">
              <w:rPr>
                <w:rFonts w:cs="Arial"/>
                <w:szCs w:val="18"/>
              </w:rPr>
              <w:t>No</w:t>
            </w:r>
          </w:p>
        </w:tc>
        <w:tc>
          <w:tcPr>
            <w:tcW w:w="709" w:type="dxa"/>
          </w:tcPr>
          <w:p w14:paraId="52F4D1D7" w14:textId="77777777" w:rsidR="00036C7A" w:rsidRPr="001F4300" w:rsidRDefault="00036C7A" w:rsidP="00036C7A">
            <w:pPr>
              <w:pStyle w:val="TAL"/>
              <w:jc w:val="center"/>
              <w:rPr>
                <w:rFonts w:cs="Arial"/>
                <w:bCs/>
                <w:iCs/>
                <w:szCs w:val="18"/>
              </w:rPr>
            </w:pPr>
            <w:r w:rsidRPr="001F4300">
              <w:rPr>
                <w:rFonts w:cs="Arial"/>
                <w:szCs w:val="18"/>
              </w:rPr>
              <w:t>TDD only</w:t>
            </w:r>
          </w:p>
        </w:tc>
        <w:tc>
          <w:tcPr>
            <w:tcW w:w="708" w:type="dxa"/>
          </w:tcPr>
          <w:p w14:paraId="15231174" w14:textId="77777777" w:rsidR="00036C7A" w:rsidRPr="001F4300" w:rsidRDefault="00036C7A" w:rsidP="00036C7A">
            <w:pPr>
              <w:pStyle w:val="TAL"/>
              <w:jc w:val="center"/>
            </w:pPr>
            <w:r w:rsidRPr="001F4300">
              <w:rPr>
                <w:rFonts w:cs="Arial"/>
                <w:szCs w:val="18"/>
              </w:rPr>
              <w:t>FR2 only</w:t>
            </w:r>
          </w:p>
        </w:tc>
      </w:tr>
      <w:tr w:rsidR="00036C7A" w:rsidRPr="001F4300" w14:paraId="6C8CCA44" w14:textId="77777777" w:rsidTr="00792C88">
        <w:trPr>
          <w:cantSplit/>
        </w:trPr>
        <w:tc>
          <w:tcPr>
            <w:tcW w:w="7088" w:type="dxa"/>
          </w:tcPr>
          <w:p w14:paraId="1B058DE1" w14:textId="77777777" w:rsidR="00036C7A" w:rsidRPr="001F4300" w:rsidRDefault="00036C7A" w:rsidP="00036C7A">
            <w:pPr>
              <w:pStyle w:val="TAH"/>
              <w:jc w:val="left"/>
              <w:rPr>
                <w:i/>
              </w:rPr>
            </w:pPr>
            <w:r w:rsidRPr="001F4300">
              <w:rPr>
                <w:i/>
              </w:rPr>
              <w:t>ul-LBT-FailureDetectionRecovery-r16</w:t>
            </w:r>
          </w:p>
          <w:p w14:paraId="3F20A869" w14:textId="77777777" w:rsidR="00036C7A" w:rsidRPr="001F4300" w:rsidRDefault="00036C7A" w:rsidP="00036C7A">
            <w:pPr>
              <w:pStyle w:val="TAL"/>
            </w:pPr>
            <w:r w:rsidRPr="001F4300">
              <w:t>Indicates whether the UE supports consistent uplink LBT detection and recovery, as specified in TS 38.321 [8], for cells operating with shared spectrum channel access.</w:t>
            </w:r>
          </w:p>
          <w:p w14:paraId="62E99C69" w14:textId="77777777" w:rsidR="00036C7A" w:rsidRPr="001F4300" w:rsidRDefault="00036C7A" w:rsidP="00036C7A">
            <w:pPr>
              <w:pStyle w:val="TAL"/>
              <w:rPr>
                <w:rFonts w:cs="Arial"/>
                <w:b/>
                <w:bCs/>
                <w:i/>
                <w:iCs/>
                <w:szCs w:val="18"/>
              </w:rPr>
            </w:pPr>
            <w:bookmarkStart w:id="89" w:name="_Hlk42151165"/>
            <w:r w:rsidRPr="001F4300">
              <w:t>This field applies to all serving cells with which the UE is configured with shared spectrum channel access.</w:t>
            </w:r>
            <w:bookmarkEnd w:id="89"/>
          </w:p>
        </w:tc>
        <w:tc>
          <w:tcPr>
            <w:tcW w:w="567" w:type="dxa"/>
          </w:tcPr>
          <w:p w14:paraId="372240EF" w14:textId="77777777" w:rsidR="00036C7A" w:rsidRPr="001F4300" w:rsidRDefault="00036C7A" w:rsidP="00036C7A">
            <w:pPr>
              <w:pStyle w:val="TAL"/>
              <w:jc w:val="center"/>
              <w:rPr>
                <w:rFonts w:cs="Arial"/>
                <w:bCs/>
                <w:iCs/>
                <w:szCs w:val="18"/>
              </w:rPr>
            </w:pPr>
            <w:r w:rsidRPr="001F4300">
              <w:rPr>
                <w:szCs w:val="18"/>
              </w:rPr>
              <w:t>UE</w:t>
            </w:r>
          </w:p>
        </w:tc>
        <w:tc>
          <w:tcPr>
            <w:tcW w:w="567" w:type="dxa"/>
          </w:tcPr>
          <w:p w14:paraId="3821F408" w14:textId="77777777" w:rsidR="00036C7A" w:rsidRPr="001F4300" w:rsidRDefault="00036C7A" w:rsidP="00036C7A">
            <w:pPr>
              <w:pStyle w:val="TAL"/>
              <w:jc w:val="center"/>
              <w:rPr>
                <w:rFonts w:cs="Arial"/>
                <w:bCs/>
                <w:iCs/>
                <w:szCs w:val="18"/>
              </w:rPr>
            </w:pPr>
            <w:r w:rsidRPr="001F4300">
              <w:rPr>
                <w:szCs w:val="18"/>
              </w:rPr>
              <w:t>No</w:t>
            </w:r>
          </w:p>
        </w:tc>
        <w:tc>
          <w:tcPr>
            <w:tcW w:w="709" w:type="dxa"/>
          </w:tcPr>
          <w:p w14:paraId="099B9D44" w14:textId="77777777" w:rsidR="00036C7A" w:rsidRPr="001F4300" w:rsidRDefault="00036C7A" w:rsidP="00036C7A">
            <w:pPr>
              <w:pStyle w:val="TAL"/>
              <w:jc w:val="center"/>
              <w:rPr>
                <w:rFonts w:cs="Arial"/>
                <w:bCs/>
                <w:iCs/>
                <w:szCs w:val="18"/>
              </w:rPr>
            </w:pPr>
            <w:r w:rsidRPr="001F4300">
              <w:rPr>
                <w:szCs w:val="18"/>
              </w:rPr>
              <w:t>No</w:t>
            </w:r>
          </w:p>
        </w:tc>
        <w:tc>
          <w:tcPr>
            <w:tcW w:w="708" w:type="dxa"/>
          </w:tcPr>
          <w:p w14:paraId="31ED02AF" w14:textId="77777777" w:rsidR="00036C7A" w:rsidRPr="001F4300" w:rsidRDefault="00036C7A" w:rsidP="00036C7A">
            <w:pPr>
              <w:pStyle w:val="TAL"/>
              <w:jc w:val="center"/>
            </w:pPr>
            <w:r w:rsidRPr="001F4300">
              <w:rPr>
                <w:szCs w:val="18"/>
              </w:rPr>
              <w:t>No</w:t>
            </w:r>
          </w:p>
        </w:tc>
      </w:tr>
    </w:tbl>
    <w:p w14:paraId="7038729C" w14:textId="77777777" w:rsidR="00774CEA" w:rsidRPr="001F4300" w:rsidRDefault="00774CEA" w:rsidP="00774CEA"/>
    <w:p w14:paraId="0A17F0C5" w14:textId="77777777" w:rsidR="00774CEA" w:rsidRPr="00A74BD1" w:rsidRDefault="00774CEA" w:rsidP="00774CEA">
      <w:pPr>
        <w:rPr>
          <w:rFonts w:eastAsiaTheme="minorEastAsia"/>
        </w:rPr>
      </w:pPr>
    </w:p>
    <w:p w14:paraId="537C6871" w14:textId="302B3A02" w:rsidR="00774CEA" w:rsidRPr="00950975" w:rsidRDefault="00774CEA" w:rsidP="00774CE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66BF9DB3" w14:textId="77777777" w:rsidR="00774CEA" w:rsidRDefault="00774CEA" w:rsidP="00774CEA">
      <w:pPr>
        <w:sectPr w:rsidR="00774CEA" w:rsidSect="00DE3EA6">
          <w:headerReference w:type="default" r:id="rId26"/>
          <w:footerReference w:type="default" r:id="rId27"/>
          <w:footnotePr>
            <w:numRestart w:val="eachSect"/>
          </w:footnotePr>
          <w:pgSz w:w="11907" w:h="16840" w:code="9"/>
          <w:pgMar w:top="1134" w:right="1134" w:bottom="1418" w:left="1134" w:header="851" w:footer="340" w:gutter="0"/>
          <w:cols w:space="720"/>
          <w:formProt w:val="0"/>
          <w:titlePg/>
          <w:docGrid w:linePitch="272"/>
        </w:sectPr>
      </w:pPr>
    </w:p>
    <w:p w14:paraId="42D47BD0" w14:textId="77777777" w:rsidR="00774CEA" w:rsidRPr="001F4300" w:rsidRDefault="00774CEA" w:rsidP="00774CEA">
      <w:pPr>
        <w:pStyle w:val="Heading1"/>
        <w:rPr>
          <w:rFonts w:eastAsia="SimSun"/>
          <w:lang w:eastAsia="zh-CN"/>
        </w:rPr>
      </w:pPr>
      <w:bookmarkStart w:id="90" w:name="_Toc12750916"/>
      <w:bookmarkStart w:id="91" w:name="_Toc29382281"/>
      <w:bookmarkStart w:id="92" w:name="_Toc37093398"/>
      <w:bookmarkStart w:id="93" w:name="_Toc37238674"/>
      <w:bookmarkStart w:id="94" w:name="_Toc37238788"/>
      <w:bookmarkStart w:id="95" w:name="_Toc46488713"/>
      <w:bookmarkStart w:id="96" w:name="_Toc52574137"/>
      <w:bookmarkStart w:id="97" w:name="_Toc52574223"/>
      <w:bookmarkStart w:id="98" w:name="_Toc90724079"/>
      <w:r w:rsidRPr="001F4300">
        <w:rPr>
          <w:rFonts w:eastAsia="SimSun"/>
          <w:lang w:eastAsia="zh-CN"/>
        </w:rPr>
        <w:lastRenderedPageBreak/>
        <w:t>8</w:t>
      </w:r>
      <w:r w:rsidRPr="001F4300">
        <w:tab/>
      </w:r>
      <w:r w:rsidRPr="001F4300">
        <w:rPr>
          <w:rFonts w:eastAsia="SimSun"/>
          <w:lang w:eastAsia="zh-CN"/>
        </w:rPr>
        <w:t xml:space="preserve">UE </w:t>
      </w:r>
      <w:r w:rsidRPr="001F4300">
        <w:t xml:space="preserve">Capability </w:t>
      </w:r>
      <w:r w:rsidRPr="001F4300">
        <w:rPr>
          <w:rFonts w:eastAsia="SimSun"/>
          <w:lang w:eastAsia="zh-CN"/>
        </w:rPr>
        <w:t>Constraints</w:t>
      </w:r>
      <w:bookmarkEnd w:id="90"/>
      <w:bookmarkEnd w:id="91"/>
      <w:bookmarkEnd w:id="92"/>
      <w:bookmarkEnd w:id="93"/>
      <w:bookmarkEnd w:id="94"/>
      <w:bookmarkEnd w:id="95"/>
      <w:bookmarkEnd w:id="96"/>
      <w:bookmarkEnd w:id="97"/>
      <w:bookmarkEnd w:id="98"/>
    </w:p>
    <w:p w14:paraId="6C9EAF01" w14:textId="77777777" w:rsidR="00774CEA" w:rsidRPr="001F4300" w:rsidRDefault="00774CEA" w:rsidP="00774CEA">
      <w:r w:rsidRPr="001F4300">
        <w:t xml:space="preserve">The following table lists constraints </w:t>
      </w:r>
      <w:r w:rsidRPr="001F4300">
        <w:rPr>
          <w:rFonts w:eastAsia="SimSun"/>
          <w:lang w:eastAsia="zh-CN"/>
        </w:rPr>
        <w:t>indicating</w:t>
      </w:r>
      <w:r w:rsidRPr="001F4300">
        <w:t xml:space="preserve"> the UE capabilities</w:t>
      </w:r>
      <w:r w:rsidRPr="001F4300">
        <w:rPr>
          <w:rFonts w:eastAsia="SimSun"/>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774CEA" w:rsidRPr="001F4300" w14:paraId="102B4901" w14:textId="77777777" w:rsidTr="00792C88">
        <w:trPr>
          <w:cantSplit/>
          <w:tblHeader/>
          <w:jc w:val="center"/>
        </w:trPr>
        <w:tc>
          <w:tcPr>
            <w:tcW w:w="1093" w:type="pct"/>
          </w:tcPr>
          <w:p w14:paraId="1EACAE67" w14:textId="77777777" w:rsidR="00774CEA" w:rsidRPr="001F4300" w:rsidRDefault="00774CEA" w:rsidP="00792C88">
            <w:pPr>
              <w:pStyle w:val="TAH"/>
              <w:rPr>
                <w:lang w:eastAsia="en-GB"/>
              </w:rPr>
            </w:pPr>
            <w:r w:rsidRPr="001F4300">
              <w:rPr>
                <w:lang w:eastAsia="en-GB"/>
              </w:rPr>
              <w:t>Parameter</w:t>
            </w:r>
          </w:p>
        </w:tc>
        <w:tc>
          <w:tcPr>
            <w:tcW w:w="2313" w:type="pct"/>
          </w:tcPr>
          <w:p w14:paraId="61AB74C4" w14:textId="77777777" w:rsidR="00774CEA" w:rsidRPr="001F4300" w:rsidRDefault="00774CEA" w:rsidP="00792C88">
            <w:pPr>
              <w:pStyle w:val="TAH"/>
              <w:rPr>
                <w:rFonts w:eastAsia="SimSun"/>
                <w:lang w:eastAsia="zh-CN"/>
              </w:rPr>
            </w:pPr>
            <w:r w:rsidRPr="001F4300">
              <w:rPr>
                <w:lang w:eastAsia="zh-CN"/>
              </w:rPr>
              <w:t>D</w:t>
            </w:r>
            <w:r w:rsidRPr="001F4300">
              <w:rPr>
                <w:rFonts w:eastAsia="SimSun"/>
                <w:lang w:eastAsia="zh-CN"/>
              </w:rPr>
              <w:t>escription</w:t>
            </w:r>
          </w:p>
        </w:tc>
        <w:tc>
          <w:tcPr>
            <w:tcW w:w="1594" w:type="pct"/>
          </w:tcPr>
          <w:p w14:paraId="09AB6AC2" w14:textId="77777777" w:rsidR="00774CEA" w:rsidRPr="001F4300" w:rsidRDefault="00774CEA" w:rsidP="00792C88">
            <w:pPr>
              <w:pStyle w:val="TAH"/>
              <w:rPr>
                <w:lang w:eastAsia="en-GB"/>
              </w:rPr>
            </w:pPr>
            <w:r w:rsidRPr="001F4300">
              <w:rPr>
                <w:lang w:eastAsia="en-GB"/>
              </w:rPr>
              <w:t>Value</w:t>
            </w:r>
          </w:p>
        </w:tc>
      </w:tr>
      <w:tr w:rsidR="00774CEA" w:rsidRPr="001F4300" w14:paraId="382B3591" w14:textId="77777777" w:rsidTr="00792C88">
        <w:trPr>
          <w:cantSplit/>
          <w:trHeight w:val="934"/>
          <w:jc w:val="center"/>
        </w:trPr>
        <w:tc>
          <w:tcPr>
            <w:tcW w:w="1093" w:type="pct"/>
          </w:tcPr>
          <w:p w14:paraId="679C6B80" w14:textId="77777777" w:rsidR="00774CEA" w:rsidRPr="001F4300" w:rsidRDefault="00774CEA" w:rsidP="00792C88">
            <w:pPr>
              <w:pStyle w:val="TAL"/>
              <w:rPr>
                <w:lang w:eastAsia="en-GB"/>
              </w:rPr>
            </w:pPr>
            <w:r w:rsidRPr="001F4300">
              <w:rPr>
                <w:lang w:eastAsia="en-GB"/>
              </w:rPr>
              <w:t>#DRBs</w:t>
            </w:r>
          </w:p>
        </w:tc>
        <w:tc>
          <w:tcPr>
            <w:tcW w:w="2313" w:type="pct"/>
          </w:tcPr>
          <w:p w14:paraId="76D4F9EB" w14:textId="77777777" w:rsidR="00774CEA" w:rsidRPr="001F4300" w:rsidRDefault="00774CEA" w:rsidP="00792C88">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6384A634" w14:textId="77777777" w:rsidR="00774CEA" w:rsidRPr="001F4300" w:rsidRDefault="00774CEA" w:rsidP="00792C88">
            <w:pPr>
              <w:pStyle w:val="TAL"/>
              <w:rPr>
                <w:lang w:eastAsia="zh-CN"/>
              </w:rPr>
            </w:pPr>
            <w:r w:rsidRPr="001F4300">
              <w:rPr>
                <w:lang w:eastAsia="zh-CN"/>
              </w:rPr>
              <w:t>16 per UE.</w:t>
            </w:r>
          </w:p>
          <w:p w14:paraId="72E90037" w14:textId="77777777" w:rsidR="00774CEA" w:rsidRPr="001F4300" w:rsidRDefault="00774CEA" w:rsidP="00792C88">
            <w:pPr>
              <w:pStyle w:val="TAN"/>
              <w:rPr>
                <w:lang w:eastAsia="zh-CN"/>
              </w:rPr>
            </w:pPr>
            <w:r w:rsidRPr="001F4300">
              <w:rPr>
                <w:lang w:eastAsia="zh-CN"/>
              </w:rPr>
              <w:t>NOTE 1</w:t>
            </w:r>
          </w:p>
          <w:p w14:paraId="6FBA2A53" w14:textId="77777777" w:rsidR="00774CEA" w:rsidRDefault="00774CEA" w:rsidP="00792C88">
            <w:pPr>
              <w:pStyle w:val="TAN"/>
              <w:rPr>
                <w:lang w:eastAsia="zh-CN"/>
              </w:rPr>
            </w:pPr>
            <w:r w:rsidRPr="001F4300">
              <w:rPr>
                <w:lang w:eastAsia="zh-CN"/>
              </w:rPr>
              <w:t>NOTE 3</w:t>
            </w:r>
          </w:p>
          <w:p w14:paraId="53F6A52B" w14:textId="77777777" w:rsidR="00774CEA" w:rsidRPr="001F4300" w:rsidRDefault="00774CEA" w:rsidP="00792C88">
            <w:pPr>
              <w:pStyle w:val="TAN"/>
              <w:rPr>
                <w:lang w:eastAsia="zh-CN"/>
              </w:rPr>
            </w:pPr>
            <w:ins w:id="99" w:author="NR_MBS-Core" w:date="2022-02-11T14:29:00Z">
              <w:r w:rsidRPr="001F4300">
                <w:rPr>
                  <w:lang w:eastAsia="zh-CN"/>
                </w:rPr>
                <w:t xml:space="preserve">NOTE </w:t>
              </w:r>
              <w:r>
                <w:rPr>
                  <w:lang w:eastAsia="zh-CN"/>
                </w:rPr>
                <w:t>4</w:t>
              </w:r>
            </w:ins>
          </w:p>
        </w:tc>
      </w:tr>
      <w:tr w:rsidR="00774CEA" w:rsidRPr="001F4300" w14:paraId="025111C4"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6CB2D86F" w14:textId="77777777" w:rsidR="00774CEA" w:rsidRPr="001F4300" w:rsidRDefault="00774CEA" w:rsidP="00792C88">
            <w:pPr>
              <w:pStyle w:val="TAL"/>
              <w:rPr>
                <w:lang w:eastAsia="zh-CN"/>
              </w:rPr>
            </w:pPr>
            <w:r w:rsidRPr="001F4300">
              <w:rPr>
                <w:lang w:eastAsia="en-GB"/>
              </w:rPr>
              <w:t>#minCellperMeasObjectNR</w:t>
            </w:r>
          </w:p>
          <w:p w14:paraId="24261595" w14:textId="77777777" w:rsidR="00774CEA" w:rsidRPr="001F4300" w:rsidRDefault="00774CEA" w:rsidP="00792C88">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6416C753" w14:textId="77777777" w:rsidR="00774CEA" w:rsidRPr="001F4300" w:rsidRDefault="00774CEA" w:rsidP="00792C88">
            <w:pPr>
              <w:pStyle w:val="TAL"/>
              <w:rPr>
                <w:lang w:eastAsia="zh-CN"/>
              </w:rPr>
            </w:pPr>
            <w:r w:rsidRPr="001F4300">
              <w:rPr>
                <w:lang w:eastAsia="zh-CN"/>
              </w:rPr>
              <w:t>T</w:t>
            </w:r>
            <w:r w:rsidRPr="001F4300">
              <w:rPr>
                <w:lang w:eastAsia="en-GB"/>
              </w:rPr>
              <w:t xml:space="preserve">he minimum number of neighbour cells (excluding </w:t>
            </w:r>
            <w:proofErr w:type="gramStart"/>
            <w:r w:rsidRPr="001F4300">
              <w:rPr>
                <w:lang w:eastAsia="en-GB"/>
              </w:rPr>
              <w:t>black list</w:t>
            </w:r>
            <w:proofErr w:type="gramEnd"/>
            <w:r w:rsidRPr="001F4300">
              <w:rPr>
                <w:lang w:eastAsia="en-GB"/>
              </w:rPr>
              <w:t xml:space="preserve"> cells) that a UE shall be able to </w:t>
            </w:r>
            <w:r w:rsidRPr="001F4300">
              <w:rPr>
                <w:rFonts w:eastAsia="SimSun"/>
                <w:lang w:eastAsia="zh-CN"/>
              </w:rPr>
              <w:t>store</w:t>
            </w:r>
            <w:r w:rsidRPr="001F4300">
              <w:rPr>
                <w:lang w:eastAsia="en-GB"/>
              </w:rPr>
              <w:t xml:space="preserve"> </w:t>
            </w:r>
            <w:r w:rsidRPr="001F4300">
              <w:rPr>
                <w:rFonts w:eastAsia="SimSun"/>
                <w:lang w:eastAsia="zh-CN"/>
              </w:rPr>
              <w:t>associated with</w:t>
            </w:r>
            <w:r w:rsidRPr="001F4300">
              <w:rPr>
                <w:lang w:eastAsia="en-GB"/>
              </w:rPr>
              <w:t xml:space="preserve"> a </w:t>
            </w:r>
            <w:proofErr w:type="spellStart"/>
            <w:r w:rsidRPr="001F4300">
              <w:rPr>
                <w:lang w:eastAsia="en-GB"/>
              </w:rPr>
              <w:t>MeasObjectNR</w:t>
            </w:r>
            <w:proofErr w:type="spellEnd"/>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58E99EF5" w14:textId="77777777" w:rsidR="00774CEA" w:rsidRPr="001F4300" w:rsidRDefault="00774CEA" w:rsidP="00792C88">
            <w:pPr>
              <w:pStyle w:val="TAL"/>
              <w:rPr>
                <w:lang w:eastAsia="zh-CN"/>
              </w:rPr>
            </w:pPr>
            <w:r w:rsidRPr="001F4300">
              <w:rPr>
                <w:lang w:eastAsia="zh-CN"/>
              </w:rPr>
              <w:t>32</w:t>
            </w:r>
          </w:p>
          <w:p w14:paraId="1583F4BF" w14:textId="77777777" w:rsidR="00774CEA" w:rsidRPr="001F4300" w:rsidRDefault="00774CEA" w:rsidP="00792C88">
            <w:pPr>
              <w:pStyle w:val="TAL"/>
              <w:rPr>
                <w:lang w:eastAsia="zh-CN"/>
              </w:rPr>
            </w:pPr>
            <w:r w:rsidRPr="001F4300">
              <w:rPr>
                <w:lang w:eastAsia="zh-CN"/>
              </w:rPr>
              <w:t>NOTE 2</w:t>
            </w:r>
          </w:p>
        </w:tc>
      </w:tr>
      <w:tr w:rsidR="00774CEA" w:rsidRPr="001F4300" w14:paraId="68E421C2"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7B233F87" w14:textId="77777777" w:rsidR="00774CEA" w:rsidRPr="001F4300" w:rsidRDefault="00774CEA" w:rsidP="00792C88">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12490826" w14:textId="77777777" w:rsidR="00774CEA" w:rsidRPr="001F4300" w:rsidRDefault="00774CEA" w:rsidP="00792C88">
            <w:pPr>
              <w:pStyle w:val="TAL"/>
              <w:rPr>
                <w:lang w:eastAsia="zh-CN"/>
              </w:rPr>
            </w:pPr>
            <w:r w:rsidRPr="001F4300">
              <w:rPr>
                <w:lang w:eastAsia="en-GB"/>
              </w:rPr>
              <w:t xml:space="preserve">The minimum number of blacklist cell PCI ranges that a UE shall be able to </w:t>
            </w:r>
            <w:r w:rsidRPr="001F4300">
              <w:rPr>
                <w:rFonts w:eastAsia="SimSun"/>
                <w:lang w:eastAsia="zh-CN"/>
              </w:rPr>
              <w:t>store associated with</w:t>
            </w:r>
            <w:r w:rsidRPr="001F4300">
              <w:rPr>
                <w:lang w:eastAsia="en-GB"/>
              </w:rPr>
              <w:t xml:space="preserve"> a </w:t>
            </w:r>
            <w:proofErr w:type="spellStart"/>
            <w:r w:rsidRPr="001F4300">
              <w:rPr>
                <w:lang w:eastAsia="en-GB"/>
              </w:rPr>
              <w:t>MeasObjectNR</w:t>
            </w:r>
            <w:proofErr w:type="spellEnd"/>
            <w:r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16CA45CA" w14:textId="77777777" w:rsidR="00774CEA" w:rsidRPr="001F4300" w:rsidRDefault="00774CEA" w:rsidP="00792C88">
            <w:pPr>
              <w:pStyle w:val="TAL"/>
              <w:rPr>
                <w:lang w:eastAsia="zh-CN"/>
              </w:rPr>
            </w:pPr>
            <w:r w:rsidRPr="001F4300">
              <w:rPr>
                <w:lang w:eastAsia="zh-CN"/>
              </w:rPr>
              <w:t>8</w:t>
            </w:r>
          </w:p>
        </w:tc>
      </w:tr>
      <w:tr w:rsidR="00774CEA" w:rsidRPr="001F4300" w14:paraId="0E643E05"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00558" w14:textId="77777777" w:rsidR="00774CEA" w:rsidRPr="001F4300" w:rsidRDefault="00774CEA" w:rsidP="00792C88">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1D09A9BB" w14:textId="77777777" w:rsidR="00774CEA" w:rsidRPr="001F4300" w:rsidRDefault="00774CEA" w:rsidP="00792C88">
            <w:pPr>
              <w:pStyle w:val="TAL"/>
              <w:rPr>
                <w:lang w:eastAsia="en-GB"/>
              </w:rPr>
            </w:pPr>
            <w:r w:rsidRPr="001F4300">
              <w:rPr>
                <w:lang w:eastAsia="en-GB"/>
              </w:rPr>
              <w:t xml:space="preserve">The minimum number of blacklist cells that a UE shall be able to </w:t>
            </w:r>
            <w:r w:rsidRPr="001F4300">
              <w:rPr>
                <w:rFonts w:eastAsia="SimSun"/>
                <w:lang w:eastAsia="zh-CN"/>
              </w:rPr>
              <w:t>store associated with</w:t>
            </w:r>
            <w:r w:rsidRPr="001F4300">
              <w:rPr>
                <w:lang w:eastAsia="en-GB"/>
              </w:rPr>
              <w:t xml:space="preserve"> a </w:t>
            </w:r>
            <w:proofErr w:type="spellStart"/>
            <w:r w:rsidRPr="001F4300">
              <w:rPr>
                <w:lang w:eastAsia="en-GB"/>
              </w:rPr>
              <w:t>MeasObjectEUTRA</w:t>
            </w:r>
            <w:proofErr w:type="spellEnd"/>
            <w:r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16C13D95" w14:textId="77777777" w:rsidR="00774CEA" w:rsidRPr="001F4300" w:rsidRDefault="00774CEA" w:rsidP="00792C88">
            <w:pPr>
              <w:pStyle w:val="TAL"/>
              <w:rPr>
                <w:lang w:eastAsia="zh-CN"/>
              </w:rPr>
            </w:pPr>
            <w:r w:rsidRPr="001F4300">
              <w:rPr>
                <w:lang w:eastAsia="zh-CN"/>
              </w:rPr>
              <w:t>32</w:t>
            </w:r>
          </w:p>
        </w:tc>
      </w:tr>
      <w:tr w:rsidR="00774CEA" w:rsidRPr="001F4300" w14:paraId="514A7041"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36AC04D5" w14:textId="77777777" w:rsidR="00774CEA" w:rsidRPr="001F4300" w:rsidRDefault="00774CEA" w:rsidP="00792C88">
            <w:pPr>
              <w:pStyle w:val="TAL"/>
              <w:rPr>
                <w:lang w:eastAsia="zh-CN"/>
              </w:rPr>
            </w:pPr>
            <w:r w:rsidRPr="001F4300">
              <w:rPr>
                <w:lang w:eastAsia="en-GB"/>
              </w:rPr>
              <w:t>#minCellperMeasObjectEUTRA</w:t>
            </w:r>
          </w:p>
          <w:p w14:paraId="00423002" w14:textId="77777777" w:rsidR="00774CEA" w:rsidRPr="001F4300" w:rsidRDefault="00774CEA" w:rsidP="00792C88">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6385AED" w14:textId="77777777" w:rsidR="00774CEA" w:rsidRPr="001F4300" w:rsidRDefault="00774CEA" w:rsidP="00792C88">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w:t>
            </w:r>
            <w:proofErr w:type="spellStart"/>
            <w:r w:rsidRPr="001F4300">
              <w:rPr>
                <w:lang w:eastAsia="en-GB"/>
              </w:rPr>
              <w:t>MeasObjectEUTRA</w:t>
            </w:r>
            <w:proofErr w:type="spellEnd"/>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B04F14B" w14:textId="77777777" w:rsidR="00774CEA" w:rsidRPr="001F4300" w:rsidRDefault="00774CEA" w:rsidP="00792C88">
            <w:pPr>
              <w:pStyle w:val="TAL"/>
              <w:rPr>
                <w:lang w:eastAsia="zh-CN"/>
              </w:rPr>
            </w:pPr>
            <w:r w:rsidRPr="001F4300">
              <w:rPr>
                <w:lang w:eastAsia="zh-CN"/>
              </w:rPr>
              <w:t>32</w:t>
            </w:r>
          </w:p>
          <w:p w14:paraId="47A99F20" w14:textId="77777777" w:rsidR="00774CEA" w:rsidRPr="001F4300" w:rsidRDefault="00774CEA" w:rsidP="00792C88">
            <w:pPr>
              <w:pStyle w:val="TAL"/>
              <w:rPr>
                <w:lang w:eastAsia="zh-CN"/>
              </w:rPr>
            </w:pPr>
            <w:r w:rsidRPr="001F4300">
              <w:rPr>
                <w:lang w:eastAsia="zh-CN"/>
              </w:rPr>
              <w:t>NOTE 2</w:t>
            </w:r>
          </w:p>
        </w:tc>
      </w:tr>
      <w:tr w:rsidR="00774CEA" w:rsidRPr="001F4300" w14:paraId="11D2F73B"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2FC16174" w14:textId="77777777" w:rsidR="00774CEA" w:rsidRPr="001F4300" w:rsidRDefault="00774CEA" w:rsidP="00792C88">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28C471F0" w14:textId="77777777" w:rsidR="00774CEA" w:rsidRPr="001F4300" w:rsidRDefault="00774CEA" w:rsidP="00792C88">
            <w:pPr>
              <w:pStyle w:val="TAL"/>
              <w:rPr>
                <w:lang w:eastAsia="zh-CN"/>
              </w:rPr>
            </w:pPr>
            <w:r w:rsidRPr="001F4300">
              <w:rPr>
                <w:lang w:eastAsia="en-GB"/>
              </w:rPr>
              <w:t xml:space="preserve">The minimum number of neighbour cells (excluding </w:t>
            </w:r>
            <w:proofErr w:type="gramStart"/>
            <w:r w:rsidRPr="001F4300">
              <w:rPr>
                <w:lang w:eastAsia="en-GB"/>
              </w:rPr>
              <w:t>black list</w:t>
            </w:r>
            <w:proofErr w:type="gramEnd"/>
            <w:r w:rsidRPr="001F4300">
              <w:rPr>
                <w:lang w:eastAsia="en-GB"/>
              </w:rPr>
              <w:t xml:space="preserve"> cells) that UE shall be able to store in total </w:t>
            </w:r>
            <w:r w:rsidRPr="001F4300">
              <w:rPr>
                <w:rFonts w:eastAsia="SimSun"/>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53D304" w14:textId="77777777" w:rsidR="00774CEA" w:rsidRPr="001F4300" w:rsidRDefault="00774CEA" w:rsidP="00792C88">
            <w:pPr>
              <w:pStyle w:val="TAL"/>
              <w:rPr>
                <w:lang w:eastAsia="zh-CN"/>
              </w:rPr>
            </w:pPr>
            <w:r w:rsidRPr="001F4300">
              <w:rPr>
                <w:lang w:eastAsia="en-GB"/>
              </w:rPr>
              <w:t>256</w:t>
            </w:r>
            <w:r w:rsidRPr="001F4300">
              <w:rPr>
                <w:lang w:eastAsia="zh-CN"/>
              </w:rPr>
              <w:t xml:space="preserve"> with counting CSI-RS and SSB as 2.</w:t>
            </w:r>
          </w:p>
        </w:tc>
      </w:tr>
      <w:tr w:rsidR="00774CEA" w:rsidRPr="001F4300" w14:paraId="76173A3C"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65633D71" w14:textId="77777777" w:rsidR="00774CEA" w:rsidRPr="001F4300" w:rsidRDefault="00774CEA" w:rsidP="00792C88">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2B38FBEF" w14:textId="77777777" w:rsidR="00774CEA" w:rsidRPr="001F4300" w:rsidRDefault="00774CEA" w:rsidP="00792C88">
            <w:pPr>
              <w:pStyle w:val="TAL"/>
              <w:rPr>
                <w:lang w:eastAsia="en-GB"/>
              </w:rPr>
            </w:pPr>
            <w:r w:rsidRPr="001F4300">
              <w:rPr>
                <w:lang w:eastAsia="en-GB"/>
              </w:rPr>
              <w:t xml:space="preserve">The UE shall be able to store a </w:t>
            </w:r>
            <w:proofErr w:type="spellStart"/>
            <w:r w:rsidRPr="001F4300">
              <w:rPr>
                <w:lang w:eastAsia="en-GB"/>
              </w:rPr>
              <w:t>depriotisation</w:t>
            </w:r>
            <w:proofErr w:type="spellEnd"/>
            <w:r w:rsidRPr="001F4300">
              <w:rPr>
                <w:lang w:eastAsia="en-GB"/>
              </w:rPr>
              <w:t xml:space="preserve"> request for up to 8 frequencies (applicable when receiving another frequency specific </w:t>
            </w:r>
            <w:proofErr w:type="spellStart"/>
            <w:r w:rsidRPr="001F4300">
              <w:rPr>
                <w:lang w:eastAsia="en-GB"/>
              </w:rPr>
              <w:t>deprioritisation</w:t>
            </w:r>
            <w:proofErr w:type="spellEnd"/>
            <w:r w:rsidRPr="001F4300">
              <w:rPr>
                <w:lang w:eastAsia="en-GB"/>
              </w:rPr>
              <w:t xml:space="preserve"> request via </w:t>
            </w:r>
            <w:proofErr w:type="spellStart"/>
            <w:r w:rsidRPr="001F4300">
              <w:rPr>
                <w:i/>
                <w:lang w:eastAsia="en-GB"/>
              </w:rPr>
              <w:t>RRCRelease</w:t>
            </w:r>
            <w:proofErr w:type="spellEnd"/>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4425B82C" w14:textId="77777777" w:rsidR="00774CEA" w:rsidRPr="001F4300" w:rsidRDefault="00774CEA" w:rsidP="00792C88">
            <w:pPr>
              <w:pStyle w:val="TAL"/>
              <w:rPr>
                <w:lang w:eastAsia="en-GB"/>
              </w:rPr>
            </w:pPr>
            <w:r w:rsidRPr="001F4300">
              <w:rPr>
                <w:lang w:eastAsia="en-GB"/>
              </w:rPr>
              <w:t>8</w:t>
            </w:r>
          </w:p>
        </w:tc>
      </w:tr>
      <w:tr w:rsidR="00774CEA" w:rsidRPr="001F4300" w14:paraId="4DCC2FDC"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74221039" w14:textId="77777777" w:rsidR="00774CEA" w:rsidRPr="001F4300" w:rsidRDefault="00774CEA" w:rsidP="00792C88">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9D5416F" w14:textId="77777777" w:rsidR="00774CEA" w:rsidRPr="001F4300" w:rsidRDefault="00774CEA" w:rsidP="00792C88">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w:t>
            </w:r>
            <w:proofErr w:type="spellStart"/>
            <w:r w:rsidRPr="001F4300">
              <w:rPr>
                <w:lang w:eastAsia="en-GB"/>
              </w:rPr>
              <w:t>MeasObjectUTRA</w:t>
            </w:r>
            <w:proofErr w:type="spellEnd"/>
            <w:r w:rsidRPr="001F4300">
              <w:rPr>
                <w:lang w:eastAsia="en-GB"/>
              </w:rPr>
              <w:t>-FDD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653C1A5C" w14:textId="77777777" w:rsidR="00774CEA" w:rsidRPr="001F4300" w:rsidRDefault="00774CEA" w:rsidP="00792C88">
            <w:pPr>
              <w:pStyle w:val="TAL"/>
              <w:rPr>
                <w:lang w:eastAsia="en-GB"/>
              </w:rPr>
            </w:pPr>
            <w:r w:rsidRPr="001F4300">
              <w:rPr>
                <w:lang w:eastAsia="en-GB"/>
              </w:rPr>
              <w:t>32</w:t>
            </w:r>
          </w:p>
        </w:tc>
      </w:tr>
      <w:tr w:rsidR="00774CEA" w:rsidRPr="001F4300" w14:paraId="5E83097F" w14:textId="77777777" w:rsidTr="00792C8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339D029F" w14:textId="77777777" w:rsidR="00774CEA" w:rsidRPr="001F4300" w:rsidRDefault="00774CEA" w:rsidP="00792C88">
            <w:pPr>
              <w:pStyle w:val="TAN"/>
              <w:rPr>
                <w:lang w:eastAsia="en-GB"/>
              </w:rPr>
            </w:pPr>
            <w:r w:rsidRPr="001F4300">
              <w:rPr>
                <w:lang w:eastAsia="en-GB"/>
              </w:rPr>
              <w:t>NOTE 1:</w:t>
            </w:r>
            <w:r w:rsidRPr="001F4300">
              <w:rPr>
                <w:lang w:eastAsia="en-GB"/>
              </w:rPr>
              <w:tab/>
              <w:t>For one MAC entity, the maximum number of DRBs configured with PDCP duplication and with RLC entity(</w:t>
            </w:r>
            <w:proofErr w:type="spellStart"/>
            <w:r w:rsidRPr="001F4300">
              <w:rPr>
                <w:lang w:eastAsia="en-GB"/>
              </w:rPr>
              <w:t>ies</w:t>
            </w:r>
            <w:proofErr w:type="spellEnd"/>
            <w:r w:rsidRPr="001F4300">
              <w:rPr>
                <w:lang w:eastAsia="en-GB"/>
              </w:rPr>
              <w:t>) associated with this MAC entity is 8.</w:t>
            </w:r>
          </w:p>
          <w:p w14:paraId="297A649B" w14:textId="77777777" w:rsidR="00774CEA" w:rsidRPr="001F4300" w:rsidRDefault="00774CEA" w:rsidP="00792C88">
            <w:pPr>
              <w:pStyle w:val="TAN"/>
              <w:rPr>
                <w:lang w:eastAsia="en-GB"/>
              </w:rPr>
            </w:pPr>
            <w:r w:rsidRPr="001F4300">
              <w:rPr>
                <w:lang w:eastAsia="en-GB"/>
              </w:rPr>
              <w:t>NOTE 2:</w:t>
            </w:r>
            <w:r w:rsidRPr="001F4300">
              <w:rPr>
                <w:lang w:eastAsia="en-GB"/>
              </w:rPr>
              <w:tab/>
              <w:t xml:space="preserve">In case of CGI reporting, the limit regarding the cells configured includes the cell for which the UE is requested to report CGI </w:t>
            </w:r>
            <w:proofErr w:type="gramStart"/>
            <w:r w:rsidRPr="001F4300">
              <w:rPr>
                <w:lang w:eastAsia="en-GB"/>
              </w:rPr>
              <w:t>i.e.</w:t>
            </w:r>
            <w:proofErr w:type="gramEnd"/>
            <w:r w:rsidRPr="001F4300">
              <w:rPr>
                <w:lang w:eastAsia="en-GB"/>
              </w:rPr>
              <w:t xml:space="preserve"> the amount of neighbour cells that can be included is at most (# </w:t>
            </w:r>
            <w:proofErr w:type="spellStart"/>
            <w:r w:rsidRPr="001F4300">
              <w:rPr>
                <w:lang w:eastAsia="en-GB"/>
              </w:rPr>
              <w:t>minCellperMeasObjectRAT</w:t>
            </w:r>
            <w:proofErr w:type="spellEnd"/>
            <w:r w:rsidRPr="001F4300">
              <w:rPr>
                <w:lang w:eastAsia="en-GB"/>
              </w:rPr>
              <w:t xml:space="preserve"> - 1), where RAT represents </w:t>
            </w:r>
            <w:r w:rsidRPr="001F4300">
              <w:rPr>
                <w:lang w:eastAsia="zh-CN"/>
              </w:rPr>
              <w:t xml:space="preserve">NR and </w:t>
            </w:r>
            <w:r w:rsidRPr="001F4300">
              <w:rPr>
                <w:lang w:eastAsia="en-GB"/>
              </w:rPr>
              <w:t>EUTRA.</w:t>
            </w:r>
          </w:p>
          <w:p w14:paraId="577255CA" w14:textId="77777777" w:rsidR="00774CEA" w:rsidRDefault="00774CEA" w:rsidP="00792C88">
            <w:pPr>
              <w:pStyle w:val="TAN"/>
              <w:rPr>
                <w:ins w:id="100" w:author="NR_MBS-Core" w:date="2022-02-11T14:30:00Z"/>
                <w:lang w:eastAsia="en-GB"/>
              </w:rPr>
            </w:pPr>
            <w:r w:rsidRPr="001F4300">
              <w:rPr>
                <w:lang w:eastAsia="en-GB"/>
              </w:rPr>
              <w:t>NOTE 3:</w:t>
            </w:r>
            <w:r w:rsidRPr="001F4300">
              <w:rPr>
                <w:lang w:eastAsia="en-GB"/>
              </w:rPr>
              <w:tab/>
              <w:t>This requirement is applicable in NR SA, NR-</w:t>
            </w:r>
            <w:proofErr w:type="gramStart"/>
            <w:r w:rsidRPr="001F4300">
              <w:rPr>
                <w:lang w:eastAsia="en-GB"/>
              </w:rPr>
              <w:t>DC</w:t>
            </w:r>
            <w:proofErr w:type="gramEnd"/>
            <w:r w:rsidRPr="001F4300">
              <w:rPr>
                <w:lang w:eastAsia="en-GB"/>
              </w:rPr>
              <w:t xml:space="preserve"> and NE-DC.</w:t>
            </w:r>
          </w:p>
          <w:p w14:paraId="58520B29" w14:textId="71D96807" w:rsidR="00774CEA" w:rsidRPr="001F4300" w:rsidRDefault="00774CEA" w:rsidP="00792C88">
            <w:pPr>
              <w:pStyle w:val="TAN"/>
              <w:rPr>
                <w:lang w:eastAsia="en-GB"/>
              </w:rPr>
            </w:pPr>
            <w:ins w:id="101" w:author="NR_MBS-Core" w:date="2022-02-11T14:30:00Z">
              <w:r w:rsidRPr="001F4300">
                <w:rPr>
                  <w:lang w:eastAsia="zh-CN"/>
                </w:rPr>
                <w:t xml:space="preserve">NOTE </w:t>
              </w:r>
              <w:r>
                <w:rPr>
                  <w:lang w:eastAsia="zh-CN"/>
                </w:rPr>
                <w:t>4:  The max</w:t>
              </w:r>
            </w:ins>
            <w:ins w:id="102" w:author="NR_MBS-Core" w:date="2022-02-11T14:31:00Z">
              <w:r>
                <w:rPr>
                  <w:lang w:eastAsia="zh-CN"/>
                </w:rPr>
                <w:t>imum number of</w:t>
              </w:r>
            </w:ins>
            <w:ins w:id="103" w:author="NR_MBS-Core" w:date="2022-02-11T14:30:00Z">
              <w:r>
                <w:rPr>
                  <w:lang w:eastAsia="zh-CN"/>
                </w:rPr>
                <w:t xml:space="preserve"> </w:t>
              </w:r>
            </w:ins>
            <w:ins w:id="104" w:author="NR_MBS-Core" w:date="2022-02-11T14:31:00Z">
              <w:r>
                <w:rPr>
                  <w:lang w:eastAsia="zh-CN"/>
                </w:rPr>
                <w:t>D</w:t>
              </w:r>
            </w:ins>
            <w:ins w:id="105" w:author="NR_MBS-Core" w:date="2022-02-11T14:30:00Z">
              <w:r>
                <w:rPr>
                  <w:lang w:eastAsia="zh-CN"/>
                </w:rPr>
                <w:t>RB</w:t>
              </w:r>
            </w:ins>
            <w:ins w:id="106" w:author="NR_MBS-Core" w:date="2022-02-11T14:31:00Z">
              <w:r>
                <w:rPr>
                  <w:lang w:eastAsia="zh-CN"/>
                </w:rPr>
                <w:t>s</w:t>
              </w:r>
            </w:ins>
            <w:ins w:id="107" w:author="NR_MBS-Core" w:date="2022-02-11T14:30:00Z">
              <w:r>
                <w:rPr>
                  <w:lang w:eastAsia="zh-CN"/>
                </w:rPr>
                <w:t xml:space="preserve"> </w:t>
              </w:r>
              <w:commentRangeStart w:id="108"/>
              <w:r>
                <w:rPr>
                  <w:lang w:eastAsia="zh-CN"/>
                </w:rPr>
                <w:t>is</w:t>
              </w:r>
            </w:ins>
            <w:commentRangeEnd w:id="108"/>
            <w:r w:rsidR="001575FB">
              <w:rPr>
                <w:rStyle w:val="CommentReference"/>
                <w:rFonts w:ascii="Times New Roman" w:eastAsiaTheme="minorEastAsia" w:hAnsi="Times New Roman"/>
                <w:lang w:eastAsia="en-US"/>
              </w:rPr>
              <w:commentReference w:id="108"/>
            </w:r>
            <w:ins w:id="109" w:author="NR_MBS-Core" w:date="2022-02-11T14:30:00Z">
              <w:r>
                <w:rPr>
                  <w:lang w:eastAsia="zh-CN"/>
                </w:rPr>
                <w:t xml:space="preserve"> a total number for </w:t>
              </w:r>
            </w:ins>
            <w:ins w:id="110" w:author="NR_MBS-Core" w:date="2022-03-01T10:54:00Z">
              <w:r w:rsidR="00C134E7">
                <w:rPr>
                  <w:lang w:eastAsia="zh-CN"/>
                </w:rPr>
                <w:t xml:space="preserve">multicast </w:t>
              </w:r>
            </w:ins>
            <w:ins w:id="111" w:author="NR_MBS-Core" w:date="2022-02-11T14:30:00Z">
              <w:r>
                <w:rPr>
                  <w:lang w:eastAsia="zh-CN"/>
                </w:rPr>
                <w:t xml:space="preserve">MRBs and DRBs, </w:t>
              </w:r>
              <w:commentRangeStart w:id="112"/>
              <w:commentRangeStart w:id="113"/>
              <w:r>
                <w:rPr>
                  <w:lang w:eastAsia="zh-CN"/>
                </w:rPr>
                <w:t xml:space="preserve">and the total number of </w:t>
              </w:r>
            </w:ins>
            <w:ins w:id="114" w:author="NR_MBS-Core" w:date="2022-02-11T14:31:00Z">
              <w:r>
                <w:rPr>
                  <w:lang w:eastAsia="zh-CN"/>
                </w:rPr>
                <w:t>D</w:t>
              </w:r>
            </w:ins>
            <w:ins w:id="115" w:author="NR_MBS-Core" w:date="2022-02-11T14:30:00Z">
              <w:r>
                <w:rPr>
                  <w:lang w:eastAsia="zh-CN"/>
                </w:rPr>
                <w:t>RBs for split-MRB is considered as two</w:t>
              </w:r>
            </w:ins>
            <w:ins w:id="116" w:author="NR_MBS-Core" w:date="2022-03-01T10:55:00Z">
              <w:r w:rsidR="00C134E7">
                <w:rPr>
                  <w:lang w:eastAsia="zh-CN"/>
                </w:rPr>
                <w:t>.</w:t>
              </w:r>
            </w:ins>
            <w:commentRangeEnd w:id="112"/>
            <w:r w:rsidR="001575FB">
              <w:rPr>
                <w:rStyle w:val="CommentReference"/>
                <w:rFonts w:ascii="Times New Roman" w:eastAsiaTheme="minorEastAsia" w:hAnsi="Times New Roman"/>
                <w:lang w:eastAsia="en-US"/>
              </w:rPr>
              <w:commentReference w:id="112"/>
            </w:r>
            <w:commentRangeEnd w:id="113"/>
            <w:r w:rsidR="00342D2F">
              <w:rPr>
                <w:rStyle w:val="CommentReference"/>
                <w:rFonts w:ascii="Times New Roman" w:eastAsiaTheme="minorEastAsia" w:hAnsi="Times New Roman"/>
                <w:lang w:eastAsia="en-US"/>
              </w:rPr>
              <w:commentReference w:id="113"/>
            </w:r>
          </w:p>
        </w:tc>
      </w:tr>
    </w:tbl>
    <w:p w14:paraId="52C9E7BD" w14:textId="26CC23A4" w:rsidR="00774CEA" w:rsidRPr="00774CEA" w:rsidRDefault="00774CEA" w:rsidP="00DE3EA6">
      <w:pPr>
        <w:rPr>
          <w:rFonts w:eastAsiaTheme="minorEastAsia"/>
        </w:rPr>
      </w:pPr>
    </w:p>
    <w:p w14:paraId="0080063A" w14:textId="77777777" w:rsidR="00774CEA" w:rsidRPr="00A74BD1" w:rsidRDefault="00774CEA" w:rsidP="00DE3EA6">
      <w:pPr>
        <w:rPr>
          <w:rFonts w:eastAsiaTheme="minorEastAsia"/>
        </w:rPr>
      </w:pPr>
    </w:p>
    <w:p w14:paraId="5F65B9DF"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w:t>
      </w:r>
    </w:p>
    <w:p w14:paraId="2BED0C04" w14:textId="77777777" w:rsidR="00B805D4" w:rsidRDefault="00B805D4" w:rsidP="00DE3EA6">
      <w:pPr>
        <w:sectPr w:rsidR="00B805D4" w:rsidSect="00DE3EA6">
          <w:headerReference w:type="default" r:id="rId28"/>
          <w:footerReference w:type="default" r:id="rId29"/>
          <w:footnotePr>
            <w:numRestart w:val="eachSect"/>
          </w:footnotePr>
          <w:pgSz w:w="11907" w:h="16840" w:code="9"/>
          <w:pgMar w:top="1134" w:right="1134" w:bottom="1418" w:left="1134" w:header="851" w:footer="340" w:gutter="0"/>
          <w:cols w:space="720"/>
          <w:formProt w:val="0"/>
          <w:titlePg/>
          <w:docGrid w:linePitch="272"/>
        </w:sectPr>
      </w:pPr>
    </w:p>
    <w:p w14:paraId="2154BFF0" w14:textId="77777777" w:rsidR="00B805D4" w:rsidRDefault="00B805D4" w:rsidP="00B805D4"/>
    <w:p w14:paraId="65409ACA" w14:textId="77777777" w:rsidR="00B805D4" w:rsidRDefault="00B805D4" w:rsidP="00B805D4">
      <w:pPr>
        <w:pStyle w:val="Heading1"/>
      </w:pPr>
      <w:r>
        <w:t>Annex</w:t>
      </w:r>
    </w:p>
    <w:p w14:paraId="73497CAB" w14:textId="77777777" w:rsidR="00B805D4" w:rsidRDefault="00B805D4" w:rsidP="00B805D4"/>
    <w:p w14:paraId="0A127B1F" w14:textId="4B541229" w:rsidR="00B805D4" w:rsidRDefault="00B805D4" w:rsidP="00B805D4">
      <w:r>
        <w:t xml:space="preserve">According to the following agreements made in RAN2#116-e, a draft subsection of </w:t>
      </w:r>
      <w:r w:rsidRPr="00D12C86">
        <w:t>RAN2 determined UE capabilities</w:t>
      </w:r>
      <w:r>
        <w:t xml:space="preserve"> in TR 38.822 is included.</w:t>
      </w:r>
    </w:p>
    <w:p w14:paraId="25083B5C" w14:textId="77777777" w:rsidR="003155C3" w:rsidRDefault="003155C3" w:rsidP="003155C3">
      <w:pPr>
        <w:pStyle w:val="Agreement"/>
        <w:tabs>
          <w:tab w:val="clear" w:pos="6930"/>
          <w:tab w:val="num" w:pos="1619"/>
        </w:tabs>
        <w:ind w:left="1619"/>
        <w:rPr>
          <w:rFonts w:ascii="Calibri" w:eastAsia="SimSun" w:hAnsi="Calibri" w:cs="Calibri"/>
          <w:lang w:eastAsia="zh-CN"/>
        </w:rPr>
      </w:pPr>
      <w:r>
        <w:rPr>
          <w:lang w:eastAsia="zh-CN"/>
        </w:rPr>
        <w:t xml:space="preserve">[026] Separate UE capabilities for MBS multicast and broadcast </w:t>
      </w:r>
      <w:proofErr w:type="gramStart"/>
      <w:r>
        <w:rPr>
          <w:lang w:eastAsia="zh-CN"/>
        </w:rPr>
        <w:t>is</w:t>
      </w:r>
      <w:proofErr w:type="gramEnd"/>
      <w:r>
        <w:rPr>
          <w:lang w:eastAsia="zh-CN"/>
        </w:rPr>
        <w:t xml:space="preserve"> used.</w:t>
      </w:r>
    </w:p>
    <w:p w14:paraId="47D9F8A3"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Define a UE capability for the number of simultaneous G-RNTIs / G-CS-RNTIs reception</w:t>
      </w:r>
      <w:r>
        <w:rPr>
          <w:rStyle w:val="apple-converted-space"/>
          <w:b w:val="0"/>
          <w:sz w:val="22"/>
          <w:szCs w:val="22"/>
          <w:lang w:eastAsia="zh-CN"/>
        </w:rPr>
        <w:t> </w:t>
      </w:r>
      <w:r>
        <w:rPr>
          <w:u w:val="single"/>
          <w:lang w:eastAsia="zh-CN"/>
        </w:rPr>
        <w:t>for multicast</w:t>
      </w:r>
      <w:r>
        <w:rPr>
          <w:lang w:eastAsia="zh-CN"/>
        </w:rPr>
        <w:t>. UE shall inform network of this capability.</w:t>
      </w:r>
    </w:p>
    <w:p w14:paraId="1024523F"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 xml:space="preserve">[026] A mandatory UE capability for split-bearer configurations of multicast is adopted without capability </w:t>
      </w:r>
      <w:proofErr w:type="spellStart"/>
      <w:r>
        <w:rPr>
          <w:lang w:eastAsia="zh-CN"/>
        </w:rPr>
        <w:t>signalling</w:t>
      </w:r>
      <w:proofErr w:type="spellEnd"/>
      <w:r>
        <w:rPr>
          <w:lang w:eastAsia="zh-CN"/>
        </w:rPr>
        <w:t>.</w:t>
      </w:r>
    </w:p>
    <w:p w14:paraId="5C73E3DF"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Reuse the current defined max RB (</w:t>
      </w:r>
      <w:proofErr w:type="gramStart"/>
      <w:r>
        <w:rPr>
          <w:lang w:eastAsia="zh-CN"/>
        </w:rPr>
        <w:t>i.e.</w:t>
      </w:r>
      <w:proofErr w:type="gramEnd"/>
      <w:r>
        <w:rPr>
          <w:lang w:eastAsia="zh-CN"/>
        </w:rPr>
        <w:t xml:space="preserve"> 16 RB per UE). Additional note shall be added to TS 38.306 to clarify the max RB is a total number for MRBs and DRBs, and the total number of RBs for split-MRB is considered as two.</w:t>
      </w:r>
    </w:p>
    <w:p w14:paraId="64F9C990"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An optional UE capability of</w:t>
      </w:r>
      <w:r>
        <w:rPr>
          <w:rStyle w:val="apple-converted-space"/>
          <w:b w:val="0"/>
          <w:sz w:val="22"/>
          <w:szCs w:val="22"/>
          <w:lang w:eastAsia="zh-CN"/>
        </w:rPr>
        <w:t> </w:t>
      </w:r>
      <w:proofErr w:type="spellStart"/>
      <w:r>
        <w:rPr>
          <w:i/>
          <w:iCs/>
          <w:lang w:eastAsia="zh-CN"/>
        </w:rPr>
        <w:t>maxMRB</w:t>
      </w:r>
      <w:proofErr w:type="spellEnd"/>
      <w:r>
        <w:rPr>
          <w:i/>
          <w:iCs/>
          <w:lang w:eastAsia="zh-CN"/>
        </w:rPr>
        <w:t>-Add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5DB67433" w14:textId="77777777" w:rsidR="003155C3" w:rsidRDefault="003155C3" w:rsidP="003155C3">
      <w:pPr>
        <w:pStyle w:val="Agreement"/>
        <w:tabs>
          <w:tab w:val="clear" w:pos="6930"/>
          <w:tab w:val="num" w:pos="1619"/>
        </w:tabs>
        <w:ind w:left="1619"/>
        <w:rPr>
          <w:rFonts w:ascii="Calibri" w:hAnsi="Calibri" w:cs="Calibri"/>
          <w:sz w:val="22"/>
          <w:szCs w:val="22"/>
          <w:lang w:eastAsia="zh-CN"/>
        </w:rPr>
      </w:pPr>
      <w:r>
        <w:rPr>
          <w:lang w:eastAsia="zh-CN"/>
        </w:rPr>
        <w:t>[026] A set of mandatory MBS broadcast capabilities is adopted:</w:t>
      </w:r>
    </w:p>
    <w:p w14:paraId="3B94AF08" w14:textId="77777777" w:rsidR="003155C3" w:rsidRDefault="003155C3" w:rsidP="003155C3">
      <w:pPr>
        <w:pStyle w:val="Agreement"/>
        <w:numPr>
          <w:ilvl w:val="0"/>
          <w:numId w:val="0"/>
        </w:numPr>
        <w:ind w:left="1619"/>
        <w:rPr>
          <w:rFonts w:ascii="Calibri" w:hAnsi="Calibri" w:cs="Calibri"/>
          <w:lang w:eastAsia="zh-CN"/>
        </w:rPr>
      </w:pPr>
      <w:proofErr w:type="gramStart"/>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PDCP</w:t>
      </w:r>
      <w:proofErr w:type="gramEnd"/>
      <w:r>
        <w:rPr>
          <w:lang w:eastAsia="zh-CN"/>
        </w:rPr>
        <w:t xml:space="preserve"> short SN;</w:t>
      </w:r>
    </w:p>
    <w:p w14:paraId="520B8BF7" w14:textId="77777777" w:rsidR="003155C3" w:rsidRDefault="003155C3" w:rsidP="003155C3">
      <w:pPr>
        <w:pStyle w:val="Agreement"/>
        <w:numPr>
          <w:ilvl w:val="0"/>
          <w:numId w:val="0"/>
        </w:numPr>
        <w:ind w:left="1619"/>
        <w:rPr>
          <w:rFonts w:ascii="Calibri" w:hAnsi="Calibri" w:cs="Calibri"/>
          <w:lang w:eastAsia="zh-CN"/>
        </w:rPr>
      </w:pPr>
      <w:proofErr w:type="gramStart"/>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w:t>
      </w:r>
      <w:proofErr w:type="gramEnd"/>
      <w:r>
        <w:rPr>
          <w:lang w:eastAsia="zh-CN"/>
        </w:rPr>
        <w:t xml:space="preserve"> UM with short SN</w:t>
      </w:r>
    </w:p>
    <w:p w14:paraId="20055634" w14:textId="77777777" w:rsidR="003155C3" w:rsidRDefault="003155C3" w:rsidP="003155C3">
      <w:pPr>
        <w:pStyle w:val="Agreement"/>
        <w:numPr>
          <w:ilvl w:val="0"/>
          <w:numId w:val="0"/>
        </w:numPr>
        <w:ind w:left="1619"/>
        <w:rPr>
          <w:rFonts w:ascii="Calibri" w:hAnsi="Calibri" w:cs="Calibri"/>
          <w:lang w:eastAsia="zh-CN"/>
        </w:rPr>
      </w:pPr>
      <w:proofErr w:type="gramStart"/>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w:t>
      </w:r>
      <w:proofErr w:type="gramEnd"/>
      <w:r>
        <w:rPr>
          <w:lang w:eastAsia="zh-CN"/>
        </w:rPr>
        <w:t xml:space="preserve"> UM with long SN</w:t>
      </w:r>
    </w:p>
    <w:p w14:paraId="07C8C9B5" w14:textId="77777777" w:rsidR="003155C3" w:rsidRDefault="003155C3" w:rsidP="003155C3">
      <w:pPr>
        <w:pStyle w:val="Agreement"/>
        <w:numPr>
          <w:ilvl w:val="0"/>
          <w:numId w:val="0"/>
        </w:numPr>
        <w:ind w:left="1619"/>
        <w:rPr>
          <w:rFonts w:ascii="Calibri" w:hAnsi="Calibri" w:cs="Calibri"/>
          <w:lang w:eastAsia="zh-CN"/>
        </w:rPr>
      </w:pPr>
      <w:proofErr w:type="gramStart"/>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DRX</w:t>
      </w:r>
      <w:proofErr w:type="gramEnd"/>
      <w:r>
        <w:rPr>
          <w:lang w:eastAsia="zh-CN"/>
        </w:rPr>
        <w:t xml:space="preserve"> with long DRX cycle</w:t>
      </w:r>
    </w:p>
    <w:p w14:paraId="3CEEDCCD"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 xml:space="preserve">[026] No separate UE capability is needed for the maximum number of </w:t>
      </w:r>
      <w:proofErr w:type="spellStart"/>
      <w:r>
        <w:rPr>
          <w:lang w:eastAsia="zh-CN"/>
        </w:rPr>
        <w:t>RoHC</w:t>
      </w:r>
      <w:proofErr w:type="spellEnd"/>
      <w:r>
        <w:rPr>
          <w:lang w:eastAsia="zh-CN"/>
        </w:rPr>
        <w:t xml:space="preserve">/EHC contexts for multicast MRBs. The limitation </w:t>
      </w:r>
      <w:proofErr w:type="gramStart"/>
      <w:r>
        <w:rPr>
          <w:lang w:eastAsia="zh-CN"/>
        </w:rPr>
        <w:t>are</w:t>
      </w:r>
      <w:proofErr w:type="gramEnd"/>
      <w:r>
        <w:rPr>
          <w:lang w:eastAsia="zh-CN"/>
        </w:rPr>
        <w:t xml:space="preserve"> across all DRB/ multicast MRBs configured with </w:t>
      </w:r>
      <w:proofErr w:type="spellStart"/>
      <w:r>
        <w:rPr>
          <w:lang w:eastAsia="zh-CN"/>
        </w:rPr>
        <w:t>RoHC</w:t>
      </w:r>
      <w:proofErr w:type="spellEnd"/>
      <w:r>
        <w:rPr>
          <w:lang w:eastAsia="zh-CN"/>
        </w:rPr>
        <w:t>/EHC for a UE.</w:t>
      </w:r>
    </w:p>
    <w:p w14:paraId="564AAA28" w14:textId="32997938" w:rsidR="00B805D4" w:rsidRDefault="003155C3" w:rsidP="003155C3">
      <w:pPr>
        <w:pStyle w:val="Agreement"/>
      </w:pPr>
      <w:r>
        <w:rPr>
          <w:lang w:eastAsia="zh-CN"/>
        </w:rPr>
        <w:t>[026] MBS DRX with long DRX cycle is mandatory for multicast capable UEs.</w:t>
      </w:r>
      <w:r w:rsidR="00B805D4">
        <w:t xml:space="preserve"> </w:t>
      </w:r>
    </w:p>
    <w:p w14:paraId="096EB4E7" w14:textId="77777777" w:rsidR="00B805D4" w:rsidRPr="00D12C86" w:rsidRDefault="00B805D4" w:rsidP="00B805D4">
      <w:pPr>
        <w:rPr>
          <w:lang w:val="en-US"/>
        </w:rPr>
      </w:pPr>
    </w:p>
    <w:p w14:paraId="771EA967" w14:textId="3178F6A5" w:rsidR="00B805D4" w:rsidRPr="00D12C86" w:rsidRDefault="00B805D4" w:rsidP="00B805D4">
      <w:pPr>
        <w:keepNext/>
        <w:keepLines/>
        <w:spacing w:before="120"/>
        <w:ind w:left="1134" w:hanging="1134"/>
        <w:outlineLvl w:val="2"/>
        <w:rPr>
          <w:rFonts w:ascii="Arial" w:hAnsi="Arial"/>
          <w:sz w:val="28"/>
          <w:lang w:eastAsia="ko-KR"/>
        </w:rPr>
      </w:pPr>
      <w:bookmarkStart w:id="117" w:name="_Toc83759218"/>
      <w:r w:rsidRPr="00D12C86">
        <w:rPr>
          <w:rFonts w:ascii="Arial" w:hAnsi="Arial"/>
          <w:sz w:val="28"/>
          <w:lang w:eastAsia="ko-KR"/>
        </w:rPr>
        <w:t>5.2.</w:t>
      </w:r>
      <w:r>
        <w:rPr>
          <w:rFonts w:ascii="Arial" w:hAnsi="Arial"/>
          <w:sz w:val="28"/>
          <w:lang w:eastAsia="ko-KR"/>
        </w:rPr>
        <w:t>x</w:t>
      </w:r>
      <w:r w:rsidRPr="00D12C86">
        <w:rPr>
          <w:rFonts w:ascii="Arial" w:hAnsi="Arial"/>
          <w:sz w:val="28"/>
          <w:lang w:eastAsia="ko-KR"/>
        </w:rPr>
        <w:tab/>
      </w:r>
      <w:bookmarkEnd w:id="117"/>
      <w:r w:rsidRPr="00EA1706">
        <w:rPr>
          <w:rFonts w:ascii="Arial" w:hAnsi="Arial"/>
          <w:sz w:val="28"/>
          <w:lang w:eastAsia="ko-KR"/>
        </w:rPr>
        <w:t>NR_</w:t>
      </w:r>
      <w:r w:rsidR="001F7F1E">
        <w:rPr>
          <w:rFonts w:ascii="Arial" w:hAnsi="Arial"/>
          <w:sz w:val="28"/>
          <w:lang w:eastAsia="ko-KR"/>
        </w:rPr>
        <w:t>MBS</w:t>
      </w:r>
      <w:r w:rsidRPr="00EA1706">
        <w:rPr>
          <w:rFonts w:ascii="Arial" w:hAnsi="Arial"/>
          <w:sz w:val="28"/>
          <w:lang w:eastAsia="ko-KR"/>
        </w:rPr>
        <w:t>-Core</w:t>
      </w:r>
    </w:p>
    <w:p w14:paraId="6E55CA0E" w14:textId="24669A46" w:rsidR="00B805D4" w:rsidRPr="00D12C86" w:rsidRDefault="00B805D4" w:rsidP="00B805D4">
      <w:pPr>
        <w:keepNext/>
        <w:keepLines/>
        <w:spacing w:before="60"/>
        <w:jc w:val="center"/>
        <w:rPr>
          <w:rFonts w:ascii="Arial" w:hAnsi="Arial"/>
          <w:b/>
        </w:rPr>
      </w:pPr>
      <w:r w:rsidRPr="00D12C86">
        <w:rPr>
          <w:rFonts w:ascii="Arial" w:hAnsi="Arial"/>
          <w:b/>
        </w:rPr>
        <w:t>Table 5.2.</w:t>
      </w:r>
      <w:r>
        <w:rPr>
          <w:rFonts w:ascii="Arial" w:hAnsi="Arial"/>
          <w:b/>
        </w:rPr>
        <w:t>x</w:t>
      </w:r>
      <w:r w:rsidRPr="00D12C86">
        <w:rPr>
          <w:rFonts w:ascii="Arial" w:hAnsi="Arial"/>
          <w:b/>
        </w:rPr>
        <w:t xml:space="preserve">-1: Layer-2 and Layer-3 feature list for </w:t>
      </w:r>
      <w:r w:rsidR="00F32C90" w:rsidRPr="009A4756">
        <w:rPr>
          <w:rFonts w:ascii="Arial" w:hAnsi="Arial"/>
          <w:b/>
        </w:rPr>
        <w:t>NR_MBS-Core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B805D4" w:rsidRPr="00D12C86" w14:paraId="68A83F46" w14:textId="77777777" w:rsidTr="00792C88">
        <w:trPr>
          <w:trHeight w:val="24"/>
        </w:trPr>
        <w:tc>
          <w:tcPr>
            <w:tcW w:w="1413" w:type="dxa"/>
            <w:tcBorders>
              <w:top w:val="single" w:sz="4" w:space="0" w:color="auto"/>
              <w:left w:val="single" w:sz="4" w:space="0" w:color="auto"/>
              <w:bottom w:val="single" w:sz="4" w:space="0" w:color="auto"/>
              <w:right w:val="single" w:sz="4" w:space="0" w:color="auto"/>
            </w:tcBorders>
          </w:tcPr>
          <w:p w14:paraId="6C355BD1"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Features</w:t>
            </w:r>
          </w:p>
        </w:tc>
        <w:tc>
          <w:tcPr>
            <w:tcW w:w="888" w:type="dxa"/>
            <w:tcBorders>
              <w:top w:val="single" w:sz="4" w:space="0" w:color="auto"/>
              <w:left w:val="single" w:sz="4" w:space="0" w:color="auto"/>
              <w:bottom w:val="single" w:sz="4" w:space="0" w:color="auto"/>
              <w:right w:val="single" w:sz="4" w:space="0" w:color="auto"/>
            </w:tcBorders>
          </w:tcPr>
          <w:p w14:paraId="56104DF2"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Index</w:t>
            </w:r>
          </w:p>
        </w:tc>
        <w:tc>
          <w:tcPr>
            <w:tcW w:w="1950" w:type="dxa"/>
            <w:tcBorders>
              <w:top w:val="single" w:sz="4" w:space="0" w:color="auto"/>
              <w:left w:val="single" w:sz="4" w:space="0" w:color="auto"/>
              <w:bottom w:val="single" w:sz="4" w:space="0" w:color="auto"/>
              <w:right w:val="single" w:sz="4" w:space="0" w:color="auto"/>
            </w:tcBorders>
          </w:tcPr>
          <w:p w14:paraId="4A8B21D8"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Feature group</w:t>
            </w:r>
          </w:p>
        </w:tc>
        <w:tc>
          <w:tcPr>
            <w:tcW w:w="6092" w:type="dxa"/>
            <w:tcBorders>
              <w:top w:val="single" w:sz="4" w:space="0" w:color="auto"/>
              <w:left w:val="single" w:sz="4" w:space="0" w:color="auto"/>
              <w:bottom w:val="single" w:sz="4" w:space="0" w:color="auto"/>
              <w:right w:val="single" w:sz="4" w:space="0" w:color="auto"/>
            </w:tcBorders>
          </w:tcPr>
          <w:p w14:paraId="569E28A5"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Components</w:t>
            </w:r>
          </w:p>
        </w:tc>
        <w:tc>
          <w:tcPr>
            <w:tcW w:w="2126" w:type="dxa"/>
            <w:tcBorders>
              <w:top w:val="single" w:sz="4" w:space="0" w:color="auto"/>
              <w:left w:val="single" w:sz="4" w:space="0" w:color="auto"/>
              <w:bottom w:val="single" w:sz="4" w:space="0" w:color="auto"/>
              <w:right w:val="single" w:sz="4" w:space="0" w:color="auto"/>
            </w:tcBorders>
          </w:tcPr>
          <w:p w14:paraId="0C8A1F3B"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9DCD361" w14:textId="0049A5B4" w:rsidR="00B805D4" w:rsidRPr="00D12C86" w:rsidRDefault="00B805D4" w:rsidP="00792C88">
            <w:pPr>
              <w:keepNext/>
              <w:keepLines/>
              <w:spacing w:after="0"/>
              <w:jc w:val="center"/>
              <w:rPr>
                <w:rFonts w:ascii="Arial" w:hAnsi="Arial"/>
                <w:b/>
                <w:sz w:val="18"/>
              </w:rPr>
            </w:pPr>
            <w:r w:rsidRPr="00D12C86">
              <w:rPr>
                <w:rFonts w:ascii="Arial" w:hAnsi="Arial"/>
                <w:b/>
                <w:sz w:val="18"/>
              </w:rPr>
              <w:t xml:space="preserve">Field name in TS </w:t>
            </w:r>
            <w:r w:rsidR="009A4756" w:rsidRPr="009A4756">
              <w:rPr>
                <w:rFonts w:ascii="Arial" w:hAnsi="Arial"/>
                <w:b/>
                <w:sz w:val="18"/>
              </w:rPr>
              <w:t>38.331 [2]</w:t>
            </w:r>
          </w:p>
        </w:tc>
        <w:tc>
          <w:tcPr>
            <w:tcW w:w="1825" w:type="dxa"/>
            <w:tcBorders>
              <w:top w:val="single" w:sz="4" w:space="0" w:color="auto"/>
              <w:left w:val="single" w:sz="4" w:space="0" w:color="auto"/>
              <w:bottom w:val="single" w:sz="4" w:space="0" w:color="auto"/>
              <w:right w:val="single" w:sz="4" w:space="0" w:color="auto"/>
            </w:tcBorders>
          </w:tcPr>
          <w:p w14:paraId="17A60BE1" w14:textId="0F392588" w:rsidR="00B805D4" w:rsidRPr="00D12C86" w:rsidRDefault="00B805D4" w:rsidP="00792C88">
            <w:pPr>
              <w:keepNext/>
              <w:keepLines/>
              <w:spacing w:after="0"/>
              <w:jc w:val="center"/>
              <w:rPr>
                <w:rFonts w:ascii="Arial" w:hAnsi="Arial"/>
                <w:b/>
                <w:sz w:val="18"/>
              </w:rPr>
            </w:pPr>
            <w:r w:rsidRPr="00D12C86">
              <w:rPr>
                <w:rFonts w:ascii="Arial" w:hAnsi="Arial"/>
                <w:b/>
                <w:sz w:val="18"/>
              </w:rPr>
              <w:t xml:space="preserve">Parent IE in TS </w:t>
            </w:r>
            <w:r w:rsidR="009A4756" w:rsidRPr="009A4756">
              <w:rPr>
                <w:rFonts w:ascii="Arial" w:hAnsi="Arial"/>
                <w:b/>
                <w:sz w:val="18"/>
              </w:rPr>
              <w:t>38.331 [2]</w:t>
            </w:r>
          </w:p>
        </w:tc>
        <w:tc>
          <w:tcPr>
            <w:tcW w:w="1276" w:type="dxa"/>
            <w:tcBorders>
              <w:top w:val="single" w:sz="4" w:space="0" w:color="auto"/>
              <w:left w:val="single" w:sz="4" w:space="0" w:color="auto"/>
              <w:bottom w:val="single" w:sz="4" w:space="0" w:color="auto"/>
              <w:right w:val="single" w:sz="4" w:space="0" w:color="auto"/>
            </w:tcBorders>
          </w:tcPr>
          <w:p w14:paraId="58226FD5"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C2927F4"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11EE92DC"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Note</w:t>
            </w:r>
          </w:p>
        </w:tc>
        <w:tc>
          <w:tcPr>
            <w:tcW w:w="1596" w:type="dxa"/>
            <w:tcBorders>
              <w:top w:val="single" w:sz="4" w:space="0" w:color="auto"/>
              <w:left w:val="single" w:sz="4" w:space="0" w:color="auto"/>
              <w:bottom w:val="single" w:sz="4" w:space="0" w:color="auto"/>
              <w:right w:val="single" w:sz="4" w:space="0" w:color="auto"/>
            </w:tcBorders>
          </w:tcPr>
          <w:p w14:paraId="0884C5E3"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Mandatory/Optional</w:t>
            </w:r>
          </w:p>
        </w:tc>
      </w:tr>
      <w:tr w:rsidR="00100828" w:rsidRPr="00D12C86" w14:paraId="6B9D9767" w14:textId="77777777" w:rsidTr="00792C88">
        <w:trPr>
          <w:trHeight w:val="24"/>
        </w:trPr>
        <w:tc>
          <w:tcPr>
            <w:tcW w:w="1413" w:type="dxa"/>
            <w:vMerge w:val="restart"/>
            <w:tcBorders>
              <w:left w:val="single" w:sz="4" w:space="0" w:color="auto"/>
              <w:right w:val="single" w:sz="4" w:space="0" w:color="auto"/>
            </w:tcBorders>
            <w:shd w:val="clear" w:color="auto" w:fill="auto"/>
          </w:tcPr>
          <w:p w14:paraId="442930D8" w14:textId="2AACB96B" w:rsidR="00100828" w:rsidRPr="00C134E7" w:rsidRDefault="00C134E7" w:rsidP="00100828">
            <w:pPr>
              <w:keepNext/>
              <w:keepLines/>
              <w:spacing w:after="0"/>
              <w:rPr>
                <w:rFonts w:asciiTheme="majorHAnsi" w:eastAsia="DengXian" w:hAnsiTheme="majorHAnsi" w:cstheme="majorHAnsi"/>
                <w:sz w:val="18"/>
                <w:szCs w:val="18"/>
                <w:lang w:eastAsia="zh-CN"/>
              </w:rPr>
            </w:pPr>
            <w:r>
              <w:rPr>
                <w:rFonts w:asciiTheme="majorHAnsi" w:eastAsia="DengXian" w:hAnsiTheme="majorHAnsi" w:cstheme="majorHAnsi" w:hint="eastAsia"/>
                <w:sz w:val="18"/>
                <w:szCs w:val="18"/>
                <w:lang w:eastAsia="zh-CN"/>
              </w:rPr>
              <w:t>x</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43B9EA" w14:textId="0EDD73C7" w:rsidR="00100828" w:rsidRPr="00463204" w:rsidRDefault="00100828" w:rsidP="00100828">
            <w:pPr>
              <w:keepNext/>
              <w:keepLines/>
              <w:spacing w:after="0"/>
              <w:rPr>
                <w:rFonts w:ascii="Arial" w:hAnsi="Arial"/>
                <w:sz w:val="18"/>
              </w:rPr>
            </w:pPr>
            <w:r w:rsidRPr="00463204">
              <w:rPr>
                <w:rFonts w:ascii="Arial" w:hAnsi="Arial"/>
                <w:sz w:val="18"/>
              </w:rPr>
              <w:t>x-1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4031FA" w14:textId="60AF4221" w:rsidR="00100828" w:rsidRPr="00463204" w:rsidRDefault="00100828" w:rsidP="00100828">
            <w:pPr>
              <w:keepNext/>
              <w:keepLines/>
              <w:spacing w:after="0"/>
              <w:rPr>
                <w:rFonts w:ascii="Arial" w:hAnsi="Arial"/>
                <w:sz w:val="18"/>
              </w:rPr>
            </w:pPr>
            <w:r>
              <w:rPr>
                <w:rFonts w:ascii="Arial" w:hAnsi="Arial"/>
                <w:sz w:val="18"/>
              </w:rPr>
              <w:t>Additional maximum number of MRBs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CA3A48" w14:textId="3E88C59A" w:rsidR="00100828" w:rsidRPr="00D12C86" w:rsidRDefault="00100828" w:rsidP="00100828">
            <w:pPr>
              <w:keepNext/>
              <w:keepLines/>
              <w:spacing w:after="0"/>
              <w:rPr>
                <w:rFonts w:ascii="Arial" w:hAnsi="Arial"/>
                <w:sz w:val="18"/>
              </w:rPr>
            </w:pPr>
            <w:r w:rsidRPr="00463204">
              <w:rPr>
                <w:rFonts w:ascii="Arial" w:hAnsi="Arial"/>
                <w:sz w:val="18"/>
              </w:rPr>
              <w:t>Indicates the additional maximum number of MRB that the UE supports for MBS multicast reception.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2ABCBE" w14:textId="20118814" w:rsidR="00100828" w:rsidRPr="00D12C86" w:rsidRDefault="00100828" w:rsidP="00100828">
            <w:pPr>
              <w:keepNext/>
              <w:keepLines/>
              <w:spacing w:after="0"/>
              <w:rPr>
                <w:rFonts w:asciiTheme="majorHAnsi" w:hAnsiTheme="majorHAnsi" w:cstheme="majorHAnsi"/>
                <w:sz w:val="18"/>
                <w:szCs w:val="18"/>
              </w:rPr>
            </w:pPr>
            <w:r>
              <w:rPr>
                <w:rFonts w:ascii="Arial" w:hAnsi="Arial"/>
                <w:sz w:val="18"/>
              </w:rPr>
              <w:t>[RAN1 FG 33-2]</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977DAC" w14:textId="5B9E26A7" w:rsidR="00100828" w:rsidRPr="00463204" w:rsidRDefault="00100828" w:rsidP="00100828">
            <w:pPr>
              <w:keepNext/>
              <w:keepLines/>
              <w:spacing w:after="0"/>
              <w:rPr>
                <w:rFonts w:ascii="Arial" w:eastAsia="SimSun" w:hAnsi="Arial" w:cs="Arial"/>
                <w:i/>
                <w:iCs/>
                <w:sz w:val="18"/>
                <w:szCs w:val="18"/>
                <w:lang w:eastAsia="zh-CN"/>
              </w:rPr>
            </w:pPr>
            <w:r w:rsidRPr="00463204">
              <w:rPr>
                <w:rFonts w:ascii="Arial" w:eastAsia="SimSun" w:hAnsi="Arial" w:cs="Arial"/>
                <w:i/>
                <w:iCs/>
                <w:sz w:val="18"/>
                <w:szCs w:val="18"/>
                <w:lang w:eastAsia="zh-CN"/>
              </w:rPr>
              <w:t>maxMRB-Add-r17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BCEF41" w14:textId="5D3DC822" w:rsidR="00100828" w:rsidRPr="00D12C86" w:rsidRDefault="00100828" w:rsidP="00100828">
            <w:pPr>
              <w:keepNext/>
              <w:keepLines/>
              <w:spacing w:after="0"/>
              <w:rPr>
                <w:rFonts w:asciiTheme="majorHAnsi" w:hAnsiTheme="majorHAnsi" w:cstheme="majorHAnsi"/>
                <w:i/>
                <w:iCs/>
                <w:sz w:val="18"/>
                <w:szCs w:val="18"/>
              </w:rPr>
            </w:pPr>
            <w:r w:rsidRPr="00463204">
              <w:rPr>
                <w:rFonts w:ascii="Arial" w:eastAsia="SimSun" w:hAnsi="Arial" w:cs="Arial"/>
                <w:i/>
                <w:iCs/>
                <w:sz w:val="18"/>
                <w:szCs w:val="18"/>
                <w:lang w:eastAsia="zh-CN"/>
              </w:rPr>
              <w:t>UE-NRMBS-Capability-v17x0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3333D5" w14:textId="263396AC" w:rsidR="00100828" w:rsidRPr="00463204" w:rsidRDefault="00100828" w:rsidP="00100828">
            <w:pPr>
              <w:keepNext/>
              <w:keepLines/>
              <w:spacing w:after="0"/>
              <w:rPr>
                <w:rFonts w:ascii="Arial" w:hAnsi="Arial"/>
                <w:sz w:val="18"/>
              </w:rPr>
            </w:pPr>
            <w:r w:rsidRPr="00463204">
              <w:rPr>
                <w:rFonts w:ascii="Arial" w:hAnsi="Arial"/>
                <w:sz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583417" w14:textId="2428018E" w:rsidR="00100828" w:rsidRPr="00463204" w:rsidRDefault="00100828" w:rsidP="00100828">
            <w:pPr>
              <w:keepNext/>
              <w:keepLines/>
              <w:spacing w:after="0"/>
              <w:rPr>
                <w:rFonts w:ascii="Arial" w:hAnsi="Arial"/>
                <w:sz w:val="18"/>
              </w:rPr>
            </w:pPr>
            <w:r w:rsidRPr="00463204">
              <w:rPr>
                <w:rFonts w:ascii="Arial" w:hAnsi="Arial"/>
                <w:sz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ED33BA9" w14:textId="77777777" w:rsidR="00100828" w:rsidRPr="00D12C86" w:rsidRDefault="00100828" w:rsidP="00100828">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A48C0D" w14:textId="2DD0597D" w:rsidR="00100828" w:rsidRPr="00D12C86" w:rsidRDefault="00100828" w:rsidP="00100828">
            <w:pPr>
              <w:keepNext/>
              <w:keepLines/>
              <w:spacing w:after="0"/>
              <w:rPr>
                <w:rFonts w:asciiTheme="majorHAnsi" w:hAnsiTheme="majorHAnsi" w:cstheme="majorHAnsi"/>
                <w:sz w:val="18"/>
                <w:szCs w:val="18"/>
              </w:rPr>
            </w:pPr>
            <w:r w:rsidRPr="00463204">
              <w:rPr>
                <w:rFonts w:ascii="Arial" w:hAnsi="Arial"/>
                <w:sz w:val="18"/>
              </w:rPr>
              <w:t>Optional with capability signalling</w:t>
            </w:r>
          </w:p>
        </w:tc>
      </w:tr>
      <w:tr w:rsidR="00100828" w:rsidRPr="00D12C86" w14:paraId="312552C7" w14:textId="77777777" w:rsidTr="00792C88">
        <w:trPr>
          <w:trHeight w:val="24"/>
        </w:trPr>
        <w:tc>
          <w:tcPr>
            <w:tcW w:w="1413" w:type="dxa"/>
            <w:vMerge/>
            <w:tcBorders>
              <w:left w:val="single" w:sz="4" w:space="0" w:color="auto"/>
              <w:right w:val="single" w:sz="4" w:space="0" w:color="auto"/>
            </w:tcBorders>
            <w:shd w:val="clear" w:color="auto" w:fill="auto"/>
          </w:tcPr>
          <w:p w14:paraId="17C62B9A"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8837D0D" w14:textId="2D05CD07" w:rsidR="00100828" w:rsidRPr="00463204" w:rsidRDefault="00100828" w:rsidP="00100828">
            <w:pPr>
              <w:keepNext/>
              <w:keepLines/>
              <w:spacing w:after="0"/>
              <w:rPr>
                <w:rFonts w:ascii="Arial" w:hAnsi="Arial"/>
                <w:sz w:val="18"/>
              </w:rPr>
            </w:pPr>
            <w:r w:rsidRPr="00463204">
              <w:rPr>
                <w:rFonts w:ascii="Arial" w:hAnsi="Arial"/>
                <w:sz w:val="18"/>
              </w:rPr>
              <w:t>x-2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5429EA7" w14:textId="52975D5C" w:rsidR="00100828" w:rsidRPr="00463204" w:rsidRDefault="00100828" w:rsidP="00100828">
            <w:pPr>
              <w:keepNext/>
              <w:keepLines/>
              <w:spacing w:after="0"/>
              <w:rPr>
                <w:rFonts w:ascii="Arial" w:hAnsi="Arial"/>
                <w:sz w:val="18"/>
              </w:rPr>
            </w:pPr>
            <w:r>
              <w:rPr>
                <w:rFonts w:ascii="Arial" w:hAnsi="Arial"/>
                <w:sz w:val="18"/>
              </w:rPr>
              <w:t>N</w:t>
            </w:r>
            <w:r w:rsidRPr="00195D26">
              <w:rPr>
                <w:rFonts w:ascii="Arial" w:hAnsi="Arial"/>
                <w:sz w:val="18"/>
              </w:rPr>
              <w:t xml:space="preserve">umber of simultaneous G-RNTIs / G-CS-RNTIs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7CD38F2" w14:textId="13E567C5" w:rsidR="00100828" w:rsidRPr="00D12C86" w:rsidRDefault="00100828" w:rsidP="00100828">
            <w:pPr>
              <w:keepNext/>
              <w:keepLines/>
              <w:spacing w:after="0"/>
              <w:rPr>
                <w:rFonts w:ascii="Arial" w:hAnsi="Arial"/>
                <w:sz w:val="18"/>
              </w:rPr>
            </w:pPr>
            <w:r w:rsidRPr="00814659">
              <w:rPr>
                <w:rFonts w:ascii="Arial" w:hAnsi="Arial"/>
                <w:sz w:val="18"/>
              </w:rPr>
              <w:t>Indicates the number of simultaneous G-RNTIs / G-CS-RNTIs reception for MBS multicast that a UE shall support.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0E724F" w14:textId="62CA9FC5" w:rsidR="00100828" w:rsidRPr="00D12C86" w:rsidRDefault="00100828" w:rsidP="00100828">
            <w:pPr>
              <w:keepNext/>
              <w:keepLines/>
              <w:spacing w:after="0"/>
              <w:rPr>
                <w:rFonts w:asciiTheme="majorHAnsi" w:hAnsiTheme="majorHAnsi" w:cstheme="majorHAnsi"/>
                <w:sz w:val="18"/>
                <w:szCs w:val="18"/>
              </w:rPr>
            </w:pPr>
            <w:r w:rsidRPr="00814659">
              <w:rPr>
                <w:rFonts w:ascii="Arial" w:hAnsi="Arial"/>
                <w:sz w:val="18"/>
              </w:rPr>
              <w:t>[FFS]</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0330B" w14:textId="77777777" w:rsidR="00100828" w:rsidRPr="00814659" w:rsidRDefault="00100828" w:rsidP="00100828">
            <w:pPr>
              <w:keepNext/>
              <w:keepLines/>
              <w:spacing w:after="0"/>
              <w:rPr>
                <w:rFonts w:ascii="Arial" w:eastAsia="SimSun" w:hAnsi="Arial" w:cs="Arial"/>
                <w:i/>
                <w:iCs/>
                <w:sz w:val="18"/>
                <w:szCs w:val="18"/>
                <w:lang w:eastAsia="zh-CN"/>
              </w:rPr>
            </w:pPr>
            <w:r w:rsidRPr="00814659">
              <w:rPr>
                <w:rFonts w:ascii="Arial" w:eastAsia="SimSun" w:hAnsi="Arial" w:cs="Arial"/>
                <w:i/>
                <w:iCs/>
                <w:sz w:val="18"/>
                <w:szCs w:val="18"/>
                <w:lang w:eastAsia="zh-CN"/>
              </w:rPr>
              <w:t>g-RNTI-andg-CS-RNTI</w:t>
            </w:r>
            <w:r>
              <w:rPr>
                <w:rFonts w:ascii="Arial" w:eastAsia="SimSun" w:hAnsi="Arial" w:cs="Arial"/>
                <w:i/>
                <w:iCs/>
                <w:sz w:val="18"/>
                <w:szCs w:val="18"/>
                <w:lang w:eastAsia="zh-CN"/>
              </w:rPr>
              <w:t>-r17</w:t>
            </w:r>
          </w:p>
          <w:p w14:paraId="504404BC" w14:textId="77777777" w:rsidR="00100828" w:rsidRPr="00814659" w:rsidRDefault="00100828" w:rsidP="00100828">
            <w:pPr>
              <w:keepNext/>
              <w:keepLines/>
              <w:spacing w:after="0"/>
              <w:rPr>
                <w:rFonts w:ascii="Arial" w:eastAsia="SimSun" w:hAnsi="Arial" w:cs="Arial"/>
                <w:i/>
                <w:iCs/>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C767770" w14:textId="40392945" w:rsidR="00100828" w:rsidRPr="0088294B" w:rsidRDefault="0088294B" w:rsidP="00100828">
            <w:pPr>
              <w:keepNext/>
              <w:keepLines/>
              <w:spacing w:after="0"/>
              <w:rPr>
                <w:rFonts w:ascii="Arial" w:eastAsia="SimSun" w:hAnsi="Arial" w:cs="Arial"/>
                <w:i/>
                <w:iCs/>
                <w:sz w:val="18"/>
                <w:szCs w:val="18"/>
                <w:lang w:eastAsia="zh-CN"/>
              </w:rPr>
            </w:pPr>
            <w:r w:rsidRPr="0088294B">
              <w:rPr>
                <w:rFonts w:ascii="Arial" w:eastAsia="SimSun" w:hAnsi="Arial" w:cs="Arial"/>
                <w:i/>
                <w:iCs/>
                <w:sz w:val="18"/>
                <w:szCs w:val="18"/>
                <w:lang w:eastAsia="zh-CN"/>
              </w:rPr>
              <w:t>MAC-</w:t>
            </w:r>
            <w:proofErr w:type="spellStart"/>
            <w:r w:rsidRPr="0088294B">
              <w:rPr>
                <w:rFonts w:ascii="Arial" w:eastAsia="SimSun" w:hAnsi="Arial" w:cs="Arial"/>
                <w:i/>
                <w:iCs/>
                <w:sz w:val="18"/>
                <w:szCs w:val="18"/>
                <w:lang w:eastAsia="zh-CN"/>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0E70B" w14:textId="115E2C43" w:rsidR="00100828" w:rsidRPr="00463204" w:rsidRDefault="00100828" w:rsidP="00100828">
            <w:pPr>
              <w:keepNext/>
              <w:keepLines/>
              <w:spacing w:after="0"/>
              <w:rPr>
                <w:rFonts w:ascii="Arial" w:hAnsi="Arial"/>
                <w:sz w:val="18"/>
              </w:rPr>
            </w:pPr>
            <w:r w:rsidRPr="00463204">
              <w:rPr>
                <w:rFonts w:ascii="Arial" w:hAnsi="Arial"/>
                <w:sz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3C654B" w14:textId="64D4B4A5" w:rsidR="00100828" w:rsidRPr="00463204" w:rsidRDefault="00100828" w:rsidP="00100828">
            <w:pPr>
              <w:keepNext/>
              <w:keepLines/>
              <w:spacing w:after="0"/>
              <w:rPr>
                <w:rFonts w:ascii="Arial" w:hAnsi="Arial"/>
                <w:sz w:val="18"/>
              </w:rPr>
            </w:pPr>
            <w:r w:rsidRPr="00463204">
              <w:rPr>
                <w:rFonts w:ascii="Arial" w:hAnsi="Arial"/>
                <w:sz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06AEFD" w14:textId="77777777" w:rsidR="00100828" w:rsidRPr="00463204" w:rsidRDefault="00100828" w:rsidP="00100828">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773D0FC" w14:textId="4F230185" w:rsidR="00100828" w:rsidRPr="00463204" w:rsidRDefault="00100828" w:rsidP="00100828">
            <w:pPr>
              <w:keepNext/>
              <w:keepLines/>
              <w:spacing w:after="0"/>
              <w:rPr>
                <w:rFonts w:ascii="Arial" w:hAnsi="Arial"/>
                <w:sz w:val="18"/>
              </w:rPr>
            </w:pPr>
            <w:r w:rsidRPr="00463204">
              <w:rPr>
                <w:rFonts w:ascii="Arial" w:hAnsi="Arial"/>
                <w:sz w:val="18"/>
              </w:rPr>
              <w:t>Optional with capability signalling</w:t>
            </w:r>
          </w:p>
        </w:tc>
      </w:tr>
      <w:tr w:rsidR="00100828" w:rsidRPr="00D12C86" w14:paraId="36A92493" w14:textId="77777777" w:rsidTr="00792C88">
        <w:trPr>
          <w:trHeight w:val="24"/>
        </w:trPr>
        <w:tc>
          <w:tcPr>
            <w:tcW w:w="1413" w:type="dxa"/>
            <w:vMerge/>
            <w:tcBorders>
              <w:left w:val="single" w:sz="4" w:space="0" w:color="auto"/>
              <w:right w:val="single" w:sz="4" w:space="0" w:color="auto"/>
            </w:tcBorders>
            <w:shd w:val="clear" w:color="auto" w:fill="auto"/>
          </w:tcPr>
          <w:p w14:paraId="7FE56040"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AA6DCA" w14:textId="206076D8" w:rsidR="00100828" w:rsidRPr="00D12C86" w:rsidRDefault="00100828" w:rsidP="00100828">
            <w:pPr>
              <w:keepNext/>
              <w:keepLines/>
              <w:spacing w:after="0"/>
              <w:rPr>
                <w:rFonts w:ascii="Arial" w:hAnsi="Arial"/>
                <w:sz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429FA6" w14:textId="6BC930C2" w:rsidR="00100828" w:rsidRPr="00D12C86" w:rsidRDefault="00100828" w:rsidP="00100828">
            <w:pPr>
              <w:keepNext/>
              <w:keepLines/>
              <w:spacing w:after="0"/>
              <w:rPr>
                <w:rFonts w:ascii="Arial" w:hAnsi="Arial"/>
                <w:sz w:val="18"/>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CF35ECC" w14:textId="09ADCE1F" w:rsidR="00100828" w:rsidRPr="00D12C86" w:rsidRDefault="00100828" w:rsidP="00100828">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889A7E" w14:textId="389A11E8" w:rsidR="00100828" w:rsidRPr="00D12C86" w:rsidRDefault="00100828" w:rsidP="00100828">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69B9A35" w14:textId="77777777" w:rsidR="00100828" w:rsidRPr="00D12C86" w:rsidRDefault="00100828" w:rsidP="00100828">
            <w:pPr>
              <w:keepNext/>
              <w:keepLines/>
              <w:spacing w:after="0"/>
              <w:rPr>
                <w:rFonts w:ascii="Arial" w:hAnsi="Arial"/>
                <w:iCs/>
                <w:sz w:val="1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77B334" w14:textId="77777777" w:rsidR="00100828" w:rsidRPr="00D12C86" w:rsidRDefault="00100828" w:rsidP="00100828">
            <w:pPr>
              <w:keepNext/>
              <w:keepLines/>
              <w:spacing w:after="0"/>
              <w:rPr>
                <w:rFonts w:ascii="Arial" w:hAnsi="Arial"/>
                <w:i/>
                <w:iCs/>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22A477" w14:textId="0C39E193" w:rsidR="00100828" w:rsidRPr="00D12C86" w:rsidRDefault="00100828" w:rsidP="00100828">
            <w:pPr>
              <w:keepNext/>
              <w:keepLines/>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0C2326" w14:textId="32A2022A" w:rsidR="00100828" w:rsidRPr="00D12C86" w:rsidRDefault="00100828" w:rsidP="00100828">
            <w:pPr>
              <w:keepNext/>
              <w:keepLines/>
              <w:spacing w:after="0"/>
              <w:rPr>
                <w:rFonts w:ascii="Arial" w:hAnsi="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DAD524E" w14:textId="77777777" w:rsidR="00100828" w:rsidRPr="00D12C86" w:rsidRDefault="00100828" w:rsidP="00100828">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D3B4A96" w14:textId="30C5E2FE" w:rsidR="00100828" w:rsidRPr="00D12C86" w:rsidRDefault="00100828" w:rsidP="00100828">
            <w:pPr>
              <w:keepNext/>
              <w:keepLines/>
              <w:spacing w:after="0"/>
              <w:rPr>
                <w:rFonts w:ascii="Arial" w:hAnsi="Arial"/>
                <w:sz w:val="18"/>
              </w:rPr>
            </w:pPr>
          </w:p>
        </w:tc>
      </w:tr>
      <w:tr w:rsidR="00100828" w:rsidRPr="00D12C86" w14:paraId="6F401D0B" w14:textId="77777777" w:rsidTr="00792C88">
        <w:trPr>
          <w:trHeight w:val="24"/>
        </w:trPr>
        <w:tc>
          <w:tcPr>
            <w:tcW w:w="1413" w:type="dxa"/>
            <w:vMerge/>
            <w:tcBorders>
              <w:left w:val="single" w:sz="4" w:space="0" w:color="auto"/>
              <w:right w:val="single" w:sz="4" w:space="0" w:color="auto"/>
            </w:tcBorders>
            <w:shd w:val="clear" w:color="auto" w:fill="auto"/>
          </w:tcPr>
          <w:p w14:paraId="11ECEB34"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907EE86" w14:textId="4C7A64A7" w:rsidR="00100828" w:rsidRPr="00D12C86" w:rsidRDefault="00100828" w:rsidP="00100828">
            <w:pPr>
              <w:keepNext/>
              <w:keepLines/>
              <w:spacing w:after="0"/>
              <w:rPr>
                <w:rFonts w:ascii="Arial" w:hAnsi="Arial"/>
                <w:sz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0567334" w14:textId="20BEA2DB" w:rsidR="00100828" w:rsidRPr="00D12C86" w:rsidRDefault="00100828" w:rsidP="00100828">
            <w:pPr>
              <w:keepNext/>
              <w:keepLines/>
              <w:spacing w:after="0"/>
              <w:rPr>
                <w:rFonts w:ascii="Arial" w:hAnsi="Arial"/>
                <w:sz w:val="18"/>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F8E7AA5" w14:textId="587522A3" w:rsidR="00100828" w:rsidRPr="00D12C86" w:rsidRDefault="00100828" w:rsidP="00100828">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3BCDF" w14:textId="2FBBF364" w:rsidR="00100828" w:rsidRPr="00D12C86" w:rsidRDefault="00100828" w:rsidP="00100828">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27181F2" w14:textId="77777777" w:rsidR="00100828" w:rsidRPr="00D12C86" w:rsidRDefault="00100828" w:rsidP="00100828">
            <w:pPr>
              <w:keepNext/>
              <w:keepLines/>
              <w:spacing w:after="0"/>
              <w:rPr>
                <w:rFonts w:ascii="Arial" w:hAnsi="Arial"/>
                <w:i/>
                <w:iCs/>
                <w:sz w:val="1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792C69A" w14:textId="77777777" w:rsidR="00100828" w:rsidRPr="00D12C86" w:rsidRDefault="00100828" w:rsidP="00100828">
            <w:pPr>
              <w:keepNext/>
              <w:keepLines/>
              <w:spacing w:after="0"/>
              <w:rPr>
                <w:rFonts w:ascii="Arial" w:hAnsi="Arial"/>
                <w:i/>
                <w:iCs/>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D9E9CD" w14:textId="440B75C8" w:rsidR="00100828" w:rsidRPr="00D12C86" w:rsidRDefault="00100828" w:rsidP="00100828">
            <w:pPr>
              <w:keepNext/>
              <w:keepLines/>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B1E83" w14:textId="50B4D2E5" w:rsidR="00100828" w:rsidRPr="00D12C86" w:rsidRDefault="00100828" w:rsidP="00100828">
            <w:pPr>
              <w:keepNext/>
              <w:keepLines/>
              <w:spacing w:after="0"/>
              <w:rPr>
                <w:rFonts w:ascii="Arial" w:hAnsi="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4FE548B" w14:textId="77777777" w:rsidR="00100828" w:rsidRPr="00D12C86" w:rsidRDefault="00100828" w:rsidP="00100828">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BFE20E0" w14:textId="238F6F7D" w:rsidR="00100828" w:rsidRPr="00D12C86" w:rsidRDefault="00100828" w:rsidP="00100828">
            <w:pPr>
              <w:keepNext/>
              <w:keepLines/>
              <w:spacing w:after="0"/>
              <w:rPr>
                <w:rFonts w:asciiTheme="majorHAnsi" w:hAnsiTheme="majorHAnsi" w:cstheme="majorHAnsi"/>
                <w:sz w:val="18"/>
                <w:szCs w:val="18"/>
              </w:rPr>
            </w:pPr>
          </w:p>
        </w:tc>
      </w:tr>
    </w:tbl>
    <w:p w14:paraId="09A72FE0" w14:textId="77777777" w:rsidR="00B805D4" w:rsidRDefault="00B805D4" w:rsidP="00B805D4"/>
    <w:p w14:paraId="6DE46808" w14:textId="77777777" w:rsidR="00B805D4" w:rsidRDefault="00B805D4" w:rsidP="00B805D4"/>
    <w:p w14:paraId="377249F9" w14:textId="7087FC75" w:rsidR="00046405" w:rsidRDefault="00046405" w:rsidP="00DE3EA6"/>
    <w:p w14:paraId="20E4F409" w14:textId="77777777" w:rsidR="00046405" w:rsidRPr="002D376F" w:rsidRDefault="00046405" w:rsidP="00DE3EA6"/>
    <w:sectPr w:rsidR="00046405" w:rsidRPr="002D376F" w:rsidSect="00B805D4">
      <w:footnotePr>
        <w:numRestart w:val="eachSect"/>
      </w:footnotePr>
      <w:pgSz w:w="23811" w:h="16838" w:orient="landscape" w:code="8"/>
      <w:pgMar w:top="1134" w:right="1134" w:bottom="1134" w:left="1418" w:header="851" w:footer="340" w:gutter="0"/>
      <w:cols w:space="720"/>
      <w:formProt w:val="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1" w:author="vivo (Stephen)" w:date="2022-03-01T21:05:00Z" w:initials="vivo">
    <w:p w14:paraId="71815C5F" w14:textId="142E8EAC" w:rsidR="006C2869" w:rsidRPr="006C2869" w:rsidRDefault="006C2869">
      <w:pPr>
        <w:pStyle w:val="CommentText"/>
        <w:rPr>
          <w:rFonts w:eastAsia="DengXian"/>
          <w:lang w:eastAsia="zh-CN"/>
        </w:rPr>
      </w:pPr>
      <w:r>
        <w:rPr>
          <w:rStyle w:val="CommentReference"/>
        </w:rPr>
        <w:annotationRef/>
      </w:r>
      <w:r>
        <w:rPr>
          <w:rFonts w:eastAsia="DengXian"/>
          <w:lang w:eastAsia="zh-CN"/>
        </w:rPr>
        <w:t>Maxi</w:t>
      </w:r>
      <w:r w:rsidR="00D13C4A">
        <w:rPr>
          <w:rFonts w:eastAsia="DengXian"/>
          <w:lang w:eastAsia="zh-CN"/>
        </w:rPr>
        <w:t>mum</w:t>
      </w:r>
      <w:r>
        <w:rPr>
          <w:rFonts w:eastAsia="DengXian"/>
          <w:lang w:eastAsia="zh-CN"/>
        </w:rPr>
        <w:t xml:space="preserve"> should be added herein</w:t>
      </w:r>
    </w:p>
  </w:comment>
  <w:comment w:id="72" w:author="Prasad QC1" w:date="2022-03-01T14:40:00Z" w:initials="PK">
    <w:p w14:paraId="29D35ADF" w14:textId="4DB643C7" w:rsidR="00342D2F" w:rsidRDefault="00342D2F">
      <w:pPr>
        <w:pStyle w:val="CommentText"/>
      </w:pPr>
      <w:r>
        <w:rPr>
          <w:rStyle w:val="CommentReference"/>
        </w:rPr>
        <w:annotationRef/>
      </w:r>
      <w:r>
        <w:t>Agree with Vivo</w:t>
      </w:r>
    </w:p>
  </w:comment>
  <w:comment w:id="74" w:author="vivo (Stephen)" w:date="2022-03-01T21:04:00Z" w:initials="vivo">
    <w:p w14:paraId="2C03F0C6" w14:textId="78B0FEDE" w:rsidR="002F3BDC" w:rsidRPr="002F3BDC" w:rsidRDefault="002F3BDC">
      <w:pPr>
        <w:pStyle w:val="CommentText"/>
        <w:rPr>
          <w:rFonts w:eastAsia="DengXian"/>
          <w:lang w:eastAsia="zh-CN"/>
        </w:rPr>
      </w:pPr>
      <w:r>
        <w:rPr>
          <w:rStyle w:val="CommentReference"/>
        </w:rPr>
        <w:annotationRef/>
      </w:r>
      <w:r>
        <w:rPr>
          <w:rFonts w:eastAsia="DengXian" w:hint="eastAsia"/>
          <w:lang w:eastAsia="zh-CN"/>
        </w:rPr>
        <w:t>W</w:t>
      </w:r>
      <w:r>
        <w:rPr>
          <w:rFonts w:eastAsia="DengXian"/>
          <w:lang w:eastAsia="zh-CN"/>
        </w:rPr>
        <w:t xml:space="preserve">e suggest the follow wording, </w:t>
      </w:r>
    </w:p>
    <w:p w14:paraId="2CA71202" w14:textId="7627D773" w:rsidR="002F3BDC" w:rsidRDefault="001D1245">
      <w:pPr>
        <w:pStyle w:val="CommentText"/>
      </w:pPr>
      <w:r>
        <w:t>s</w:t>
      </w:r>
      <w:r w:rsidR="008B0C71">
        <w:t xml:space="preserve">imultaneous reception of </w:t>
      </w:r>
      <w:r w:rsidR="002F3BDC">
        <w:t>PDCCH scrambled with</w:t>
      </w:r>
      <w:r w:rsidR="008B0C71">
        <w:t xml:space="preserve"> </w:t>
      </w:r>
      <w:r w:rsidR="008B0C71">
        <w:rPr>
          <w:rFonts w:ascii="DengXian" w:eastAsia="DengXian" w:hAnsi="DengXian" w:hint="eastAsia"/>
          <w:lang w:eastAsia="zh-CN"/>
        </w:rPr>
        <w:t>G-</w:t>
      </w:r>
      <w:r w:rsidR="008B0C71">
        <w:t>RNTIs/G-CS-RNTIs</w:t>
      </w:r>
    </w:p>
  </w:comment>
  <w:comment w:id="78" w:author="vivo (Stephen)" w:date="2022-03-01T21:02:00Z" w:initials="vivo">
    <w:p w14:paraId="33100361" w14:textId="38442611" w:rsidR="00792C88" w:rsidRPr="00167D4D" w:rsidRDefault="00792C88">
      <w:pPr>
        <w:pStyle w:val="CommentText"/>
        <w:rPr>
          <w:rFonts w:eastAsia="DengXian"/>
          <w:lang w:eastAsia="zh-CN"/>
        </w:rPr>
      </w:pPr>
      <w:r>
        <w:rPr>
          <w:rStyle w:val="CommentReference"/>
        </w:rPr>
        <w:annotationRef/>
      </w:r>
      <w:r w:rsidR="00167D4D">
        <w:rPr>
          <w:rFonts w:eastAsia="DengXian"/>
          <w:lang w:eastAsia="zh-CN"/>
        </w:rPr>
        <w:t>“</w:t>
      </w:r>
      <w:proofErr w:type="gramStart"/>
      <w:r w:rsidR="00167D4D">
        <w:rPr>
          <w:rFonts w:eastAsia="DengXian"/>
          <w:lang w:eastAsia="zh-CN"/>
        </w:rPr>
        <w:t>that</w:t>
      </w:r>
      <w:proofErr w:type="gramEnd"/>
      <w:r w:rsidR="00167D4D">
        <w:rPr>
          <w:rFonts w:eastAsia="DengXian"/>
          <w:lang w:eastAsia="zh-CN"/>
        </w:rPr>
        <w:t xml:space="preserve"> a UE shall support” should be removed to avoid ambiguity. </w:t>
      </w:r>
    </w:p>
  </w:comment>
  <w:comment w:id="79" w:author="Prasad QC1" w:date="2022-03-01T14:41:00Z" w:initials="PK">
    <w:p w14:paraId="05BBB20E" w14:textId="1D96911B" w:rsidR="00342D2F" w:rsidRDefault="00342D2F">
      <w:pPr>
        <w:pStyle w:val="CommentText"/>
      </w:pPr>
      <w:r>
        <w:rPr>
          <w:rStyle w:val="CommentReference"/>
        </w:rPr>
        <w:annotationRef/>
      </w:r>
    </w:p>
  </w:comment>
  <w:comment w:id="108" w:author="vivo (Stephen)" w:date="2022-03-01T22:44:00Z" w:initials="vivo">
    <w:p w14:paraId="10C716AA" w14:textId="705676E8" w:rsidR="001575FB" w:rsidRDefault="001575FB">
      <w:pPr>
        <w:pStyle w:val="CommentText"/>
        <w:rPr>
          <w:rFonts w:eastAsia="DengXian"/>
          <w:lang w:eastAsia="zh-CN"/>
        </w:rPr>
      </w:pPr>
      <w:r>
        <w:rPr>
          <w:rStyle w:val="CommentReference"/>
        </w:rPr>
        <w:annotationRef/>
      </w:r>
      <w:r>
        <w:rPr>
          <w:rFonts w:eastAsia="DengXian"/>
          <w:lang w:eastAsia="zh-CN"/>
        </w:rPr>
        <w:t xml:space="preserve">Editorial comments </w:t>
      </w:r>
      <w:r w:rsidR="004752B9">
        <w:rPr>
          <w:rFonts w:eastAsia="DengXian"/>
          <w:lang w:eastAsia="zh-CN"/>
        </w:rPr>
        <w:t>(to clarify that MRB is not DRB)</w:t>
      </w:r>
      <w:r>
        <w:rPr>
          <w:rFonts w:eastAsia="DengXian"/>
          <w:lang w:eastAsia="zh-CN"/>
        </w:rPr>
        <w:t>:</w:t>
      </w:r>
    </w:p>
    <w:p w14:paraId="3531E859" w14:textId="02A21ADA" w:rsidR="001575FB" w:rsidRPr="00A412D2" w:rsidRDefault="001575FB">
      <w:pPr>
        <w:pStyle w:val="CommentText"/>
        <w:rPr>
          <w:rFonts w:eastAsia="DengXian"/>
          <w:b/>
          <w:lang w:eastAsia="zh-CN"/>
        </w:rPr>
      </w:pPr>
      <w:r w:rsidRPr="00A412D2">
        <w:rPr>
          <w:b/>
          <w:lang w:eastAsia="zh-CN"/>
        </w:rPr>
        <w:t>The maximum number is</w:t>
      </w:r>
      <w:r w:rsidRPr="00A412D2">
        <w:rPr>
          <w:rStyle w:val="CommentReference"/>
          <w:b/>
        </w:rPr>
        <w:annotationRef/>
      </w:r>
      <w:r w:rsidRPr="00A412D2">
        <w:rPr>
          <w:b/>
          <w:lang w:eastAsia="zh-CN"/>
        </w:rPr>
        <w:t xml:space="preserve"> </w:t>
      </w:r>
      <w:r w:rsidR="00207334" w:rsidRPr="00A412D2">
        <w:rPr>
          <w:b/>
          <w:lang w:eastAsia="zh-CN"/>
        </w:rPr>
        <w:t>d</w:t>
      </w:r>
      <w:r w:rsidRPr="00A412D2">
        <w:rPr>
          <w:b/>
          <w:lang w:eastAsia="zh-CN"/>
        </w:rPr>
        <w:t>efined for the to</w:t>
      </w:r>
      <w:r w:rsidRPr="00A412D2">
        <w:rPr>
          <w:rStyle w:val="CommentReference"/>
          <w:b/>
        </w:rPr>
        <w:annotationRef/>
      </w:r>
      <w:r w:rsidRPr="00A412D2">
        <w:rPr>
          <w:b/>
          <w:lang w:eastAsia="zh-CN"/>
        </w:rPr>
        <w:t xml:space="preserve">tal </w:t>
      </w:r>
      <w:r w:rsidR="00207334" w:rsidRPr="00A412D2">
        <w:rPr>
          <w:b/>
          <w:lang w:eastAsia="zh-CN"/>
        </w:rPr>
        <w:t xml:space="preserve">number of </w:t>
      </w:r>
      <w:proofErr w:type="gramStart"/>
      <w:r w:rsidR="00207334" w:rsidRPr="00A412D2">
        <w:rPr>
          <w:b/>
          <w:lang w:eastAsia="zh-CN"/>
        </w:rPr>
        <w:t>multicast</w:t>
      </w:r>
      <w:proofErr w:type="gramEnd"/>
      <w:r w:rsidR="00207334" w:rsidRPr="00A412D2">
        <w:rPr>
          <w:b/>
          <w:lang w:eastAsia="zh-CN"/>
        </w:rPr>
        <w:t xml:space="preserve"> MRBs</w:t>
      </w:r>
      <w:r w:rsidRPr="00A412D2">
        <w:rPr>
          <w:b/>
          <w:lang w:eastAsia="zh-CN"/>
        </w:rPr>
        <w:t xml:space="preserve"> and DRBs</w:t>
      </w:r>
      <w:r w:rsidR="001B5076" w:rsidRPr="00A412D2">
        <w:rPr>
          <w:b/>
          <w:lang w:eastAsia="zh-CN"/>
        </w:rPr>
        <w:t xml:space="preserve">. </w:t>
      </w:r>
    </w:p>
  </w:comment>
  <w:comment w:id="112" w:author="vivo (Stephen)" w:date="2022-03-01T22:41:00Z" w:initials="vivo">
    <w:p w14:paraId="6E8B8E6B" w14:textId="3CFD7661" w:rsidR="001575FB" w:rsidRPr="001575FB" w:rsidRDefault="001575FB">
      <w:pPr>
        <w:pStyle w:val="CommentText"/>
        <w:rPr>
          <w:rFonts w:eastAsia="DengXian"/>
          <w:lang w:eastAsia="zh-CN"/>
        </w:rPr>
      </w:pPr>
      <w:r>
        <w:rPr>
          <w:rStyle w:val="CommentReference"/>
        </w:rPr>
        <w:annotationRef/>
      </w:r>
      <w:r>
        <w:rPr>
          <w:rFonts w:eastAsia="DengXian" w:hint="eastAsia"/>
          <w:lang w:eastAsia="zh-CN"/>
        </w:rPr>
        <w:t>W</w:t>
      </w:r>
      <w:r>
        <w:rPr>
          <w:rFonts w:eastAsia="DengXian"/>
          <w:lang w:eastAsia="zh-CN"/>
        </w:rPr>
        <w:t xml:space="preserve">e propose removing this part as we fail to find out </w:t>
      </w:r>
      <w:r w:rsidR="00B35288">
        <w:rPr>
          <w:rFonts w:eastAsia="DengXian"/>
          <w:lang w:eastAsia="zh-CN"/>
        </w:rPr>
        <w:t>the corresponding agreement. BTW, it contradicts the legacy pri</w:t>
      </w:r>
      <w:r w:rsidR="00D61220">
        <w:rPr>
          <w:rFonts w:eastAsia="DengXian"/>
          <w:lang w:eastAsia="zh-CN"/>
        </w:rPr>
        <w:t>n</w:t>
      </w:r>
      <w:r w:rsidR="00B35288">
        <w:rPr>
          <w:rFonts w:eastAsia="DengXian"/>
          <w:lang w:eastAsia="zh-CN"/>
        </w:rPr>
        <w:t>ciple that split bearer only use one DRB ID (</w:t>
      </w:r>
      <w:proofErr w:type="gramStart"/>
      <w:r w:rsidR="00B35288">
        <w:rPr>
          <w:rFonts w:eastAsia="DengXian"/>
          <w:lang w:eastAsia="zh-CN"/>
        </w:rPr>
        <w:t>i.e</w:t>
      </w:r>
      <w:r w:rsidR="00B47EA5">
        <w:rPr>
          <w:rFonts w:eastAsia="DengXian"/>
          <w:lang w:eastAsia="zh-CN"/>
        </w:rPr>
        <w:t>.</w:t>
      </w:r>
      <w:proofErr w:type="gramEnd"/>
      <w:r w:rsidR="00B35288">
        <w:rPr>
          <w:rFonts w:eastAsia="DengXian"/>
          <w:lang w:eastAsia="zh-CN"/>
        </w:rPr>
        <w:t xml:space="preserve"> counted as 1).</w:t>
      </w:r>
    </w:p>
  </w:comment>
  <w:comment w:id="113" w:author="Prasad QC1" w:date="2022-03-01T14:44:00Z" w:initials="PK">
    <w:p w14:paraId="5B00921C" w14:textId="2AD7B3D6" w:rsidR="001F5261" w:rsidRDefault="00342D2F" w:rsidP="00342D2F">
      <w:pPr>
        <w:pStyle w:val="Agreement"/>
        <w:numPr>
          <w:ilvl w:val="0"/>
          <w:numId w:val="0"/>
        </w:numPr>
      </w:pPr>
      <w:r>
        <w:rPr>
          <w:rStyle w:val="CommentReference"/>
        </w:rPr>
        <w:annotationRef/>
      </w:r>
      <w:r>
        <w:t>In legacy case, split bearer is considered as count 2</w:t>
      </w:r>
      <w:r w:rsidR="001F5261">
        <w:t xml:space="preserve"> even though one DRB ID is used, also see Note 1.</w:t>
      </w:r>
    </w:p>
    <w:p w14:paraId="4E6A4EF5" w14:textId="544AF75D" w:rsidR="00342D2F" w:rsidRDefault="00342D2F" w:rsidP="00342D2F">
      <w:pPr>
        <w:pStyle w:val="Agreement"/>
        <w:numPr>
          <w:ilvl w:val="0"/>
          <w:numId w:val="0"/>
        </w:numPr>
      </w:pPr>
      <w:r>
        <w:t xml:space="preserve"> </w:t>
      </w:r>
    </w:p>
    <w:p w14:paraId="140EB96D" w14:textId="0AF0AEB0" w:rsidR="00342D2F" w:rsidRDefault="00342D2F" w:rsidP="00342D2F">
      <w:pPr>
        <w:pStyle w:val="Agreement"/>
        <w:numPr>
          <w:ilvl w:val="0"/>
          <w:numId w:val="0"/>
        </w:numPr>
        <w:rPr>
          <w:rFonts w:ascii="Calibri" w:hAnsi="Calibri" w:cs="Calibri"/>
          <w:lang w:eastAsia="zh-CN"/>
        </w:rPr>
      </w:pPr>
      <w:r>
        <w:t xml:space="preserve">RAN2#116bis </w:t>
      </w:r>
      <w:proofErr w:type="gramStart"/>
      <w:r>
        <w:t>agreement :</w:t>
      </w:r>
      <w:proofErr w:type="gramEnd"/>
      <w:r>
        <w:t xml:space="preserve"> </w:t>
      </w:r>
      <w:r>
        <w:rPr>
          <w:lang w:eastAsia="zh-CN"/>
        </w:rPr>
        <w:t>[026] Reuse the current defined max RB (i.e. 16 RB per UE</w:t>
      </w:r>
      <w:r w:rsidRPr="001F5261">
        <w:rPr>
          <w:highlight w:val="yellow"/>
          <w:lang w:eastAsia="zh-CN"/>
        </w:rPr>
        <w:t>). Additional note shall be added to TS 38.306 to clarify the max RB is a total number for MRBs and DRBs, and the total number of RBs for split-MRB is considered as two.</w:t>
      </w:r>
    </w:p>
    <w:p w14:paraId="1E04AE04" w14:textId="13EC50E2" w:rsidR="00342D2F" w:rsidRDefault="00342D2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815C5F" w15:done="0"/>
  <w15:commentEx w15:paraId="29D35ADF" w15:paraIdParent="71815C5F" w15:done="0"/>
  <w15:commentEx w15:paraId="2CA71202" w15:done="0"/>
  <w15:commentEx w15:paraId="33100361" w15:done="0"/>
  <w15:commentEx w15:paraId="05BBB20E" w15:paraIdParent="33100361" w15:done="0"/>
  <w15:commentEx w15:paraId="3531E859" w15:done="0"/>
  <w15:commentEx w15:paraId="6E8B8E6B" w15:done="0"/>
  <w15:commentEx w15:paraId="1E04AE04" w15:paraIdParent="6E8B8E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092E" w16cex:dateUtc="2022-03-02T05:05:00Z"/>
  <w16cex:commentExtensible w16cex:durableId="25C8AEEF" w16cex:dateUtc="2022-03-01T22:40:00Z"/>
  <w16cex:commentExtensible w16cex:durableId="25C908C6" w16cex:dateUtc="2022-03-02T05:04:00Z"/>
  <w16cex:commentExtensible w16cex:durableId="25C90863" w16cex:dateUtc="2022-03-02T05:02:00Z"/>
  <w16cex:commentExtensible w16cex:durableId="25C8AF32" w16cex:dateUtc="2022-03-01T22:41:00Z"/>
  <w16cex:commentExtensible w16cex:durableId="25C92068" w16cex:dateUtc="2022-03-02T06:44:00Z"/>
  <w16cex:commentExtensible w16cex:durableId="25C91FB3" w16cex:dateUtc="2022-03-02T06:41:00Z"/>
  <w16cex:commentExtensible w16cex:durableId="25C8AFEA" w16cex:dateUtc="2022-03-01T2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815C5F" w16cid:durableId="25C9092E"/>
  <w16cid:commentId w16cid:paraId="29D35ADF" w16cid:durableId="25C8AEEF"/>
  <w16cid:commentId w16cid:paraId="2CA71202" w16cid:durableId="25C908C6"/>
  <w16cid:commentId w16cid:paraId="33100361" w16cid:durableId="25C90863"/>
  <w16cid:commentId w16cid:paraId="05BBB20E" w16cid:durableId="25C8AF32"/>
  <w16cid:commentId w16cid:paraId="3531E859" w16cid:durableId="25C92068"/>
  <w16cid:commentId w16cid:paraId="6E8B8E6B" w16cid:durableId="25C91FB3"/>
  <w16cid:commentId w16cid:paraId="1E04AE04" w16cid:durableId="25C8AFE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8B2C" w14:textId="77777777" w:rsidR="008B480C" w:rsidRDefault="008B480C">
      <w:r>
        <w:separator/>
      </w:r>
    </w:p>
  </w:endnote>
  <w:endnote w:type="continuationSeparator" w:id="0">
    <w:p w14:paraId="088B2F37" w14:textId="77777777" w:rsidR="008B480C" w:rsidRDefault="008B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36E7" w14:textId="77777777" w:rsidR="00792C88" w:rsidRDefault="00792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D4FB" w14:textId="77777777" w:rsidR="00792C88" w:rsidRDefault="00792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3CEA" w14:textId="77777777" w:rsidR="00792C88" w:rsidRDefault="00792C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30EF" w14:textId="77777777" w:rsidR="00792C88" w:rsidRPr="003C0337" w:rsidRDefault="00792C88" w:rsidP="003C03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393D78A7" w:rsidR="00792C88" w:rsidRPr="003C0337" w:rsidRDefault="00792C88" w:rsidP="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1E15" w14:textId="77777777" w:rsidR="008B480C" w:rsidRDefault="008B480C">
      <w:r>
        <w:separator/>
      </w:r>
    </w:p>
  </w:footnote>
  <w:footnote w:type="continuationSeparator" w:id="0">
    <w:p w14:paraId="02142FFD" w14:textId="77777777" w:rsidR="008B480C" w:rsidRDefault="008B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F72D" w14:textId="77777777" w:rsidR="00792C88" w:rsidRDefault="00792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8AA2" w14:textId="77777777" w:rsidR="00792C88" w:rsidRDefault="00792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61BC" w14:textId="77777777" w:rsidR="00792C88" w:rsidRDefault="00792C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D662" w14:textId="77777777" w:rsidR="00792C88" w:rsidRDefault="00792C88">
    <w:pPr>
      <w:pStyle w:val="Header"/>
    </w:pPr>
  </w:p>
  <w:p w14:paraId="275A5F32" w14:textId="77777777" w:rsidR="00792C88" w:rsidRDefault="00792C8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792C88" w:rsidRDefault="00792C88">
    <w:pPr>
      <w:pStyle w:val="Header"/>
    </w:pPr>
  </w:p>
  <w:p w14:paraId="2398AB45" w14:textId="77777777" w:rsidR="00792C88" w:rsidRDefault="00792C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42"/>
  </w:num>
  <w:num w:numId="4">
    <w:abstractNumId w:val="19"/>
  </w:num>
  <w:num w:numId="5">
    <w:abstractNumId w:val="32"/>
  </w:num>
  <w:num w:numId="6">
    <w:abstractNumId w:val="22"/>
  </w:num>
  <w:num w:numId="7">
    <w:abstractNumId w:val="11"/>
  </w:num>
  <w:num w:numId="8">
    <w:abstractNumId w:val="5"/>
  </w:num>
  <w:num w:numId="9">
    <w:abstractNumId w:val="27"/>
  </w:num>
  <w:num w:numId="10">
    <w:abstractNumId w:val="10"/>
  </w:num>
  <w:num w:numId="11">
    <w:abstractNumId w:val="20"/>
  </w:num>
  <w:num w:numId="12">
    <w:abstractNumId w:val="2"/>
  </w:num>
  <w:num w:numId="13">
    <w:abstractNumId w:val="28"/>
  </w:num>
  <w:num w:numId="14">
    <w:abstractNumId w:val="14"/>
  </w:num>
  <w:num w:numId="15">
    <w:abstractNumId w:val="2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41"/>
  </w:num>
  <w:num w:numId="21">
    <w:abstractNumId w:val="25"/>
  </w:num>
  <w:num w:numId="22">
    <w:abstractNumId w:val="8"/>
  </w:num>
  <w:num w:numId="23">
    <w:abstractNumId w:val="33"/>
  </w:num>
  <w:num w:numId="24">
    <w:abstractNumId w:val="37"/>
  </w:num>
  <w:num w:numId="25">
    <w:abstractNumId w:val="23"/>
  </w:num>
  <w:num w:numId="26">
    <w:abstractNumId w:val="44"/>
  </w:num>
  <w:num w:numId="27">
    <w:abstractNumId w:val="13"/>
  </w:num>
  <w:num w:numId="28">
    <w:abstractNumId w:val="15"/>
  </w:num>
  <w:num w:numId="29">
    <w:abstractNumId w:val="3"/>
  </w:num>
  <w:num w:numId="30">
    <w:abstractNumId w:val="31"/>
  </w:num>
  <w:num w:numId="31">
    <w:abstractNumId w:val="39"/>
  </w:num>
  <w:num w:numId="32">
    <w:abstractNumId w:val="35"/>
  </w:num>
  <w:num w:numId="33">
    <w:abstractNumId w:val="29"/>
  </w:num>
  <w:num w:numId="34">
    <w:abstractNumId w:val="26"/>
  </w:num>
  <w:num w:numId="35">
    <w:abstractNumId w:val="30"/>
  </w:num>
  <w:num w:numId="36">
    <w:abstractNumId w:val="43"/>
  </w:num>
  <w:num w:numId="37">
    <w:abstractNumId w:val="21"/>
  </w:num>
  <w:num w:numId="38">
    <w:abstractNumId w:val="17"/>
  </w:num>
  <w:num w:numId="39">
    <w:abstractNumId w:val="6"/>
  </w:num>
  <w:num w:numId="40">
    <w:abstractNumId w:val="34"/>
  </w:num>
  <w:num w:numId="41">
    <w:abstractNumId w:val="9"/>
  </w:num>
  <w:num w:numId="42">
    <w:abstractNumId w:val="4"/>
  </w:num>
  <w:num w:numId="43">
    <w:abstractNumId w:val="38"/>
  </w:num>
  <w:num w:numId="44">
    <w:abstractNumId w:val="18"/>
  </w:num>
  <w:num w:numId="45">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MBS-Core">
    <w15:presenceInfo w15:providerId="None" w15:userId="NR_MBS-Core"/>
  </w15:person>
  <w15:person w15:author="vivo (Stephen)">
    <w15:presenceInfo w15:providerId="None" w15:userId="vivo (Stephen)"/>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NDSyMDQzMDM2MTVR0lEKTi0uzszPAykwqgUAYj5OFSwAAAA="/>
  </w:docVars>
  <w:rsids>
    <w:rsidRoot w:val="004E213A"/>
    <w:rsid w:val="00000A8E"/>
    <w:rsid w:val="00006091"/>
    <w:rsid w:val="0001397F"/>
    <w:rsid w:val="0002019F"/>
    <w:rsid w:val="000217C9"/>
    <w:rsid w:val="0002186C"/>
    <w:rsid w:val="00022FAC"/>
    <w:rsid w:val="00027215"/>
    <w:rsid w:val="00027CEE"/>
    <w:rsid w:val="00033397"/>
    <w:rsid w:val="00034CDA"/>
    <w:rsid w:val="00036C7A"/>
    <w:rsid w:val="00037420"/>
    <w:rsid w:val="00040095"/>
    <w:rsid w:val="00041614"/>
    <w:rsid w:val="00043516"/>
    <w:rsid w:val="00044E41"/>
    <w:rsid w:val="00045A78"/>
    <w:rsid w:val="00046223"/>
    <w:rsid w:val="00046405"/>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B09FE"/>
    <w:rsid w:val="000B0CCE"/>
    <w:rsid w:val="000B34E9"/>
    <w:rsid w:val="000B46A3"/>
    <w:rsid w:val="000B7267"/>
    <w:rsid w:val="000B7988"/>
    <w:rsid w:val="000C23D7"/>
    <w:rsid w:val="000C3ECF"/>
    <w:rsid w:val="000C4CFF"/>
    <w:rsid w:val="000C51EF"/>
    <w:rsid w:val="000C68AF"/>
    <w:rsid w:val="000D1925"/>
    <w:rsid w:val="000D1F15"/>
    <w:rsid w:val="000D4F14"/>
    <w:rsid w:val="000D58AB"/>
    <w:rsid w:val="000E09AA"/>
    <w:rsid w:val="000E1447"/>
    <w:rsid w:val="000E28DE"/>
    <w:rsid w:val="000F0548"/>
    <w:rsid w:val="000F5E9D"/>
    <w:rsid w:val="00100828"/>
    <w:rsid w:val="0010333C"/>
    <w:rsid w:val="00103566"/>
    <w:rsid w:val="001045E9"/>
    <w:rsid w:val="001073E2"/>
    <w:rsid w:val="00110194"/>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575FB"/>
    <w:rsid w:val="00160615"/>
    <w:rsid w:val="00161FF1"/>
    <w:rsid w:val="00162458"/>
    <w:rsid w:val="001632A5"/>
    <w:rsid w:val="0016337F"/>
    <w:rsid w:val="00164EC7"/>
    <w:rsid w:val="00166DE5"/>
    <w:rsid w:val="00167D4D"/>
    <w:rsid w:val="00167D5A"/>
    <w:rsid w:val="00170F89"/>
    <w:rsid w:val="00172633"/>
    <w:rsid w:val="00174CA4"/>
    <w:rsid w:val="001777EC"/>
    <w:rsid w:val="001801F7"/>
    <w:rsid w:val="00180E53"/>
    <w:rsid w:val="00182049"/>
    <w:rsid w:val="001848C3"/>
    <w:rsid w:val="00190272"/>
    <w:rsid w:val="00190518"/>
    <w:rsid w:val="00190723"/>
    <w:rsid w:val="00195D26"/>
    <w:rsid w:val="001964DD"/>
    <w:rsid w:val="001A17E8"/>
    <w:rsid w:val="001A2AF7"/>
    <w:rsid w:val="001A423F"/>
    <w:rsid w:val="001A5A96"/>
    <w:rsid w:val="001B0A85"/>
    <w:rsid w:val="001B5076"/>
    <w:rsid w:val="001C399B"/>
    <w:rsid w:val="001C6F6F"/>
    <w:rsid w:val="001C71A5"/>
    <w:rsid w:val="001C77A9"/>
    <w:rsid w:val="001D02C2"/>
    <w:rsid w:val="001D0750"/>
    <w:rsid w:val="001D1245"/>
    <w:rsid w:val="001D29E6"/>
    <w:rsid w:val="001D3583"/>
    <w:rsid w:val="001D677E"/>
    <w:rsid w:val="001E0C25"/>
    <w:rsid w:val="001E32B2"/>
    <w:rsid w:val="001F04DE"/>
    <w:rsid w:val="001F1643"/>
    <w:rsid w:val="001F168B"/>
    <w:rsid w:val="001F5261"/>
    <w:rsid w:val="001F528E"/>
    <w:rsid w:val="001F62A5"/>
    <w:rsid w:val="001F67A3"/>
    <w:rsid w:val="001F7F1E"/>
    <w:rsid w:val="001F7FB0"/>
    <w:rsid w:val="0020039B"/>
    <w:rsid w:val="00200A32"/>
    <w:rsid w:val="00203C5F"/>
    <w:rsid w:val="002064D7"/>
    <w:rsid w:val="00207334"/>
    <w:rsid w:val="0021061E"/>
    <w:rsid w:val="0021365C"/>
    <w:rsid w:val="00214746"/>
    <w:rsid w:val="002156F2"/>
    <w:rsid w:val="0021641D"/>
    <w:rsid w:val="002172B7"/>
    <w:rsid w:val="0022097E"/>
    <w:rsid w:val="00222A49"/>
    <w:rsid w:val="002240F6"/>
    <w:rsid w:val="00226085"/>
    <w:rsid w:val="00233DAC"/>
    <w:rsid w:val="00233F77"/>
    <w:rsid w:val="00234276"/>
    <w:rsid w:val="002347A2"/>
    <w:rsid w:val="002347DD"/>
    <w:rsid w:val="0023754E"/>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39DE"/>
    <w:rsid w:val="002A62B5"/>
    <w:rsid w:val="002A6579"/>
    <w:rsid w:val="002B11BB"/>
    <w:rsid w:val="002B412A"/>
    <w:rsid w:val="002B6B6D"/>
    <w:rsid w:val="002C05CC"/>
    <w:rsid w:val="002C14B8"/>
    <w:rsid w:val="002C2704"/>
    <w:rsid w:val="002C4105"/>
    <w:rsid w:val="002C5A15"/>
    <w:rsid w:val="002C684C"/>
    <w:rsid w:val="002C721D"/>
    <w:rsid w:val="002C7524"/>
    <w:rsid w:val="002D0259"/>
    <w:rsid w:val="002D2210"/>
    <w:rsid w:val="002D2526"/>
    <w:rsid w:val="002D3730"/>
    <w:rsid w:val="002D376F"/>
    <w:rsid w:val="002D44EA"/>
    <w:rsid w:val="002E0381"/>
    <w:rsid w:val="002E0C51"/>
    <w:rsid w:val="002E1530"/>
    <w:rsid w:val="002E40B0"/>
    <w:rsid w:val="002F0A72"/>
    <w:rsid w:val="002F0B69"/>
    <w:rsid w:val="002F0EFF"/>
    <w:rsid w:val="002F3BDC"/>
    <w:rsid w:val="002F78DA"/>
    <w:rsid w:val="002F7EB7"/>
    <w:rsid w:val="00303484"/>
    <w:rsid w:val="003046A5"/>
    <w:rsid w:val="00306F65"/>
    <w:rsid w:val="0030787B"/>
    <w:rsid w:val="00307C22"/>
    <w:rsid w:val="003113BD"/>
    <w:rsid w:val="00311BCE"/>
    <w:rsid w:val="00314F1D"/>
    <w:rsid w:val="00315451"/>
    <w:rsid w:val="003155C3"/>
    <w:rsid w:val="0031707C"/>
    <w:rsid w:val="003172DC"/>
    <w:rsid w:val="003227BD"/>
    <w:rsid w:val="00326F27"/>
    <w:rsid w:val="00331408"/>
    <w:rsid w:val="003330BD"/>
    <w:rsid w:val="0033453E"/>
    <w:rsid w:val="003376AE"/>
    <w:rsid w:val="00342D2F"/>
    <w:rsid w:val="00342F83"/>
    <w:rsid w:val="00344928"/>
    <w:rsid w:val="00350C52"/>
    <w:rsid w:val="003510A9"/>
    <w:rsid w:val="0035152A"/>
    <w:rsid w:val="00351E31"/>
    <w:rsid w:val="00352517"/>
    <w:rsid w:val="0035462D"/>
    <w:rsid w:val="003576B4"/>
    <w:rsid w:val="00363650"/>
    <w:rsid w:val="00374137"/>
    <w:rsid w:val="003757F8"/>
    <w:rsid w:val="00377A50"/>
    <w:rsid w:val="00381A6D"/>
    <w:rsid w:val="0038334B"/>
    <w:rsid w:val="00385E83"/>
    <w:rsid w:val="0038615A"/>
    <w:rsid w:val="00387C93"/>
    <w:rsid w:val="00390390"/>
    <w:rsid w:val="003907C5"/>
    <w:rsid w:val="003914BF"/>
    <w:rsid w:val="00395844"/>
    <w:rsid w:val="00395EE2"/>
    <w:rsid w:val="00397F7B"/>
    <w:rsid w:val="003A09C1"/>
    <w:rsid w:val="003B081E"/>
    <w:rsid w:val="003B0847"/>
    <w:rsid w:val="003B2180"/>
    <w:rsid w:val="003B22C7"/>
    <w:rsid w:val="003B35C7"/>
    <w:rsid w:val="003B3EA8"/>
    <w:rsid w:val="003C0337"/>
    <w:rsid w:val="003C34D8"/>
    <w:rsid w:val="003C3971"/>
    <w:rsid w:val="003C4ABA"/>
    <w:rsid w:val="003C4C2F"/>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17F71"/>
    <w:rsid w:val="0042099A"/>
    <w:rsid w:val="00422112"/>
    <w:rsid w:val="004276DE"/>
    <w:rsid w:val="004277B0"/>
    <w:rsid w:val="00431390"/>
    <w:rsid w:val="00432835"/>
    <w:rsid w:val="00443BC4"/>
    <w:rsid w:val="0044486E"/>
    <w:rsid w:val="00444BE3"/>
    <w:rsid w:val="00446F24"/>
    <w:rsid w:val="00451A92"/>
    <w:rsid w:val="004547DE"/>
    <w:rsid w:val="00454B74"/>
    <w:rsid w:val="00456F3E"/>
    <w:rsid w:val="00462E64"/>
    <w:rsid w:val="00463204"/>
    <w:rsid w:val="00463335"/>
    <w:rsid w:val="00463371"/>
    <w:rsid w:val="004637DE"/>
    <w:rsid w:val="00467C3F"/>
    <w:rsid w:val="004752B9"/>
    <w:rsid w:val="00475B76"/>
    <w:rsid w:val="00475BCB"/>
    <w:rsid w:val="004771F0"/>
    <w:rsid w:val="00477C84"/>
    <w:rsid w:val="00482F7A"/>
    <w:rsid w:val="0048319A"/>
    <w:rsid w:val="00484207"/>
    <w:rsid w:val="0049360F"/>
    <w:rsid w:val="00494C16"/>
    <w:rsid w:val="004B1BEF"/>
    <w:rsid w:val="004B7C60"/>
    <w:rsid w:val="004C1B4C"/>
    <w:rsid w:val="004C4624"/>
    <w:rsid w:val="004C6EFF"/>
    <w:rsid w:val="004D0CD5"/>
    <w:rsid w:val="004D3578"/>
    <w:rsid w:val="004D6DB0"/>
    <w:rsid w:val="004E207F"/>
    <w:rsid w:val="004E213A"/>
    <w:rsid w:val="004E22A8"/>
    <w:rsid w:val="004E448B"/>
    <w:rsid w:val="004E794D"/>
    <w:rsid w:val="004F0ACF"/>
    <w:rsid w:val="004F4668"/>
    <w:rsid w:val="004F5EB8"/>
    <w:rsid w:val="005003EC"/>
    <w:rsid w:val="0050689B"/>
    <w:rsid w:val="00511AD3"/>
    <w:rsid w:val="00511F52"/>
    <w:rsid w:val="00512DCE"/>
    <w:rsid w:val="00515075"/>
    <w:rsid w:val="00520DBA"/>
    <w:rsid w:val="00522D21"/>
    <w:rsid w:val="00525B76"/>
    <w:rsid w:val="00527AB1"/>
    <w:rsid w:val="005309A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0BD8"/>
    <w:rsid w:val="00565087"/>
    <w:rsid w:val="00565AD4"/>
    <w:rsid w:val="00566432"/>
    <w:rsid w:val="005772A2"/>
    <w:rsid w:val="00577B80"/>
    <w:rsid w:val="005861A6"/>
    <w:rsid w:val="00587266"/>
    <w:rsid w:val="00590827"/>
    <w:rsid w:val="005954E1"/>
    <w:rsid w:val="00595EBB"/>
    <w:rsid w:val="005A150C"/>
    <w:rsid w:val="005A3C38"/>
    <w:rsid w:val="005A561B"/>
    <w:rsid w:val="005A5669"/>
    <w:rsid w:val="005B3242"/>
    <w:rsid w:val="005B44F8"/>
    <w:rsid w:val="005B72AE"/>
    <w:rsid w:val="005B7DAD"/>
    <w:rsid w:val="005C0CF2"/>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07FBC"/>
    <w:rsid w:val="006149AB"/>
    <w:rsid w:val="00614FDF"/>
    <w:rsid w:val="0062184B"/>
    <w:rsid w:val="006231D9"/>
    <w:rsid w:val="006234A9"/>
    <w:rsid w:val="00626EE0"/>
    <w:rsid w:val="00630238"/>
    <w:rsid w:val="006323BD"/>
    <w:rsid w:val="00632CC6"/>
    <w:rsid w:val="006363CA"/>
    <w:rsid w:val="00637A92"/>
    <w:rsid w:val="00637AA6"/>
    <w:rsid w:val="00642092"/>
    <w:rsid w:val="0064313B"/>
    <w:rsid w:val="006444A6"/>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0468"/>
    <w:rsid w:val="00694780"/>
    <w:rsid w:val="006A20A2"/>
    <w:rsid w:val="006A26BB"/>
    <w:rsid w:val="006A26E2"/>
    <w:rsid w:val="006A36A0"/>
    <w:rsid w:val="006A4EA4"/>
    <w:rsid w:val="006B3ED6"/>
    <w:rsid w:val="006B6B97"/>
    <w:rsid w:val="006C2869"/>
    <w:rsid w:val="006D0D8E"/>
    <w:rsid w:val="006D6906"/>
    <w:rsid w:val="006D700B"/>
    <w:rsid w:val="006E3903"/>
    <w:rsid w:val="006E43BA"/>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46CA6"/>
    <w:rsid w:val="00750704"/>
    <w:rsid w:val="00750A07"/>
    <w:rsid w:val="007511A4"/>
    <w:rsid w:val="00752C90"/>
    <w:rsid w:val="00754281"/>
    <w:rsid w:val="00755D78"/>
    <w:rsid w:val="007629F9"/>
    <w:rsid w:val="00764BAC"/>
    <w:rsid w:val="00765F43"/>
    <w:rsid w:val="007662C7"/>
    <w:rsid w:val="00766EE4"/>
    <w:rsid w:val="007671D2"/>
    <w:rsid w:val="00773592"/>
    <w:rsid w:val="00774CEA"/>
    <w:rsid w:val="00776A09"/>
    <w:rsid w:val="007779BF"/>
    <w:rsid w:val="00780C09"/>
    <w:rsid w:val="00780E06"/>
    <w:rsid w:val="0078130C"/>
    <w:rsid w:val="00781F0F"/>
    <w:rsid w:val="0078557D"/>
    <w:rsid w:val="00792C88"/>
    <w:rsid w:val="007938B2"/>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6B6F"/>
    <w:rsid w:val="007E742C"/>
    <w:rsid w:val="007E7C87"/>
    <w:rsid w:val="007F35BF"/>
    <w:rsid w:val="007F3D9D"/>
    <w:rsid w:val="007F7D6B"/>
    <w:rsid w:val="007F7FC9"/>
    <w:rsid w:val="00801526"/>
    <w:rsid w:val="008028A4"/>
    <w:rsid w:val="0081036D"/>
    <w:rsid w:val="00811513"/>
    <w:rsid w:val="00812848"/>
    <w:rsid w:val="00814659"/>
    <w:rsid w:val="008161DB"/>
    <w:rsid w:val="00816C77"/>
    <w:rsid w:val="00821098"/>
    <w:rsid w:val="008227B5"/>
    <w:rsid w:val="00824114"/>
    <w:rsid w:val="00825803"/>
    <w:rsid w:val="0082610D"/>
    <w:rsid w:val="00831C40"/>
    <w:rsid w:val="00832E63"/>
    <w:rsid w:val="008367CD"/>
    <w:rsid w:val="00836E71"/>
    <w:rsid w:val="00845013"/>
    <w:rsid w:val="00845CF1"/>
    <w:rsid w:val="00847D43"/>
    <w:rsid w:val="008508FE"/>
    <w:rsid w:val="00850FDF"/>
    <w:rsid w:val="00853A90"/>
    <w:rsid w:val="00863493"/>
    <w:rsid w:val="0086367A"/>
    <w:rsid w:val="00865110"/>
    <w:rsid w:val="008744B3"/>
    <w:rsid w:val="008768CA"/>
    <w:rsid w:val="0088118B"/>
    <w:rsid w:val="0088294B"/>
    <w:rsid w:val="008878FB"/>
    <w:rsid w:val="00890F8B"/>
    <w:rsid w:val="00897669"/>
    <w:rsid w:val="008A4439"/>
    <w:rsid w:val="008A6552"/>
    <w:rsid w:val="008B0185"/>
    <w:rsid w:val="008B0B7A"/>
    <w:rsid w:val="008B0C71"/>
    <w:rsid w:val="008B0C9D"/>
    <w:rsid w:val="008B480C"/>
    <w:rsid w:val="008B7F92"/>
    <w:rsid w:val="008C27B3"/>
    <w:rsid w:val="008C50B5"/>
    <w:rsid w:val="008C7055"/>
    <w:rsid w:val="008C7D7A"/>
    <w:rsid w:val="008D392B"/>
    <w:rsid w:val="008D5F9C"/>
    <w:rsid w:val="008D70D3"/>
    <w:rsid w:val="008E2D32"/>
    <w:rsid w:val="008E3B11"/>
    <w:rsid w:val="008E53DB"/>
    <w:rsid w:val="008E6F93"/>
    <w:rsid w:val="008F044C"/>
    <w:rsid w:val="008F14EB"/>
    <w:rsid w:val="008F1D40"/>
    <w:rsid w:val="008F21E2"/>
    <w:rsid w:val="008F2B8A"/>
    <w:rsid w:val="008F5127"/>
    <w:rsid w:val="008F552F"/>
    <w:rsid w:val="008F6767"/>
    <w:rsid w:val="008F6DE2"/>
    <w:rsid w:val="009009CE"/>
    <w:rsid w:val="0090271F"/>
    <w:rsid w:val="00902E23"/>
    <w:rsid w:val="009055B5"/>
    <w:rsid w:val="0091348E"/>
    <w:rsid w:val="00916DD4"/>
    <w:rsid w:val="00916E41"/>
    <w:rsid w:val="009222EE"/>
    <w:rsid w:val="009225D1"/>
    <w:rsid w:val="00924312"/>
    <w:rsid w:val="0092666B"/>
    <w:rsid w:val="00926B86"/>
    <w:rsid w:val="00927A8B"/>
    <w:rsid w:val="00930EE4"/>
    <w:rsid w:val="00933E70"/>
    <w:rsid w:val="00934F57"/>
    <w:rsid w:val="00941DF2"/>
    <w:rsid w:val="00942EC2"/>
    <w:rsid w:val="00945CA2"/>
    <w:rsid w:val="00946894"/>
    <w:rsid w:val="00947DD0"/>
    <w:rsid w:val="00950F34"/>
    <w:rsid w:val="00953870"/>
    <w:rsid w:val="009553FE"/>
    <w:rsid w:val="00956C78"/>
    <w:rsid w:val="009605FB"/>
    <w:rsid w:val="0096192B"/>
    <w:rsid w:val="00963B9B"/>
    <w:rsid w:val="009660B9"/>
    <w:rsid w:val="00967EA0"/>
    <w:rsid w:val="009741DA"/>
    <w:rsid w:val="0098739F"/>
    <w:rsid w:val="009915D1"/>
    <w:rsid w:val="00992C67"/>
    <w:rsid w:val="00993CE5"/>
    <w:rsid w:val="00996880"/>
    <w:rsid w:val="009A4219"/>
    <w:rsid w:val="009A4388"/>
    <w:rsid w:val="009A4756"/>
    <w:rsid w:val="009A5D76"/>
    <w:rsid w:val="009A7427"/>
    <w:rsid w:val="009A7DF8"/>
    <w:rsid w:val="009B3577"/>
    <w:rsid w:val="009B4ACB"/>
    <w:rsid w:val="009C0826"/>
    <w:rsid w:val="009C0C3B"/>
    <w:rsid w:val="009C64FC"/>
    <w:rsid w:val="009C66B7"/>
    <w:rsid w:val="009D1B1D"/>
    <w:rsid w:val="009D3402"/>
    <w:rsid w:val="009D4CC4"/>
    <w:rsid w:val="009D60FE"/>
    <w:rsid w:val="009D6ACA"/>
    <w:rsid w:val="009D6D0A"/>
    <w:rsid w:val="009E7E4E"/>
    <w:rsid w:val="009F37B7"/>
    <w:rsid w:val="009F4BBD"/>
    <w:rsid w:val="009F4E6B"/>
    <w:rsid w:val="009F79D3"/>
    <w:rsid w:val="00A00F65"/>
    <w:rsid w:val="00A03730"/>
    <w:rsid w:val="00A10F02"/>
    <w:rsid w:val="00A12473"/>
    <w:rsid w:val="00A12811"/>
    <w:rsid w:val="00A14F1B"/>
    <w:rsid w:val="00A164B4"/>
    <w:rsid w:val="00A21C6D"/>
    <w:rsid w:val="00A21FB9"/>
    <w:rsid w:val="00A26402"/>
    <w:rsid w:val="00A3115D"/>
    <w:rsid w:val="00A337BE"/>
    <w:rsid w:val="00A36DB2"/>
    <w:rsid w:val="00A412D2"/>
    <w:rsid w:val="00A43323"/>
    <w:rsid w:val="00A447CC"/>
    <w:rsid w:val="00A45E46"/>
    <w:rsid w:val="00A53724"/>
    <w:rsid w:val="00A539CD"/>
    <w:rsid w:val="00A54441"/>
    <w:rsid w:val="00A5567E"/>
    <w:rsid w:val="00A566EC"/>
    <w:rsid w:val="00A56D21"/>
    <w:rsid w:val="00A574C0"/>
    <w:rsid w:val="00A579BD"/>
    <w:rsid w:val="00A57E14"/>
    <w:rsid w:val="00A6398D"/>
    <w:rsid w:val="00A66E0E"/>
    <w:rsid w:val="00A679AD"/>
    <w:rsid w:val="00A67C32"/>
    <w:rsid w:val="00A71580"/>
    <w:rsid w:val="00A74BD1"/>
    <w:rsid w:val="00A773BB"/>
    <w:rsid w:val="00A77D7D"/>
    <w:rsid w:val="00A815AC"/>
    <w:rsid w:val="00A82346"/>
    <w:rsid w:val="00A853B8"/>
    <w:rsid w:val="00A90170"/>
    <w:rsid w:val="00A93E07"/>
    <w:rsid w:val="00A952E2"/>
    <w:rsid w:val="00A96BCF"/>
    <w:rsid w:val="00AA140D"/>
    <w:rsid w:val="00AA499D"/>
    <w:rsid w:val="00AA686D"/>
    <w:rsid w:val="00AB37EB"/>
    <w:rsid w:val="00AB3C9B"/>
    <w:rsid w:val="00AB4E7E"/>
    <w:rsid w:val="00AB5AEC"/>
    <w:rsid w:val="00AB6751"/>
    <w:rsid w:val="00AB720A"/>
    <w:rsid w:val="00AC038D"/>
    <w:rsid w:val="00AC1276"/>
    <w:rsid w:val="00AC14E6"/>
    <w:rsid w:val="00AC2350"/>
    <w:rsid w:val="00AC50DC"/>
    <w:rsid w:val="00AC5F95"/>
    <w:rsid w:val="00AD16B2"/>
    <w:rsid w:val="00AD3F19"/>
    <w:rsid w:val="00AD6D55"/>
    <w:rsid w:val="00AD768B"/>
    <w:rsid w:val="00AE31E5"/>
    <w:rsid w:val="00AE48BF"/>
    <w:rsid w:val="00AE5819"/>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5288"/>
    <w:rsid w:val="00B36335"/>
    <w:rsid w:val="00B40982"/>
    <w:rsid w:val="00B40C77"/>
    <w:rsid w:val="00B40FE9"/>
    <w:rsid w:val="00B43307"/>
    <w:rsid w:val="00B47CC5"/>
    <w:rsid w:val="00B47EA5"/>
    <w:rsid w:val="00B50061"/>
    <w:rsid w:val="00B51C60"/>
    <w:rsid w:val="00B550C1"/>
    <w:rsid w:val="00B562F5"/>
    <w:rsid w:val="00B57F44"/>
    <w:rsid w:val="00B60D12"/>
    <w:rsid w:val="00B62F6D"/>
    <w:rsid w:val="00B6623B"/>
    <w:rsid w:val="00B70BA6"/>
    <w:rsid w:val="00B719F1"/>
    <w:rsid w:val="00B71A26"/>
    <w:rsid w:val="00B7335E"/>
    <w:rsid w:val="00B7426F"/>
    <w:rsid w:val="00B74DC8"/>
    <w:rsid w:val="00B7559F"/>
    <w:rsid w:val="00B805D4"/>
    <w:rsid w:val="00B83245"/>
    <w:rsid w:val="00B84A0D"/>
    <w:rsid w:val="00B8541F"/>
    <w:rsid w:val="00B86133"/>
    <w:rsid w:val="00B8621B"/>
    <w:rsid w:val="00B87783"/>
    <w:rsid w:val="00B878A4"/>
    <w:rsid w:val="00B879A0"/>
    <w:rsid w:val="00B91F2C"/>
    <w:rsid w:val="00B9431B"/>
    <w:rsid w:val="00B9513B"/>
    <w:rsid w:val="00B96BBD"/>
    <w:rsid w:val="00B97E1C"/>
    <w:rsid w:val="00BA291C"/>
    <w:rsid w:val="00BA4E7A"/>
    <w:rsid w:val="00BB33B8"/>
    <w:rsid w:val="00BC0F1A"/>
    <w:rsid w:val="00BC0F7D"/>
    <w:rsid w:val="00BC3AF0"/>
    <w:rsid w:val="00BC3C95"/>
    <w:rsid w:val="00BC5E93"/>
    <w:rsid w:val="00BC6FFD"/>
    <w:rsid w:val="00BC7AD6"/>
    <w:rsid w:val="00BD1320"/>
    <w:rsid w:val="00BD4758"/>
    <w:rsid w:val="00BD67F9"/>
    <w:rsid w:val="00BE10F8"/>
    <w:rsid w:val="00BF179A"/>
    <w:rsid w:val="00BF3A16"/>
    <w:rsid w:val="00BF6E01"/>
    <w:rsid w:val="00C00912"/>
    <w:rsid w:val="00C01EDE"/>
    <w:rsid w:val="00C01F84"/>
    <w:rsid w:val="00C047B4"/>
    <w:rsid w:val="00C06108"/>
    <w:rsid w:val="00C075C9"/>
    <w:rsid w:val="00C12329"/>
    <w:rsid w:val="00C12CA7"/>
    <w:rsid w:val="00C134E7"/>
    <w:rsid w:val="00C13E9E"/>
    <w:rsid w:val="00C22B46"/>
    <w:rsid w:val="00C27F50"/>
    <w:rsid w:val="00C27F55"/>
    <w:rsid w:val="00C33079"/>
    <w:rsid w:val="00C332A9"/>
    <w:rsid w:val="00C372A3"/>
    <w:rsid w:val="00C4117E"/>
    <w:rsid w:val="00C4181B"/>
    <w:rsid w:val="00C430C8"/>
    <w:rsid w:val="00C44DAB"/>
    <w:rsid w:val="00C45231"/>
    <w:rsid w:val="00C467BC"/>
    <w:rsid w:val="00C46992"/>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509B"/>
    <w:rsid w:val="00CE3F36"/>
    <w:rsid w:val="00CE5992"/>
    <w:rsid w:val="00CE69B6"/>
    <w:rsid w:val="00CE717B"/>
    <w:rsid w:val="00CE7FAA"/>
    <w:rsid w:val="00CF1999"/>
    <w:rsid w:val="00CF3058"/>
    <w:rsid w:val="00CF461F"/>
    <w:rsid w:val="00CF554A"/>
    <w:rsid w:val="00CF617A"/>
    <w:rsid w:val="00CF7A97"/>
    <w:rsid w:val="00CF7BE2"/>
    <w:rsid w:val="00D01A0D"/>
    <w:rsid w:val="00D01B74"/>
    <w:rsid w:val="00D02E4D"/>
    <w:rsid w:val="00D04000"/>
    <w:rsid w:val="00D0404E"/>
    <w:rsid w:val="00D06DBF"/>
    <w:rsid w:val="00D118D7"/>
    <w:rsid w:val="00D13003"/>
    <w:rsid w:val="00D13C4A"/>
    <w:rsid w:val="00D14891"/>
    <w:rsid w:val="00D166B6"/>
    <w:rsid w:val="00D1679D"/>
    <w:rsid w:val="00D219C9"/>
    <w:rsid w:val="00D27F81"/>
    <w:rsid w:val="00D30D30"/>
    <w:rsid w:val="00D31AF6"/>
    <w:rsid w:val="00D351EF"/>
    <w:rsid w:val="00D374CC"/>
    <w:rsid w:val="00D45BFE"/>
    <w:rsid w:val="00D470F8"/>
    <w:rsid w:val="00D50F40"/>
    <w:rsid w:val="00D52644"/>
    <w:rsid w:val="00D54CB1"/>
    <w:rsid w:val="00D57D18"/>
    <w:rsid w:val="00D61220"/>
    <w:rsid w:val="00D617A9"/>
    <w:rsid w:val="00D61B3C"/>
    <w:rsid w:val="00D65604"/>
    <w:rsid w:val="00D65797"/>
    <w:rsid w:val="00D6654B"/>
    <w:rsid w:val="00D71FCA"/>
    <w:rsid w:val="00D72BEB"/>
    <w:rsid w:val="00D738D6"/>
    <w:rsid w:val="00D755EB"/>
    <w:rsid w:val="00D75ED6"/>
    <w:rsid w:val="00D87B44"/>
    <w:rsid w:val="00D87E00"/>
    <w:rsid w:val="00D9134D"/>
    <w:rsid w:val="00D9296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3EA6"/>
    <w:rsid w:val="00DE409D"/>
    <w:rsid w:val="00DE5A03"/>
    <w:rsid w:val="00DF27E2"/>
    <w:rsid w:val="00DF2ACB"/>
    <w:rsid w:val="00DF2B1F"/>
    <w:rsid w:val="00DF62CD"/>
    <w:rsid w:val="00DF7430"/>
    <w:rsid w:val="00E02BC8"/>
    <w:rsid w:val="00E047A5"/>
    <w:rsid w:val="00E0507C"/>
    <w:rsid w:val="00E0726B"/>
    <w:rsid w:val="00E07AE1"/>
    <w:rsid w:val="00E1106F"/>
    <w:rsid w:val="00E1149C"/>
    <w:rsid w:val="00E1165A"/>
    <w:rsid w:val="00E13616"/>
    <w:rsid w:val="00E14D7A"/>
    <w:rsid w:val="00E224A0"/>
    <w:rsid w:val="00E23302"/>
    <w:rsid w:val="00E27EC2"/>
    <w:rsid w:val="00E30752"/>
    <w:rsid w:val="00E31DD4"/>
    <w:rsid w:val="00E330F1"/>
    <w:rsid w:val="00E33D16"/>
    <w:rsid w:val="00E34BAC"/>
    <w:rsid w:val="00E35F39"/>
    <w:rsid w:val="00E373B3"/>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A0746"/>
    <w:rsid w:val="00EA306E"/>
    <w:rsid w:val="00EA3100"/>
    <w:rsid w:val="00EA54CD"/>
    <w:rsid w:val="00EA6721"/>
    <w:rsid w:val="00EA6F9D"/>
    <w:rsid w:val="00EA718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27023"/>
    <w:rsid w:val="00F326EB"/>
    <w:rsid w:val="00F32C90"/>
    <w:rsid w:val="00F355F2"/>
    <w:rsid w:val="00F372A7"/>
    <w:rsid w:val="00F4454C"/>
    <w:rsid w:val="00F44F3F"/>
    <w:rsid w:val="00F4543C"/>
    <w:rsid w:val="00F506D3"/>
    <w:rsid w:val="00F57ECA"/>
    <w:rsid w:val="00F650DD"/>
    <w:rsid w:val="00F653B8"/>
    <w:rsid w:val="00F662A5"/>
    <w:rsid w:val="00F66CBB"/>
    <w:rsid w:val="00F70EB8"/>
    <w:rsid w:val="00F725D9"/>
    <w:rsid w:val="00F80720"/>
    <w:rsid w:val="00F807D6"/>
    <w:rsid w:val="00F82FBE"/>
    <w:rsid w:val="00F85385"/>
    <w:rsid w:val="00F85BF5"/>
    <w:rsid w:val="00F87C84"/>
    <w:rsid w:val="00F93ABF"/>
    <w:rsid w:val="00F95E66"/>
    <w:rsid w:val="00FA1266"/>
    <w:rsid w:val="00FA2CE7"/>
    <w:rsid w:val="00FA4D1E"/>
    <w:rsid w:val="00FA56D6"/>
    <w:rsid w:val="00FA5E00"/>
    <w:rsid w:val="00FA62F8"/>
    <w:rsid w:val="00FB1000"/>
    <w:rsid w:val="00FB11F5"/>
    <w:rsid w:val="00FB5201"/>
    <w:rsid w:val="00FC1192"/>
    <w:rsid w:val="00FC1F3A"/>
    <w:rsid w:val="00FC21F7"/>
    <w:rsid w:val="00FD009A"/>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docId w15:val="{B136FA80-5F5F-4F76-9C43-DAEE3CBB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03937"/>
    <w:rPr>
      <w:rFonts w:ascii="Arial" w:eastAsia="Times New Roman" w:hAnsi="Arial"/>
      <w:sz w:val="24"/>
    </w:rPr>
  </w:style>
  <w:style w:type="character" w:customStyle="1" w:styleId="Heading5Char">
    <w:name w:val="Heading 5 Char"/>
    <w:link w:val="Heading5"/>
    <w:qFormat/>
    <w:rsid w:val="00EA306E"/>
    <w:rPr>
      <w:rFonts w:ascii="Arial" w:eastAsia="Times New Roman" w:hAnsi="Arial"/>
      <w:sz w:val="22"/>
    </w:rPr>
  </w:style>
  <w:style w:type="paragraph" w:customStyle="1" w:styleId="H6">
    <w:name w:val="H6"/>
    <w:basedOn w:val="Heading5"/>
    <w:next w:val="Normal"/>
    <w:rsid w:val="00387C93"/>
    <w:pPr>
      <w:ind w:left="1985" w:hanging="1985"/>
      <w:outlineLvl w:val="9"/>
    </w:pPr>
    <w:rPr>
      <w:sz w:val="20"/>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EA306E"/>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character" w:customStyle="1" w:styleId="FooterChar">
    <w:name w:val="Footer Char"/>
    <w:link w:val="Footer"/>
    <w:rsid w:val="00EA306E"/>
    <w:rPr>
      <w:rFonts w:ascii="Arial" w:eastAsia="Times New Roman" w:hAnsi="Arial"/>
      <w:b/>
      <w:i/>
      <w:noProof/>
      <w:sz w:val="18"/>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character" w:customStyle="1" w:styleId="NOChar">
    <w:name w:val="NO Char"/>
    <w:link w:val="NO"/>
    <w:qFormat/>
    <w:rsid w:val="00F03937"/>
    <w:rPr>
      <w:rFonts w:eastAsia="Times New Roman"/>
    </w:r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EA306E"/>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character" w:customStyle="1" w:styleId="TALCar">
    <w:name w:val="TAL Car"/>
    <w:link w:val="TAL"/>
    <w:qFormat/>
    <w:rsid w:val="00F03937"/>
    <w:rPr>
      <w:rFonts w:ascii="Arial" w:eastAsia="Times New Roman"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character" w:customStyle="1" w:styleId="TACChar">
    <w:name w:val="TAC Char"/>
    <w:link w:val="TAC"/>
    <w:qFormat/>
    <w:locked/>
    <w:rsid w:val="00071325"/>
    <w:rPr>
      <w:rFonts w:ascii="Arial" w:eastAsia="Times New Roman" w:hAnsi="Arial"/>
      <w:sz w:val="18"/>
    </w:rPr>
  </w:style>
  <w:style w:type="character" w:customStyle="1" w:styleId="TAHCar">
    <w:name w:val="TAH Car"/>
    <w:link w:val="TAH"/>
    <w:qFormat/>
    <w:locked/>
    <w:rsid w:val="00544A1F"/>
    <w:rPr>
      <w:rFonts w:ascii="Arial" w:eastAsia="Times New Roman" w:hAnsi="Arial"/>
      <w:b/>
      <w:sz w:val="18"/>
    </w:r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character" w:customStyle="1" w:styleId="EXChar">
    <w:name w:val="EX Char"/>
    <w:link w:val="EX"/>
    <w:qFormat/>
    <w:locked/>
    <w:rsid w:val="002B412A"/>
    <w:rPr>
      <w:rFonts w:eastAsia="Times New Roman"/>
    </w:r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List">
    <w:name w:val="List"/>
    <w:basedOn w:val="Normal"/>
    <w:rsid w:val="00387C93"/>
    <w:pPr>
      <w:ind w:left="568" w:hanging="284"/>
    </w:pPr>
  </w:style>
  <w:style w:type="character" w:customStyle="1" w:styleId="B1Char1">
    <w:name w:val="B1 Char1"/>
    <w:link w:val="B1"/>
    <w:qFormat/>
    <w:rsid w:val="004637DE"/>
    <w:rPr>
      <w:rFonts w:eastAsia="Times New Roman"/>
    </w:rPr>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character" w:customStyle="1" w:styleId="EditorsNoteChar">
    <w:name w:val="Editor's Note Char"/>
    <w:link w:val="EditorsNote"/>
    <w:rsid w:val="00F03937"/>
    <w:rPr>
      <w:rFonts w:eastAsia="Times New Roman"/>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character" w:customStyle="1" w:styleId="THChar">
    <w:name w:val="TH Char"/>
    <w:link w:val="TH"/>
    <w:qFormat/>
    <w:rsid w:val="00F03937"/>
    <w:rPr>
      <w:rFonts w:ascii="Arial" w:eastAsia="Times New Roman"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character" w:customStyle="1" w:styleId="TANChar">
    <w:name w:val="TAN Char"/>
    <w:link w:val="TAN"/>
    <w:rsid w:val="00390390"/>
    <w:rPr>
      <w:rFonts w:ascii="Arial" w:eastAsia="Times New Roman" w:hAnsi="Arial"/>
      <w:sz w:val="18"/>
    </w:r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character" w:customStyle="1" w:styleId="TFChar">
    <w:name w:val="TF Char"/>
    <w:link w:val="TF"/>
    <w:qFormat/>
    <w:rsid w:val="00EA306E"/>
    <w:rPr>
      <w:rFonts w:ascii="Arial" w:eastAsia="Times New Roman" w:hAnsi="Arial"/>
      <w:b/>
    </w:r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styleId="List2">
    <w:name w:val="List 2"/>
    <w:basedOn w:val="List"/>
    <w:rsid w:val="00387C93"/>
    <w:pPr>
      <w:ind w:left="851"/>
    </w:pPr>
  </w:style>
  <w:style w:type="character" w:customStyle="1" w:styleId="B2Char">
    <w:name w:val="B2 Char"/>
    <w:link w:val="B2"/>
    <w:qFormat/>
    <w:rsid w:val="00EA306E"/>
    <w:rPr>
      <w:rFonts w:eastAsia="Times New Roman"/>
    </w:rPr>
  </w:style>
  <w:style w:type="paragraph" w:customStyle="1" w:styleId="B3">
    <w:name w:val="B3"/>
    <w:basedOn w:val="List3"/>
    <w:link w:val="B3Char2"/>
    <w:rsid w:val="00387C93"/>
  </w:style>
  <w:style w:type="paragraph" w:styleId="List3">
    <w:name w:val="List 3"/>
    <w:basedOn w:val="List2"/>
    <w:rsid w:val="00387C93"/>
    <w:pPr>
      <w:ind w:left="1135"/>
    </w:pPr>
  </w:style>
  <w:style w:type="character" w:customStyle="1" w:styleId="B3Char2">
    <w:name w:val="B3 Char2"/>
    <w:link w:val="B3"/>
    <w:rsid w:val="00EA306E"/>
    <w:rPr>
      <w:rFonts w:eastAsia="Times New Roman"/>
    </w:rPr>
  </w:style>
  <w:style w:type="paragraph" w:customStyle="1" w:styleId="B4">
    <w:name w:val="B4"/>
    <w:basedOn w:val="List4"/>
    <w:link w:val="B4Char"/>
    <w:rsid w:val="00387C93"/>
  </w:style>
  <w:style w:type="paragraph" w:styleId="List4">
    <w:name w:val="List 4"/>
    <w:basedOn w:val="List3"/>
    <w:rsid w:val="00387C93"/>
    <w:pPr>
      <w:ind w:left="1418"/>
    </w:pPr>
  </w:style>
  <w:style w:type="character" w:customStyle="1" w:styleId="B4Char">
    <w:name w:val="B4 Char"/>
    <w:link w:val="B4"/>
    <w:qFormat/>
    <w:rsid w:val="00EA306E"/>
    <w:rPr>
      <w:rFonts w:eastAsia="Times New Roman"/>
    </w:rPr>
  </w:style>
  <w:style w:type="paragraph" w:customStyle="1" w:styleId="B5">
    <w:name w:val="B5"/>
    <w:basedOn w:val="List5"/>
    <w:link w:val="B5Char"/>
    <w:rsid w:val="00387C93"/>
  </w:style>
  <w:style w:type="paragraph" w:styleId="List5">
    <w:name w:val="List 5"/>
    <w:basedOn w:val="List4"/>
    <w:rsid w:val="00387C93"/>
    <w:pPr>
      <w:ind w:left="1702"/>
    </w:pPr>
  </w:style>
  <w:style w:type="character" w:customStyle="1" w:styleId="B5Char">
    <w:name w:val="B5 Char"/>
    <w:link w:val="B5"/>
    <w:rsid w:val="00EA306E"/>
    <w:rPr>
      <w:rFonts w:eastAsia="Times New Roman"/>
    </w:rPr>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paragraph" w:styleId="Revision">
    <w:name w:val="Revision"/>
    <w:hidden/>
    <w:uiPriority w:val="99"/>
    <w:semiHidden/>
    <w:qFormat/>
    <w:rsid w:val="00F03937"/>
    <w:rPr>
      <w:rFonts w:eastAsia="Times New Roman"/>
      <w:lang w:eastAsia="en-US"/>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Hyperlink">
    <w:name w:val="Hyperlink"/>
    <w:rsid w:val="00B70BA6"/>
    <w:rPr>
      <w:color w:val="0000FF"/>
      <w:u w:val="single"/>
    </w:rPr>
  </w:style>
  <w:style w:type="character" w:styleId="CommentReference">
    <w:name w:val="annotation reference"/>
    <w:basedOn w:val="DefaultParagraphFont"/>
    <w:qFormat/>
    <w:rsid w:val="00390390"/>
    <w:rPr>
      <w:sz w:val="16"/>
      <w:szCs w:val="16"/>
    </w:rPr>
  </w:style>
  <w:style w:type="paragraph" w:customStyle="1" w:styleId="Agreement">
    <w:name w:val="Agreement"/>
    <w:basedOn w:val="Normal"/>
    <w:qFormat/>
    <w:rsid w:val="00B805D4"/>
    <w:pPr>
      <w:numPr>
        <w:numId w:val="45"/>
      </w:numPr>
      <w:overflowPunct/>
      <w:autoSpaceDE/>
      <w:autoSpaceDN/>
      <w:adjustRightInd/>
      <w:spacing w:before="60" w:after="0"/>
      <w:ind w:left="1620"/>
      <w:textAlignment w:val="auto"/>
    </w:pPr>
    <w:rPr>
      <w:rFonts w:ascii="Arial" w:eastAsiaTheme="minorEastAsia" w:hAnsi="Arial" w:cs="Arial"/>
      <w:b/>
      <w:bCs/>
      <w:lang w:val="en-US" w:eastAsia="en-GB"/>
    </w:rPr>
  </w:style>
  <w:style w:type="character" w:customStyle="1" w:styleId="apple-converted-space">
    <w:name w:val="apple-converted-space"/>
    <w:basedOn w:val="DefaultParagraphFont"/>
    <w:rsid w:val="003155C3"/>
  </w:style>
  <w:style w:type="paragraph" w:styleId="CommentSubject">
    <w:name w:val="annotation subject"/>
    <w:basedOn w:val="CommentText"/>
    <w:next w:val="CommentText"/>
    <w:link w:val="CommentSubjectChar"/>
    <w:rsid w:val="00381A6D"/>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381A6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footer" Target="foot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86C1A-9B6C-4021-BE4E-62D69CB437A4}">
  <ds:schemaRefs>
    <ds:schemaRef ds:uri="http://schemas.openxmlformats.org/officeDocument/2006/bibliography"/>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DFA8C6DE-4DB2-4960-8099-ED30FA54F858}">
  <ds:schemaRefs>
    <ds:schemaRef ds:uri="http://schemas.microsoft.com/sharepoint/v3/contenttype/forms"/>
  </ds:schemaRefs>
</ds:datastoreItem>
</file>

<file path=customXml/itemProps5.xml><?xml version="1.0" encoding="utf-8"?>
<ds:datastoreItem xmlns:ds="http://schemas.openxmlformats.org/officeDocument/2006/customXml" ds:itemID="{C2DD47F1-43A0-4D7D-8433-AC544EF6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11</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25031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Prasad QC1</cp:lastModifiedBy>
  <cp:revision>2</cp:revision>
  <cp:lastPrinted>2020-12-18T20:15:00Z</cp:lastPrinted>
  <dcterms:created xsi:type="dcterms:W3CDTF">2022-03-01T22:54:00Z</dcterms:created>
  <dcterms:modified xsi:type="dcterms:W3CDTF">2022-03-01T22:54:00Z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ies>
</file>