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44C3AFFD"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3B0ED1">
        <w:rPr>
          <w:rFonts w:ascii="Arial" w:hAnsi="Arial" w:cs="Arial"/>
          <w:bCs/>
          <w:color w:val="000000"/>
        </w:rPr>
        <w:t>Reply LS on RAN3 agreements on NR QoE</w:t>
      </w:r>
    </w:p>
    <w:p w14:paraId="10CCA28E" w14:textId="2012525C" w:rsidR="001C648E" w:rsidRPr="003B0ED1" w:rsidRDefault="001C648E">
      <w:pPr>
        <w:spacing w:after="60"/>
        <w:ind w:left="1985" w:hanging="1985"/>
        <w:rPr>
          <w:rFonts w:ascii="Arial" w:hAnsi="Arial" w:cs="Arial"/>
          <w:color w:val="000000"/>
        </w:rPr>
      </w:pPr>
      <w:r w:rsidRPr="007B1303">
        <w:rPr>
          <w:rFonts w:ascii="Arial" w:hAnsi="Arial" w:cs="Arial"/>
          <w:b/>
          <w:color w:val="000000"/>
        </w:rPr>
        <w:t xml:space="preserve">Response to: </w:t>
      </w:r>
      <w:r w:rsidRPr="007B1303">
        <w:rPr>
          <w:rFonts w:ascii="Arial" w:hAnsi="Arial" w:cs="Arial"/>
          <w:b/>
          <w:color w:val="000000"/>
        </w:rPr>
        <w:tab/>
      </w:r>
      <w:r w:rsidR="003B0ED1" w:rsidRPr="003B0ED1">
        <w:rPr>
          <w:rFonts w:ascii="Arial" w:hAnsi="Arial" w:cs="Arial"/>
          <w:color w:val="000000"/>
        </w:rPr>
        <w:t>R2-2109351/R3-214477</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64A4A382"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3B0ED1"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3B0ED1">
        <w:rPr>
          <w:rFonts w:ascii="Arial" w:hAnsi="Arial" w:cs="Arial"/>
          <w:bCs/>
        </w:rPr>
        <w:t>RAN2</w:t>
      </w:r>
    </w:p>
    <w:p w14:paraId="118B480F" w14:textId="4B915CD9"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3B0ED1">
        <w:rPr>
          <w:rFonts w:ascii="Arial" w:hAnsi="Arial" w:cs="Arial"/>
          <w:bCs/>
          <w:color w:val="000000"/>
        </w:rPr>
        <w:t>RAN3</w:t>
      </w:r>
    </w:p>
    <w:p w14:paraId="12B1CDB6" w14:textId="272107E0"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3B0ED1">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AC46B28"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300141D0" w14:textId="524D60AA" w:rsidR="00652327" w:rsidDel="00B56010" w:rsidRDefault="00652327" w:rsidP="00037EBC">
      <w:pPr>
        <w:spacing w:after="120"/>
        <w:rPr>
          <w:del w:id="0" w:author="Lenovo (Hyung-Nam)" w:date="2022-03-04T06:32:00Z"/>
          <w:rFonts w:ascii="Arial" w:hAnsi="Arial" w:cs="Arial"/>
          <w:bCs/>
        </w:rPr>
      </w:pPr>
      <w:r>
        <w:rPr>
          <w:rFonts w:ascii="Arial" w:eastAsia="等线" w:hAnsi="Arial" w:cs="Arial"/>
          <w:lang w:eastAsia="zh-CN"/>
        </w:rPr>
        <w:t>RAN2</w:t>
      </w:r>
      <w:r w:rsidRPr="00652327">
        <w:rPr>
          <w:rFonts w:ascii="Arial" w:eastAsia="等线" w:hAnsi="Arial" w:cs="Arial"/>
          <w:lang w:eastAsia="zh-CN"/>
        </w:rPr>
        <w:t xml:space="preserve"> would like to thank RAN</w:t>
      </w:r>
      <w:r>
        <w:rPr>
          <w:rFonts w:ascii="Arial" w:eastAsia="等线" w:hAnsi="Arial" w:cs="Arial"/>
          <w:lang w:eastAsia="zh-CN"/>
        </w:rPr>
        <w:t>3</w:t>
      </w:r>
      <w:r w:rsidRPr="00652327">
        <w:rPr>
          <w:rFonts w:ascii="Arial" w:eastAsia="等线" w:hAnsi="Arial" w:cs="Arial"/>
          <w:lang w:eastAsia="zh-CN"/>
        </w:rPr>
        <w:t xml:space="preserve"> for </w:t>
      </w:r>
      <w:ins w:id="1" w:author="Lenovo (Hyung-Nam)" w:date="2022-03-04T06:23:00Z">
        <w:r w:rsidR="00737549">
          <w:rPr>
            <w:rFonts w:ascii="Arial" w:eastAsia="等线" w:hAnsi="Arial" w:cs="Arial"/>
            <w:lang w:eastAsia="zh-CN"/>
          </w:rPr>
          <w:t xml:space="preserve">their LS R3-214477 and </w:t>
        </w:r>
      </w:ins>
      <w:r w:rsidRPr="00652327">
        <w:rPr>
          <w:rFonts w:ascii="Arial" w:eastAsia="等线" w:hAnsi="Arial" w:cs="Arial"/>
          <w:lang w:eastAsia="zh-CN"/>
        </w:rPr>
        <w:t xml:space="preserve">the </w:t>
      </w:r>
      <w:ins w:id="2" w:author="Lenovo (Hyung-Nam)" w:date="2022-03-04T06:26:00Z">
        <w:r w:rsidR="00580F76">
          <w:rPr>
            <w:rFonts w:ascii="Arial" w:eastAsia="等线" w:hAnsi="Arial" w:cs="Arial"/>
            <w:lang w:eastAsia="zh-CN"/>
          </w:rPr>
          <w:t xml:space="preserve">request to </w:t>
        </w:r>
        <w:r w:rsidR="00580F76" w:rsidRPr="00580F76">
          <w:rPr>
            <w:rFonts w:ascii="Arial" w:eastAsia="等线" w:hAnsi="Arial" w:cs="Arial"/>
            <w:lang w:eastAsia="zh-CN"/>
          </w:rPr>
          <w:t>consider including pause status information in an appropriate inter-node RRC message</w:t>
        </w:r>
      </w:ins>
      <w:ins w:id="3" w:author="Lenovo (Hyung-Nam)" w:date="2022-03-04T06:27:00Z">
        <w:r w:rsidR="00580F76" w:rsidRPr="00580F76">
          <w:t xml:space="preserve"> </w:t>
        </w:r>
        <w:r w:rsidR="00580F76" w:rsidRPr="00580F76">
          <w:rPr>
            <w:rFonts w:ascii="Arial" w:eastAsia="等线" w:hAnsi="Arial" w:cs="Arial"/>
            <w:lang w:eastAsia="zh-CN"/>
          </w:rPr>
          <w:t>during handover preparation</w:t>
        </w:r>
      </w:ins>
      <w:del w:id="4" w:author="Lenovo (Hyung-Nam)" w:date="2022-03-04T06:26:00Z">
        <w:r w:rsidRPr="00652327" w:rsidDel="00580F76">
          <w:rPr>
            <w:rFonts w:ascii="Arial" w:eastAsia="等线" w:hAnsi="Arial" w:cs="Arial"/>
            <w:lang w:eastAsia="zh-CN"/>
          </w:rPr>
          <w:delText>question related to</w:delText>
        </w:r>
        <w:r w:rsidDel="00580F76">
          <w:rPr>
            <w:rFonts w:ascii="Arial" w:eastAsia="等线" w:hAnsi="Arial" w:cs="Arial"/>
            <w:lang w:eastAsia="zh-CN"/>
          </w:rPr>
          <w:delText xml:space="preserve"> the transfer of </w:delText>
        </w:r>
        <w:r w:rsidRPr="00432E10" w:rsidDel="00580F76">
          <w:rPr>
            <w:rFonts w:ascii="Arial" w:hAnsi="Arial" w:cs="Arial"/>
            <w:bCs/>
          </w:rPr>
          <w:delText>pause status information</w:delText>
        </w:r>
        <w:r w:rsidDel="00580F76">
          <w:rPr>
            <w:rFonts w:ascii="Arial" w:hAnsi="Arial" w:cs="Arial"/>
            <w:bCs/>
          </w:rPr>
          <w:delText xml:space="preserve"> during handover preparation</w:delText>
        </w:r>
      </w:del>
      <w:r>
        <w:rPr>
          <w:rFonts w:ascii="Arial" w:hAnsi="Arial" w:cs="Arial"/>
          <w:bCs/>
        </w:rPr>
        <w:t>.</w:t>
      </w:r>
    </w:p>
    <w:p w14:paraId="2A108411" w14:textId="77777777" w:rsidR="00652327" w:rsidRPr="00652327" w:rsidRDefault="00652327" w:rsidP="00037EBC">
      <w:pPr>
        <w:spacing w:after="120"/>
        <w:rPr>
          <w:rFonts w:ascii="Arial" w:eastAsia="等线" w:hAnsi="Arial" w:cs="Arial"/>
          <w:lang w:eastAsia="zh-CN"/>
        </w:rPr>
      </w:pPr>
    </w:p>
    <w:p w14:paraId="56A755BE" w14:textId="5D606355" w:rsidR="00652327" w:rsidRPr="00652327" w:rsidDel="00911F74" w:rsidRDefault="00652327" w:rsidP="00037EBC">
      <w:pPr>
        <w:spacing w:after="120"/>
        <w:rPr>
          <w:del w:id="5" w:author="Lenovo (Hyung-Nam)" w:date="2022-03-04T06:28:00Z"/>
          <w:rFonts w:ascii="Arial" w:eastAsia="等线" w:hAnsi="Arial" w:cs="Arial"/>
          <w:lang w:eastAsia="zh-CN"/>
        </w:rPr>
      </w:pPr>
      <w:del w:id="6" w:author="Lenovo (Hyung-Nam)" w:date="2022-03-04T06:28:00Z">
        <w:r w:rsidRPr="00652327" w:rsidDel="00911F74">
          <w:rPr>
            <w:rFonts w:ascii="Arial" w:eastAsia="等线" w:hAnsi="Arial" w:cs="Arial"/>
            <w:lang w:eastAsia="zh-CN"/>
          </w:rPr>
          <w:delText>RAN2 provides the following answer.</w:delText>
        </w:r>
      </w:del>
    </w:p>
    <w:p w14:paraId="1C9EB138" w14:textId="0B4E7818" w:rsidR="00651BA5" w:rsidRPr="00652327" w:rsidDel="00911F74" w:rsidRDefault="00652327" w:rsidP="00652327">
      <w:pPr>
        <w:spacing w:after="120"/>
        <w:rPr>
          <w:del w:id="7" w:author="Lenovo (Hyung-Nam)" w:date="2022-03-04T06:28:00Z"/>
          <w:rFonts w:ascii="Arial" w:eastAsia="等线" w:hAnsi="Arial" w:cs="Arial"/>
          <w:lang w:eastAsia="zh-CN"/>
        </w:rPr>
      </w:pPr>
      <w:del w:id="8" w:author="Lenovo (Hyung-Nam)" w:date="2022-03-04T06:28:00Z">
        <w:r w:rsidRPr="00652327" w:rsidDel="00911F74">
          <w:rPr>
            <w:rFonts w:ascii="Arial" w:eastAsia="等线" w:hAnsi="Arial" w:cs="Arial"/>
            <w:b/>
            <w:lang w:eastAsia="zh-CN"/>
          </w:rPr>
          <w:delText xml:space="preserve">Question </w:delText>
        </w:r>
        <w:r w:rsidR="00651BA5" w:rsidRPr="00652327" w:rsidDel="00911F74">
          <w:rPr>
            <w:rFonts w:ascii="Arial" w:eastAsia="等线" w:hAnsi="Arial" w:cs="Arial"/>
            <w:b/>
            <w:lang w:eastAsia="zh-CN"/>
          </w:rPr>
          <w:delText>2)</w:delText>
        </w:r>
        <w:r w:rsidR="00651BA5" w:rsidRPr="00652327" w:rsidDel="00911F74">
          <w:rPr>
            <w:rFonts w:ascii="Arial" w:eastAsia="等线" w:hAnsi="Arial" w:cs="Arial"/>
            <w:lang w:eastAsia="zh-CN"/>
          </w:rPr>
          <w:delText xml:space="preserve"> RAN3 considered a mobility scenario where the QoE reporting is paused at UE by the source gNB and agreed that the pause status information should be transferred to target gNB during handover preparation. RAN3 thereby requests RAN2 to consider including pause status information in an appropriate inter-node RRC message. </w:delText>
        </w:r>
      </w:del>
    </w:p>
    <w:p w14:paraId="538304BD" w14:textId="543D6C54" w:rsidR="00AC02C0" w:rsidRPr="00652327" w:rsidRDefault="00652327" w:rsidP="00FA3F4E">
      <w:pPr>
        <w:spacing w:after="120"/>
        <w:rPr>
          <w:rFonts w:ascii="Arial" w:eastAsia="等线" w:hAnsi="Arial" w:cs="Arial"/>
          <w:lang w:eastAsia="zh-CN"/>
        </w:rPr>
      </w:pPr>
      <w:del w:id="9" w:author="Lenovo (Hyung-Nam)" w:date="2022-03-04T06:28:00Z">
        <w:r w:rsidDel="00911F74">
          <w:rPr>
            <w:rFonts w:ascii="Arial" w:eastAsia="等线" w:hAnsi="Arial" w:cs="Arial"/>
            <w:b/>
            <w:lang w:eastAsia="zh-CN"/>
          </w:rPr>
          <w:delText xml:space="preserve">Answer: </w:delText>
        </w:r>
      </w:del>
      <w:del w:id="10" w:author="Lenovo (Hyung-Nam)" w:date="2022-03-04T06:36:00Z">
        <w:r w:rsidRPr="00652327" w:rsidDel="00EB345D">
          <w:rPr>
            <w:rFonts w:ascii="Arial" w:eastAsia="等线" w:hAnsi="Arial" w:cs="Arial"/>
            <w:lang w:eastAsia="zh-CN"/>
          </w:rPr>
          <w:delText xml:space="preserve">From </w:delText>
        </w:r>
      </w:del>
      <w:del w:id="11" w:author="Lenovo (Hyung-Nam)" w:date="2022-03-04T06:32:00Z">
        <w:r w:rsidRPr="00652327" w:rsidDel="00100604">
          <w:rPr>
            <w:rFonts w:ascii="Arial" w:eastAsia="等线" w:hAnsi="Arial" w:cs="Arial"/>
            <w:lang w:eastAsia="zh-CN"/>
          </w:rPr>
          <w:delText xml:space="preserve">RAN2 </w:delText>
        </w:r>
      </w:del>
      <w:del w:id="12" w:author="Lenovo (Hyung-Nam)" w:date="2022-03-04T06:36:00Z">
        <w:r w:rsidRPr="00652327" w:rsidDel="00EB345D">
          <w:rPr>
            <w:rFonts w:ascii="Arial" w:eastAsia="等线" w:hAnsi="Arial" w:cs="Arial"/>
            <w:lang w:eastAsia="zh-CN"/>
          </w:rPr>
          <w:delText xml:space="preserve">point of view, </w:delText>
        </w:r>
      </w:del>
      <w:ins w:id="13" w:author="Lenovo (Hyung-Nam)" w:date="2022-03-04T06:36:00Z">
        <w:r w:rsidR="00EB345D">
          <w:rPr>
            <w:rFonts w:ascii="Arial" w:eastAsia="等线" w:hAnsi="Arial" w:cs="Arial"/>
            <w:lang w:eastAsia="zh-CN"/>
          </w:rPr>
          <w:t xml:space="preserve">RAN2 would like to inform that </w:t>
        </w:r>
      </w:ins>
      <w:ins w:id="14" w:author="Lenovo (Hyung-Nam)" w:date="2022-03-04T06:29:00Z">
        <w:r w:rsidR="00100604">
          <w:rPr>
            <w:rFonts w:ascii="Arial" w:eastAsia="等线" w:hAnsi="Arial" w:cs="Arial"/>
            <w:lang w:eastAsia="zh-CN"/>
          </w:rPr>
          <w:t xml:space="preserve">the </w:t>
        </w:r>
      </w:ins>
      <w:r w:rsidRPr="00652327">
        <w:rPr>
          <w:rFonts w:ascii="Arial" w:eastAsia="等线" w:hAnsi="Arial" w:cs="Arial"/>
          <w:lang w:eastAsia="zh-CN"/>
        </w:rPr>
        <w:t xml:space="preserve">pause status information has been captured </w:t>
      </w:r>
      <w:ins w:id="15" w:author="Lenovo (Hyung-Nam)" w:date="2022-03-04T06:36:00Z">
        <w:r w:rsidR="00EB345D">
          <w:rPr>
            <w:rFonts w:ascii="Arial" w:eastAsia="等线" w:hAnsi="Arial" w:cs="Arial"/>
            <w:lang w:eastAsia="zh-CN"/>
          </w:rPr>
          <w:t xml:space="preserve">in RRC </w:t>
        </w:r>
      </w:ins>
      <w:r w:rsidRPr="00652327">
        <w:rPr>
          <w:rFonts w:ascii="Arial" w:eastAsia="等线" w:hAnsi="Arial" w:cs="Arial"/>
          <w:lang w:eastAsia="zh-CN"/>
        </w:rPr>
        <w:t xml:space="preserve">as part of </w:t>
      </w:r>
      <w:del w:id="16" w:author="Lenovo (Hyung-Nam)" w:date="2022-03-04T06:34:00Z">
        <w:r w:rsidRPr="00652327" w:rsidDel="00EB345D">
          <w:rPr>
            <w:rFonts w:ascii="Arial" w:eastAsia="等线" w:hAnsi="Arial" w:cs="Arial"/>
            <w:lang w:eastAsia="zh-CN"/>
          </w:rPr>
          <w:delText xml:space="preserve">QoE </w:delText>
        </w:r>
      </w:del>
      <w:ins w:id="17" w:author="Lenovo (Hyung-Nam)" w:date="2022-03-04T06:35:00Z">
        <w:r w:rsidR="00EB345D">
          <w:rPr>
            <w:rFonts w:ascii="Arial" w:eastAsia="等线" w:hAnsi="Arial" w:cs="Arial"/>
            <w:lang w:eastAsia="zh-CN"/>
          </w:rPr>
          <w:t xml:space="preserve">the </w:t>
        </w:r>
      </w:ins>
      <w:ins w:id="18" w:author="Lenovo (Hyung-Nam)" w:date="2022-03-04T06:34:00Z">
        <w:r w:rsidR="00EB345D">
          <w:rPr>
            <w:rFonts w:ascii="Arial" w:eastAsia="等线" w:hAnsi="Arial" w:cs="Arial"/>
            <w:lang w:eastAsia="zh-CN"/>
          </w:rPr>
          <w:t xml:space="preserve">application layer </w:t>
        </w:r>
      </w:ins>
      <w:ins w:id="19" w:author="Lenovo (Hyung-Nam)" w:date="2022-03-04T06:32:00Z">
        <w:r w:rsidR="00100604">
          <w:rPr>
            <w:rFonts w:ascii="Arial" w:eastAsia="等线" w:hAnsi="Arial" w:cs="Arial"/>
            <w:lang w:eastAsia="zh-CN"/>
          </w:rPr>
          <w:t xml:space="preserve">measurement </w:t>
        </w:r>
      </w:ins>
      <w:r w:rsidRPr="00652327">
        <w:rPr>
          <w:rFonts w:ascii="Arial" w:eastAsia="等线" w:hAnsi="Arial" w:cs="Arial"/>
          <w:lang w:eastAsia="zh-CN"/>
        </w:rPr>
        <w:t>configuration and thus it can be supported in HandoverPreparationInformation message without extra RAN2 impacts</w:t>
      </w:r>
      <w:ins w:id="20" w:author="Lenovo (Hyung-Nam)" w:date="2022-03-04T06:24:00Z">
        <w:r w:rsidR="00580F76">
          <w:rPr>
            <w:rFonts w:ascii="Arial" w:eastAsia="等线" w:hAnsi="Arial" w:cs="Arial"/>
            <w:lang w:eastAsia="zh-CN"/>
          </w:rPr>
          <w:t>.</w:t>
        </w:r>
      </w:ins>
    </w:p>
    <w:p w14:paraId="5423ADC6" w14:textId="77777777" w:rsidR="00FA3F4E" w:rsidRPr="00652327" w:rsidRDefault="00FA3F4E" w:rsidP="00FA3F4E">
      <w:pPr>
        <w:spacing w:after="120"/>
        <w:rPr>
          <w:rFonts w:ascii="Arial" w:eastAsia="等线" w:hAnsi="Arial" w:cs="Arial"/>
          <w:lang w:eastAsia="zh-CN"/>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51435FF6" w:rsidR="00463675" w:rsidRPr="007B1303" w:rsidRDefault="00463675">
      <w:pPr>
        <w:spacing w:after="120"/>
        <w:ind w:left="1985" w:hanging="1985"/>
        <w:rPr>
          <w:rFonts w:ascii="Arial" w:hAnsi="Arial" w:cs="Arial"/>
          <w:b/>
          <w:color w:val="000000"/>
        </w:rPr>
      </w:pPr>
      <w:r w:rsidRPr="007B1303">
        <w:rPr>
          <w:rFonts w:ascii="Arial" w:hAnsi="Arial" w:cs="Arial"/>
          <w:b/>
          <w:color w:val="000000"/>
        </w:rPr>
        <w:t>To RAN</w:t>
      </w:r>
      <w:r w:rsidR="003B0ED1">
        <w:rPr>
          <w:rFonts w:ascii="Arial" w:hAnsi="Arial" w:cs="Arial"/>
          <w:b/>
          <w:color w:val="000000"/>
        </w:rPr>
        <w:t>3</w:t>
      </w:r>
      <w:r w:rsidR="00A76482" w:rsidRPr="007B1303">
        <w:rPr>
          <w:rFonts w:ascii="Arial" w:hAnsi="Arial" w:cs="Arial"/>
          <w:b/>
          <w:color w:val="000000"/>
        </w:rPr>
        <w:t>:</w:t>
      </w:r>
    </w:p>
    <w:p w14:paraId="202BB95E" w14:textId="22A33E67" w:rsidR="00463675" w:rsidRPr="007B1303" w:rsidRDefault="00463675">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DF1490" w:rsidRPr="00DF1490">
        <w:rPr>
          <w:rFonts w:ascii="Arial" w:hAnsi="Arial" w:cs="Arial"/>
          <w:color w:val="000000"/>
        </w:rPr>
        <w:t>RAN</w:t>
      </w:r>
      <w:r w:rsidR="00DF1490">
        <w:rPr>
          <w:rFonts w:ascii="Arial" w:hAnsi="Arial" w:cs="Arial"/>
          <w:color w:val="000000"/>
        </w:rPr>
        <w:t>2</w:t>
      </w:r>
      <w:r w:rsidR="00DF1490" w:rsidRPr="00DF1490">
        <w:rPr>
          <w:rFonts w:ascii="Arial" w:hAnsi="Arial" w:cs="Arial"/>
          <w:color w:val="000000"/>
        </w:rPr>
        <w:t xml:space="preserve"> respectfully asks RAN</w:t>
      </w:r>
      <w:r w:rsidR="00DF1490">
        <w:rPr>
          <w:rFonts w:ascii="Arial" w:hAnsi="Arial" w:cs="Arial"/>
          <w:color w:val="000000"/>
        </w:rPr>
        <w:t>3</w:t>
      </w:r>
      <w:r w:rsidR="00DF1490" w:rsidRPr="00DF1490">
        <w:rPr>
          <w:rFonts w:ascii="Arial" w:hAnsi="Arial" w:cs="Arial"/>
          <w:color w:val="000000"/>
        </w:rPr>
        <w:t xml:space="preserve"> to take the above informat</w:t>
      </w:r>
      <w:r w:rsidR="00DF1490">
        <w:rPr>
          <w:rFonts w:ascii="Arial" w:hAnsi="Arial" w:cs="Arial"/>
          <w:color w:val="000000"/>
        </w:rPr>
        <w:t>ion into account</w:t>
      </w:r>
      <w:r w:rsidR="00DF1490" w:rsidRPr="00DF1490">
        <w:rPr>
          <w:rFonts w:ascii="Arial" w:hAnsi="Arial" w:cs="Arial"/>
          <w:color w:val="000000"/>
        </w:rPr>
        <w:t>.</w:t>
      </w:r>
    </w:p>
    <w:p w14:paraId="487317E0" w14:textId="77777777" w:rsidR="00051BDA" w:rsidRPr="002F33F3" w:rsidRDefault="00051BDA">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7B9238BF"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ins w:id="21" w:author="Huawei - Jun Chen" w:date="2022-03-07T09:25:00Z">
        <w:r w:rsidR="00C6043F">
          <w:rPr>
            <w:rFonts w:ascii="Arial" w:hAnsi="Arial" w:cs="Arial"/>
            <w:bCs/>
            <w:color w:val="000000"/>
          </w:rPr>
          <w:t>16 - 27</w:t>
        </w:r>
      </w:ins>
      <w:del w:id="22" w:author="Lenovo (Hyung-Nam)" w:date="2022-03-04T06:22:00Z">
        <w:r w:rsidR="00923F8D" w:rsidDel="007A7AD3">
          <w:rPr>
            <w:rFonts w:ascii="Arial" w:hAnsi="Arial" w:cs="Arial"/>
            <w:bCs/>
            <w:color w:val="000000"/>
          </w:rPr>
          <w:delText>16</w:delText>
        </w:r>
        <w:r w:rsidRPr="00C8484A" w:rsidDel="007A7AD3">
          <w:rPr>
            <w:rFonts w:ascii="Arial" w:hAnsi="Arial" w:cs="Arial"/>
            <w:bCs/>
            <w:color w:val="000000"/>
          </w:rPr>
          <w:delText xml:space="preserve"> </w:delText>
        </w:r>
      </w:del>
      <w:ins w:id="23" w:author="Lenovo (Hyung-Nam)" w:date="2022-03-04T06:22:00Z">
        <w:del w:id="24" w:author="Huawei - Jun Chen" w:date="2022-03-07T09:25:00Z">
          <w:r w:rsidR="007A7AD3" w:rsidDel="00C6043F">
            <w:rPr>
              <w:rFonts w:ascii="Arial" w:hAnsi="Arial" w:cs="Arial"/>
              <w:bCs/>
              <w:color w:val="000000"/>
            </w:rPr>
            <w:delText>9</w:delText>
          </w:r>
          <w:r w:rsidR="007A7AD3" w:rsidRPr="00C8484A" w:rsidDel="00C6043F">
            <w:rPr>
              <w:rFonts w:ascii="Arial" w:hAnsi="Arial" w:cs="Arial"/>
              <w:bCs/>
              <w:color w:val="000000"/>
            </w:rPr>
            <w:delText xml:space="preserve"> </w:delText>
          </w:r>
        </w:del>
      </w:ins>
      <w:del w:id="25" w:author="Huawei - Jun Chen" w:date="2022-03-07T09:25:00Z">
        <w:r w:rsidDel="00C6043F">
          <w:rPr>
            <w:rFonts w:ascii="Arial" w:hAnsi="Arial" w:cs="Arial"/>
            <w:bCs/>
            <w:color w:val="000000"/>
          </w:rPr>
          <w:delText>–</w:delText>
        </w:r>
        <w:r w:rsidRPr="00C8484A" w:rsidDel="00C6043F">
          <w:rPr>
            <w:rFonts w:ascii="Arial" w:hAnsi="Arial" w:cs="Arial"/>
            <w:bCs/>
            <w:color w:val="000000"/>
          </w:rPr>
          <w:delText xml:space="preserve"> </w:delText>
        </w:r>
      </w:del>
      <w:del w:id="26" w:author="Lenovo (Hyung-Nam)" w:date="2022-03-04T06:23:00Z">
        <w:r w:rsidR="00923F8D" w:rsidDel="007A7AD3">
          <w:rPr>
            <w:rFonts w:ascii="Arial" w:hAnsi="Arial" w:cs="Arial"/>
            <w:bCs/>
            <w:color w:val="000000"/>
          </w:rPr>
          <w:delText>27</w:delText>
        </w:r>
        <w:r w:rsidDel="007A7AD3">
          <w:rPr>
            <w:rFonts w:ascii="Arial" w:hAnsi="Arial" w:cs="Arial"/>
            <w:bCs/>
            <w:color w:val="000000"/>
          </w:rPr>
          <w:delText xml:space="preserve"> </w:delText>
        </w:r>
      </w:del>
      <w:ins w:id="27" w:author="Lenovo (Hyung-Nam)" w:date="2022-03-04T06:23:00Z">
        <w:del w:id="28" w:author="Huawei - Jun Chen" w:date="2022-03-07T09:25:00Z">
          <w:r w:rsidR="007A7AD3" w:rsidDel="00C6043F">
            <w:rPr>
              <w:rFonts w:ascii="Arial" w:hAnsi="Arial" w:cs="Arial"/>
              <w:bCs/>
              <w:color w:val="000000"/>
            </w:rPr>
            <w:delText>20</w:delText>
          </w:r>
        </w:del>
        <w:r w:rsidR="007A7AD3">
          <w:rPr>
            <w:rFonts w:ascii="Arial" w:hAnsi="Arial" w:cs="Arial"/>
            <w:bCs/>
            <w:color w:val="000000"/>
          </w:rPr>
          <w:t xml:space="preserve"> </w:t>
        </w:r>
      </w:ins>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commentRangeStart w:id="29"/>
      <w:r w:rsidR="00486398">
        <w:rPr>
          <w:rFonts w:ascii="Arial" w:hAnsi="Arial" w:cs="Arial"/>
          <w:bCs/>
          <w:color w:val="000000"/>
        </w:rPr>
        <w:t>Electronic</w:t>
      </w:r>
      <w:commentRangeEnd w:id="29"/>
      <w:r w:rsidR="00F31FF5">
        <w:rPr>
          <w:rStyle w:val="a8"/>
          <w:rFonts w:ascii="Arial" w:hAnsi="Arial"/>
        </w:rPr>
        <w:commentReference w:id="29"/>
      </w:r>
    </w:p>
    <w:p w14:paraId="239C807F" w14:textId="36D5650F"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del w:id="31" w:author="Lenovo (Hyung-Nam)" w:date="2022-03-04T06:23:00Z">
        <w:r w:rsidDel="007A7AD3">
          <w:rPr>
            <w:rFonts w:ascii="Arial" w:hAnsi="Arial" w:cs="Arial"/>
            <w:bCs/>
            <w:color w:val="000000"/>
          </w:rPr>
          <w:delText>Electronic</w:delText>
        </w:r>
      </w:del>
    </w:p>
    <w:p w14:paraId="4120D51D" w14:textId="77777777" w:rsidR="005E0036" w:rsidRPr="002F33F3" w:rsidRDefault="005E0036" w:rsidP="00C8484A">
      <w:pPr>
        <w:tabs>
          <w:tab w:val="left" w:pos="5103"/>
        </w:tabs>
        <w:spacing w:after="120"/>
        <w:ind w:left="2268" w:hanging="2268"/>
        <w:rPr>
          <w:rFonts w:ascii="Arial" w:hAnsi="Arial" w:cs="Arial"/>
          <w:bCs/>
          <w:color w:val="000000"/>
        </w:rPr>
      </w:pPr>
    </w:p>
    <w:sectPr w:rsidR="005E0036" w:rsidRPr="002F33F3"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Huawei - Jun Chen" w:date="2022-03-07T09:23:00Z" w:initials="hw">
    <w:p w14:paraId="545FC678" w14:textId="153841B3" w:rsidR="00F31FF5" w:rsidRDefault="00F31FF5">
      <w:pPr>
        <w:pStyle w:val="a5"/>
      </w:pPr>
      <w:r>
        <w:rPr>
          <w:rStyle w:val="a8"/>
        </w:rPr>
        <w:annotationRef/>
      </w:r>
      <w:r>
        <w:t>According t</w:t>
      </w:r>
      <w:r>
        <w:t xml:space="preserve">o 3GPP website, the next RAN2 meeting info is correct in </w:t>
      </w:r>
      <w:bookmarkStart w:id="30" w:name="_GoBack"/>
      <w:bookmarkEnd w:id="30"/>
      <w:r>
        <w:t>v00_Rapp.</w:t>
      </w:r>
    </w:p>
    <w:p w14:paraId="43FDD704" w14:textId="77777777" w:rsidR="00F31FF5" w:rsidRDefault="00F31FF5">
      <w:pPr>
        <w:pStyle w:val="a5"/>
      </w:pPr>
    </w:p>
    <w:p w14:paraId="794DB98A" w14:textId="27C7E577" w:rsidR="00F31FF5" w:rsidRDefault="00F31FF5">
      <w:pPr>
        <w:pStyle w:val="a5"/>
      </w:pPr>
      <w:hyperlink r:id="rId1" w:history="1">
        <w:r w:rsidRPr="002E466E">
          <w:rPr>
            <w:rStyle w:val="ab"/>
          </w:rPr>
          <w:t>https://www.3gpp.org/dynareport/Meetings-R2.htm?Itemid=406</w:t>
        </w:r>
      </w:hyperlink>
    </w:p>
    <w:p w14:paraId="71704C64" w14:textId="77777777" w:rsidR="00F31FF5" w:rsidRDefault="00F31FF5">
      <w:pPr>
        <w:pStyle w:val="a5"/>
      </w:pPr>
    </w:p>
    <w:p w14:paraId="0CC2A18D" w14:textId="2FCEEFD2" w:rsidR="00F31FF5" w:rsidRDefault="00F31FF5">
      <w:pPr>
        <w:pStyle w:val="a5"/>
      </w:pPr>
      <w:r w:rsidRPr="00F31FF5">
        <w:t>R2-118-e</w:t>
      </w:r>
      <w:r w:rsidRPr="00F31FF5">
        <w:tab/>
        <w:t>3GPPRAN2#118-e</w:t>
      </w:r>
      <w:r w:rsidRPr="00F31FF5">
        <w:tab/>
        <w:t>Online</w:t>
      </w:r>
      <w:r w:rsidRPr="00F31FF5">
        <w:tab/>
        <w:t>2022</w:t>
      </w:r>
      <w:r w:rsidRPr="00F31FF5">
        <w:rPr>
          <w:rFonts w:ascii="MS Gothic" w:hAnsi="MS Gothic" w:cs="MS Gothic"/>
        </w:rPr>
        <w:t>‑</w:t>
      </w:r>
      <w:r w:rsidRPr="00F31FF5">
        <w:t>05</w:t>
      </w:r>
      <w:r w:rsidRPr="00F31FF5">
        <w:rPr>
          <w:rFonts w:ascii="MS Gothic" w:hAnsi="MS Gothic" w:cs="MS Gothic"/>
        </w:rPr>
        <w:t>‑</w:t>
      </w:r>
      <w:r w:rsidRPr="00F31FF5">
        <w:t>16</w:t>
      </w:r>
      <w:r w:rsidRPr="00F31FF5">
        <w:tab/>
        <w:t>2022</w:t>
      </w:r>
      <w:r w:rsidRPr="00F31FF5">
        <w:rPr>
          <w:rFonts w:ascii="MS Gothic" w:hAnsi="MS Gothic" w:cs="MS Gothic"/>
        </w:rPr>
        <w:t>‑</w:t>
      </w:r>
      <w:r w:rsidRPr="00F31FF5">
        <w:t>05</w:t>
      </w:r>
      <w:r w:rsidRPr="00F31FF5">
        <w:rPr>
          <w:rFonts w:ascii="MS Gothic" w:hAnsi="MS Gothic" w:cs="MS Gothic"/>
        </w:rPr>
        <w:t>‑</w:t>
      </w:r>
      <w:r w:rsidRPr="00F31FF5">
        <w:t>27</w:t>
      </w:r>
    </w:p>
    <w:p w14:paraId="5B480E77" w14:textId="765FCD9C" w:rsidR="00F31FF5" w:rsidRDefault="00F31FF5">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80E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30DF5" w14:textId="77777777" w:rsidR="00AA7F5D" w:rsidRDefault="00AA7F5D">
      <w:r>
        <w:separator/>
      </w:r>
    </w:p>
  </w:endnote>
  <w:endnote w:type="continuationSeparator" w:id="0">
    <w:p w14:paraId="15B7379E" w14:textId="77777777" w:rsidR="00AA7F5D" w:rsidRDefault="00A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讣篮 绊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5DBF5" w14:textId="77777777" w:rsidR="00AA7F5D" w:rsidRDefault="00AA7F5D">
      <w:r>
        <w:separator/>
      </w:r>
    </w:p>
  </w:footnote>
  <w:footnote w:type="continuationSeparator" w:id="0">
    <w:p w14:paraId="6570FE1D" w14:textId="77777777" w:rsidR="00AA7F5D" w:rsidRDefault="00AA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3"/>
  </w:num>
  <w:num w:numId="4">
    <w:abstractNumId w:val="6"/>
  </w:num>
  <w:num w:numId="5">
    <w:abstractNumId w:val="7"/>
  </w:num>
  <w:num w:numId="6">
    <w:abstractNumId w:val="26"/>
  </w:num>
  <w:num w:numId="7">
    <w:abstractNumId w:val="33"/>
  </w:num>
  <w:num w:numId="8">
    <w:abstractNumId w:val="31"/>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2"/>
  </w:num>
  <w:num w:numId="17">
    <w:abstractNumId w:val="20"/>
  </w:num>
  <w:num w:numId="18">
    <w:abstractNumId w:val="29"/>
  </w:num>
  <w:num w:numId="19">
    <w:abstractNumId w:val="2"/>
  </w:num>
  <w:num w:numId="20">
    <w:abstractNumId w:val="22"/>
  </w:num>
  <w:num w:numId="21">
    <w:abstractNumId w:val="17"/>
  </w:num>
  <w:num w:numId="22">
    <w:abstractNumId w:val="0"/>
  </w:num>
  <w:num w:numId="23">
    <w:abstractNumId w:val="28"/>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4"/>
  </w:num>
  <w:num w:numId="32">
    <w:abstractNumId w:val="12"/>
  </w:num>
  <w:num w:numId="33">
    <w:abstractNumId w:val="15"/>
  </w:num>
  <w:num w:numId="34">
    <w:abstractNumId w:val="3"/>
  </w:num>
  <w:num w:numId="35">
    <w:abstractNumId w:val="8"/>
  </w:num>
  <w:num w:numId="36">
    <w:abstractNumId w:val="21"/>
  </w:num>
  <w:num w:numId="37">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Hyung-Nam)">
    <w15:presenceInfo w15:providerId="None" w15:userId="Lenovo (Hyung-Nam)"/>
  </w15:person>
  <w15:person w15:author="Huawei - Jun Chen">
    <w15:presenceInfo w15:providerId="None" w15:userId="Huawei - Jun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2FA"/>
    <w:rsid w:val="000108E3"/>
    <w:rsid w:val="0001238A"/>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7706"/>
    <w:rsid w:val="000B274A"/>
    <w:rsid w:val="000B72D2"/>
    <w:rsid w:val="000B7694"/>
    <w:rsid w:val="000C0218"/>
    <w:rsid w:val="000C70FC"/>
    <w:rsid w:val="000C7C98"/>
    <w:rsid w:val="000D4061"/>
    <w:rsid w:val="000D4D75"/>
    <w:rsid w:val="000D60B1"/>
    <w:rsid w:val="000E0821"/>
    <w:rsid w:val="000E3234"/>
    <w:rsid w:val="000E4078"/>
    <w:rsid w:val="000E4544"/>
    <w:rsid w:val="000F41A6"/>
    <w:rsid w:val="000F68A7"/>
    <w:rsid w:val="000F7BEC"/>
    <w:rsid w:val="00100604"/>
    <w:rsid w:val="00100967"/>
    <w:rsid w:val="00100A42"/>
    <w:rsid w:val="00102F6A"/>
    <w:rsid w:val="001061D3"/>
    <w:rsid w:val="00111058"/>
    <w:rsid w:val="001123D0"/>
    <w:rsid w:val="00120476"/>
    <w:rsid w:val="00122486"/>
    <w:rsid w:val="0012775E"/>
    <w:rsid w:val="00136834"/>
    <w:rsid w:val="001432B2"/>
    <w:rsid w:val="00144759"/>
    <w:rsid w:val="00150F55"/>
    <w:rsid w:val="001656D2"/>
    <w:rsid w:val="00165FC6"/>
    <w:rsid w:val="0017009D"/>
    <w:rsid w:val="00180169"/>
    <w:rsid w:val="00184D0D"/>
    <w:rsid w:val="00191951"/>
    <w:rsid w:val="001941DC"/>
    <w:rsid w:val="00195CFB"/>
    <w:rsid w:val="001A09EB"/>
    <w:rsid w:val="001A10E1"/>
    <w:rsid w:val="001A26E0"/>
    <w:rsid w:val="001A7AB4"/>
    <w:rsid w:val="001B5EEB"/>
    <w:rsid w:val="001B62E9"/>
    <w:rsid w:val="001B6C10"/>
    <w:rsid w:val="001C648E"/>
    <w:rsid w:val="001C6517"/>
    <w:rsid w:val="001D2030"/>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91BE6"/>
    <w:rsid w:val="00297921"/>
    <w:rsid w:val="002A48C7"/>
    <w:rsid w:val="002A575C"/>
    <w:rsid w:val="002A709C"/>
    <w:rsid w:val="002B499F"/>
    <w:rsid w:val="002C22F2"/>
    <w:rsid w:val="002C2896"/>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0ED1"/>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3F4B77"/>
    <w:rsid w:val="00402127"/>
    <w:rsid w:val="00403A92"/>
    <w:rsid w:val="00407F6F"/>
    <w:rsid w:val="00420163"/>
    <w:rsid w:val="00420E3B"/>
    <w:rsid w:val="00421250"/>
    <w:rsid w:val="00426635"/>
    <w:rsid w:val="00426F4E"/>
    <w:rsid w:val="0043296C"/>
    <w:rsid w:val="00433EAC"/>
    <w:rsid w:val="00435506"/>
    <w:rsid w:val="00447A00"/>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22A7"/>
    <w:rsid w:val="00511077"/>
    <w:rsid w:val="00511E6A"/>
    <w:rsid w:val="0051276A"/>
    <w:rsid w:val="005141F1"/>
    <w:rsid w:val="00515894"/>
    <w:rsid w:val="005168FF"/>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0F76"/>
    <w:rsid w:val="00581910"/>
    <w:rsid w:val="00590B93"/>
    <w:rsid w:val="00591BF7"/>
    <w:rsid w:val="00592335"/>
    <w:rsid w:val="00593071"/>
    <w:rsid w:val="0059400D"/>
    <w:rsid w:val="00594BA1"/>
    <w:rsid w:val="00595C2D"/>
    <w:rsid w:val="005971F4"/>
    <w:rsid w:val="00597852"/>
    <w:rsid w:val="005A0CB4"/>
    <w:rsid w:val="005A0FEE"/>
    <w:rsid w:val="005A3FCD"/>
    <w:rsid w:val="005A55EB"/>
    <w:rsid w:val="005A638B"/>
    <w:rsid w:val="005A6FFF"/>
    <w:rsid w:val="005B12B4"/>
    <w:rsid w:val="005B3C36"/>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464A"/>
    <w:rsid w:val="00646896"/>
    <w:rsid w:val="00647B17"/>
    <w:rsid w:val="0065156F"/>
    <w:rsid w:val="00651BA5"/>
    <w:rsid w:val="00652327"/>
    <w:rsid w:val="00660614"/>
    <w:rsid w:val="00670D3D"/>
    <w:rsid w:val="00671FE3"/>
    <w:rsid w:val="00675187"/>
    <w:rsid w:val="00677856"/>
    <w:rsid w:val="006847FC"/>
    <w:rsid w:val="0069270F"/>
    <w:rsid w:val="00695A81"/>
    <w:rsid w:val="00696BFC"/>
    <w:rsid w:val="006A7DBE"/>
    <w:rsid w:val="006B33D7"/>
    <w:rsid w:val="006B3529"/>
    <w:rsid w:val="006B5825"/>
    <w:rsid w:val="006C0182"/>
    <w:rsid w:val="006C0B86"/>
    <w:rsid w:val="006C272A"/>
    <w:rsid w:val="006C3FB9"/>
    <w:rsid w:val="006C4008"/>
    <w:rsid w:val="006E4EBD"/>
    <w:rsid w:val="006F349E"/>
    <w:rsid w:val="006F5F8C"/>
    <w:rsid w:val="0070277F"/>
    <w:rsid w:val="00704E5B"/>
    <w:rsid w:val="00705B21"/>
    <w:rsid w:val="00712BE2"/>
    <w:rsid w:val="007142D7"/>
    <w:rsid w:val="0072449F"/>
    <w:rsid w:val="007258F4"/>
    <w:rsid w:val="00725A62"/>
    <w:rsid w:val="00725EBC"/>
    <w:rsid w:val="00731615"/>
    <w:rsid w:val="00735B16"/>
    <w:rsid w:val="00737549"/>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A7AD3"/>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12454"/>
    <w:rsid w:val="008169FF"/>
    <w:rsid w:val="00817166"/>
    <w:rsid w:val="0081729A"/>
    <w:rsid w:val="00821FA5"/>
    <w:rsid w:val="00825283"/>
    <w:rsid w:val="00827625"/>
    <w:rsid w:val="00827CA3"/>
    <w:rsid w:val="008341F6"/>
    <w:rsid w:val="0083714D"/>
    <w:rsid w:val="00843095"/>
    <w:rsid w:val="00843D34"/>
    <w:rsid w:val="00845A15"/>
    <w:rsid w:val="008470E5"/>
    <w:rsid w:val="008503E5"/>
    <w:rsid w:val="0085057D"/>
    <w:rsid w:val="00862C6E"/>
    <w:rsid w:val="00870E6A"/>
    <w:rsid w:val="008733E8"/>
    <w:rsid w:val="00896926"/>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5FAA"/>
    <w:rsid w:val="00906F27"/>
    <w:rsid w:val="00911F74"/>
    <w:rsid w:val="00913370"/>
    <w:rsid w:val="00913B6C"/>
    <w:rsid w:val="00915DAB"/>
    <w:rsid w:val="00923E7C"/>
    <w:rsid w:val="00923F8D"/>
    <w:rsid w:val="00925368"/>
    <w:rsid w:val="00930A6E"/>
    <w:rsid w:val="00944C09"/>
    <w:rsid w:val="00946BFA"/>
    <w:rsid w:val="00957DAD"/>
    <w:rsid w:val="00962CCA"/>
    <w:rsid w:val="00963581"/>
    <w:rsid w:val="009643C7"/>
    <w:rsid w:val="00964C9F"/>
    <w:rsid w:val="00967509"/>
    <w:rsid w:val="0097121F"/>
    <w:rsid w:val="009752E9"/>
    <w:rsid w:val="009862DE"/>
    <w:rsid w:val="009866E9"/>
    <w:rsid w:val="00987A2C"/>
    <w:rsid w:val="00996BDF"/>
    <w:rsid w:val="00997D43"/>
    <w:rsid w:val="009A09FA"/>
    <w:rsid w:val="009B0EA3"/>
    <w:rsid w:val="009B1F74"/>
    <w:rsid w:val="009B6784"/>
    <w:rsid w:val="009C26FB"/>
    <w:rsid w:val="009C30C0"/>
    <w:rsid w:val="009C435A"/>
    <w:rsid w:val="009C75D8"/>
    <w:rsid w:val="009C7F09"/>
    <w:rsid w:val="009D4A8F"/>
    <w:rsid w:val="009E4C41"/>
    <w:rsid w:val="009F0D23"/>
    <w:rsid w:val="009F3770"/>
    <w:rsid w:val="00A06BB4"/>
    <w:rsid w:val="00A114C0"/>
    <w:rsid w:val="00A14332"/>
    <w:rsid w:val="00A16E1F"/>
    <w:rsid w:val="00A20482"/>
    <w:rsid w:val="00A2579D"/>
    <w:rsid w:val="00A33544"/>
    <w:rsid w:val="00A33A07"/>
    <w:rsid w:val="00A37F3F"/>
    <w:rsid w:val="00A429DD"/>
    <w:rsid w:val="00A5005D"/>
    <w:rsid w:val="00A620B2"/>
    <w:rsid w:val="00A676A3"/>
    <w:rsid w:val="00A75BAB"/>
    <w:rsid w:val="00A76482"/>
    <w:rsid w:val="00A82882"/>
    <w:rsid w:val="00A82D3F"/>
    <w:rsid w:val="00A93ED7"/>
    <w:rsid w:val="00AA7F5D"/>
    <w:rsid w:val="00AB111E"/>
    <w:rsid w:val="00AB14A7"/>
    <w:rsid w:val="00AB1FAA"/>
    <w:rsid w:val="00AB3281"/>
    <w:rsid w:val="00AC02C0"/>
    <w:rsid w:val="00AC1117"/>
    <w:rsid w:val="00AC612C"/>
    <w:rsid w:val="00AD3FE6"/>
    <w:rsid w:val="00AD4EAE"/>
    <w:rsid w:val="00AE223D"/>
    <w:rsid w:val="00AE3573"/>
    <w:rsid w:val="00AE63FB"/>
    <w:rsid w:val="00AF080E"/>
    <w:rsid w:val="00AF1BEC"/>
    <w:rsid w:val="00B047FB"/>
    <w:rsid w:val="00B0605B"/>
    <w:rsid w:val="00B15DC5"/>
    <w:rsid w:val="00B23E8D"/>
    <w:rsid w:val="00B2483B"/>
    <w:rsid w:val="00B27E31"/>
    <w:rsid w:val="00B34B27"/>
    <w:rsid w:val="00B34E11"/>
    <w:rsid w:val="00B42797"/>
    <w:rsid w:val="00B53B6A"/>
    <w:rsid w:val="00B56010"/>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043F"/>
    <w:rsid w:val="00C6527B"/>
    <w:rsid w:val="00C709E0"/>
    <w:rsid w:val="00C82EE0"/>
    <w:rsid w:val="00C8484A"/>
    <w:rsid w:val="00C85CE4"/>
    <w:rsid w:val="00C869E5"/>
    <w:rsid w:val="00C92C96"/>
    <w:rsid w:val="00C93A2B"/>
    <w:rsid w:val="00C93DE5"/>
    <w:rsid w:val="00CA55E3"/>
    <w:rsid w:val="00CA6579"/>
    <w:rsid w:val="00CB3D41"/>
    <w:rsid w:val="00CB573A"/>
    <w:rsid w:val="00CB5C93"/>
    <w:rsid w:val="00CB6A98"/>
    <w:rsid w:val="00CD46B9"/>
    <w:rsid w:val="00CE0AA7"/>
    <w:rsid w:val="00CE2FA2"/>
    <w:rsid w:val="00CE4CC4"/>
    <w:rsid w:val="00CE64A9"/>
    <w:rsid w:val="00CF10D9"/>
    <w:rsid w:val="00D00A5E"/>
    <w:rsid w:val="00D0229F"/>
    <w:rsid w:val="00D07ED0"/>
    <w:rsid w:val="00D15811"/>
    <w:rsid w:val="00D210B9"/>
    <w:rsid w:val="00D263C2"/>
    <w:rsid w:val="00D30AAA"/>
    <w:rsid w:val="00D34011"/>
    <w:rsid w:val="00D357FC"/>
    <w:rsid w:val="00D42DCF"/>
    <w:rsid w:val="00D44031"/>
    <w:rsid w:val="00D44E7D"/>
    <w:rsid w:val="00D47B2F"/>
    <w:rsid w:val="00D616E4"/>
    <w:rsid w:val="00D65368"/>
    <w:rsid w:val="00D6702A"/>
    <w:rsid w:val="00D7016F"/>
    <w:rsid w:val="00D74869"/>
    <w:rsid w:val="00D75098"/>
    <w:rsid w:val="00D830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59CF"/>
    <w:rsid w:val="00DE720E"/>
    <w:rsid w:val="00DE7B68"/>
    <w:rsid w:val="00DF03D5"/>
    <w:rsid w:val="00DF1490"/>
    <w:rsid w:val="00DF2E0B"/>
    <w:rsid w:val="00DF473E"/>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345D"/>
    <w:rsid w:val="00EB6D34"/>
    <w:rsid w:val="00EC20CC"/>
    <w:rsid w:val="00ED3FA7"/>
    <w:rsid w:val="00EE2EF6"/>
    <w:rsid w:val="00EF16A5"/>
    <w:rsid w:val="00EF32D6"/>
    <w:rsid w:val="00EF722D"/>
    <w:rsid w:val="00EF753B"/>
    <w:rsid w:val="00F00FF5"/>
    <w:rsid w:val="00F05B49"/>
    <w:rsid w:val="00F07A12"/>
    <w:rsid w:val="00F07DD0"/>
    <w:rsid w:val="00F106AB"/>
    <w:rsid w:val="00F1189A"/>
    <w:rsid w:val="00F214F9"/>
    <w:rsid w:val="00F22810"/>
    <w:rsid w:val="00F2336C"/>
    <w:rsid w:val="00F24C01"/>
    <w:rsid w:val="00F31FF5"/>
    <w:rsid w:val="00F3200E"/>
    <w:rsid w:val="00F32F5C"/>
    <w:rsid w:val="00F42610"/>
    <w:rsid w:val="00F428D7"/>
    <w:rsid w:val="00F469C6"/>
    <w:rsid w:val="00F6084F"/>
    <w:rsid w:val="00F60D86"/>
    <w:rsid w:val="00F636B6"/>
    <w:rsid w:val="00F663FA"/>
    <w:rsid w:val="00F7164D"/>
    <w:rsid w:val="00F73C7C"/>
    <w:rsid w:val="00F754B3"/>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sid w:val="00DA775D"/>
    <w:rPr>
      <w:rFonts w:ascii="Arial" w:hAnsi="Arial"/>
      <w:b/>
      <w:bCs/>
      <w:lang w:val="en-GB" w:eastAsia="en-US"/>
    </w:rPr>
  </w:style>
  <w:style w:type="paragraph" w:styleId="ae">
    <w:name w:val="Revision"/>
    <w:hidden/>
    <w:uiPriority w:val="99"/>
    <w:semiHidden/>
    <w:rsid w:val="00F31F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993336465">
      <w:bodyDiv w:val="1"/>
      <w:marLeft w:val="0"/>
      <w:marRight w:val="0"/>
      <w:marTop w:val="0"/>
      <w:marBottom w:val="0"/>
      <w:divBdr>
        <w:top w:val="none" w:sz="0" w:space="0" w:color="auto"/>
        <w:left w:val="none" w:sz="0" w:space="0" w:color="auto"/>
        <w:bottom w:val="none" w:sz="0" w:space="0" w:color="auto"/>
        <w:right w:val="none" w:sz="0" w:space="0" w:color="auto"/>
      </w:divBdr>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dynareport/Meetings-R2.htm?Itemid=406"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45E32-8A09-491E-9384-D1665756928D}">
  <ds:schemaRefs>
    <ds:schemaRef ds:uri="http://schemas.microsoft.com/office/2006/metadata/properties"/>
    <ds:schemaRef ds:uri="http://schemas.microsoft.com/office/2006/documentManagement/types"/>
    <ds:schemaRef ds:uri="681062ae-1c68-41fd-9342-5dca09a94724"/>
    <ds:schemaRef ds:uri="http://purl.org/dc/elements/1.1/"/>
    <ds:schemaRef ds:uri="http://schemas.openxmlformats.org/package/2006/metadata/core-properties"/>
    <ds:schemaRef ds:uri="http://schemas.microsoft.com/office/infopath/2007/PartnerControls"/>
    <ds:schemaRef ds:uri="http://www.w3.org/XML/1998/namespace"/>
    <ds:schemaRef ds:uri="936dff59-e130-4d54-8d0d-11652f5b7f6e"/>
    <ds:schemaRef ds:uri="http://purl.org/dc/dcmitype/"/>
    <ds:schemaRef ds:uri="http://purl.org/dc/terms/"/>
  </ds:schemaRefs>
</ds:datastoreItem>
</file>

<file path=customXml/itemProps3.xml><?xml version="1.0" encoding="utf-8"?>
<ds:datastoreItem xmlns:ds="http://schemas.openxmlformats.org/officeDocument/2006/customXml" ds:itemID="{A40CCC59-6F6B-4CB1-9ED4-6E1258990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Huawei - Jun Chen</cp:lastModifiedBy>
  <cp:revision>17</cp:revision>
  <cp:lastPrinted>2002-04-23T07:10:00Z</cp:lastPrinted>
  <dcterms:created xsi:type="dcterms:W3CDTF">2022-03-04T05:18:00Z</dcterms:created>
  <dcterms:modified xsi:type="dcterms:W3CDTF">2022-03-07T01:26:00Z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(2)dtSQKLaa+T7L7WMYr9aBr9WQOH2MwB/LXN6/yiIq/L1f8zdW3mlfbIBTjeIdeQClxP/Q3/Wp
/yow860OlbWtkRtGjQC6x4dOE1wlJiiedsoFFgddhMznyePXZ6kengqtYZIqbAQO8wUZV2op
JTbwqgzZDjhQ+iS97Ccph2udfTKiWqw5qXLbE0Ds16ynmYtOvDhLa5lC+uyzUX/Ik0tR8MI4
MSzkC1Wzu/b5lk8hcy</vt:lpwstr>
  </property>
  <property fmtid="{D5CDD505-2E9C-101B-9397-08002B2CF9AE}" pid="9" name="_2015_ms_pID_7253431">
    <vt:lpwstr>V8xwrYhA+SK4yMMOzB3pxmY7MdRIRlVe5nAi5tW3Wasvvp7DifS13t
h0nrPPhTQCfbvIDms/opvd8Pwd+59NHza9+f0rc0vC62LXMwgyRlrPFdfzGuAV+fDWtvVH33
n85DCdhTsujp5siaBJXgNfgBPqn2Vy4Hj4tzuq8gMjfrMAtM1zdbqcKuIMYMI+CythYAbuF7
IF6V/IEsIcEo08w2</vt:lpwstr>
  </property>
</Properties>
</file>