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69BA" w14:textId="3F5701E6" w:rsidR="00E75AB4" w:rsidRPr="00AD6BAB" w:rsidRDefault="00E75AB4" w:rsidP="00E75A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AD6BAB">
        <w:rPr>
          <w:b/>
          <w:noProof/>
          <w:sz w:val="24"/>
        </w:rPr>
        <w:t>3GPP TSG-RAN WG</w:t>
      </w:r>
      <w:r w:rsidR="00EF32D6" w:rsidRPr="00AD6BAB">
        <w:rPr>
          <w:b/>
          <w:noProof/>
          <w:sz w:val="24"/>
        </w:rPr>
        <w:t>2</w:t>
      </w:r>
      <w:r w:rsidRPr="00AD6BAB">
        <w:rPr>
          <w:b/>
          <w:noProof/>
          <w:sz w:val="24"/>
        </w:rPr>
        <w:t xml:space="preserve"> Meeting #</w:t>
      </w:r>
      <w:r w:rsidR="00EF32D6" w:rsidRPr="00AD6BAB">
        <w:rPr>
          <w:b/>
          <w:noProof/>
          <w:sz w:val="24"/>
        </w:rPr>
        <w:t>11</w:t>
      </w:r>
      <w:r w:rsidR="000A2B52" w:rsidRPr="00AD6BAB">
        <w:rPr>
          <w:b/>
          <w:noProof/>
          <w:sz w:val="24"/>
        </w:rPr>
        <w:t>7</w:t>
      </w:r>
      <w:r w:rsidRPr="00AD6BAB">
        <w:rPr>
          <w:b/>
          <w:i/>
          <w:noProof/>
          <w:sz w:val="24"/>
        </w:rPr>
        <w:t xml:space="preserve"> </w:t>
      </w:r>
      <w:r w:rsidRPr="00AD6BAB">
        <w:rPr>
          <w:b/>
          <w:i/>
          <w:noProof/>
          <w:sz w:val="28"/>
        </w:rPr>
        <w:tab/>
      </w:r>
      <w:r w:rsidR="00402127" w:rsidRPr="00AD6BAB">
        <w:rPr>
          <w:b/>
          <w:noProof/>
          <w:sz w:val="28"/>
        </w:rPr>
        <w:t>R2-22</w:t>
      </w:r>
      <w:r w:rsidR="000E3234" w:rsidRPr="00AD6BAB">
        <w:rPr>
          <w:b/>
          <w:noProof/>
          <w:sz w:val="28"/>
        </w:rPr>
        <w:t>xxxxx</w:t>
      </w:r>
    </w:p>
    <w:p w14:paraId="10A8CD2E" w14:textId="3534924E" w:rsidR="00463675" w:rsidRPr="00AD6BAB" w:rsidRDefault="000E3234" w:rsidP="00E75AB4">
      <w:pPr>
        <w:pStyle w:val="CRCoverPage"/>
        <w:outlineLvl w:val="0"/>
        <w:rPr>
          <w:b/>
          <w:noProof/>
          <w:sz w:val="24"/>
        </w:rPr>
      </w:pPr>
      <w:proofErr w:type="spellStart"/>
      <w:r w:rsidRPr="00AD6BAB">
        <w:rPr>
          <w:rFonts w:eastAsia="MS Mincho" w:cs="Arial"/>
          <w:b/>
          <w:bCs/>
          <w:sz w:val="24"/>
          <w:lang w:eastAsia="ja-JP"/>
        </w:rPr>
        <w:t>eMeeting</w:t>
      </w:r>
      <w:proofErr w:type="spellEnd"/>
      <w:r w:rsidRPr="00AD6BAB">
        <w:rPr>
          <w:rFonts w:eastAsia="MS Mincho" w:cs="Arial"/>
          <w:b/>
          <w:bCs/>
          <w:sz w:val="24"/>
          <w:lang w:eastAsia="ja-JP"/>
        </w:rPr>
        <w:t>, 21</w:t>
      </w:r>
      <w:r w:rsidRPr="00AD6BAB">
        <w:rPr>
          <w:rFonts w:eastAsia="MS Mincho" w:cs="Arial"/>
          <w:b/>
          <w:bCs/>
          <w:sz w:val="24"/>
          <w:vertAlign w:val="superscript"/>
          <w:lang w:eastAsia="ja-JP"/>
        </w:rPr>
        <w:t>st</w:t>
      </w:r>
      <w:r w:rsidRPr="00AD6BAB">
        <w:rPr>
          <w:rFonts w:eastAsia="MS Mincho" w:cs="Arial"/>
          <w:b/>
          <w:bCs/>
          <w:sz w:val="24"/>
          <w:lang w:eastAsia="ja-JP"/>
        </w:rPr>
        <w:t xml:space="preserve"> February – 3</w:t>
      </w:r>
      <w:r w:rsidRPr="00AD6BAB">
        <w:rPr>
          <w:rFonts w:eastAsia="MS Mincho" w:cs="Arial"/>
          <w:b/>
          <w:bCs/>
          <w:sz w:val="24"/>
          <w:vertAlign w:val="superscript"/>
          <w:lang w:eastAsia="ja-JP"/>
        </w:rPr>
        <w:t>rd</w:t>
      </w:r>
      <w:r w:rsidRPr="00AD6BAB">
        <w:rPr>
          <w:rFonts w:eastAsia="MS Mincho" w:cs="Arial"/>
          <w:b/>
          <w:bCs/>
          <w:sz w:val="24"/>
          <w:lang w:eastAsia="ja-JP"/>
        </w:rPr>
        <w:t xml:space="preserve"> </w:t>
      </w:r>
      <w:proofErr w:type="gramStart"/>
      <w:r w:rsidRPr="00AD6BAB">
        <w:rPr>
          <w:rFonts w:eastAsia="MS Mincho" w:cs="Arial"/>
          <w:b/>
          <w:bCs/>
          <w:sz w:val="24"/>
          <w:lang w:eastAsia="ja-JP"/>
        </w:rPr>
        <w:t>March,</w:t>
      </w:r>
      <w:proofErr w:type="gramEnd"/>
      <w:r w:rsidRPr="00AD6BAB">
        <w:rPr>
          <w:rFonts w:eastAsia="MS Mincho" w:cs="Arial"/>
          <w:b/>
          <w:bCs/>
          <w:sz w:val="24"/>
          <w:lang w:eastAsia="ja-JP"/>
        </w:rPr>
        <w:t xml:space="preserve"> 2022</w:t>
      </w:r>
    </w:p>
    <w:p w14:paraId="36D41190" w14:textId="77777777" w:rsidR="00463675" w:rsidRPr="00AD6BAB" w:rsidRDefault="00463675">
      <w:pPr>
        <w:rPr>
          <w:rFonts w:ascii="Arial" w:hAnsi="Arial" w:cs="Arial"/>
          <w:color w:val="000000"/>
        </w:rPr>
      </w:pPr>
    </w:p>
    <w:p w14:paraId="00B28F78" w14:textId="6B98A4C7" w:rsidR="00100A42" w:rsidRPr="00AD6BAB" w:rsidRDefault="0001238A" w:rsidP="00100A42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Title:</w:t>
      </w:r>
      <w:r w:rsidRPr="00AD6BAB">
        <w:rPr>
          <w:rFonts w:ascii="Arial" w:hAnsi="Arial" w:cs="Arial"/>
          <w:b/>
          <w:color w:val="000000"/>
        </w:rPr>
        <w:tab/>
      </w:r>
      <w:r w:rsidR="00CB3D41" w:rsidRPr="00AD6BAB">
        <w:rPr>
          <w:rFonts w:ascii="Arial" w:hAnsi="Arial" w:cs="Arial"/>
          <w:bCs/>
          <w:color w:val="000000"/>
        </w:rPr>
        <w:t>LS on</w:t>
      </w:r>
      <w:r w:rsidR="00236115" w:rsidRPr="00AD6BAB">
        <w:rPr>
          <w:rFonts w:ascii="Arial" w:hAnsi="Arial" w:cs="Arial"/>
          <w:bCs/>
          <w:color w:val="000000"/>
        </w:rPr>
        <w:t xml:space="preserve"> </w:t>
      </w:r>
      <w:r w:rsidR="00AC74A7" w:rsidRPr="00AD6BAB">
        <w:rPr>
          <w:rFonts w:ascii="Arial" w:hAnsi="Arial" w:cs="Arial"/>
          <w:bCs/>
          <w:color w:val="000000"/>
        </w:rPr>
        <w:t xml:space="preserve">UE capabilities for NR </w:t>
      </w:r>
      <w:proofErr w:type="spellStart"/>
      <w:r w:rsidR="00AC74A7" w:rsidRPr="00AD6BAB">
        <w:rPr>
          <w:rFonts w:ascii="Arial" w:hAnsi="Arial" w:cs="Arial"/>
          <w:bCs/>
          <w:color w:val="000000"/>
        </w:rPr>
        <w:t>QoE</w:t>
      </w:r>
      <w:proofErr w:type="spellEnd"/>
    </w:p>
    <w:p w14:paraId="10CCA28E" w14:textId="4ADE98F9" w:rsidR="001C648E" w:rsidRPr="00AD6BAB" w:rsidRDefault="001C648E">
      <w:pPr>
        <w:spacing w:after="60"/>
        <w:ind w:left="1985" w:hanging="1985"/>
        <w:rPr>
          <w:rFonts w:ascii="Arial" w:hAnsi="Arial" w:cs="Arial"/>
          <w:b/>
          <w:color w:val="000000"/>
        </w:rPr>
      </w:pPr>
      <w:r w:rsidRPr="00AD6BAB">
        <w:rPr>
          <w:rFonts w:ascii="Arial" w:hAnsi="Arial" w:cs="Arial"/>
          <w:b/>
          <w:color w:val="000000"/>
        </w:rPr>
        <w:t xml:space="preserve">Response to: </w:t>
      </w:r>
      <w:r w:rsidRPr="00AD6BAB">
        <w:rPr>
          <w:rFonts w:ascii="Arial" w:hAnsi="Arial" w:cs="Arial"/>
          <w:b/>
          <w:color w:val="000000"/>
        </w:rPr>
        <w:tab/>
      </w:r>
      <w:r w:rsidR="00B65F4D" w:rsidRPr="00AD6BAB">
        <w:rPr>
          <w:rFonts w:ascii="Arial" w:hAnsi="Arial" w:cs="Arial"/>
          <w:b/>
          <w:color w:val="000000"/>
        </w:rPr>
        <w:t>-</w:t>
      </w:r>
    </w:p>
    <w:p w14:paraId="1584E732" w14:textId="0C2FEF8C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Release:</w:t>
      </w:r>
      <w:r w:rsidRPr="00AD6BAB">
        <w:rPr>
          <w:rFonts w:ascii="Arial" w:hAnsi="Arial" w:cs="Arial"/>
          <w:bCs/>
          <w:color w:val="000000"/>
        </w:rPr>
        <w:tab/>
      </w:r>
      <w:r w:rsidR="00FD6D0A" w:rsidRPr="00AD6BAB">
        <w:rPr>
          <w:rFonts w:ascii="Arial" w:hAnsi="Arial" w:cs="Arial"/>
          <w:bCs/>
          <w:color w:val="000000"/>
        </w:rPr>
        <w:t>Rel-1</w:t>
      </w:r>
      <w:r w:rsidR="00BE74F6" w:rsidRPr="00AD6BAB">
        <w:rPr>
          <w:rFonts w:ascii="Arial" w:hAnsi="Arial" w:cs="Arial"/>
          <w:bCs/>
          <w:color w:val="000000"/>
        </w:rPr>
        <w:t>7</w:t>
      </w:r>
    </w:p>
    <w:p w14:paraId="26A63930" w14:textId="0DEC8DD7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 w:rsidRPr="00AD6BAB">
        <w:rPr>
          <w:rFonts w:ascii="Arial" w:hAnsi="Arial" w:cs="Arial"/>
          <w:b/>
          <w:color w:val="000000"/>
        </w:rPr>
        <w:t>Work Item:</w:t>
      </w:r>
      <w:r w:rsidRPr="00AD6BAB">
        <w:rPr>
          <w:rFonts w:ascii="Arial" w:hAnsi="Arial" w:cs="Arial"/>
          <w:bCs/>
          <w:color w:val="000000"/>
        </w:rPr>
        <w:tab/>
      </w:r>
      <w:proofErr w:type="spellStart"/>
      <w:r w:rsidR="004C654E" w:rsidRPr="00AD6BAB">
        <w:rPr>
          <w:rFonts w:ascii="Arial" w:hAnsi="Arial" w:cs="Arial"/>
          <w:bCs/>
          <w:color w:val="000000"/>
        </w:rPr>
        <w:t>NR_QoE</w:t>
      </w:r>
      <w:proofErr w:type="spellEnd"/>
      <w:r w:rsidR="004C654E" w:rsidRPr="00AD6BAB">
        <w:rPr>
          <w:rFonts w:ascii="Arial" w:hAnsi="Arial" w:cs="Arial"/>
          <w:bCs/>
          <w:color w:val="000000"/>
        </w:rPr>
        <w:t>-Core</w:t>
      </w:r>
    </w:p>
    <w:p w14:paraId="51ECBFFA" w14:textId="77777777" w:rsidR="00463675" w:rsidRPr="00AD6BAB" w:rsidRDefault="00463675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028DB5FC" w14:textId="6370333C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Source:</w:t>
      </w:r>
      <w:r w:rsidRPr="00AD6BAB">
        <w:rPr>
          <w:rFonts w:ascii="Arial" w:hAnsi="Arial" w:cs="Arial"/>
          <w:bCs/>
          <w:color w:val="000000"/>
        </w:rPr>
        <w:tab/>
      </w:r>
      <w:r w:rsidR="000C0218" w:rsidRPr="00AD6BAB">
        <w:rPr>
          <w:rFonts w:ascii="Arial" w:hAnsi="Arial" w:cs="Arial"/>
          <w:bCs/>
          <w:color w:val="000000"/>
        </w:rPr>
        <w:t>RAN2</w:t>
      </w:r>
    </w:p>
    <w:p w14:paraId="118B480F" w14:textId="63068BFF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To:</w:t>
      </w:r>
      <w:r w:rsidRPr="00AD6BAB">
        <w:rPr>
          <w:rFonts w:ascii="Arial" w:hAnsi="Arial" w:cs="Arial"/>
          <w:bCs/>
          <w:color w:val="000000"/>
        </w:rPr>
        <w:tab/>
      </w:r>
      <w:r w:rsidR="004C654E" w:rsidRPr="00AD6BAB">
        <w:rPr>
          <w:rFonts w:ascii="Arial" w:hAnsi="Arial" w:cs="Arial"/>
          <w:bCs/>
          <w:color w:val="000000"/>
        </w:rPr>
        <w:t>SA4, CT1</w:t>
      </w:r>
    </w:p>
    <w:p w14:paraId="12B1CDB6" w14:textId="0F046F6D" w:rsidR="000C0218" w:rsidRPr="00AD6BAB" w:rsidRDefault="000C0218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Cc:</w:t>
      </w:r>
      <w:r w:rsidR="004C654E" w:rsidRPr="00AD6BAB">
        <w:rPr>
          <w:rFonts w:ascii="Arial" w:hAnsi="Arial" w:cs="Arial"/>
          <w:bCs/>
          <w:color w:val="000000"/>
        </w:rPr>
        <w:tab/>
      </w:r>
    </w:p>
    <w:p w14:paraId="2758342E" w14:textId="77777777" w:rsidR="00FD6D0A" w:rsidRPr="00AD6BAB" w:rsidRDefault="00FD6D0A">
      <w:pPr>
        <w:spacing w:after="60"/>
        <w:ind w:left="1985" w:hanging="1985"/>
        <w:rPr>
          <w:rFonts w:ascii="Arial" w:hAnsi="Arial" w:cs="Arial"/>
          <w:bCs/>
        </w:rPr>
      </w:pPr>
    </w:p>
    <w:p w14:paraId="7DD69330" w14:textId="77777777" w:rsidR="00463675" w:rsidRPr="00AD6BAB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AD6BAB">
        <w:rPr>
          <w:rFonts w:ascii="Arial" w:hAnsi="Arial" w:cs="Arial"/>
          <w:b/>
        </w:rPr>
        <w:t>Contact Person:</w:t>
      </w:r>
      <w:r w:rsidRPr="00AD6BAB">
        <w:rPr>
          <w:rFonts w:ascii="Arial" w:hAnsi="Arial" w:cs="Arial"/>
          <w:bCs/>
        </w:rPr>
        <w:tab/>
      </w:r>
    </w:p>
    <w:p w14:paraId="2BD98768" w14:textId="45B18888" w:rsidR="00463675" w:rsidRPr="00AD6BAB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AD6BAB">
        <w:rPr>
          <w:rFonts w:cs="Arial"/>
        </w:rPr>
        <w:t>Name:</w:t>
      </w:r>
      <w:r w:rsidRPr="00AD6BAB">
        <w:rPr>
          <w:rFonts w:cs="Arial"/>
          <w:b w:val="0"/>
          <w:bCs/>
        </w:rPr>
        <w:tab/>
      </w:r>
      <w:r w:rsidR="000C0218" w:rsidRPr="00AD6BAB">
        <w:rPr>
          <w:rFonts w:cs="Arial"/>
          <w:b w:val="0"/>
          <w:bCs/>
        </w:rPr>
        <w:t>Jun Chen</w:t>
      </w:r>
    </w:p>
    <w:p w14:paraId="532C7B12" w14:textId="5C72B2DA" w:rsidR="00463675" w:rsidRPr="00AD6BAB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AD6BAB">
        <w:rPr>
          <w:rFonts w:cs="Arial"/>
        </w:rPr>
        <w:t>E-mail Address:</w:t>
      </w:r>
      <w:r w:rsidRPr="00AD6BAB">
        <w:rPr>
          <w:rFonts w:cs="Arial"/>
          <w:b w:val="0"/>
          <w:bCs/>
        </w:rPr>
        <w:tab/>
      </w:r>
      <w:r w:rsidR="000C0218" w:rsidRPr="00AD6BAB">
        <w:rPr>
          <w:rFonts w:cs="Arial"/>
          <w:b w:val="0"/>
          <w:bCs/>
        </w:rPr>
        <w:t>jun.chen@huawei.com</w:t>
      </w:r>
    </w:p>
    <w:p w14:paraId="6C7A36A8" w14:textId="77777777" w:rsidR="00463675" w:rsidRPr="00AD6BA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512F909" w14:textId="77777777" w:rsidR="008F1C5F" w:rsidRPr="00AD6BAB" w:rsidRDefault="008F1C5F" w:rsidP="008F1C5F">
      <w:pPr>
        <w:tabs>
          <w:tab w:val="left" w:pos="2268"/>
        </w:tabs>
        <w:rPr>
          <w:rFonts w:ascii="Arial" w:hAnsi="Arial" w:cs="Arial"/>
          <w:bCs/>
        </w:rPr>
      </w:pPr>
      <w:r w:rsidRPr="00AD6BAB">
        <w:rPr>
          <w:rFonts w:ascii="Arial" w:hAnsi="Arial" w:cs="Arial"/>
          <w:b/>
        </w:rPr>
        <w:t xml:space="preserve">Send any </w:t>
      </w:r>
      <w:proofErr w:type="gramStart"/>
      <w:r w:rsidRPr="00AD6BAB">
        <w:rPr>
          <w:rFonts w:ascii="Arial" w:hAnsi="Arial" w:cs="Arial"/>
          <w:b/>
        </w:rPr>
        <w:t>reply</w:t>
      </w:r>
      <w:proofErr w:type="gramEnd"/>
      <w:r w:rsidRPr="00AD6BAB">
        <w:rPr>
          <w:rFonts w:ascii="Arial" w:hAnsi="Arial" w:cs="Arial"/>
          <w:b/>
        </w:rPr>
        <w:t xml:space="preserve"> LS to:</w:t>
      </w:r>
      <w:r w:rsidRPr="00AD6BAB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AD6BAB">
          <w:rPr>
            <w:rStyle w:val="Hyperlink"/>
            <w:rFonts w:ascii="Arial" w:hAnsi="Arial" w:cs="Arial"/>
            <w:b/>
          </w:rPr>
          <w:t>mailto:3GPPLiaison@etsi.org</w:t>
        </w:r>
      </w:hyperlink>
      <w:r w:rsidRPr="00AD6BAB">
        <w:rPr>
          <w:rFonts w:ascii="Arial" w:hAnsi="Arial" w:cs="Arial"/>
          <w:b/>
        </w:rPr>
        <w:t xml:space="preserve"> </w:t>
      </w:r>
      <w:r w:rsidRPr="00AD6BAB">
        <w:rPr>
          <w:rFonts w:ascii="Arial" w:hAnsi="Arial" w:cs="Arial"/>
          <w:bCs/>
        </w:rPr>
        <w:tab/>
      </w:r>
    </w:p>
    <w:p w14:paraId="7C4F9BA5" w14:textId="77777777" w:rsidR="008F1C5F" w:rsidRPr="00AD6BAB" w:rsidRDefault="008F1C5F">
      <w:pPr>
        <w:spacing w:after="60"/>
        <w:ind w:left="1985" w:hanging="1985"/>
        <w:rPr>
          <w:rFonts w:ascii="Arial" w:hAnsi="Arial" w:cs="Arial"/>
          <w:b/>
        </w:rPr>
      </w:pPr>
    </w:p>
    <w:p w14:paraId="278FB20F" w14:textId="1AC46B28" w:rsidR="00463675" w:rsidRPr="00AD6BA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AD6BAB">
        <w:rPr>
          <w:rFonts w:ascii="Arial" w:hAnsi="Arial" w:cs="Arial"/>
          <w:b/>
        </w:rPr>
        <w:t>Attachments:</w:t>
      </w:r>
      <w:r w:rsidRPr="00AD6BAB">
        <w:rPr>
          <w:rFonts w:ascii="Arial" w:hAnsi="Arial" w:cs="Arial"/>
          <w:bCs/>
        </w:rPr>
        <w:tab/>
      </w:r>
      <w:r w:rsidR="005019BC" w:rsidRPr="00AD6BAB">
        <w:rPr>
          <w:rFonts w:ascii="Arial" w:hAnsi="Arial" w:cs="Arial"/>
          <w:bCs/>
        </w:rPr>
        <w:t>None</w:t>
      </w:r>
    </w:p>
    <w:p w14:paraId="4EAEB9FF" w14:textId="77777777" w:rsidR="00463675" w:rsidRPr="00AD6BAB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0224F98" w14:textId="77777777" w:rsidR="00463675" w:rsidRPr="00AD6BAB" w:rsidRDefault="00463675">
      <w:pPr>
        <w:rPr>
          <w:rFonts w:ascii="Arial" w:hAnsi="Arial" w:cs="Arial"/>
        </w:rPr>
      </w:pPr>
    </w:p>
    <w:p w14:paraId="412E988C" w14:textId="48BF4590" w:rsidR="009B0EA3" w:rsidRPr="00AD6BAB" w:rsidRDefault="00463675">
      <w:pPr>
        <w:spacing w:after="120"/>
        <w:rPr>
          <w:rFonts w:ascii="Arial" w:hAnsi="Arial" w:cs="Arial"/>
          <w:b/>
        </w:rPr>
      </w:pPr>
      <w:r w:rsidRPr="00AD6BAB">
        <w:rPr>
          <w:rFonts w:ascii="Arial" w:hAnsi="Arial" w:cs="Arial"/>
          <w:b/>
        </w:rPr>
        <w:t>1. Overall Description:</w:t>
      </w:r>
    </w:p>
    <w:p w14:paraId="400060CC" w14:textId="1E6AED5E" w:rsidR="00F3791C" w:rsidRDefault="00F3791C" w:rsidP="00037EBC">
      <w:pPr>
        <w:spacing w:after="120"/>
        <w:rPr>
          <w:ins w:id="0" w:author="Lenovo (Hyung-Nam)" w:date="2022-03-03T22:31:00Z"/>
          <w:rFonts w:ascii="Arial" w:eastAsia="DengXian" w:hAnsi="Arial" w:cs="Arial"/>
          <w:lang w:eastAsia="zh-CN"/>
        </w:rPr>
      </w:pPr>
      <w:ins w:id="1" w:author="Lenovo (Hyung-Nam)" w:date="2022-03-03T22:30:00Z">
        <w:r>
          <w:rPr>
            <w:rFonts w:ascii="Arial" w:eastAsia="DengXian" w:hAnsi="Arial" w:cs="Arial"/>
            <w:lang w:eastAsia="zh-CN"/>
          </w:rPr>
          <w:t>RAN</w:t>
        </w:r>
      </w:ins>
      <w:ins w:id="2" w:author="Lenovo (Hyung-Nam)" w:date="2022-03-03T22:31:00Z">
        <w:r>
          <w:rPr>
            <w:rFonts w:ascii="Arial" w:eastAsia="DengXian" w:hAnsi="Arial" w:cs="Arial"/>
            <w:lang w:eastAsia="zh-CN"/>
          </w:rPr>
          <w:t xml:space="preserve">2 agreed on the following optional </w:t>
        </w:r>
      </w:ins>
      <w:ins w:id="3" w:author="Lenovo (Hyung-Nam)" w:date="2022-03-03T22:36:00Z">
        <w:r>
          <w:rPr>
            <w:rFonts w:ascii="Arial" w:eastAsia="DengXian" w:hAnsi="Arial" w:cs="Arial"/>
            <w:lang w:eastAsia="zh-CN"/>
          </w:rPr>
          <w:t xml:space="preserve">UE AS layer </w:t>
        </w:r>
      </w:ins>
      <w:ins w:id="4" w:author="Lenovo (Hyung-Nam)" w:date="2022-03-03T22:31:00Z">
        <w:r>
          <w:rPr>
            <w:rFonts w:ascii="Arial" w:eastAsia="DengXian" w:hAnsi="Arial" w:cs="Arial"/>
            <w:lang w:eastAsia="zh-CN"/>
          </w:rPr>
          <w:t xml:space="preserve">capabilities for NR </w:t>
        </w:r>
        <w:proofErr w:type="spellStart"/>
        <w:r>
          <w:rPr>
            <w:rFonts w:ascii="Arial" w:eastAsia="DengXian" w:hAnsi="Arial" w:cs="Arial"/>
            <w:lang w:eastAsia="zh-CN"/>
          </w:rPr>
          <w:t>QoE</w:t>
        </w:r>
        <w:proofErr w:type="spellEnd"/>
        <w:r>
          <w:rPr>
            <w:rFonts w:ascii="Arial" w:eastAsia="DengXian" w:hAnsi="Arial" w:cs="Arial"/>
            <w:lang w:eastAsia="zh-CN"/>
          </w:rPr>
          <w:t>:</w:t>
        </w:r>
      </w:ins>
    </w:p>
    <w:p w14:paraId="2C76BAD1" w14:textId="7BF58828" w:rsidR="00F3791C" w:rsidRPr="00F3791C" w:rsidRDefault="00F3791C" w:rsidP="00F3791C">
      <w:pPr>
        <w:pStyle w:val="ListParagraph"/>
        <w:numPr>
          <w:ilvl w:val="0"/>
          <w:numId w:val="40"/>
        </w:numPr>
        <w:spacing w:after="120"/>
        <w:rPr>
          <w:ins w:id="5" w:author="Lenovo (Hyung-Nam)" w:date="2022-03-03T22:32:00Z"/>
          <w:rFonts w:ascii="Arial" w:eastAsia="DengXian" w:hAnsi="Arial" w:cs="Arial"/>
          <w:lang w:eastAsia="zh-CN"/>
        </w:rPr>
      </w:pPr>
      <w:ins w:id="6" w:author="Lenovo (Hyung-Nam)" w:date="2022-03-03T22:31:00Z">
        <w:r w:rsidRPr="00F3791C">
          <w:rPr>
            <w:rFonts w:ascii="Arial" w:eastAsia="DengXian" w:hAnsi="Arial" w:cs="Arial"/>
            <w:i/>
            <w:iCs/>
            <w:lang w:eastAsia="zh-CN"/>
          </w:rPr>
          <w:t>qoe-Streaming-MeasReport-r17</w:t>
        </w:r>
      </w:ins>
      <w:ins w:id="7" w:author="Lenovo (Hyung-Nam)" w:date="2022-03-03T22:32:00Z">
        <w:r w:rsidRPr="00F3791C">
          <w:rPr>
            <w:rFonts w:ascii="Arial" w:eastAsia="DengXian" w:hAnsi="Arial" w:cs="Arial"/>
            <w:lang w:eastAsia="zh-CN"/>
          </w:rPr>
          <w:t xml:space="preserve">: </w:t>
        </w:r>
      </w:ins>
      <w:ins w:id="8" w:author="Lenovo (Hyung-Nam)" w:date="2022-03-03T22:31:00Z">
        <w:r w:rsidRPr="00F3791C">
          <w:rPr>
            <w:rFonts w:ascii="Arial" w:eastAsia="DengXian" w:hAnsi="Arial" w:cs="Arial"/>
            <w:lang w:eastAsia="zh-CN"/>
          </w:rPr>
          <w:t xml:space="preserve">Indicates whether the UE supports NR </w:t>
        </w:r>
        <w:proofErr w:type="spellStart"/>
        <w:r w:rsidRPr="00F3791C">
          <w:rPr>
            <w:rFonts w:ascii="Arial" w:eastAsia="DengXian" w:hAnsi="Arial" w:cs="Arial"/>
            <w:lang w:eastAsia="zh-CN"/>
          </w:rPr>
          <w:t>QoE</w:t>
        </w:r>
        <w:proofErr w:type="spellEnd"/>
        <w:r w:rsidRPr="00F3791C">
          <w:rPr>
            <w:rFonts w:ascii="Arial" w:eastAsia="DengXian" w:hAnsi="Arial" w:cs="Arial"/>
            <w:lang w:eastAsia="zh-CN"/>
          </w:rPr>
          <w:t xml:space="preserve"> Measurement Collection for streaming services</w:t>
        </w:r>
      </w:ins>
      <w:ins w:id="9" w:author="Lenovo (Hyung-Nam)" w:date="2022-03-03T22:32:00Z">
        <w:r w:rsidRPr="00F3791C">
          <w:rPr>
            <w:rFonts w:ascii="Arial" w:eastAsia="DengXian" w:hAnsi="Arial" w:cs="Arial"/>
            <w:lang w:eastAsia="zh-CN"/>
          </w:rPr>
          <w:t>.</w:t>
        </w:r>
      </w:ins>
    </w:p>
    <w:p w14:paraId="2730BDC6" w14:textId="719BFB59" w:rsidR="00F3791C" w:rsidRPr="00F3791C" w:rsidRDefault="00F3791C" w:rsidP="00F3791C">
      <w:pPr>
        <w:pStyle w:val="ListParagraph"/>
        <w:numPr>
          <w:ilvl w:val="0"/>
          <w:numId w:val="40"/>
        </w:numPr>
        <w:spacing w:after="120"/>
        <w:rPr>
          <w:ins w:id="10" w:author="Lenovo (Hyung-Nam)" w:date="2022-03-03T22:32:00Z"/>
          <w:rFonts w:ascii="Arial" w:eastAsia="DengXian" w:hAnsi="Arial" w:cs="Arial"/>
          <w:lang w:eastAsia="zh-CN"/>
        </w:rPr>
      </w:pPr>
      <w:ins w:id="11" w:author="Lenovo (Hyung-Nam)" w:date="2022-03-03T22:32:00Z">
        <w:r w:rsidRPr="00F3791C">
          <w:rPr>
            <w:rFonts w:ascii="Arial" w:eastAsia="DengXian" w:hAnsi="Arial" w:cs="Arial"/>
            <w:i/>
            <w:iCs/>
            <w:lang w:eastAsia="zh-CN"/>
          </w:rPr>
          <w:t>qoe-MTSI-MeasReport-r17</w:t>
        </w:r>
      </w:ins>
      <w:ins w:id="12" w:author="Lenovo (Hyung-Nam)" w:date="2022-03-03T22:33:00Z">
        <w:r w:rsidRPr="00F3791C">
          <w:rPr>
            <w:rFonts w:ascii="Arial" w:eastAsia="DengXian" w:hAnsi="Arial" w:cs="Arial"/>
            <w:lang w:eastAsia="zh-CN"/>
          </w:rPr>
          <w:t xml:space="preserve">: </w:t>
        </w:r>
      </w:ins>
      <w:ins w:id="13" w:author="Lenovo (Hyung-Nam)" w:date="2022-03-03T22:32:00Z">
        <w:r w:rsidRPr="00F3791C">
          <w:rPr>
            <w:rFonts w:ascii="Arial" w:eastAsia="DengXian" w:hAnsi="Arial" w:cs="Arial"/>
            <w:lang w:eastAsia="zh-CN"/>
          </w:rPr>
          <w:t xml:space="preserve">Indicates whether the UE supports NR </w:t>
        </w:r>
        <w:proofErr w:type="spellStart"/>
        <w:r w:rsidRPr="00F3791C">
          <w:rPr>
            <w:rFonts w:ascii="Arial" w:eastAsia="DengXian" w:hAnsi="Arial" w:cs="Arial"/>
            <w:lang w:eastAsia="zh-CN"/>
          </w:rPr>
          <w:t>QoE</w:t>
        </w:r>
        <w:proofErr w:type="spellEnd"/>
        <w:r w:rsidRPr="00F3791C">
          <w:rPr>
            <w:rFonts w:ascii="Arial" w:eastAsia="DengXian" w:hAnsi="Arial" w:cs="Arial"/>
            <w:lang w:eastAsia="zh-CN"/>
          </w:rPr>
          <w:t xml:space="preserve"> Measurement Collection for MTSI services</w:t>
        </w:r>
      </w:ins>
      <w:ins w:id="14" w:author="Lenovo (Hyung-Nam)" w:date="2022-03-03T22:33:00Z">
        <w:r w:rsidRPr="00F3791C">
          <w:rPr>
            <w:rFonts w:ascii="Arial" w:eastAsia="DengXian" w:hAnsi="Arial" w:cs="Arial"/>
            <w:lang w:eastAsia="zh-CN"/>
          </w:rPr>
          <w:t>.</w:t>
        </w:r>
      </w:ins>
    </w:p>
    <w:p w14:paraId="0A848BA2" w14:textId="52AE0DA3" w:rsidR="00F3791C" w:rsidRPr="00F3791C" w:rsidRDefault="00F3791C" w:rsidP="00F3791C">
      <w:pPr>
        <w:pStyle w:val="ListParagraph"/>
        <w:numPr>
          <w:ilvl w:val="0"/>
          <w:numId w:val="40"/>
        </w:numPr>
        <w:spacing w:after="120"/>
        <w:rPr>
          <w:ins w:id="15" w:author="Lenovo (Hyung-Nam)" w:date="2022-03-03T22:33:00Z"/>
          <w:rFonts w:ascii="Arial" w:eastAsia="DengXian" w:hAnsi="Arial" w:cs="Arial"/>
          <w:lang w:eastAsia="zh-CN"/>
        </w:rPr>
      </w:pPr>
      <w:ins w:id="16" w:author="Lenovo (Hyung-Nam)" w:date="2022-03-03T22:32:00Z">
        <w:r w:rsidRPr="00F3791C">
          <w:rPr>
            <w:rFonts w:ascii="Arial" w:eastAsia="DengXian" w:hAnsi="Arial" w:cs="Arial"/>
            <w:i/>
            <w:iCs/>
            <w:lang w:eastAsia="zh-CN"/>
          </w:rPr>
          <w:t>qoe-VR-MeasReport-r17</w:t>
        </w:r>
      </w:ins>
      <w:ins w:id="17" w:author="Lenovo (Hyung-Nam)" w:date="2022-03-03T22:34:00Z">
        <w:r w:rsidRPr="00F3791C">
          <w:rPr>
            <w:rFonts w:ascii="Arial" w:eastAsia="DengXian" w:hAnsi="Arial" w:cs="Arial"/>
            <w:lang w:eastAsia="zh-CN"/>
          </w:rPr>
          <w:t xml:space="preserve">: </w:t>
        </w:r>
      </w:ins>
      <w:ins w:id="18" w:author="Lenovo (Hyung-Nam)" w:date="2022-03-03T22:32:00Z">
        <w:r w:rsidRPr="00F3791C">
          <w:rPr>
            <w:rFonts w:ascii="Arial" w:eastAsia="DengXian" w:hAnsi="Arial" w:cs="Arial"/>
            <w:lang w:eastAsia="zh-CN"/>
          </w:rPr>
          <w:t xml:space="preserve">Indicates whether the UE supports NR </w:t>
        </w:r>
        <w:proofErr w:type="spellStart"/>
        <w:r w:rsidRPr="00F3791C">
          <w:rPr>
            <w:rFonts w:ascii="Arial" w:eastAsia="DengXian" w:hAnsi="Arial" w:cs="Arial"/>
            <w:lang w:eastAsia="zh-CN"/>
          </w:rPr>
          <w:t>QoE</w:t>
        </w:r>
        <w:proofErr w:type="spellEnd"/>
        <w:r w:rsidRPr="00F3791C">
          <w:rPr>
            <w:rFonts w:ascii="Arial" w:eastAsia="DengXian" w:hAnsi="Arial" w:cs="Arial"/>
            <w:lang w:eastAsia="zh-CN"/>
          </w:rPr>
          <w:t xml:space="preserve"> Measurement Collection for VR services</w:t>
        </w:r>
      </w:ins>
      <w:ins w:id="19" w:author="Lenovo (Hyung-Nam)" w:date="2022-03-03T22:34:00Z">
        <w:r w:rsidRPr="00F3791C">
          <w:rPr>
            <w:rFonts w:ascii="Arial" w:eastAsia="DengXian" w:hAnsi="Arial" w:cs="Arial"/>
            <w:lang w:eastAsia="zh-CN"/>
          </w:rPr>
          <w:t>.</w:t>
        </w:r>
      </w:ins>
    </w:p>
    <w:p w14:paraId="5972011F" w14:textId="7FA16057" w:rsidR="00F3791C" w:rsidRPr="00F3791C" w:rsidRDefault="00F3791C" w:rsidP="00F3791C">
      <w:pPr>
        <w:pStyle w:val="ListParagraph"/>
        <w:numPr>
          <w:ilvl w:val="0"/>
          <w:numId w:val="40"/>
        </w:numPr>
        <w:spacing w:after="120"/>
        <w:rPr>
          <w:ins w:id="20" w:author="Lenovo (Hyung-Nam)" w:date="2022-03-03T22:33:00Z"/>
          <w:rFonts w:ascii="Arial" w:eastAsia="DengXian" w:hAnsi="Arial" w:cs="Arial"/>
          <w:lang w:eastAsia="zh-CN"/>
        </w:rPr>
      </w:pPr>
      <w:ins w:id="21" w:author="Lenovo (Hyung-Nam)" w:date="2022-03-03T22:33:00Z">
        <w:r w:rsidRPr="00F3791C">
          <w:rPr>
            <w:rFonts w:ascii="Arial" w:eastAsia="DengXian" w:hAnsi="Arial" w:cs="Arial"/>
            <w:i/>
            <w:iCs/>
            <w:lang w:eastAsia="zh-CN"/>
          </w:rPr>
          <w:t>ran-VisibleQoE-Streaming-MeasReport-r17</w:t>
        </w:r>
      </w:ins>
      <w:ins w:id="22" w:author="Lenovo (Hyung-Nam)" w:date="2022-03-03T22:34:00Z">
        <w:r w:rsidRPr="00F3791C">
          <w:rPr>
            <w:rFonts w:ascii="Arial" w:eastAsia="DengXian" w:hAnsi="Arial" w:cs="Arial"/>
            <w:lang w:eastAsia="zh-CN"/>
          </w:rPr>
          <w:t xml:space="preserve">: </w:t>
        </w:r>
      </w:ins>
      <w:ins w:id="23" w:author="Lenovo (Hyung-Nam)" w:date="2022-03-03T22:33:00Z">
        <w:r w:rsidRPr="00F3791C">
          <w:rPr>
            <w:rFonts w:ascii="Arial" w:eastAsia="DengXian" w:hAnsi="Arial" w:cs="Arial"/>
            <w:lang w:eastAsia="zh-CN"/>
          </w:rPr>
          <w:t xml:space="preserve">Indicates whether the UE supports RAN visible </w:t>
        </w:r>
        <w:proofErr w:type="spellStart"/>
        <w:r w:rsidRPr="00F3791C">
          <w:rPr>
            <w:rFonts w:ascii="Arial" w:eastAsia="DengXian" w:hAnsi="Arial" w:cs="Arial"/>
            <w:lang w:eastAsia="zh-CN"/>
          </w:rPr>
          <w:t>QoE</w:t>
        </w:r>
        <w:proofErr w:type="spellEnd"/>
        <w:r w:rsidRPr="00F3791C">
          <w:rPr>
            <w:rFonts w:ascii="Arial" w:eastAsia="DengXian" w:hAnsi="Arial" w:cs="Arial"/>
            <w:lang w:eastAsia="zh-CN"/>
          </w:rPr>
          <w:t xml:space="preserve"> Measurement Collection for streaming services</w:t>
        </w:r>
      </w:ins>
      <w:ins w:id="24" w:author="Lenovo (Hyung-Nam)" w:date="2022-03-03T22:34:00Z">
        <w:r w:rsidRPr="00F3791C">
          <w:rPr>
            <w:rFonts w:ascii="Arial" w:eastAsia="DengXian" w:hAnsi="Arial" w:cs="Arial"/>
            <w:lang w:eastAsia="zh-CN"/>
          </w:rPr>
          <w:t>.</w:t>
        </w:r>
      </w:ins>
    </w:p>
    <w:p w14:paraId="2FBD1853" w14:textId="59A5D482" w:rsidR="00F3791C" w:rsidRPr="00F3791C" w:rsidRDefault="00F3791C" w:rsidP="00F3791C">
      <w:pPr>
        <w:pStyle w:val="ListParagraph"/>
        <w:numPr>
          <w:ilvl w:val="0"/>
          <w:numId w:val="40"/>
        </w:numPr>
        <w:spacing w:after="120"/>
        <w:rPr>
          <w:ins w:id="25" w:author="Lenovo (Hyung-Nam)" w:date="2022-03-03T22:33:00Z"/>
          <w:rFonts w:ascii="Arial" w:eastAsia="DengXian" w:hAnsi="Arial" w:cs="Arial"/>
          <w:lang w:eastAsia="zh-CN"/>
        </w:rPr>
      </w:pPr>
      <w:ins w:id="26" w:author="Lenovo (Hyung-Nam)" w:date="2022-03-03T22:33:00Z">
        <w:r w:rsidRPr="00F3791C">
          <w:rPr>
            <w:rFonts w:ascii="Arial" w:eastAsia="DengXian" w:hAnsi="Arial" w:cs="Arial"/>
            <w:i/>
            <w:iCs/>
            <w:lang w:eastAsia="zh-CN"/>
          </w:rPr>
          <w:t>ran-VisibleQoE-VR-MeasReport-r17</w:t>
        </w:r>
      </w:ins>
      <w:ins w:id="27" w:author="Lenovo (Hyung-Nam)" w:date="2022-03-03T22:34:00Z">
        <w:r w:rsidRPr="00F3791C">
          <w:rPr>
            <w:rFonts w:ascii="Arial" w:eastAsia="DengXian" w:hAnsi="Arial" w:cs="Arial"/>
            <w:lang w:eastAsia="zh-CN"/>
          </w:rPr>
          <w:t xml:space="preserve">: </w:t>
        </w:r>
      </w:ins>
      <w:ins w:id="28" w:author="Lenovo (Hyung-Nam)" w:date="2022-03-03T22:33:00Z">
        <w:r w:rsidRPr="00F3791C">
          <w:rPr>
            <w:rFonts w:ascii="Arial" w:eastAsia="DengXian" w:hAnsi="Arial" w:cs="Arial"/>
            <w:lang w:eastAsia="zh-CN"/>
          </w:rPr>
          <w:t xml:space="preserve">Indicates whether the UE supports RAN visible </w:t>
        </w:r>
        <w:proofErr w:type="spellStart"/>
        <w:r w:rsidRPr="00F3791C">
          <w:rPr>
            <w:rFonts w:ascii="Arial" w:eastAsia="DengXian" w:hAnsi="Arial" w:cs="Arial"/>
            <w:lang w:eastAsia="zh-CN"/>
          </w:rPr>
          <w:t>QoE</w:t>
        </w:r>
        <w:proofErr w:type="spellEnd"/>
        <w:r w:rsidRPr="00F3791C">
          <w:rPr>
            <w:rFonts w:ascii="Arial" w:eastAsia="DengXian" w:hAnsi="Arial" w:cs="Arial"/>
            <w:lang w:eastAsia="zh-CN"/>
          </w:rPr>
          <w:t xml:space="preserve"> Measurement Collection for VR services</w:t>
        </w:r>
      </w:ins>
      <w:ins w:id="29" w:author="Lenovo (Hyung-Nam)" w:date="2022-03-03T22:34:00Z">
        <w:r w:rsidRPr="00F3791C">
          <w:rPr>
            <w:rFonts w:ascii="Arial" w:eastAsia="DengXian" w:hAnsi="Arial" w:cs="Arial"/>
            <w:lang w:eastAsia="zh-CN"/>
          </w:rPr>
          <w:t>.</w:t>
        </w:r>
      </w:ins>
    </w:p>
    <w:p w14:paraId="0F56DFCB" w14:textId="18E2F409" w:rsidR="00F3791C" w:rsidRPr="00F3791C" w:rsidRDefault="008C6BF2" w:rsidP="00F3791C">
      <w:pPr>
        <w:pStyle w:val="ListParagraph"/>
        <w:numPr>
          <w:ilvl w:val="0"/>
          <w:numId w:val="40"/>
        </w:numPr>
        <w:spacing w:after="120"/>
        <w:rPr>
          <w:ins w:id="30" w:author="Lenovo (Hyung-Nam)" w:date="2022-03-03T22:34:00Z"/>
          <w:rFonts w:ascii="Arial" w:eastAsia="DengXian" w:hAnsi="Arial" w:cs="Arial"/>
          <w:lang w:eastAsia="zh-CN"/>
        </w:rPr>
      </w:pPr>
      <w:ins w:id="31" w:author="Huawei - Jun Chen" w:date="2022-03-07T09:37:00Z">
        <w:r>
          <w:rPr>
            <w:rFonts w:ascii="Arial" w:eastAsia="DengXian" w:hAnsi="Arial" w:cs="Arial"/>
            <w:i/>
            <w:iCs/>
            <w:lang w:eastAsia="zh-CN"/>
          </w:rPr>
          <w:t>ul</w:t>
        </w:r>
      </w:ins>
      <w:ins w:id="32" w:author="Lenovo (Hyung-Nam)" w:date="2022-03-03T22:33:00Z">
        <w:del w:id="33" w:author="Huawei - Jun Chen" w:date="2022-03-07T09:37:00Z">
          <w:r w:rsidR="00E45337" w:rsidRPr="00F3791C" w:rsidDel="008C6BF2">
            <w:rPr>
              <w:rFonts w:ascii="Arial" w:eastAsia="DengXian" w:hAnsi="Arial" w:cs="Arial"/>
              <w:i/>
              <w:iCs/>
              <w:lang w:eastAsia="zh-CN"/>
            </w:rPr>
            <w:delText>U</w:delText>
          </w:r>
          <w:r w:rsidR="00F3791C" w:rsidRPr="00F3791C" w:rsidDel="008C6BF2">
            <w:rPr>
              <w:rFonts w:ascii="Arial" w:eastAsia="DengXian" w:hAnsi="Arial" w:cs="Arial"/>
              <w:i/>
              <w:iCs/>
              <w:lang w:eastAsia="zh-CN"/>
            </w:rPr>
            <w:delText>l</w:delText>
          </w:r>
        </w:del>
        <w:r w:rsidR="00F3791C" w:rsidRPr="00F3791C">
          <w:rPr>
            <w:rFonts w:ascii="Arial" w:eastAsia="DengXian" w:hAnsi="Arial" w:cs="Arial"/>
            <w:i/>
            <w:iCs/>
            <w:lang w:eastAsia="zh-CN"/>
          </w:rPr>
          <w:t>-MeasurementReportAppLayer-Seg-r17</w:t>
        </w:r>
      </w:ins>
      <w:ins w:id="34" w:author="Lenovo (Hyung-Nam)" w:date="2022-03-03T22:34:00Z">
        <w:r w:rsidR="00F3791C" w:rsidRPr="00F3791C">
          <w:rPr>
            <w:rFonts w:ascii="Arial" w:eastAsia="DengXian" w:hAnsi="Arial" w:cs="Arial"/>
            <w:lang w:eastAsia="zh-CN"/>
          </w:rPr>
          <w:t xml:space="preserve">: </w:t>
        </w:r>
      </w:ins>
      <w:ins w:id="35" w:author="Lenovo (Hyung-Nam)" w:date="2022-03-03T22:33:00Z">
        <w:r w:rsidR="00F3791C" w:rsidRPr="00F3791C">
          <w:rPr>
            <w:rFonts w:ascii="Arial" w:eastAsia="DengXian" w:hAnsi="Arial" w:cs="Arial"/>
            <w:lang w:eastAsia="zh-CN"/>
          </w:rPr>
          <w:t xml:space="preserve">Indicates whether the UE supports RRC segmentation of the </w:t>
        </w:r>
        <w:proofErr w:type="spellStart"/>
        <w:r w:rsidR="00F3791C" w:rsidRPr="00F3791C">
          <w:rPr>
            <w:rFonts w:ascii="Arial" w:eastAsia="DengXian" w:hAnsi="Arial" w:cs="Arial"/>
            <w:i/>
            <w:iCs/>
            <w:lang w:eastAsia="zh-CN"/>
          </w:rPr>
          <w:t>MeasurementReportAppLayer</w:t>
        </w:r>
        <w:proofErr w:type="spellEnd"/>
        <w:r w:rsidR="00F3791C" w:rsidRPr="00F3791C">
          <w:rPr>
            <w:rFonts w:ascii="Arial" w:eastAsia="DengXian" w:hAnsi="Arial" w:cs="Arial"/>
            <w:i/>
            <w:iCs/>
            <w:lang w:eastAsia="zh-CN"/>
          </w:rPr>
          <w:t xml:space="preserve"> </w:t>
        </w:r>
        <w:r w:rsidR="00F3791C" w:rsidRPr="00F3791C">
          <w:rPr>
            <w:rFonts w:ascii="Arial" w:eastAsia="DengXian" w:hAnsi="Arial" w:cs="Arial"/>
            <w:lang w:eastAsia="zh-CN"/>
          </w:rPr>
          <w:t>message in UL</w:t>
        </w:r>
      </w:ins>
      <w:ins w:id="36" w:author="Lenovo (Hyung-Nam)" w:date="2022-03-03T22:34:00Z">
        <w:r w:rsidR="00F3791C" w:rsidRPr="00F3791C">
          <w:rPr>
            <w:rFonts w:ascii="Arial" w:eastAsia="DengXian" w:hAnsi="Arial" w:cs="Arial"/>
            <w:lang w:eastAsia="zh-CN"/>
          </w:rPr>
          <w:t>.</w:t>
        </w:r>
      </w:ins>
    </w:p>
    <w:p w14:paraId="2047D6CE" w14:textId="77777777" w:rsidR="00F3791C" w:rsidRPr="008C6BF2" w:rsidRDefault="00F3791C" w:rsidP="00F3791C">
      <w:pPr>
        <w:spacing w:after="120"/>
        <w:rPr>
          <w:ins w:id="37" w:author="Lenovo (Hyung-Nam)" w:date="2022-03-03T22:30:00Z"/>
          <w:rFonts w:ascii="Arial" w:eastAsia="DengXian" w:hAnsi="Arial" w:cs="Arial"/>
          <w:lang w:eastAsia="zh-CN"/>
        </w:rPr>
      </w:pPr>
    </w:p>
    <w:p w14:paraId="37443F5F" w14:textId="39EEC86A" w:rsidR="000C0218" w:rsidRDefault="00AD6BAB" w:rsidP="00037EBC">
      <w:pPr>
        <w:spacing w:after="120"/>
        <w:rPr>
          <w:ins w:id="38" w:author="Lenovo (Hyung-Nam)" w:date="2022-03-03T22:39:00Z"/>
          <w:rFonts w:ascii="Arial" w:eastAsia="DengXian" w:hAnsi="Arial" w:cs="Arial"/>
          <w:lang w:eastAsia="zh-CN"/>
        </w:rPr>
      </w:pPr>
      <w:del w:id="39" w:author="Lenovo (Hyung-Nam)" w:date="2022-03-03T22:36:00Z">
        <w:r w:rsidRPr="00AD6BAB" w:rsidDel="00F3791C">
          <w:rPr>
            <w:rFonts w:ascii="Arial" w:eastAsia="DengXian" w:hAnsi="Arial" w:cs="Arial"/>
            <w:lang w:eastAsia="zh-CN"/>
          </w:rPr>
          <w:delText>At RAN2#117-e meeting</w:delText>
        </w:r>
      </w:del>
      <w:ins w:id="40" w:author="Lenovo (Hyung-Nam)" w:date="2022-03-03T22:36:00Z">
        <w:r w:rsidR="00F3791C">
          <w:rPr>
            <w:rFonts w:ascii="Arial" w:eastAsia="DengXian" w:hAnsi="Arial" w:cs="Arial"/>
            <w:lang w:eastAsia="zh-CN"/>
          </w:rPr>
          <w:t>Furthermore</w:t>
        </w:r>
      </w:ins>
      <w:r w:rsidRPr="00AD6BAB">
        <w:rPr>
          <w:rFonts w:ascii="Arial" w:eastAsia="DengXian" w:hAnsi="Arial" w:cs="Arial"/>
          <w:lang w:eastAsia="zh-CN"/>
        </w:rPr>
        <w:t>, RAN2 made the following assumptions</w:t>
      </w:r>
      <w:ins w:id="41" w:author="Lenovo (Hyung-Nam)" w:date="2022-03-03T22:38:00Z">
        <w:r w:rsidR="00F3791C">
          <w:rPr>
            <w:rFonts w:ascii="Arial" w:eastAsia="DengXian" w:hAnsi="Arial" w:cs="Arial"/>
            <w:lang w:eastAsia="zh-CN"/>
          </w:rPr>
          <w:t xml:space="preserve"> on the support of th</w:t>
        </w:r>
      </w:ins>
      <w:ins w:id="42" w:author="Lenovo (Hyung-Nam)" w:date="2022-03-03T22:39:00Z">
        <w:r w:rsidR="00F3791C">
          <w:rPr>
            <w:rFonts w:ascii="Arial" w:eastAsia="DengXian" w:hAnsi="Arial" w:cs="Arial"/>
            <w:lang w:eastAsia="zh-CN"/>
          </w:rPr>
          <w:t>e</w:t>
        </w:r>
        <w:r w:rsidR="00F3791C" w:rsidRPr="00F3791C">
          <w:rPr>
            <w:rFonts w:ascii="Arial" w:eastAsia="DengXian" w:hAnsi="Arial" w:cs="Arial"/>
            <w:lang w:eastAsia="zh-CN"/>
          </w:rPr>
          <w:t xml:space="preserve"> AS layer capabilities</w:t>
        </w:r>
      </w:ins>
      <w:ins w:id="43" w:author="Qualcomm" w:date="2022-03-07T14:17:00Z">
        <w:r w:rsidR="00110A46">
          <w:rPr>
            <w:rFonts w:ascii="Arial" w:eastAsia="DengXian" w:hAnsi="Arial" w:cs="Arial"/>
            <w:lang w:eastAsia="zh-CN"/>
          </w:rPr>
          <w:t xml:space="preserve"> for </w:t>
        </w:r>
        <w:proofErr w:type="spellStart"/>
        <w:r w:rsidR="00110A46">
          <w:rPr>
            <w:rFonts w:ascii="Arial" w:eastAsia="DengXian" w:hAnsi="Arial" w:cs="Arial"/>
            <w:lang w:eastAsia="zh-CN"/>
          </w:rPr>
          <w:t>QoE</w:t>
        </w:r>
      </w:ins>
      <w:proofErr w:type="spellEnd"/>
      <w:r w:rsidRPr="00AD6BAB">
        <w:rPr>
          <w:rFonts w:ascii="Arial" w:eastAsia="DengXian" w:hAnsi="Arial" w:cs="Arial"/>
          <w:lang w:eastAsia="zh-CN"/>
        </w:rPr>
        <w:t>:</w:t>
      </w:r>
    </w:p>
    <w:p w14:paraId="6CD1BFF4" w14:textId="75B8C342" w:rsidR="00F3791C" w:rsidRPr="00A0379B" w:rsidRDefault="00BA3F33" w:rsidP="00A0379B">
      <w:pPr>
        <w:pStyle w:val="ListParagraph"/>
        <w:numPr>
          <w:ilvl w:val="0"/>
          <w:numId w:val="41"/>
        </w:numPr>
        <w:spacing w:after="120"/>
        <w:rPr>
          <w:ins w:id="44" w:author="Lenovo (Hyung-Nam)" w:date="2022-03-03T22:40:00Z"/>
          <w:rFonts w:ascii="Arial" w:eastAsia="DengXian" w:hAnsi="Arial" w:cs="Arial"/>
          <w:lang w:eastAsia="zh-CN"/>
        </w:rPr>
      </w:pPr>
      <w:ins w:id="45" w:author="Lenovo (Hyung-Nam)" w:date="2022-03-03T22:59:00Z">
        <w:r>
          <w:rPr>
            <w:rFonts w:ascii="Arial" w:eastAsia="DengXian" w:hAnsi="Arial" w:cs="Arial"/>
            <w:lang w:eastAsia="zh-CN"/>
          </w:rPr>
          <w:t>An</w:t>
        </w:r>
      </w:ins>
      <w:ins w:id="46" w:author="Lenovo (Hyung-Nam)" w:date="2022-03-03T22:40:00Z">
        <w:r w:rsidR="00F3791C" w:rsidRPr="00A0379B">
          <w:rPr>
            <w:rFonts w:ascii="Arial" w:eastAsia="DengXian" w:hAnsi="Arial" w:cs="Arial"/>
            <w:lang w:eastAsia="zh-CN"/>
          </w:rPr>
          <w:t xml:space="preserve"> </w:t>
        </w:r>
      </w:ins>
      <w:ins w:id="47" w:author="Lenovo (Hyung-Nam)" w:date="2022-03-03T22:39:00Z">
        <w:r w:rsidR="00F3791C" w:rsidRPr="00A0379B">
          <w:rPr>
            <w:rFonts w:ascii="Arial" w:eastAsia="DengXian" w:hAnsi="Arial" w:cs="Arial"/>
            <w:lang w:eastAsia="zh-CN"/>
          </w:rPr>
          <w:t>AS layer capability</w:t>
        </w:r>
      </w:ins>
      <w:ins w:id="48" w:author="Qualcomm" w:date="2022-03-07T14:17:00Z">
        <w:r w:rsidR="00110A46">
          <w:rPr>
            <w:rFonts w:ascii="Arial" w:eastAsia="DengXian" w:hAnsi="Arial" w:cs="Arial"/>
            <w:lang w:eastAsia="zh-CN"/>
          </w:rPr>
          <w:t xml:space="preserve"> </w:t>
        </w:r>
      </w:ins>
      <w:ins w:id="49" w:author="Lenovo (Hyung-Nam)" w:date="2022-03-03T22:39:00Z">
        <w:del w:id="50" w:author="Qualcomm" w:date="2022-03-07T14:18:00Z">
          <w:r w:rsidR="00F3791C" w:rsidRPr="00A0379B" w:rsidDel="00110A46">
            <w:rPr>
              <w:rFonts w:ascii="Arial" w:eastAsia="DengXian" w:hAnsi="Arial" w:cs="Arial"/>
              <w:lang w:eastAsia="zh-CN"/>
            </w:rPr>
            <w:delText xml:space="preserve"> </w:delText>
          </w:r>
        </w:del>
      </w:ins>
      <w:ins w:id="51" w:author="Lenovo (Hyung-Nam)" w:date="2022-03-03T22:44:00Z">
        <w:r w:rsidR="00A77EA2">
          <w:rPr>
            <w:rFonts w:ascii="Arial" w:eastAsia="DengXian" w:hAnsi="Arial" w:cs="Arial"/>
            <w:lang w:eastAsia="zh-CN"/>
          </w:rPr>
          <w:t xml:space="preserve">related to a service type </w:t>
        </w:r>
      </w:ins>
      <w:ins w:id="52" w:author="Qualcomm" w:date="2022-03-07T14:18:00Z">
        <w:r w:rsidR="00110A46">
          <w:rPr>
            <w:rFonts w:ascii="Arial" w:eastAsia="DengXian" w:hAnsi="Arial" w:cs="Arial"/>
            <w:lang w:eastAsia="zh-CN"/>
          </w:rPr>
          <w:t xml:space="preserve">for </w:t>
        </w:r>
        <w:proofErr w:type="spellStart"/>
        <w:r w:rsidR="00110A46">
          <w:rPr>
            <w:rFonts w:ascii="Arial" w:eastAsia="DengXian" w:hAnsi="Arial" w:cs="Arial"/>
            <w:lang w:eastAsia="zh-CN"/>
          </w:rPr>
          <w:t>QoE</w:t>
        </w:r>
        <w:proofErr w:type="spellEnd"/>
        <w:r w:rsidR="00110A46" w:rsidRPr="00A0379B">
          <w:rPr>
            <w:rFonts w:ascii="Arial" w:eastAsia="DengXian" w:hAnsi="Arial" w:cs="Arial"/>
            <w:lang w:eastAsia="zh-CN"/>
          </w:rPr>
          <w:t xml:space="preserve"> </w:t>
        </w:r>
      </w:ins>
      <w:ins w:id="53" w:author="Lenovo (Hyung-Nam)" w:date="2022-03-03T22:39:00Z">
        <w:r w:rsidR="00F3791C" w:rsidRPr="00A0379B">
          <w:rPr>
            <w:rFonts w:ascii="Arial" w:eastAsia="DengXian" w:hAnsi="Arial" w:cs="Arial"/>
            <w:lang w:eastAsia="zh-CN"/>
          </w:rPr>
          <w:t xml:space="preserve">will be indicated to network only if the UE </w:t>
        </w:r>
      </w:ins>
      <w:ins w:id="54" w:author="Lenovo (Hyung-Nam)" w:date="2022-03-03T22:45:00Z">
        <w:r w:rsidR="00A77EA2">
          <w:rPr>
            <w:rFonts w:ascii="Arial" w:eastAsia="DengXian" w:hAnsi="Arial" w:cs="Arial"/>
            <w:lang w:eastAsia="zh-CN"/>
          </w:rPr>
          <w:t xml:space="preserve">supports </w:t>
        </w:r>
      </w:ins>
      <w:ins w:id="55" w:author="Lenovo (Hyung-Nam)" w:date="2022-03-03T22:41:00Z">
        <w:r w:rsidR="00A0379B" w:rsidRPr="00A0379B">
          <w:rPr>
            <w:rFonts w:ascii="Arial" w:eastAsia="DengXian" w:hAnsi="Arial" w:cs="Arial"/>
            <w:lang w:eastAsia="zh-CN"/>
          </w:rPr>
          <w:t>the concerned capability</w:t>
        </w:r>
      </w:ins>
      <w:ins w:id="56" w:author="Lenovo (Hyung-Nam)" w:date="2022-03-03T22:39:00Z">
        <w:r w:rsidR="00F3791C" w:rsidRPr="00A0379B">
          <w:rPr>
            <w:rFonts w:ascii="Arial" w:eastAsia="DengXian" w:hAnsi="Arial" w:cs="Arial"/>
            <w:lang w:eastAsia="zh-CN"/>
          </w:rPr>
          <w:t xml:space="preserve"> </w:t>
        </w:r>
      </w:ins>
      <w:ins w:id="57" w:author="Lenovo (Hyung-Nam)" w:date="2022-03-03T22:41:00Z">
        <w:r w:rsidR="00A0379B" w:rsidRPr="00A0379B">
          <w:rPr>
            <w:rFonts w:ascii="Arial" w:eastAsia="DengXian" w:hAnsi="Arial" w:cs="Arial"/>
            <w:lang w:eastAsia="zh-CN"/>
          </w:rPr>
          <w:t>in</w:t>
        </w:r>
      </w:ins>
      <w:ins w:id="58" w:author="Lenovo (Hyung-Nam)" w:date="2022-03-03T22:39:00Z">
        <w:r w:rsidR="00F3791C" w:rsidRPr="00A0379B">
          <w:rPr>
            <w:rFonts w:ascii="Arial" w:eastAsia="DengXian" w:hAnsi="Arial" w:cs="Arial"/>
            <w:lang w:eastAsia="zh-CN"/>
          </w:rPr>
          <w:t xml:space="preserve"> </w:t>
        </w:r>
      </w:ins>
      <w:ins w:id="59" w:author="Lenovo (Hyung-Nam)" w:date="2022-03-03T22:41:00Z">
        <w:r w:rsidR="00A0379B" w:rsidRPr="00A0379B">
          <w:rPr>
            <w:rFonts w:ascii="Arial" w:eastAsia="DengXian" w:hAnsi="Arial" w:cs="Arial"/>
            <w:lang w:eastAsia="zh-CN"/>
          </w:rPr>
          <w:t>the application</w:t>
        </w:r>
      </w:ins>
      <w:ins w:id="60" w:author="Lenovo (Hyung-Nam)" w:date="2022-03-03T22:39:00Z">
        <w:r w:rsidR="00F3791C" w:rsidRPr="00A0379B">
          <w:rPr>
            <w:rFonts w:ascii="Arial" w:eastAsia="DengXian" w:hAnsi="Arial" w:cs="Arial"/>
            <w:lang w:eastAsia="zh-CN"/>
          </w:rPr>
          <w:t xml:space="preserve"> layer</w:t>
        </w:r>
      </w:ins>
      <w:ins w:id="61" w:author="Lenovo (Hyung-Nam)" w:date="2022-03-03T22:41:00Z">
        <w:r w:rsidR="00A0379B" w:rsidRPr="00A0379B">
          <w:rPr>
            <w:rFonts w:ascii="Arial" w:eastAsia="DengXian" w:hAnsi="Arial" w:cs="Arial"/>
            <w:lang w:eastAsia="zh-CN"/>
          </w:rPr>
          <w:t>.</w:t>
        </w:r>
      </w:ins>
    </w:p>
    <w:p w14:paraId="4EDE21FF" w14:textId="7B41619D" w:rsidR="00F3791C" w:rsidRPr="00A0379B" w:rsidRDefault="00BA3F33" w:rsidP="00A0379B">
      <w:pPr>
        <w:pStyle w:val="ListParagraph"/>
        <w:numPr>
          <w:ilvl w:val="0"/>
          <w:numId w:val="41"/>
        </w:numPr>
        <w:spacing w:after="120"/>
        <w:rPr>
          <w:ins w:id="62" w:author="Lenovo (Hyung-Nam)" w:date="2022-03-03T22:42:00Z"/>
          <w:rFonts w:ascii="Arial" w:eastAsia="DengXian" w:hAnsi="Arial" w:cs="Arial"/>
          <w:lang w:eastAsia="zh-CN"/>
        </w:rPr>
      </w:pPr>
      <w:ins w:id="63" w:author="Lenovo (Hyung-Nam)" w:date="2022-03-03T23:00:00Z">
        <w:r>
          <w:rPr>
            <w:rFonts w:ascii="Arial" w:eastAsia="DengXian" w:hAnsi="Arial" w:cs="Arial"/>
            <w:lang w:eastAsia="zh-CN"/>
          </w:rPr>
          <w:t>H</w:t>
        </w:r>
      </w:ins>
      <w:ins w:id="64" w:author="Lenovo (Hyung-Nam)" w:date="2022-03-03T22:40:00Z">
        <w:r w:rsidR="00F3791C" w:rsidRPr="00A0379B">
          <w:rPr>
            <w:rFonts w:ascii="Arial" w:eastAsia="DengXian" w:hAnsi="Arial" w:cs="Arial"/>
            <w:lang w:eastAsia="zh-CN"/>
          </w:rPr>
          <w:t>ow AS layer obtain</w:t>
        </w:r>
      </w:ins>
      <w:ins w:id="65" w:author="Lenovo (Hyung-Nam)" w:date="2022-03-03T22:42:00Z">
        <w:r w:rsidR="00A0379B" w:rsidRPr="00A0379B">
          <w:rPr>
            <w:rFonts w:ascii="Arial" w:eastAsia="DengXian" w:hAnsi="Arial" w:cs="Arial"/>
            <w:lang w:eastAsia="zh-CN"/>
          </w:rPr>
          <w:t>s the concerned</w:t>
        </w:r>
      </w:ins>
      <w:ins w:id="66" w:author="Lenovo (Hyung-Nam)" w:date="2022-03-03T22:40:00Z">
        <w:r w:rsidR="00F3791C" w:rsidRPr="00A0379B">
          <w:rPr>
            <w:rFonts w:ascii="Arial" w:eastAsia="DengXian" w:hAnsi="Arial" w:cs="Arial"/>
            <w:lang w:eastAsia="zh-CN"/>
          </w:rPr>
          <w:t xml:space="preserve"> application</w:t>
        </w:r>
      </w:ins>
      <w:ins w:id="67" w:author="Lenovo (Hyung-Nam)" w:date="2022-03-03T22:42:00Z">
        <w:r w:rsidR="00A0379B" w:rsidRPr="00A0379B">
          <w:rPr>
            <w:rFonts w:ascii="Arial" w:eastAsia="DengXian" w:hAnsi="Arial" w:cs="Arial"/>
            <w:lang w:eastAsia="zh-CN"/>
          </w:rPr>
          <w:t xml:space="preserve"> layer</w:t>
        </w:r>
      </w:ins>
      <w:ins w:id="68" w:author="Lenovo (Hyung-Nam)" w:date="2022-03-03T22:40:00Z">
        <w:r w:rsidR="00F3791C" w:rsidRPr="00A0379B">
          <w:rPr>
            <w:rFonts w:ascii="Arial" w:eastAsia="DengXian" w:hAnsi="Arial" w:cs="Arial"/>
            <w:lang w:eastAsia="zh-CN"/>
          </w:rPr>
          <w:t xml:space="preserve"> capability is based on UE implementation (with no AS spec</w:t>
        </w:r>
      </w:ins>
      <w:ins w:id="69" w:author="Lenovo (Hyung-Nam)" w:date="2022-03-03T22:42:00Z">
        <w:r w:rsidR="00A0379B" w:rsidRPr="00A0379B">
          <w:rPr>
            <w:rFonts w:ascii="Arial" w:eastAsia="DengXian" w:hAnsi="Arial" w:cs="Arial"/>
            <w:lang w:eastAsia="zh-CN"/>
          </w:rPr>
          <w:t>ification</w:t>
        </w:r>
      </w:ins>
      <w:ins w:id="70" w:author="Lenovo (Hyung-Nam)" w:date="2022-03-03T22:40:00Z">
        <w:r w:rsidR="00F3791C" w:rsidRPr="00A0379B">
          <w:rPr>
            <w:rFonts w:ascii="Arial" w:eastAsia="DengXian" w:hAnsi="Arial" w:cs="Arial"/>
            <w:lang w:eastAsia="zh-CN"/>
          </w:rPr>
          <w:t xml:space="preserve"> impact).</w:t>
        </w:r>
      </w:ins>
    </w:p>
    <w:p w14:paraId="61EC1454" w14:textId="4450EFAD" w:rsidR="00A0379B" w:rsidRDefault="00A0379B" w:rsidP="00037EBC">
      <w:pPr>
        <w:spacing w:after="120"/>
        <w:rPr>
          <w:ins w:id="71" w:author="Lenovo (Hyung-Nam)" w:date="2022-03-03T22:52:00Z"/>
          <w:rFonts w:ascii="Arial" w:eastAsia="DengXian" w:hAnsi="Arial" w:cs="Arial"/>
          <w:lang w:eastAsia="zh-CN"/>
        </w:rPr>
      </w:pPr>
    </w:p>
    <w:p w14:paraId="70079CD5" w14:textId="7128E855" w:rsidR="004E0134" w:rsidRDefault="004E0134" w:rsidP="00037EBC">
      <w:pPr>
        <w:spacing w:after="120"/>
        <w:rPr>
          <w:ins w:id="72" w:author="Lenovo (Hyung-Nam)" w:date="2022-03-03T22:46:00Z"/>
          <w:rFonts w:ascii="Arial" w:eastAsia="DengXian" w:hAnsi="Arial" w:cs="Arial"/>
          <w:lang w:eastAsia="zh-CN"/>
        </w:rPr>
      </w:pPr>
      <w:ins w:id="73" w:author="Lenovo (Hyung-Nam)" w:date="2022-03-03T22:52:00Z">
        <w:r>
          <w:rPr>
            <w:rFonts w:ascii="Arial" w:eastAsia="DengXian" w:hAnsi="Arial" w:cs="Arial"/>
            <w:lang w:eastAsia="zh-CN"/>
          </w:rPr>
          <w:t>In view of above assumptions, RAN2 would like to ask SA4 and CT1 the following questions:</w:t>
        </w:r>
      </w:ins>
    </w:p>
    <w:p w14:paraId="35BBBB20" w14:textId="5970FBCA" w:rsidR="00D10D5E" w:rsidRPr="004E0134" w:rsidRDefault="00D10D5E" w:rsidP="004E0134">
      <w:pPr>
        <w:pStyle w:val="ListParagraph"/>
        <w:numPr>
          <w:ilvl w:val="0"/>
          <w:numId w:val="42"/>
        </w:numPr>
        <w:rPr>
          <w:ins w:id="74" w:author="Lenovo (Hyung-Nam)" w:date="2022-03-03T22:55:00Z"/>
          <w:rFonts w:ascii="Arial" w:hAnsi="Arial" w:cs="Arial"/>
          <w:bCs/>
          <w:lang w:eastAsia="ko-KR"/>
        </w:rPr>
      </w:pPr>
      <w:ins w:id="75" w:author="Lenovo (Hyung-Nam)" w:date="2022-03-03T22:47:00Z">
        <w:r w:rsidRPr="004E0134">
          <w:rPr>
            <w:rFonts w:ascii="Arial" w:hAnsi="Arial" w:cs="Arial"/>
            <w:bCs/>
            <w:lang w:eastAsia="ko-KR"/>
          </w:rPr>
          <w:t>Whether the RAN2 assumptions</w:t>
        </w:r>
      </w:ins>
      <w:ins w:id="76" w:author="Lenovo (Hyung-Nam)" w:date="2022-03-03T22:53:00Z">
        <w:r w:rsidR="004E0134" w:rsidRPr="004E0134">
          <w:rPr>
            <w:rFonts w:ascii="Arial" w:hAnsi="Arial" w:cs="Arial"/>
            <w:bCs/>
            <w:lang w:eastAsia="ko-KR"/>
          </w:rPr>
          <w:t xml:space="preserve"> </w:t>
        </w:r>
      </w:ins>
      <w:ins w:id="77" w:author="Lenovo (Hyung-Nam)" w:date="2022-03-03T22:55:00Z">
        <w:r w:rsidR="004E0134" w:rsidRPr="004E0134">
          <w:rPr>
            <w:rFonts w:ascii="Arial" w:hAnsi="Arial" w:cs="Arial"/>
            <w:bCs/>
            <w:lang w:eastAsia="ko-KR"/>
          </w:rPr>
          <w:t>can be confirmed</w:t>
        </w:r>
      </w:ins>
      <w:ins w:id="78" w:author="Lenovo (Hyung-Nam)" w:date="2022-03-03T23:00:00Z">
        <w:r w:rsidR="00501137">
          <w:rPr>
            <w:rFonts w:ascii="Arial" w:hAnsi="Arial" w:cs="Arial"/>
            <w:bCs/>
            <w:lang w:eastAsia="ko-KR"/>
          </w:rPr>
          <w:t>.</w:t>
        </w:r>
      </w:ins>
      <w:ins w:id="79" w:author="Lenovo (Hyung-Nam)" w:date="2022-03-03T22:52:00Z">
        <w:r w:rsidR="004E0134" w:rsidRPr="004E0134">
          <w:rPr>
            <w:rFonts w:ascii="Arial" w:hAnsi="Arial" w:cs="Arial"/>
            <w:bCs/>
            <w:lang w:eastAsia="ko-KR"/>
          </w:rPr>
          <w:t xml:space="preserve"> </w:t>
        </w:r>
      </w:ins>
    </w:p>
    <w:p w14:paraId="60E7BFF3" w14:textId="439E738C" w:rsidR="00D10D5E" w:rsidRPr="004E0134" w:rsidRDefault="004E0134" w:rsidP="004E0134">
      <w:pPr>
        <w:pStyle w:val="ListParagraph"/>
        <w:numPr>
          <w:ilvl w:val="0"/>
          <w:numId w:val="42"/>
        </w:numPr>
        <w:rPr>
          <w:rFonts w:ascii="Arial" w:hAnsi="Arial" w:cs="Arial"/>
          <w:bCs/>
          <w:lang w:eastAsia="ko-KR"/>
        </w:rPr>
      </w:pPr>
      <w:ins w:id="80" w:author="Lenovo (Hyung-Nam)" w:date="2022-03-03T22:56:00Z">
        <w:r w:rsidRPr="004E0134">
          <w:rPr>
            <w:rFonts w:ascii="Arial" w:hAnsi="Arial" w:cs="Arial"/>
            <w:bCs/>
            <w:lang w:eastAsia="ko-KR"/>
          </w:rPr>
          <w:t xml:space="preserve">Whether it is a valid scenario that the application layer may receive </w:t>
        </w:r>
      </w:ins>
      <w:ins w:id="81" w:author="Lenovo (Hyung-Nam)" w:date="2022-03-03T23:00:00Z">
        <w:r w:rsidR="0085063B">
          <w:rPr>
            <w:rFonts w:ascii="Arial" w:hAnsi="Arial" w:cs="Arial"/>
            <w:bCs/>
            <w:lang w:eastAsia="ko-KR"/>
          </w:rPr>
          <w:t xml:space="preserve">from the AS layer </w:t>
        </w:r>
      </w:ins>
      <w:ins w:id="82" w:author="Lenovo (Hyung-Nam)" w:date="2022-03-03T22:56:00Z">
        <w:r w:rsidRPr="004E0134">
          <w:rPr>
            <w:rFonts w:ascii="Arial" w:hAnsi="Arial" w:cs="Arial"/>
            <w:bCs/>
            <w:lang w:eastAsia="ko-KR"/>
          </w:rPr>
          <w:t xml:space="preserve">a </w:t>
        </w:r>
        <w:proofErr w:type="spellStart"/>
        <w:r w:rsidRPr="004E0134">
          <w:rPr>
            <w:rFonts w:ascii="Arial" w:hAnsi="Arial" w:cs="Arial"/>
            <w:bCs/>
            <w:lang w:eastAsia="ko-KR"/>
          </w:rPr>
          <w:t>QoE</w:t>
        </w:r>
        <w:proofErr w:type="spellEnd"/>
        <w:r w:rsidRPr="004E0134">
          <w:rPr>
            <w:rFonts w:ascii="Arial" w:hAnsi="Arial" w:cs="Arial"/>
            <w:bCs/>
            <w:lang w:eastAsia="ko-KR"/>
          </w:rPr>
          <w:t xml:space="preserve"> </w:t>
        </w:r>
      </w:ins>
      <w:ins w:id="83" w:author="Lenovo (Hyung-Nam)" w:date="2022-03-03T22:57:00Z">
        <w:r w:rsidRPr="004E0134">
          <w:rPr>
            <w:rFonts w:ascii="Arial" w:hAnsi="Arial" w:cs="Arial"/>
            <w:bCs/>
            <w:lang w:eastAsia="ko-KR"/>
          </w:rPr>
          <w:t xml:space="preserve">or RAN visible </w:t>
        </w:r>
      </w:ins>
      <w:ins w:id="84" w:author="Lenovo (Hyung-Nam)" w:date="2022-03-03T22:56:00Z">
        <w:r w:rsidRPr="004E0134">
          <w:rPr>
            <w:rFonts w:ascii="Arial" w:hAnsi="Arial" w:cs="Arial"/>
            <w:bCs/>
            <w:lang w:eastAsia="ko-KR"/>
          </w:rPr>
          <w:t>measurement</w:t>
        </w:r>
      </w:ins>
      <w:ins w:id="85" w:author="Lenovo (Hyung-Nam)" w:date="2022-03-03T22:57:00Z">
        <w:r w:rsidRPr="004E0134">
          <w:rPr>
            <w:rFonts w:ascii="Arial" w:hAnsi="Arial" w:cs="Arial"/>
            <w:bCs/>
            <w:lang w:eastAsia="ko-KR"/>
          </w:rPr>
          <w:t xml:space="preserve"> configuration for a service type that it does not support.</w:t>
        </w:r>
      </w:ins>
      <w:ins w:id="86" w:author="Lenovo (Hyung-Nam)" w:date="2022-03-03T23:02:00Z">
        <w:r w:rsidR="00213C59">
          <w:rPr>
            <w:rFonts w:ascii="Arial" w:hAnsi="Arial" w:cs="Arial"/>
            <w:bCs/>
            <w:lang w:eastAsia="ko-KR"/>
          </w:rPr>
          <w:t xml:space="preserve"> And if the answer is yes, then </w:t>
        </w:r>
      </w:ins>
      <w:ins w:id="87" w:author="Lenovo (Hyung-Nam)" w:date="2022-03-03T23:03:00Z">
        <w:r w:rsidR="000F4BE5">
          <w:rPr>
            <w:rFonts w:ascii="Arial" w:hAnsi="Arial" w:cs="Arial"/>
            <w:bCs/>
            <w:lang w:eastAsia="ko-KR"/>
          </w:rPr>
          <w:t>what the application layer behaviour will be.</w:t>
        </w:r>
      </w:ins>
    </w:p>
    <w:p w14:paraId="7998598F" w14:textId="3429F188" w:rsidR="004C654E" w:rsidRPr="00AD6BAB" w:rsidDel="00F3791C" w:rsidRDefault="004C654E" w:rsidP="004C654E">
      <w:pPr>
        <w:pStyle w:val="Agreement"/>
        <w:numPr>
          <w:ilvl w:val="0"/>
          <w:numId w:val="38"/>
        </w:numPr>
        <w:tabs>
          <w:tab w:val="clear" w:pos="9990"/>
        </w:tabs>
        <w:overflowPunct/>
        <w:autoSpaceDE/>
        <w:autoSpaceDN/>
        <w:adjustRightInd/>
        <w:spacing w:line="240" w:lineRule="auto"/>
        <w:jc w:val="left"/>
        <w:textAlignment w:val="auto"/>
        <w:rPr>
          <w:del w:id="88" w:author="Lenovo (Hyung-Nam)" w:date="2022-03-03T22:40:00Z"/>
          <w:lang w:val="en-US"/>
        </w:rPr>
      </w:pPr>
      <w:del w:id="89" w:author="Lenovo (Hyung-Nam)" w:date="2022-03-03T22:40:00Z">
        <w:r w:rsidRPr="00AD6BAB" w:rsidDel="00F3791C">
          <w:rPr>
            <w:lang w:val="en-US"/>
          </w:rPr>
          <w:delText>RAN2 assumes that AS layer capability will be indicated to network only if the UE is capable also on higher layers</w:delText>
        </w:r>
      </w:del>
    </w:p>
    <w:p w14:paraId="64B0CA31" w14:textId="4E271634" w:rsidR="004C654E" w:rsidRPr="00AD6BAB" w:rsidDel="00F3791C" w:rsidRDefault="004C654E" w:rsidP="004C654E">
      <w:pPr>
        <w:pStyle w:val="Agreement"/>
        <w:numPr>
          <w:ilvl w:val="0"/>
          <w:numId w:val="38"/>
        </w:numPr>
        <w:tabs>
          <w:tab w:val="clear" w:pos="9990"/>
        </w:tabs>
        <w:overflowPunct/>
        <w:autoSpaceDE/>
        <w:autoSpaceDN/>
        <w:adjustRightInd/>
        <w:spacing w:line="240" w:lineRule="auto"/>
        <w:jc w:val="left"/>
        <w:textAlignment w:val="auto"/>
        <w:rPr>
          <w:del w:id="90" w:author="Lenovo (Hyung-Nam)" w:date="2022-03-03T22:40:00Z"/>
          <w:lang w:val="en-US"/>
        </w:rPr>
      </w:pPr>
      <w:del w:id="91" w:author="Lenovo (Hyung-Nam)" w:date="2022-03-03T22:40:00Z">
        <w:r w:rsidRPr="00AD6BAB" w:rsidDel="00F3791C">
          <w:rPr>
            <w:lang w:val="en-US"/>
          </w:rPr>
          <w:delText>RAN2 assumes that how AS layer obtain application capability is based on UE implementation (with no AS spec impact).</w:delText>
        </w:r>
      </w:del>
    </w:p>
    <w:p w14:paraId="24F75A90" w14:textId="3FA85317" w:rsidR="004C654E" w:rsidRPr="00AD6BAB" w:rsidRDefault="004C654E" w:rsidP="004C654E">
      <w:pPr>
        <w:spacing w:after="120"/>
        <w:rPr>
          <w:rFonts w:ascii="Arial" w:hAnsi="Arial" w:cs="Arial"/>
        </w:rPr>
      </w:pPr>
    </w:p>
    <w:p w14:paraId="503FE1BF" w14:textId="1318CF00" w:rsidR="000C0218" w:rsidRPr="00AD6BAB" w:rsidDel="00F3791C" w:rsidRDefault="00AD6BAB" w:rsidP="00037EBC">
      <w:pPr>
        <w:spacing w:after="120"/>
        <w:rPr>
          <w:del w:id="92" w:author="Lenovo (Hyung-Nam)" w:date="2022-03-03T22:33:00Z"/>
          <w:rFonts w:ascii="Arial" w:hAnsi="Arial" w:cs="Arial"/>
        </w:rPr>
      </w:pPr>
      <w:del w:id="93" w:author="Lenovo (Hyung-Nam)" w:date="2022-03-03T22:33:00Z">
        <w:r w:rsidRPr="00AD6BAB" w:rsidDel="00F3791C">
          <w:rPr>
            <w:rFonts w:ascii="Arial" w:eastAsia="DengXian" w:hAnsi="Arial" w:cs="Arial" w:hint="eastAsia"/>
            <w:lang w:eastAsia="zh-CN"/>
          </w:rPr>
          <w:delText>I</w:delText>
        </w:r>
        <w:r w:rsidRPr="00AD6BAB" w:rsidDel="00F3791C">
          <w:rPr>
            <w:rFonts w:ascii="Arial" w:eastAsia="DengXian" w:hAnsi="Arial" w:cs="Arial"/>
            <w:lang w:eastAsia="zh-CN"/>
          </w:rPr>
          <w:delText>n addition</w:delText>
        </w:r>
        <w:r w:rsidDel="00F3791C">
          <w:rPr>
            <w:rFonts w:ascii="Arial" w:eastAsia="DengXian" w:hAnsi="Arial" w:cs="Arial"/>
            <w:lang w:eastAsia="zh-CN"/>
          </w:rPr>
          <w:delText xml:space="preserve">, RAN2 has agreed the following UE capabilities for NR QoE. It is noted that the </w:delText>
        </w:r>
        <w:r w:rsidR="006312A8" w:rsidDel="00F3791C">
          <w:rPr>
            <w:rFonts w:ascii="Arial" w:eastAsia="DengXian" w:hAnsi="Arial" w:cs="Arial"/>
            <w:lang w:eastAsia="zh-CN"/>
          </w:rPr>
          <w:delText>table</w:delText>
        </w:r>
        <w:r w:rsidDel="00F3791C">
          <w:rPr>
            <w:rFonts w:ascii="Arial" w:eastAsia="DengXian" w:hAnsi="Arial" w:cs="Arial"/>
            <w:lang w:eastAsia="zh-CN"/>
          </w:rPr>
          <w:delText xml:space="preserve"> below is from the latest TS 38.306 CR, and there may be some improvements on the wording.</w:delText>
        </w:r>
        <w:r w:rsidR="006312A8" w:rsidDel="00F3791C">
          <w:rPr>
            <w:rFonts w:ascii="Arial" w:eastAsia="DengXian" w:hAnsi="Arial" w:cs="Arial"/>
            <w:lang w:eastAsia="zh-CN"/>
          </w:rPr>
          <w:delText xml:space="preserve"> For the U</w:delText>
        </w:r>
        <w:r w:rsidR="006312A8" w:rsidRPr="006312A8" w:rsidDel="00F3791C">
          <w:rPr>
            <w:rFonts w:ascii="Arial" w:eastAsia="DengXian" w:hAnsi="Arial" w:cs="Arial"/>
            <w:lang w:eastAsia="zh-CN"/>
          </w:rPr>
          <w:delText>E capability parameter</w:delText>
        </w:r>
        <w:r w:rsidR="006312A8" w:rsidDel="00F3791C">
          <w:rPr>
            <w:rFonts w:ascii="Arial" w:eastAsia="DengXian" w:hAnsi="Arial" w:cs="Arial"/>
            <w:lang w:eastAsia="zh-CN"/>
          </w:rPr>
          <w:delText xml:space="preserve"> like “Per”, “M”, “FDD-TDD DIFF”, “FR1-FR2 DIFF”, the meaning can be found in</w:delText>
        </w:r>
        <w:r w:rsidR="00C87184" w:rsidDel="00F3791C">
          <w:rPr>
            <w:rFonts w:ascii="Arial" w:eastAsia="DengXian" w:hAnsi="Arial" w:cs="Arial"/>
            <w:lang w:eastAsia="zh-CN"/>
          </w:rPr>
          <w:delText xml:space="preserve"> section 4.2.1 in</w:delText>
        </w:r>
        <w:r w:rsidR="006312A8" w:rsidDel="00F3791C">
          <w:rPr>
            <w:rFonts w:ascii="Arial" w:eastAsia="DengXian" w:hAnsi="Arial" w:cs="Arial"/>
            <w:lang w:eastAsia="zh-CN"/>
          </w:rPr>
          <w:delText xml:space="preserve"> TS 38.306.</w:delText>
        </w:r>
      </w:del>
    </w:p>
    <w:tbl>
      <w:tblPr>
        <w:tblW w:w="9529" w:type="dxa"/>
        <w:tblInd w:w="2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07"/>
        <w:gridCol w:w="709"/>
        <w:gridCol w:w="564"/>
        <w:gridCol w:w="712"/>
        <w:gridCol w:w="737"/>
      </w:tblGrid>
      <w:tr w:rsidR="004C654E" w:rsidRPr="00AD6BAB" w:rsidDel="00F3791C" w14:paraId="2810E6F5" w14:textId="14CF067A" w:rsidTr="00E6052E">
        <w:trPr>
          <w:cantSplit/>
          <w:tblHeader/>
          <w:del w:id="94" w:author="Lenovo (Hyung-Nam)" w:date="2022-03-03T22:33:00Z"/>
        </w:trPr>
        <w:tc>
          <w:tcPr>
            <w:tcW w:w="6807" w:type="dxa"/>
          </w:tcPr>
          <w:p w14:paraId="0E27F871" w14:textId="1487065F" w:rsidR="004C654E" w:rsidRPr="00AD6BAB" w:rsidDel="00F3791C" w:rsidRDefault="004C654E" w:rsidP="00E6052E">
            <w:pPr>
              <w:pStyle w:val="TAH"/>
              <w:rPr>
                <w:del w:id="95" w:author="Lenovo (Hyung-Nam)" w:date="2022-03-03T22:33:00Z"/>
                <w:rFonts w:cs="Arial"/>
                <w:szCs w:val="18"/>
              </w:rPr>
            </w:pPr>
            <w:del w:id="96" w:author="Lenovo (Hyung-Nam)" w:date="2022-03-03T22:33:00Z">
              <w:r w:rsidRPr="00AD6BAB" w:rsidDel="00F3791C">
                <w:rPr>
                  <w:rFonts w:cs="Arial"/>
                  <w:szCs w:val="18"/>
                </w:rPr>
                <w:delText>Definitions for parameters</w:delText>
              </w:r>
            </w:del>
          </w:p>
        </w:tc>
        <w:tc>
          <w:tcPr>
            <w:tcW w:w="709" w:type="dxa"/>
          </w:tcPr>
          <w:p w14:paraId="2E72B55C" w14:textId="3B3D80B4" w:rsidR="004C654E" w:rsidRPr="00AD6BAB" w:rsidDel="00F3791C" w:rsidRDefault="004C654E" w:rsidP="00E6052E">
            <w:pPr>
              <w:pStyle w:val="TAH"/>
              <w:rPr>
                <w:del w:id="97" w:author="Lenovo (Hyung-Nam)" w:date="2022-03-03T22:33:00Z"/>
                <w:rFonts w:cs="Arial"/>
                <w:szCs w:val="18"/>
              </w:rPr>
            </w:pPr>
            <w:del w:id="98" w:author="Lenovo (Hyung-Nam)" w:date="2022-03-03T22:33:00Z">
              <w:r w:rsidRPr="00AD6BAB" w:rsidDel="00F3791C">
                <w:rPr>
                  <w:rFonts w:cs="Arial"/>
                  <w:szCs w:val="18"/>
                </w:rPr>
                <w:delText>Per</w:delText>
              </w:r>
            </w:del>
          </w:p>
        </w:tc>
        <w:tc>
          <w:tcPr>
            <w:tcW w:w="564" w:type="dxa"/>
          </w:tcPr>
          <w:p w14:paraId="01A447A4" w14:textId="4B4FDFA0" w:rsidR="004C654E" w:rsidRPr="00AD6BAB" w:rsidDel="00F3791C" w:rsidRDefault="004C654E" w:rsidP="00E6052E">
            <w:pPr>
              <w:pStyle w:val="TAH"/>
              <w:rPr>
                <w:del w:id="99" w:author="Lenovo (Hyung-Nam)" w:date="2022-03-03T22:33:00Z"/>
                <w:rFonts w:cs="Arial"/>
                <w:szCs w:val="18"/>
              </w:rPr>
            </w:pPr>
            <w:del w:id="100" w:author="Lenovo (Hyung-Nam)" w:date="2022-03-03T22:33:00Z">
              <w:r w:rsidRPr="00AD6BAB" w:rsidDel="00F3791C">
                <w:rPr>
                  <w:rFonts w:cs="Arial"/>
                  <w:szCs w:val="18"/>
                </w:rPr>
                <w:delText>M</w:delText>
              </w:r>
            </w:del>
          </w:p>
        </w:tc>
        <w:tc>
          <w:tcPr>
            <w:tcW w:w="712" w:type="dxa"/>
          </w:tcPr>
          <w:p w14:paraId="165D216B" w14:textId="688B5B6B" w:rsidR="004C654E" w:rsidRPr="00AD6BAB" w:rsidDel="00F3791C" w:rsidRDefault="004C654E" w:rsidP="00E6052E">
            <w:pPr>
              <w:pStyle w:val="TAH"/>
              <w:rPr>
                <w:del w:id="101" w:author="Lenovo (Hyung-Nam)" w:date="2022-03-03T22:33:00Z"/>
                <w:rFonts w:cs="Arial"/>
                <w:szCs w:val="18"/>
              </w:rPr>
            </w:pPr>
            <w:del w:id="102" w:author="Lenovo (Hyung-Nam)" w:date="2022-03-03T22:33:00Z">
              <w:r w:rsidRPr="00AD6BAB" w:rsidDel="00F3791C">
                <w:rPr>
                  <w:rFonts w:cs="Arial"/>
                  <w:szCs w:val="18"/>
                </w:rPr>
                <w:delText>FDD-TDD DIFF</w:delText>
              </w:r>
            </w:del>
          </w:p>
        </w:tc>
        <w:tc>
          <w:tcPr>
            <w:tcW w:w="737" w:type="dxa"/>
          </w:tcPr>
          <w:p w14:paraId="0DD7BA40" w14:textId="1E85F9DB" w:rsidR="004C654E" w:rsidRPr="00AD6BAB" w:rsidDel="00F3791C" w:rsidRDefault="004C654E" w:rsidP="00E6052E">
            <w:pPr>
              <w:pStyle w:val="TAH"/>
              <w:rPr>
                <w:del w:id="103" w:author="Lenovo (Hyung-Nam)" w:date="2022-03-03T22:33:00Z"/>
                <w:rFonts w:eastAsia="MS Mincho" w:cs="Arial"/>
                <w:szCs w:val="18"/>
              </w:rPr>
            </w:pPr>
            <w:del w:id="104" w:author="Lenovo (Hyung-Nam)" w:date="2022-03-03T22:33:00Z">
              <w:r w:rsidRPr="00AD6BAB" w:rsidDel="00F3791C">
                <w:rPr>
                  <w:rFonts w:eastAsia="MS Mincho" w:cs="Arial"/>
                  <w:szCs w:val="18"/>
                </w:rPr>
                <w:delText>FR1-FR2 DIFF</w:delText>
              </w:r>
            </w:del>
          </w:p>
        </w:tc>
      </w:tr>
      <w:tr w:rsidR="004C654E" w:rsidRPr="00AD6BAB" w:rsidDel="00F3791C" w14:paraId="05F18AC6" w14:textId="6593F44D" w:rsidTr="00E6052E">
        <w:trPr>
          <w:cantSplit/>
          <w:trHeight w:val="274"/>
          <w:del w:id="105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8FB97" w14:textId="16762770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06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07" w:author="Lenovo (Hyung-Nam)" w:date="2022-03-03T22:33:00Z">
              <w:r w:rsidRPr="00AD6BAB" w:rsidDel="00F3791C">
                <w:rPr>
                  <w:rFonts w:ascii="Arial" w:eastAsia="DengXian" w:hAnsi="Arial"/>
                  <w:b/>
                  <w:i/>
                  <w:sz w:val="18"/>
                  <w:lang w:eastAsia="zh-CN"/>
                </w:rPr>
                <w:delText>qoe</w:delText>
              </w:r>
              <w:r w:rsidRPr="00AD6BAB" w:rsidDel="00F3791C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delText>-Streaming-MeasReport-r17</w:delText>
              </w:r>
            </w:del>
          </w:p>
          <w:p w14:paraId="5B58A2FD" w14:textId="4E056DCE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08" w:author="Lenovo (Hyung-Nam)" w:date="2022-03-03T22:33:00Z"/>
                <w:rFonts w:ascii="Arial" w:eastAsia="DengXian" w:hAnsi="Arial"/>
                <w:sz w:val="18"/>
                <w:lang w:eastAsia="zh-CN"/>
              </w:rPr>
            </w:pPr>
            <w:del w:id="109" w:author="Lenovo (Hyung-Nam)" w:date="2022-03-03T22:33:00Z">
              <w:r w:rsidRPr="00AD6BAB" w:rsidDel="00F3791C">
                <w:rPr>
                  <w:rFonts w:ascii="Arial" w:eastAsia="DengXian" w:hAnsi="Arial" w:hint="eastAsia"/>
                  <w:sz w:val="18"/>
                  <w:lang w:eastAsia="zh-CN"/>
                </w:rPr>
                <w:delText>Indicates whether the UE supports NR QoE Measurement Collection for streaming services.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19EE8" w14:textId="0FBD9862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10" w:author="Lenovo (Hyung-Nam)" w:date="2022-03-03T22:33:00Z"/>
                <w:rFonts w:ascii="Arial" w:hAnsi="Arial"/>
                <w:sz w:val="18"/>
                <w:lang w:eastAsia="zh-CN"/>
              </w:rPr>
            </w:pPr>
            <w:del w:id="111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A2E75" w14:textId="424D59FD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12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13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501DE" w14:textId="16414C52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14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15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56071" w14:textId="0D753C38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16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17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  <w:tr w:rsidR="004C654E" w:rsidRPr="00AD6BAB" w:rsidDel="00F3791C" w14:paraId="6F8A42E9" w14:textId="243FB281" w:rsidTr="00E6052E">
        <w:trPr>
          <w:cantSplit/>
          <w:del w:id="118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5787E" w14:textId="1E5576B4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19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20" w:author="Lenovo (Hyung-Nam)" w:date="2022-03-03T22:33:00Z">
              <w:r w:rsidRPr="00AD6BAB" w:rsidDel="00F3791C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delText>qoe-MTSI-MeasReport-r17</w:delText>
              </w:r>
            </w:del>
          </w:p>
          <w:p w14:paraId="35CC33D8" w14:textId="5377FFBA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21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22" w:author="Lenovo (Hyung-Nam)" w:date="2022-03-03T22:33:00Z">
              <w:r w:rsidRPr="00AD6BAB" w:rsidDel="00F3791C">
                <w:rPr>
                  <w:rFonts w:ascii="Arial" w:eastAsia="DengXian" w:hAnsi="Arial" w:hint="eastAsia"/>
                  <w:sz w:val="18"/>
                  <w:lang w:eastAsia="zh-CN"/>
                </w:rPr>
                <w:delText>Indicates whether the UE supports NR QoE Measurement Collection for MTSI services.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DB68A" w14:textId="65791E15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23" w:author="Lenovo (Hyung-Nam)" w:date="2022-03-03T22:33:00Z"/>
                <w:rFonts w:ascii="Arial" w:eastAsia="Times New Roman" w:hAnsi="Arial"/>
                <w:sz w:val="18"/>
              </w:rPr>
            </w:pPr>
            <w:del w:id="124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0BA81" w14:textId="4C17BAF6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25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del w:id="126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FAFC5" w14:textId="6452DE2B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27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del w:id="128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6E84A" w14:textId="65E52EC2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29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del w:id="130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  <w:tr w:rsidR="004C654E" w:rsidRPr="00AD6BAB" w:rsidDel="00F3791C" w14:paraId="1D06AF16" w14:textId="5AEBAD7E" w:rsidTr="00E6052E">
        <w:trPr>
          <w:cantSplit/>
          <w:del w:id="131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5D14B" w14:textId="017923DC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32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33" w:author="Lenovo (Hyung-Nam)" w:date="2022-03-03T22:33:00Z">
              <w:r w:rsidRPr="00AD6BAB" w:rsidDel="00F3791C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delText>qoe-VR-MeasReport-r17</w:delText>
              </w:r>
            </w:del>
          </w:p>
          <w:p w14:paraId="79AAEC68" w14:textId="74EC2187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34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35" w:author="Lenovo (Hyung-Nam)" w:date="2022-03-03T22:33:00Z">
              <w:r w:rsidRPr="00AD6BAB" w:rsidDel="00F3791C">
                <w:rPr>
                  <w:rFonts w:ascii="Arial" w:eastAsia="DengXian" w:hAnsi="Arial" w:hint="eastAsia"/>
                  <w:sz w:val="18"/>
                  <w:lang w:eastAsia="zh-CN"/>
                </w:rPr>
                <w:delText>Indicates whether the UE supports NR QoE Measurement Collection for VR services.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C3A88" w14:textId="253C0FB5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36" w:author="Lenovo (Hyung-Nam)" w:date="2022-03-03T22:33:00Z"/>
                <w:rFonts w:ascii="Arial" w:eastAsia="Times New Roman" w:hAnsi="Arial"/>
                <w:sz w:val="18"/>
              </w:rPr>
            </w:pPr>
            <w:del w:id="137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E4AD8" w14:textId="27F461C5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38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del w:id="139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A3FB3" w14:textId="68DC6435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40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del w:id="141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A79FE" w14:textId="316A6D31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42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del w:id="143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  <w:tr w:rsidR="004C654E" w:rsidRPr="00AD6BAB" w:rsidDel="00F3791C" w14:paraId="1B9A7215" w14:textId="46C8790B" w:rsidTr="00E6052E">
        <w:trPr>
          <w:cantSplit/>
          <w:del w:id="144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7A01B" w14:textId="2D75780D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45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46" w:author="Lenovo (Hyung-Nam)" w:date="2022-03-03T22:33:00Z">
              <w:r w:rsidRPr="00AD6BAB" w:rsidDel="00F3791C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delText>ranVisibleQoE</w:delText>
              </w:r>
              <w:r w:rsidRPr="00AD6BAB" w:rsidDel="00F3791C">
                <w:rPr>
                  <w:rFonts w:ascii="Arial" w:eastAsia="DengXian" w:hAnsi="Arial"/>
                  <w:b/>
                  <w:i/>
                  <w:sz w:val="18"/>
                  <w:lang w:eastAsia="zh-CN"/>
                </w:rPr>
                <w:delText>-Streaming</w:delText>
              </w:r>
              <w:r w:rsidRPr="00AD6BAB" w:rsidDel="00F3791C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delText xml:space="preserve">-MeasReport-r17 </w:delText>
              </w:r>
            </w:del>
          </w:p>
          <w:p w14:paraId="1C45FFBB" w14:textId="4A9FF1D2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47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48" w:author="Lenovo (Hyung-Nam)" w:date="2022-03-03T22:33:00Z">
              <w:r w:rsidRPr="00AD6BAB" w:rsidDel="00F3791C">
                <w:rPr>
                  <w:rFonts w:ascii="Arial" w:eastAsia="DengXian" w:hAnsi="Arial" w:hint="eastAsia"/>
                  <w:sz w:val="18"/>
                  <w:lang w:eastAsia="zh-CN"/>
                </w:rPr>
                <w:delText>Indicates whether the UE supports RAN visible QoE Measurement Collection</w:delText>
              </w:r>
              <w:r w:rsidRPr="00AD6BAB" w:rsidDel="00F3791C">
                <w:rPr>
                  <w:rFonts w:ascii="Arial" w:eastAsia="DengXian" w:hAnsi="Arial"/>
                  <w:sz w:val="18"/>
                  <w:lang w:eastAsia="zh-CN"/>
                </w:rPr>
                <w:delText xml:space="preserve"> for stearming service</w:delText>
              </w:r>
              <w:r w:rsidRPr="00AD6BAB" w:rsidDel="00F3791C">
                <w:rPr>
                  <w:rFonts w:ascii="Arial" w:eastAsia="DengXian" w:hAnsi="Arial" w:hint="eastAsia"/>
                  <w:sz w:val="18"/>
                  <w:lang w:eastAsia="zh-CN"/>
                </w:rPr>
                <w:delText>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06D31" w14:textId="084938A4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49" w:author="Lenovo (Hyung-Nam)" w:date="2022-03-03T22:33:00Z"/>
                <w:rFonts w:ascii="Arial" w:hAnsi="Arial"/>
                <w:sz w:val="18"/>
                <w:lang w:eastAsia="zh-CN"/>
              </w:rPr>
            </w:pPr>
            <w:del w:id="150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9DCD9" w14:textId="5785B2EE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51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52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A47D4" w14:textId="6B5C7E80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53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54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23F11" w14:textId="53D5A930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55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56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  <w:tr w:rsidR="004C654E" w:rsidRPr="00AD6BAB" w:rsidDel="00F3791C" w14:paraId="27910004" w14:textId="6B56E691" w:rsidTr="00E6052E">
        <w:trPr>
          <w:cantSplit/>
          <w:del w:id="157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74043" w14:textId="6B06F7E8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58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59" w:author="Lenovo (Hyung-Nam)" w:date="2022-03-03T22:33:00Z">
              <w:r w:rsidRPr="00AD6BAB" w:rsidDel="00F3791C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delText>ranVisibleQoE</w:delText>
              </w:r>
              <w:r w:rsidRPr="00AD6BAB" w:rsidDel="00F3791C">
                <w:rPr>
                  <w:rFonts w:ascii="Arial" w:eastAsia="DengXian" w:hAnsi="Arial"/>
                  <w:b/>
                  <w:i/>
                  <w:sz w:val="18"/>
                  <w:lang w:eastAsia="zh-CN"/>
                </w:rPr>
                <w:delText>-V</w:delText>
              </w:r>
              <w:r w:rsidRPr="00AD6BAB" w:rsidDel="00F3791C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delText xml:space="preserve">R-MeasReport-r17 </w:delText>
              </w:r>
            </w:del>
          </w:p>
          <w:p w14:paraId="0A08F966" w14:textId="5B9A26CA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60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61" w:author="Lenovo (Hyung-Nam)" w:date="2022-03-03T22:33:00Z">
              <w:r w:rsidRPr="00AD6BAB" w:rsidDel="00F3791C">
                <w:rPr>
                  <w:rFonts w:ascii="Arial" w:eastAsia="DengXian" w:hAnsi="Arial" w:hint="eastAsia"/>
                  <w:sz w:val="18"/>
                  <w:lang w:eastAsia="zh-CN"/>
                </w:rPr>
                <w:delText>Indicates whether the UE supports RAN visible QoE Measurement Collection</w:delText>
              </w:r>
              <w:r w:rsidRPr="00AD6BAB" w:rsidDel="00F3791C">
                <w:rPr>
                  <w:rFonts w:ascii="Arial" w:eastAsia="DengXian" w:hAnsi="Arial"/>
                  <w:sz w:val="18"/>
                  <w:lang w:eastAsia="zh-CN"/>
                </w:rPr>
                <w:delText xml:space="preserve"> for VR service</w:delText>
              </w:r>
              <w:r w:rsidRPr="00AD6BAB" w:rsidDel="00F3791C">
                <w:rPr>
                  <w:rFonts w:ascii="Arial" w:eastAsia="DengXian" w:hAnsi="Arial" w:hint="eastAsia"/>
                  <w:sz w:val="18"/>
                  <w:lang w:eastAsia="zh-CN"/>
                </w:rPr>
                <w:delText>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4743B" w14:textId="78212AD4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62" w:author="Lenovo (Hyung-Nam)" w:date="2022-03-03T22:33:00Z"/>
                <w:rFonts w:ascii="Arial" w:hAnsi="Arial"/>
                <w:sz w:val="18"/>
                <w:lang w:eastAsia="zh-CN"/>
              </w:rPr>
            </w:pPr>
            <w:del w:id="163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BBB6C" w14:textId="419A7893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64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65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1FCB8" w14:textId="37DA3EC6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66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67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8FA8F" w14:textId="07052486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68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69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  <w:tr w:rsidR="004C654E" w:rsidRPr="00AD6BAB" w:rsidDel="00F3791C" w14:paraId="33274F3E" w14:textId="77DB3FB6" w:rsidTr="00E6052E">
        <w:trPr>
          <w:cantSplit/>
          <w:del w:id="170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A588C" w14:textId="27A46F29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71" w:author="Lenovo (Hyung-Nam)" w:date="2022-03-03T22:33:00Z"/>
                <w:rFonts w:ascii="Arial" w:eastAsia="DengXian" w:hAnsi="Arial"/>
                <w:b/>
                <w:i/>
                <w:sz w:val="18"/>
                <w:lang w:val="en-US" w:eastAsia="zh-CN"/>
              </w:rPr>
            </w:pPr>
            <w:del w:id="172" w:author="Lenovo (Hyung-Nam)" w:date="2022-03-03T22:33:00Z">
              <w:r w:rsidRPr="00AD6BAB" w:rsidDel="00F3791C">
                <w:rPr>
                  <w:rFonts w:ascii="Arial" w:eastAsia="DengXian" w:hAnsi="Arial"/>
                  <w:b/>
                  <w:i/>
                  <w:sz w:val="18"/>
                  <w:lang w:val="en-US" w:eastAsia="zh-CN"/>
                </w:rPr>
                <w:delText>qoe-RRC-Segmentation-r17</w:delText>
              </w:r>
            </w:del>
          </w:p>
          <w:p w14:paraId="07E3A417" w14:textId="12BC3421" w:rsidR="004C654E" w:rsidRPr="00AD6BAB" w:rsidDel="00F3791C" w:rsidRDefault="004C654E" w:rsidP="00195B9D">
            <w:pPr>
              <w:keepNext/>
              <w:keepLines/>
              <w:textAlignment w:val="baseline"/>
              <w:rPr>
                <w:del w:id="173" w:author="Lenovo (Hyung-Nam)" w:date="2022-03-03T22:33:00Z"/>
                <w:rFonts w:ascii="Arial" w:eastAsia="DengXian" w:hAnsi="Arial"/>
                <w:bCs/>
                <w:iCs/>
                <w:sz w:val="18"/>
                <w:lang w:val="en-US" w:eastAsia="zh-CN"/>
              </w:rPr>
            </w:pPr>
            <w:del w:id="174" w:author="Lenovo (Hyung-Nam)" w:date="2022-03-03T22:33:00Z">
              <w:r w:rsidRPr="00AD6BAB" w:rsidDel="00F3791C">
                <w:rPr>
                  <w:rFonts w:ascii="Arial" w:eastAsia="DengXian" w:hAnsi="Arial"/>
                  <w:bCs/>
                  <w:iCs/>
                  <w:sz w:val="18"/>
                  <w:lang w:val="en-US" w:eastAsia="zh-CN"/>
                </w:rPr>
                <w:delText>Indicates whether the UE supports UL RRC segementation for QoEeport.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AC6CC" w14:textId="1940C28B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75" w:author="Lenovo (Hyung-Nam)" w:date="2022-03-03T22:33:00Z"/>
                <w:rFonts w:ascii="Arial" w:hAnsi="Arial"/>
                <w:sz w:val="18"/>
                <w:lang w:eastAsia="zh-CN"/>
              </w:rPr>
            </w:pPr>
            <w:del w:id="176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</w:delText>
              </w:r>
              <w:r w:rsidRPr="00AD6BAB" w:rsidDel="00F3791C">
                <w:rPr>
                  <w:rFonts w:ascii="Arial" w:hAnsi="Arial"/>
                  <w:sz w:val="18"/>
                  <w:lang w:eastAsia="zh-CN"/>
                </w:rPr>
                <w:delText>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9472D" w14:textId="37662ECE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77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78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</w:delText>
              </w:r>
              <w:r w:rsidRPr="00AD6BAB" w:rsidDel="00F3791C">
                <w:rPr>
                  <w:rFonts w:ascii="Arial" w:eastAsia="DengXian" w:hAnsi="Arial" w:cs="Arial"/>
                  <w:bCs/>
                  <w:iCs/>
                  <w:sz w:val="18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C8163" w14:textId="3535DACD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79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80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C6625" w14:textId="1F96D0F6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81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82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</w:tbl>
    <w:p w14:paraId="5423ADC6" w14:textId="77777777" w:rsidR="00FA3F4E" w:rsidRPr="00AD6BAB" w:rsidRDefault="00FA3F4E" w:rsidP="00FA3F4E">
      <w:pPr>
        <w:spacing w:after="120"/>
        <w:rPr>
          <w:rFonts w:ascii="Arial" w:hAnsi="Arial" w:cs="Arial"/>
        </w:rPr>
      </w:pPr>
    </w:p>
    <w:p w14:paraId="0F3D2252" w14:textId="77777777" w:rsidR="00463675" w:rsidRPr="00AD6BAB" w:rsidRDefault="00463675">
      <w:pPr>
        <w:spacing w:after="120"/>
        <w:rPr>
          <w:rFonts w:ascii="Arial" w:hAnsi="Arial" w:cs="Arial"/>
          <w:b/>
        </w:rPr>
      </w:pPr>
      <w:r w:rsidRPr="00AD6BAB">
        <w:rPr>
          <w:rFonts w:ascii="Arial" w:hAnsi="Arial" w:cs="Arial"/>
          <w:b/>
        </w:rPr>
        <w:t>2. Actions:</w:t>
      </w:r>
    </w:p>
    <w:p w14:paraId="375A5997" w14:textId="61CCCA83" w:rsidR="00463675" w:rsidRPr="00AD6BAB" w:rsidRDefault="00463675">
      <w:pPr>
        <w:spacing w:after="120"/>
        <w:ind w:left="1985" w:hanging="1985"/>
        <w:rPr>
          <w:rFonts w:ascii="Arial" w:hAnsi="Arial" w:cs="Arial"/>
          <w:b/>
          <w:color w:val="000000"/>
        </w:rPr>
      </w:pPr>
      <w:r w:rsidRPr="00AD6BAB">
        <w:rPr>
          <w:rFonts w:ascii="Arial" w:hAnsi="Arial" w:cs="Arial"/>
          <w:b/>
          <w:color w:val="000000"/>
        </w:rPr>
        <w:t xml:space="preserve">To </w:t>
      </w:r>
      <w:r w:rsidR="00195B9D">
        <w:rPr>
          <w:rFonts w:ascii="Arial" w:hAnsi="Arial" w:cs="Arial"/>
          <w:b/>
          <w:color w:val="000000"/>
        </w:rPr>
        <w:t>SA4 and CT1</w:t>
      </w:r>
      <w:r w:rsidR="00A76482" w:rsidRPr="00AD6BAB">
        <w:rPr>
          <w:rFonts w:ascii="Arial" w:hAnsi="Arial" w:cs="Arial"/>
          <w:b/>
          <w:color w:val="000000"/>
        </w:rPr>
        <w:t>:</w:t>
      </w:r>
    </w:p>
    <w:p w14:paraId="3353A3EB" w14:textId="235F5479" w:rsidR="00195B9D" w:rsidRDefault="00463675">
      <w:pPr>
        <w:spacing w:after="120"/>
        <w:ind w:left="993" w:hanging="993"/>
        <w:rPr>
          <w:rFonts w:ascii="Arial" w:hAnsi="Arial" w:cs="Arial"/>
          <w:color w:val="000000"/>
        </w:rPr>
      </w:pPr>
      <w:r w:rsidRPr="00AD6BAB">
        <w:rPr>
          <w:rFonts w:ascii="Arial" w:hAnsi="Arial" w:cs="Arial"/>
          <w:b/>
          <w:color w:val="000000"/>
        </w:rPr>
        <w:lastRenderedPageBreak/>
        <w:t xml:space="preserve">ACTION: </w:t>
      </w:r>
      <w:r w:rsidRPr="00AD6BAB">
        <w:rPr>
          <w:rFonts w:ascii="Arial" w:hAnsi="Arial" w:cs="Arial"/>
          <w:b/>
          <w:color w:val="000000"/>
        </w:rPr>
        <w:tab/>
      </w:r>
      <w:r w:rsidR="002C6D45" w:rsidRPr="00AD6BAB">
        <w:rPr>
          <w:rFonts w:ascii="Arial" w:hAnsi="Arial" w:cs="Arial"/>
          <w:color w:val="000000"/>
        </w:rPr>
        <w:t>RAN</w:t>
      </w:r>
      <w:r w:rsidR="00260FE4" w:rsidRPr="00AD6BAB">
        <w:rPr>
          <w:rFonts w:ascii="Arial" w:hAnsi="Arial" w:cs="Arial"/>
          <w:color w:val="000000"/>
        </w:rPr>
        <w:t>2</w:t>
      </w:r>
      <w:r w:rsidR="002C6D45" w:rsidRPr="00AD6BAB">
        <w:rPr>
          <w:rFonts w:ascii="Arial" w:hAnsi="Arial" w:cs="Arial"/>
          <w:color w:val="000000"/>
        </w:rPr>
        <w:t xml:space="preserve"> </w:t>
      </w:r>
      <w:r w:rsidR="00E162C7" w:rsidRPr="00AD6BAB">
        <w:rPr>
          <w:rFonts w:ascii="Arial" w:hAnsi="Arial" w:cs="Arial"/>
          <w:color w:val="000000"/>
        </w:rPr>
        <w:t>respectfully</w:t>
      </w:r>
      <w:r w:rsidR="002C6D45" w:rsidRPr="00AD6BAB">
        <w:rPr>
          <w:rFonts w:ascii="Arial" w:hAnsi="Arial" w:cs="Arial"/>
          <w:color w:val="000000"/>
        </w:rPr>
        <w:t xml:space="preserve"> </w:t>
      </w:r>
      <w:r w:rsidR="00E162C7" w:rsidRPr="00AD6BAB">
        <w:rPr>
          <w:rFonts w:ascii="Arial" w:hAnsi="Arial" w:cs="Arial"/>
          <w:color w:val="000000"/>
        </w:rPr>
        <w:t>asks</w:t>
      </w:r>
      <w:r w:rsidR="002C6D45" w:rsidRPr="00AD6BAB">
        <w:rPr>
          <w:rFonts w:ascii="Arial" w:hAnsi="Arial" w:cs="Arial"/>
          <w:color w:val="000000"/>
        </w:rPr>
        <w:t xml:space="preserve"> </w:t>
      </w:r>
      <w:r w:rsidR="00195B9D">
        <w:rPr>
          <w:rFonts w:ascii="Arial" w:hAnsi="Arial" w:cs="Arial"/>
          <w:color w:val="000000"/>
        </w:rPr>
        <w:t>SA4 and CT1 to</w:t>
      </w:r>
      <w:ins w:id="183" w:author="Qualcomm" w:date="2022-03-07T14:18:00Z">
        <w:r w:rsidR="00110A46">
          <w:rPr>
            <w:rFonts w:ascii="Arial" w:hAnsi="Arial" w:cs="Arial"/>
            <w:color w:val="000000"/>
          </w:rPr>
          <w:t xml:space="preserve"> </w:t>
        </w:r>
      </w:ins>
      <w:del w:id="184" w:author="Qualcomm" w:date="2022-03-07T14:19:00Z">
        <w:r w:rsidR="00195B9D" w:rsidDel="00110A46">
          <w:rPr>
            <w:rFonts w:ascii="Arial" w:hAnsi="Arial" w:cs="Arial"/>
            <w:color w:val="000000"/>
          </w:rPr>
          <w:delText xml:space="preserve"> </w:delText>
        </w:r>
      </w:del>
      <w:del w:id="185" w:author="Lenovo (Hyung-Nam)" w:date="2022-03-03T22:46:00Z">
        <w:r w:rsidR="00195B9D" w:rsidDel="00D10D5E">
          <w:rPr>
            <w:rFonts w:ascii="Arial" w:hAnsi="Arial" w:cs="Arial"/>
            <w:color w:val="000000"/>
          </w:rPr>
          <w:delText>check</w:delText>
        </w:r>
      </w:del>
      <w:ins w:id="186" w:author="Lenovo (Hyung-Nam)" w:date="2022-03-03T22:46:00Z">
        <w:r w:rsidR="00D10D5E">
          <w:rPr>
            <w:rFonts w:ascii="Arial" w:hAnsi="Arial" w:cs="Arial"/>
            <w:color w:val="000000"/>
          </w:rPr>
          <w:t>provide feedback</w:t>
        </w:r>
      </w:ins>
      <w:ins w:id="187" w:author="Huawei - Jun Chen" w:date="2022-03-07T09:36:00Z">
        <w:r w:rsidR="00EF52E9">
          <w:rPr>
            <w:rFonts w:ascii="Arial" w:hAnsi="Arial" w:cs="Arial"/>
            <w:color w:val="000000"/>
          </w:rPr>
          <w:t>s</w:t>
        </w:r>
      </w:ins>
      <w:ins w:id="188" w:author="Lenovo (Hyung-Nam)" w:date="2022-03-03T22:46:00Z">
        <w:r w:rsidR="00D10D5E">
          <w:rPr>
            <w:rFonts w:ascii="Arial" w:hAnsi="Arial" w:cs="Arial"/>
            <w:color w:val="000000"/>
          </w:rPr>
          <w:t xml:space="preserve"> </w:t>
        </w:r>
      </w:ins>
      <w:ins w:id="189" w:author="Qualcomm" w:date="2022-03-07T14:19:00Z">
        <w:r w:rsidR="00110A46">
          <w:rPr>
            <w:rFonts w:ascii="Arial" w:hAnsi="Arial" w:cs="Arial"/>
            <w:color w:val="000000"/>
          </w:rPr>
          <w:t>on</w:t>
        </w:r>
      </w:ins>
      <w:ins w:id="190" w:author="Lenovo (Hyung-Nam)" w:date="2022-03-03T22:46:00Z">
        <w:del w:id="191" w:author="Qualcomm" w:date="2022-03-07T14:19:00Z">
          <w:r w:rsidR="00D10D5E" w:rsidDel="00110A46">
            <w:rPr>
              <w:rFonts w:ascii="Arial" w:hAnsi="Arial" w:cs="Arial"/>
              <w:color w:val="000000"/>
            </w:rPr>
            <w:delText>to</w:delText>
          </w:r>
        </w:del>
        <w:r w:rsidR="00D10D5E">
          <w:rPr>
            <w:rFonts w:ascii="Arial" w:hAnsi="Arial" w:cs="Arial"/>
            <w:color w:val="000000"/>
          </w:rPr>
          <w:t xml:space="preserve"> the </w:t>
        </w:r>
      </w:ins>
      <w:ins w:id="192" w:author="Qualcomm" w:date="2022-03-07T14:19:00Z">
        <w:r w:rsidR="00110A46">
          <w:rPr>
            <w:rFonts w:ascii="Arial" w:hAnsi="Arial" w:cs="Arial"/>
            <w:color w:val="000000"/>
          </w:rPr>
          <w:t>assumptions</w:t>
        </w:r>
        <w:r w:rsidR="00110A46">
          <w:rPr>
            <w:rFonts w:ascii="Arial" w:hAnsi="Arial" w:cs="Arial"/>
            <w:color w:val="000000"/>
          </w:rPr>
          <w:t xml:space="preserve"> and </w:t>
        </w:r>
      </w:ins>
      <w:ins w:id="193" w:author="Lenovo (Hyung-Nam)" w:date="2022-03-03T22:46:00Z">
        <w:r w:rsidR="00D10D5E">
          <w:rPr>
            <w:rFonts w:ascii="Arial" w:hAnsi="Arial" w:cs="Arial"/>
            <w:color w:val="000000"/>
          </w:rPr>
          <w:t>questions</w:t>
        </w:r>
      </w:ins>
      <w:ins w:id="194" w:author="Huawei - Jun Chen" w:date="2022-03-07T09:36:00Z">
        <w:del w:id="195" w:author="Qualcomm" w:date="2022-03-07T14:19:00Z">
          <w:r w:rsidR="003E4C66" w:rsidDel="00110A46">
            <w:rPr>
              <w:rFonts w:ascii="Arial" w:hAnsi="Arial" w:cs="Arial"/>
              <w:color w:val="000000"/>
            </w:rPr>
            <w:delText xml:space="preserve"> </w:delText>
          </w:r>
        </w:del>
      </w:ins>
      <w:ins w:id="196" w:author="Qualcomm" w:date="2022-03-07T14:19:00Z">
        <w:r w:rsidR="00110A46">
          <w:rPr>
            <w:rFonts w:ascii="Arial" w:hAnsi="Arial" w:cs="Arial"/>
            <w:color w:val="000000"/>
          </w:rPr>
          <w:t xml:space="preserve"> </w:t>
        </w:r>
      </w:ins>
      <w:ins w:id="197" w:author="Huawei - Jun Chen" w:date="2022-03-07T09:36:00Z">
        <w:r w:rsidR="003E4C66">
          <w:rPr>
            <w:rFonts w:ascii="Arial" w:hAnsi="Arial" w:cs="Arial"/>
            <w:color w:val="000000"/>
          </w:rPr>
          <w:t>above</w:t>
        </w:r>
      </w:ins>
      <w:ins w:id="198" w:author="Lenovo (Hyung-Nam)" w:date="2022-03-03T22:46:00Z">
        <w:r w:rsidR="00D10D5E">
          <w:rPr>
            <w:rFonts w:ascii="Arial" w:hAnsi="Arial" w:cs="Arial"/>
            <w:color w:val="000000"/>
          </w:rPr>
          <w:t>.</w:t>
        </w:r>
      </w:ins>
      <w:del w:id="199" w:author="Lenovo (Hyung-Nam)" w:date="2022-03-03T22:46:00Z">
        <w:r w:rsidR="00195B9D" w:rsidDel="00D10D5E">
          <w:rPr>
            <w:rFonts w:ascii="Arial" w:hAnsi="Arial" w:cs="Arial"/>
            <w:color w:val="000000"/>
          </w:rPr>
          <w:delText>:</w:delText>
        </w:r>
      </w:del>
    </w:p>
    <w:p w14:paraId="1CA45CF9" w14:textId="3261DA63" w:rsidR="00195B9D" w:rsidDel="00D10D5E" w:rsidRDefault="00195B9D" w:rsidP="00195B9D">
      <w:pPr>
        <w:pStyle w:val="ListParagraph"/>
        <w:numPr>
          <w:ilvl w:val="0"/>
          <w:numId w:val="39"/>
        </w:numPr>
        <w:rPr>
          <w:del w:id="200" w:author="Lenovo (Hyung-Nam)" w:date="2022-03-03T22:47:00Z"/>
          <w:rFonts w:ascii="Arial" w:hAnsi="Arial" w:cs="Arial"/>
          <w:bCs/>
          <w:lang w:eastAsia="ko-KR"/>
        </w:rPr>
      </w:pPr>
      <w:del w:id="201" w:author="Lenovo (Hyung-Nam)" w:date="2022-03-03T22:47:00Z">
        <w:r w:rsidDel="00D10D5E">
          <w:rPr>
            <w:rFonts w:ascii="Arial" w:hAnsi="Arial" w:cs="Arial"/>
            <w:bCs/>
            <w:lang w:eastAsia="ko-KR"/>
          </w:rPr>
          <w:delText xml:space="preserve">Whether </w:delText>
        </w:r>
        <w:r w:rsidRPr="00195B9D" w:rsidDel="00D10D5E">
          <w:rPr>
            <w:rFonts w:ascii="Arial" w:hAnsi="Arial" w:cs="Arial"/>
            <w:bCs/>
            <w:lang w:eastAsia="ko-KR"/>
          </w:rPr>
          <w:delText>the RAN2 assumptions</w:delText>
        </w:r>
        <w:r w:rsidDel="00D10D5E">
          <w:rPr>
            <w:rFonts w:ascii="Arial" w:hAnsi="Arial" w:cs="Arial"/>
            <w:bCs/>
            <w:lang w:eastAsia="ko-KR"/>
          </w:rPr>
          <w:delText xml:space="preserve"> are acceptable</w:delText>
        </w:r>
        <w:r w:rsidR="001975F4" w:rsidDel="00D10D5E">
          <w:rPr>
            <w:rFonts w:ascii="Arial" w:hAnsi="Arial" w:cs="Arial"/>
            <w:bCs/>
            <w:lang w:eastAsia="ko-KR"/>
          </w:rPr>
          <w:delText>, and SA4 and CT1</w:delText>
        </w:r>
        <w:r w:rsidR="00585413" w:rsidDel="00D10D5E">
          <w:rPr>
            <w:rFonts w:ascii="Arial" w:hAnsi="Arial" w:cs="Arial"/>
            <w:bCs/>
            <w:lang w:eastAsia="ko-KR"/>
          </w:rPr>
          <w:delText xml:space="preserve"> can </w:delText>
        </w:r>
        <w:r w:rsidRPr="00195B9D" w:rsidDel="00D10D5E">
          <w:rPr>
            <w:rFonts w:ascii="Arial" w:hAnsi="Arial" w:cs="Arial"/>
            <w:bCs/>
            <w:lang w:eastAsia="ko-KR"/>
          </w:rPr>
          <w:delText>provide feedbacks if any</w:delText>
        </w:r>
      </w:del>
    </w:p>
    <w:p w14:paraId="4EF20919" w14:textId="7BCE34AC" w:rsidR="00195B9D" w:rsidRPr="00195B9D" w:rsidDel="00D10D5E" w:rsidRDefault="00195B9D" w:rsidP="00195B9D">
      <w:pPr>
        <w:pStyle w:val="ListParagraph"/>
        <w:numPr>
          <w:ilvl w:val="0"/>
          <w:numId w:val="39"/>
        </w:numPr>
        <w:rPr>
          <w:del w:id="202" w:author="Lenovo (Hyung-Nam)" w:date="2022-03-03T22:47:00Z"/>
          <w:rFonts w:ascii="Arial" w:hAnsi="Arial" w:cs="Arial"/>
          <w:bCs/>
          <w:lang w:eastAsia="ko-KR"/>
        </w:rPr>
      </w:pPr>
      <w:del w:id="203" w:author="Lenovo (Hyung-Nam)" w:date="2022-03-03T22:47:00Z">
        <w:r w:rsidRPr="00B26E6F" w:rsidDel="00D10D5E">
          <w:rPr>
            <w:rFonts w:ascii="Arial" w:hAnsi="Arial" w:cs="Arial"/>
            <w:bCs/>
            <w:highlight w:val="yellow"/>
            <w:lang w:eastAsia="ko-KR"/>
          </w:rPr>
          <w:delText>Whether there is any issue when application layer receives non-supported QoE configurations or RAN visible QoE configurations</w:delText>
        </w:r>
      </w:del>
    </w:p>
    <w:p w14:paraId="62C85400" w14:textId="3A5C1548" w:rsidR="00195B9D" w:rsidRPr="00AD6BAB" w:rsidRDefault="00195B9D">
      <w:pPr>
        <w:spacing w:after="120"/>
        <w:ind w:left="993" w:hanging="993"/>
        <w:rPr>
          <w:rFonts w:ascii="Arial" w:hAnsi="Arial" w:cs="Arial"/>
          <w:color w:val="000000"/>
        </w:rPr>
      </w:pPr>
    </w:p>
    <w:p w14:paraId="487317E0" w14:textId="77777777" w:rsidR="00051BDA" w:rsidRPr="00AD6BAB" w:rsidRDefault="00051BDA">
      <w:pPr>
        <w:spacing w:after="120"/>
        <w:rPr>
          <w:rFonts w:ascii="Arial" w:hAnsi="Arial" w:cs="Arial"/>
          <w:b/>
        </w:rPr>
      </w:pPr>
    </w:p>
    <w:p w14:paraId="0267C638" w14:textId="568A1F14" w:rsidR="00463675" w:rsidRPr="00AD6BAB" w:rsidRDefault="00463675">
      <w:pPr>
        <w:spacing w:after="120"/>
        <w:rPr>
          <w:rFonts w:ascii="Arial" w:hAnsi="Arial" w:cs="Arial"/>
          <w:b/>
          <w:color w:val="000000"/>
        </w:rPr>
      </w:pPr>
      <w:r w:rsidRPr="00AD6BAB">
        <w:rPr>
          <w:rFonts w:ascii="Arial" w:hAnsi="Arial" w:cs="Arial"/>
          <w:b/>
        </w:rPr>
        <w:t>3. Date of Next TSG-</w:t>
      </w:r>
      <w:r w:rsidR="00421250" w:rsidRPr="00AD6BAB">
        <w:rPr>
          <w:rFonts w:ascii="Arial" w:hAnsi="Arial" w:cs="Arial"/>
          <w:b/>
        </w:rPr>
        <w:t>RAN WG</w:t>
      </w:r>
      <w:r w:rsidR="00486398" w:rsidRPr="00AD6BAB">
        <w:rPr>
          <w:rFonts w:ascii="Arial" w:hAnsi="Arial" w:cs="Arial"/>
          <w:b/>
        </w:rPr>
        <w:t>2</w:t>
      </w:r>
      <w:r w:rsidRPr="00AD6BAB">
        <w:rPr>
          <w:rFonts w:ascii="Arial" w:hAnsi="Arial" w:cs="Arial"/>
          <w:b/>
        </w:rPr>
        <w:t xml:space="preserve"> Meetings:</w:t>
      </w:r>
    </w:p>
    <w:p w14:paraId="320FB52A" w14:textId="13E68ED9" w:rsidR="007A03EB" w:rsidRPr="00AD6BAB" w:rsidRDefault="007A03EB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Cs/>
        </w:rPr>
        <w:t>TSG-RAN</w:t>
      </w:r>
      <w:r w:rsidRPr="00AD6BAB">
        <w:rPr>
          <w:rFonts w:ascii="Arial" w:hAnsi="Arial" w:cs="Arial" w:hint="eastAsia"/>
          <w:bCs/>
          <w:lang w:eastAsia="zh-CN"/>
        </w:rPr>
        <w:t xml:space="preserve"> WG</w:t>
      </w:r>
      <w:r w:rsidR="00C21C56" w:rsidRPr="00AD6BAB">
        <w:rPr>
          <w:rFonts w:ascii="Arial" w:hAnsi="Arial" w:cs="Arial"/>
          <w:bCs/>
          <w:lang w:eastAsia="zh-CN"/>
        </w:rPr>
        <w:t>2</w:t>
      </w:r>
      <w:r w:rsidRPr="00AD6BAB">
        <w:rPr>
          <w:rFonts w:ascii="Arial" w:hAnsi="Arial" w:cs="Arial"/>
          <w:bCs/>
        </w:rPr>
        <w:t xml:space="preserve"> Meeting </w:t>
      </w:r>
      <w:r w:rsidRPr="00AD6BAB">
        <w:rPr>
          <w:rFonts w:ascii="Arial" w:hAnsi="Arial" w:cs="Arial"/>
          <w:bCs/>
          <w:color w:val="000000"/>
        </w:rPr>
        <w:t>#</w:t>
      </w:r>
      <w:r w:rsidR="00486398" w:rsidRPr="00AD6BAB">
        <w:rPr>
          <w:rFonts w:ascii="Arial" w:hAnsi="Arial" w:cs="Arial"/>
          <w:bCs/>
          <w:color w:val="000000"/>
        </w:rPr>
        <w:t>118</w:t>
      </w:r>
      <w:r w:rsidR="00923F8D" w:rsidRPr="00AD6BAB">
        <w:rPr>
          <w:rFonts w:ascii="Arial" w:hAnsi="Arial" w:cs="Arial"/>
          <w:bCs/>
          <w:color w:val="000000"/>
        </w:rPr>
        <w:t>-e</w:t>
      </w:r>
      <w:r w:rsidRPr="00AD6BAB">
        <w:rPr>
          <w:rFonts w:ascii="Arial" w:hAnsi="Arial" w:cs="Arial"/>
          <w:bCs/>
          <w:color w:val="000000"/>
        </w:rPr>
        <w:t xml:space="preserve"> </w:t>
      </w:r>
      <w:r w:rsidRPr="00AD6BAB">
        <w:rPr>
          <w:rFonts w:ascii="Arial" w:hAnsi="Arial" w:cs="Arial"/>
          <w:bCs/>
          <w:color w:val="000000"/>
        </w:rPr>
        <w:tab/>
      </w:r>
      <w:ins w:id="204" w:author="Huawei - Jun Chen" w:date="2022-03-07T09:35:00Z">
        <w:r w:rsidR="00845940">
          <w:rPr>
            <w:rFonts w:ascii="Arial" w:hAnsi="Arial" w:cs="Arial"/>
            <w:bCs/>
            <w:color w:val="000000"/>
          </w:rPr>
          <w:t>16 - 27</w:t>
        </w:r>
      </w:ins>
      <w:del w:id="205" w:author="Lenovo (Hyung-Nam)" w:date="2022-03-03T22:47:00Z">
        <w:r w:rsidR="00923F8D" w:rsidRPr="00AD6BAB" w:rsidDel="00B23D84">
          <w:rPr>
            <w:rFonts w:ascii="Arial" w:hAnsi="Arial" w:cs="Arial"/>
            <w:bCs/>
            <w:color w:val="000000"/>
          </w:rPr>
          <w:delText>16</w:delText>
        </w:r>
        <w:r w:rsidRPr="00AD6BAB" w:rsidDel="00B23D84">
          <w:rPr>
            <w:rFonts w:ascii="Arial" w:hAnsi="Arial" w:cs="Arial"/>
            <w:bCs/>
            <w:color w:val="000000"/>
          </w:rPr>
          <w:delText xml:space="preserve"> </w:delText>
        </w:r>
      </w:del>
      <w:ins w:id="206" w:author="Lenovo (Hyung-Nam)" w:date="2022-03-03T22:47:00Z">
        <w:del w:id="207" w:author="Huawei - Jun Chen" w:date="2022-03-07T09:35:00Z">
          <w:r w:rsidR="00B23D84" w:rsidDel="00845940">
            <w:rPr>
              <w:rFonts w:ascii="Arial" w:hAnsi="Arial" w:cs="Arial"/>
              <w:bCs/>
              <w:color w:val="000000"/>
            </w:rPr>
            <w:delText>9</w:delText>
          </w:r>
          <w:r w:rsidR="00B23D84" w:rsidRPr="00AD6BAB" w:rsidDel="00845940">
            <w:rPr>
              <w:rFonts w:ascii="Arial" w:hAnsi="Arial" w:cs="Arial"/>
              <w:bCs/>
              <w:color w:val="000000"/>
            </w:rPr>
            <w:delText xml:space="preserve"> </w:delText>
          </w:r>
        </w:del>
      </w:ins>
      <w:del w:id="208" w:author="Huawei - Jun Chen" w:date="2022-03-07T09:35:00Z">
        <w:r w:rsidRPr="00AD6BAB" w:rsidDel="00845940">
          <w:rPr>
            <w:rFonts w:ascii="Arial" w:hAnsi="Arial" w:cs="Arial"/>
            <w:bCs/>
            <w:color w:val="000000"/>
          </w:rPr>
          <w:delText xml:space="preserve">– </w:delText>
        </w:r>
      </w:del>
      <w:del w:id="209" w:author="Lenovo (Hyung-Nam)" w:date="2022-03-03T22:47:00Z">
        <w:r w:rsidR="00923F8D" w:rsidRPr="00AD6BAB" w:rsidDel="00B23D84">
          <w:rPr>
            <w:rFonts w:ascii="Arial" w:hAnsi="Arial" w:cs="Arial"/>
            <w:bCs/>
            <w:color w:val="000000"/>
          </w:rPr>
          <w:delText>27</w:delText>
        </w:r>
        <w:r w:rsidRPr="00AD6BAB" w:rsidDel="00B23D84">
          <w:rPr>
            <w:rFonts w:ascii="Arial" w:hAnsi="Arial" w:cs="Arial"/>
            <w:bCs/>
            <w:color w:val="000000"/>
          </w:rPr>
          <w:delText xml:space="preserve"> </w:delText>
        </w:r>
      </w:del>
      <w:ins w:id="210" w:author="Lenovo (Hyung-Nam)" w:date="2022-03-03T22:47:00Z">
        <w:del w:id="211" w:author="Huawei - Jun Chen" w:date="2022-03-07T09:35:00Z">
          <w:r w:rsidR="00B23D84" w:rsidRPr="00AD6BAB" w:rsidDel="00845940">
            <w:rPr>
              <w:rFonts w:ascii="Arial" w:hAnsi="Arial" w:cs="Arial"/>
              <w:bCs/>
              <w:color w:val="000000"/>
            </w:rPr>
            <w:delText>2</w:delText>
          </w:r>
          <w:r w:rsidR="00B23D84" w:rsidDel="00845940">
            <w:rPr>
              <w:rFonts w:ascii="Arial" w:hAnsi="Arial" w:cs="Arial"/>
              <w:bCs/>
              <w:color w:val="000000"/>
            </w:rPr>
            <w:delText>0</w:delText>
          </w:r>
        </w:del>
        <w:r w:rsidR="00B23D84" w:rsidRPr="00AD6BAB">
          <w:rPr>
            <w:rFonts w:ascii="Arial" w:hAnsi="Arial" w:cs="Arial"/>
            <w:bCs/>
            <w:color w:val="000000"/>
          </w:rPr>
          <w:t xml:space="preserve"> </w:t>
        </w:r>
      </w:ins>
      <w:r w:rsidR="00923F8D" w:rsidRPr="00AD6BAB">
        <w:rPr>
          <w:rFonts w:ascii="Arial" w:hAnsi="Arial" w:cs="Arial"/>
          <w:bCs/>
          <w:color w:val="000000"/>
        </w:rPr>
        <w:t>May</w:t>
      </w:r>
      <w:r w:rsidRPr="00AD6BAB">
        <w:rPr>
          <w:rFonts w:ascii="Arial" w:hAnsi="Arial" w:cs="Arial"/>
          <w:bCs/>
          <w:color w:val="000000"/>
        </w:rPr>
        <w:t xml:space="preserve"> 20</w:t>
      </w:r>
      <w:r w:rsidR="002F33F3" w:rsidRPr="00AD6BAB">
        <w:rPr>
          <w:rFonts w:ascii="Arial" w:hAnsi="Arial" w:cs="Arial"/>
          <w:bCs/>
          <w:color w:val="000000"/>
        </w:rPr>
        <w:t>2</w:t>
      </w:r>
      <w:r w:rsidR="00486398" w:rsidRPr="00AD6BAB">
        <w:rPr>
          <w:rFonts w:ascii="Arial" w:hAnsi="Arial" w:cs="Arial"/>
          <w:bCs/>
          <w:color w:val="000000"/>
        </w:rPr>
        <w:t>2</w:t>
      </w:r>
      <w:r w:rsidRPr="00AD6BAB">
        <w:rPr>
          <w:rFonts w:ascii="Arial" w:hAnsi="Arial" w:cs="Arial"/>
          <w:bCs/>
          <w:color w:val="000000"/>
        </w:rPr>
        <w:t xml:space="preserve">    </w:t>
      </w:r>
      <w:commentRangeStart w:id="212"/>
      <w:r w:rsidR="00486398" w:rsidRPr="00AD6BAB">
        <w:rPr>
          <w:rFonts w:ascii="Arial" w:hAnsi="Arial" w:cs="Arial"/>
          <w:bCs/>
          <w:color w:val="000000"/>
        </w:rPr>
        <w:t>Electronic</w:t>
      </w:r>
      <w:commentRangeEnd w:id="212"/>
      <w:r w:rsidR="00845940">
        <w:rPr>
          <w:rStyle w:val="CommentReference"/>
          <w:rFonts w:ascii="Arial" w:hAnsi="Arial"/>
        </w:rPr>
        <w:commentReference w:id="212"/>
      </w:r>
    </w:p>
    <w:p w14:paraId="239C807F" w14:textId="18560764" w:rsidR="005E0036" w:rsidRDefault="005E0036" w:rsidP="005E003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Cs/>
        </w:rPr>
        <w:t>TSG-RAN</w:t>
      </w:r>
      <w:r w:rsidRPr="00AD6BAB">
        <w:rPr>
          <w:rFonts w:ascii="Arial" w:hAnsi="Arial" w:cs="Arial" w:hint="eastAsia"/>
          <w:bCs/>
          <w:lang w:eastAsia="zh-CN"/>
        </w:rPr>
        <w:t xml:space="preserve"> WG</w:t>
      </w:r>
      <w:r w:rsidR="00C21C56" w:rsidRPr="00AD6BAB">
        <w:rPr>
          <w:rFonts w:ascii="Arial" w:hAnsi="Arial" w:cs="Arial"/>
          <w:bCs/>
          <w:lang w:eastAsia="zh-CN"/>
        </w:rPr>
        <w:t>2</w:t>
      </w:r>
      <w:r w:rsidRPr="00AD6BAB">
        <w:rPr>
          <w:rFonts w:ascii="Arial" w:hAnsi="Arial" w:cs="Arial"/>
          <w:bCs/>
        </w:rPr>
        <w:t xml:space="preserve"> Meeting </w:t>
      </w:r>
      <w:r w:rsidRPr="00AD6BAB">
        <w:rPr>
          <w:rFonts w:ascii="Arial" w:hAnsi="Arial" w:cs="Arial"/>
          <w:bCs/>
          <w:color w:val="000000"/>
        </w:rPr>
        <w:t xml:space="preserve">#119 </w:t>
      </w:r>
      <w:r w:rsidRPr="00AD6BAB">
        <w:rPr>
          <w:rFonts w:ascii="Arial" w:hAnsi="Arial" w:cs="Arial"/>
          <w:bCs/>
          <w:color w:val="000000"/>
        </w:rPr>
        <w:tab/>
        <w:t xml:space="preserve">August 2022    </w:t>
      </w:r>
      <w:del w:id="213" w:author="Lenovo (Hyung-Nam)" w:date="2022-03-03T22:48:00Z">
        <w:r w:rsidRPr="00AD6BAB" w:rsidDel="00B67956">
          <w:rPr>
            <w:rFonts w:ascii="Arial" w:hAnsi="Arial" w:cs="Arial"/>
            <w:bCs/>
            <w:color w:val="000000"/>
          </w:rPr>
          <w:delText>Electronic</w:delText>
        </w:r>
      </w:del>
    </w:p>
    <w:p w14:paraId="4120D51D" w14:textId="77777777" w:rsidR="005E0036" w:rsidRPr="002F33F3" w:rsidRDefault="005E0036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</w:p>
    <w:sectPr w:rsidR="005E0036" w:rsidRPr="002F33F3" w:rsidSect="00DB08A9">
      <w:pgSz w:w="11907" w:h="16840" w:code="9"/>
      <w:pgMar w:top="878" w:right="878" w:bottom="734" w:left="878" w:header="720" w:footer="576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12" w:author="Huawei - Jun Chen" w:date="2022-03-07T09:35:00Z" w:initials="hw">
    <w:p w14:paraId="2D8580BC" w14:textId="77777777" w:rsidR="00845940" w:rsidRDefault="00845940" w:rsidP="0084594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According to 3GPP website, the next RAN2 meeting info is correct in v00_Rapp.</w:t>
      </w:r>
    </w:p>
    <w:p w14:paraId="75A8836F" w14:textId="77777777" w:rsidR="00845940" w:rsidRDefault="00845940" w:rsidP="00845940">
      <w:pPr>
        <w:pStyle w:val="CommentText"/>
      </w:pPr>
    </w:p>
    <w:p w14:paraId="5CC7430A" w14:textId="77777777" w:rsidR="00845940" w:rsidRDefault="00FC21D5" w:rsidP="00845940">
      <w:pPr>
        <w:pStyle w:val="CommentText"/>
      </w:pPr>
      <w:hyperlink r:id="rId1" w:history="1">
        <w:r w:rsidR="00845940" w:rsidRPr="002E466E">
          <w:rPr>
            <w:rStyle w:val="Hyperlink"/>
          </w:rPr>
          <w:t>https://www.3gpp.org/dynareport/Meetings-R2.htm?Itemid=406</w:t>
        </w:r>
      </w:hyperlink>
    </w:p>
    <w:p w14:paraId="6363D170" w14:textId="77777777" w:rsidR="00845940" w:rsidRDefault="00845940" w:rsidP="00845940">
      <w:pPr>
        <w:pStyle w:val="CommentText"/>
      </w:pPr>
    </w:p>
    <w:p w14:paraId="0766AABB" w14:textId="77777777" w:rsidR="00845940" w:rsidRDefault="00845940" w:rsidP="00845940">
      <w:pPr>
        <w:pStyle w:val="CommentText"/>
      </w:pPr>
      <w:r w:rsidRPr="00F31FF5">
        <w:t>R2-118-e</w:t>
      </w:r>
      <w:r w:rsidRPr="00F31FF5">
        <w:tab/>
        <w:t>3GPPRAN2#118-e</w:t>
      </w:r>
      <w:r w:rsidRPr="00F31FF5">
        <w:tab/>
        <w:t>Online</w:t>
      </w:r>
      <w:r w:rsidRPr="00F31FF5">
        <w:tab/>
        <w:t>2022</w:t>
      </w:r>
      <w:r w:rsidRPr="00F31FF5">
        <w:rPr>
          <w:rFonts w:ascii="MS Gothic" w:hAnsi="MS Gothic" w:cs="MS Gothic"/>
        </w:rPr>
        <w:t>‑</w:t>
      </w:r>
      <w:r w:rsidRPr="00F31FF5">
        <w:t>05</w:t>
      </w:r>
      <w:r w:rsidRPr="00F31FF5">
        <w:rPr>
          <w:rFonts w:ascii="MS Gothic" w:hAnsi="MS Gothic" w:cs="MS Gothic"/>
        </w:rPr>
        <w:t>‑</w:t>
      </w:r>
      <w:r w:rsidRPr="00F31FF5">
        <w:t>16</w:t>
      </w:r>
      <w:r w:rsidRPr="00F31FF5">
        <w:tab/>
        <w:t>2022</w:t>
      </w:r>
      <w:r w:rsidRPr="00F31FF5">
        <w:rPr>
          <w:rFonts w:ascii="MS Gothic" w:hAnsi="MS Gothic" w:cs="MS Gothic"/>
        </w:rPr>
        <w:t>‑</w:t>
      </w:r>
      <w:r w:rsidRPr="00F31FF5">
        <w:t>05</w:t>
      </w:r>
      <w:r w:rsidRPr="00F31FF5">
        <w:rPr>
          <w:rFonts w:ascii="MS Gothic" w:hAnsi="MS Gothic" w:cs="MS Gothic"/>
        </w:rPr>
        <w:t>‑</w:t>
      </w:r>
      <w:r w:rsidRPr="00F31FF5">
        <w:t>27</w:t>
      </w:r>
    </w:p>
    <w:p w14:paraId="7019B0DF" w14:textId="24A35333" w:rsidR="00845940" w:rsidRPr="00845940" w:rsidRDefault="00845940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19B0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9B0DF" w16cid:durableId="25D091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531E" w14:textId="77777777" w:rsidR="00FC21D5" w:rsidRDefault="00FC21D5">
      <w:r>
        <w:separator/>
      </w:r>
    </w:p>
  </w:endnote>
  <w:endnote w:type="continuationSeparator" w:id="0">
    <w:p w14:paraId="51D301F5" w14:textId="77777777" w:rsidR="00FC21D5" w:rsidRDefault="00FC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讣篮 绊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C5A6" w14:textId="77777777" w:rsidR="00FC21D5" w:rsidRDefault="00FC21D5">
      <w:r>
        <w:separator/>
      </w:r>
    </w:p>
  </w:footnote>
  <w:footnote w:type="continuationSeparator" w:id="0">
    <w:p w14:paraId="0A0D3460" w14:textId="77777777" w:rsidR="00FC21D5" w:rsidRDefault="00FC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DC9"/>
    <w:multiLevelType w:val="hybridMultilevel"/>
    <w:tmpl w:val="685E616A"/>
    <w:lvl w:ilvl="0" w:tplc="041D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" w15:restartNumberingAfterBreak="0">
    <w:nsid w:val="0BE63736"/>
    <w:multiLevelType w:val="hybridMultilevel"/>
    <w:tmpl w:val="E98432A8"/>
    <w:lvl w:ilvl="0" w:tplc="E0280C8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C59"/>
    <w:multiLevelType w:val="hybridMultilevel"/>
    <w:tmpl w:val="84AAE65E"/>
    <w:lvl w:ilvl="0" w:tplc="3092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E3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8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C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2B3AEB"/>
    <w:multiLevelType w:val="hybridMultilevel"/>
    <w:tmpl w:val="538EF3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22CE"/>
    <w:multiLevelType w:val="hybridMultilevel"/>
    <w:tmpl w:val="0A9EA41E"/>
    <w:lvl w:ilvl="0" w:tplc="C5922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054B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D868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7213"/>
    <w:multiLevelType w:val="hybridMultilevel"/>
    <w:tmpl w:val="983C9D88"/>
    <w:lvl w:ilvl="0" w:tplc="3AA080EE">
      <w:start w:val="1"/>
      <w:numFmt w:val="decimal"/>
      <w:pStyle w:val="Observation"/>
      <w:lvlText w:val="Question 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 w15:restartNumberingAfterBreak="0">
    <w:nsid w:val="1D614EA0"/>
    <w:multiLevelType w:val="hybridMultilevel"/>
    <w:tmpl w:val="B1EC220E"/>
    <w:lvl w:ilvl="0" w:tplc="2CD8AF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E2C8C"/>
    <w:multiLevelType w:val="hybridMultilevel"/>
    <w:tmpl w:val="461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92C1E"/>
    <w:multiLevelType w:val="hybridMultilevel"/>
    <w:tmpl w:val="DE3AF06C"/>
    <w:lvl w:ilvl="0" w:tplc="09CC18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16B2D"/>
    <w:multiLevelType w:val="hybridMultilevel"/>
    <w:tmpl w:val="4194223C"/>
    <w:lvl w:ilvl="0" w:tplc="599051A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7686D3E"/>
    <w:multiLevelType w:val="hybridMultilevel"/>
    <w:tmpl w:val="573271DE"/>
    <w:lvl w:ilvl="0" w:tplc="795C474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E19E6"/>
    <w:multiLevelType w:val="hybridMultilevel"/>
    <w:tmpl w:val="449ECE42"/>
    <w:lvl w:ilvl="0" w:tplc="1012E52E">
      <w:start w:val="1"/>
      <w:numFmt w:val="bullet"/>
      <w:lvlText w:val="-"/>
      <w:lvlJc w:val="left"/>
      <w:pPr>
        <w:ind w:left="1146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1012E52E">
      <w:start w:val="1"/>
      <w:numFmt w:val="bullet"/>
      <w:lvlText w:val="-"/>
      <w:lvlJc w:val="left"/>
      <w:pPr>
        <w:ind w:left="1986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14" w15:restartNumberingAfterBreak="0">
    <w:nsid w:val="28CC54BB"/>
    <w:multiLevelType w:val="hybridMultilevel"/>
    <w:tmpl w:val="A296BC20"/>
    <w:lvl w:ilvl="0" w:tplc="E5544B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0529C"/>
    <w:multiLevelType w:val="hybridMultilevel"/>
    <w:tmpl w:val="EF8ED5BC"/>
    <w:lvl w:ilvl="0" w:tplc="FFFFFFFF">
      <w:start w:val="3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9406E"/>
    <w:multiLevelType w:val="hybridMultilevel"/>
    <w:tmpl w:val="9EB28AB2"/>
    <w:lvl w:ilvl="0" w:tplc="A0F0857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00E94"/>
    <w:multiLevelType w:val="hybridMultilevel"/>
    <w:tmpl w:val="96525FC8"/>
    <w:lvl w:ilvl="0" w:tplc="6AD03B0C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51F0D"/>
    <w:multiLevelType w:val="hybridMultilevel"/>
    <w:tmpl w:val="C3D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033CE"/>
    <w:multiLevelType w:val="multilevel"/>
    <w:tmpl w:val="252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D45327"/>
    <w:multiLevelType w:val="hybridMultilevel"/>
    <w:tmpl w:val="66CC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2366C"/>
    <w:multiLevelType w:val="hybridMultilevel"/>
    <w:tmpl w:val="25D26394"/>
    <w:lvl w:ilvl="0" w:tplc="9F5E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6143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E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8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8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E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8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EB75C3"/>
    <w:multiLevelType w:val="hybridMultilevel"/>
    <w:tmpl w:val="4852C4A0"/>
    <w:lvl w:ilvl="0" w:tplc="23C8FA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C6115"/>
    <w:multiLevelType w:val="hybridMultilevel"/>
    <w:tmpl w:val="7488119C"/>
    <w:lvl w:ilvl="0" w:tplc="F2D6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0B4F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AB8B8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0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0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A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C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4E30F0"/>
    <w:multiLevelType w:val="hybridMultilevel"/>
    <w:tmpl w:val="D33407BA"/>
    <w:lvl w:ilvl="0" w:tplc="94ECBE0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6" w15:restartNumberingAfterBreak="0">
    <w:nsid w:val="47B52CBF"/>
    <w:multiLevelType w:val="hybridMultilevel"/>
    <w:tmpl w:val="A36CFD7E"/>
    <w:lvl w:ilvl="0" w:tplc="8D4C1F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C60"/>
    <w:multiLevelType w:val="hybridMultilevel"/>
    <w:tmpl w:val="DC983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17F1"/>
    <w:multiLevelType w:val="hybridMultilevel"/>
    <w:tmpl w:val="4C70FD32"/>
    <w:lvl w:ilvl="0" w:tplc="F7D0B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0B7C6">
      <w:start w:val="36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6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C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0" w15:restartNumberingAfterBreak="0">
    <w:nsid w:val="5EBA4B79"/>
    <w:multiLevelType w:val="hybridMultilevel"/>
    <w:tmpl w:val="61429660"/>
    <w:lvl w:ilvl="0" w:tplc="49467EA0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644795D"/>
    <w:multiLevelType w:val="hybridMultilevel"/>
    <w:tmpl w:val="6968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94915"/>
    <w:multiLevelType w:val="hybridMultilevel"/>
    <w:tmpl w:val="C8B8C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47120"/>
    <w:multiLevelType w:val="hybridMultilevel"/>
    <w:tmpl w:val="5E9CD9F8"/>
    <w:lvl w:ilvl="0" w:tplc="794E1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010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0AA6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0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4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A5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6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FA42827"/>
    <w:multiLevelType w:val="hybridMultilevel"/>
    <w:tmpl w:val="5A863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24816"/>
    <w:multiLevelType w:val="hybridMultilevel"/>
    <w:tmpl w:val="8C84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5"/>
  </w:num>
  <w:num w:numId="4">
    <w:abstractNumId w:val="6"/>
  </w:num>
  <w:num w:numId="5">
    <w:abstractNumId w:val="7"/>
  </w:num>
  <w:num w:numId="6">
    <w:abstractNumId w:val="28"/>
  </w:num>
  <w:num w:numId="7">
    <w:abstractNumId w:val="38"/>
  </w:num>
  <w:num w:numId="8">
    <w:abstractNumId w:val="33"/>
  </w:num>
  <w:num w:numId="9">
    <w:abstractNumId w:val="19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6"/>
  </w:num>
  <w:num w:numId="15">
    <w:abstractNumId w:val="26"/>
  </w:num>
  <w:num w:numId="16">
    <w:abstractNumId w:val="35"/>
  </w:num>
  <w:num w:numId="17">
    <w:abstractNumId w:val="21"/>
  </w:num>
  <w:num w:numId="18">
    <w:abstractNumId w:val="31"/>
  </w:num>
  <w:num w:numId="19">
    <w:abstractNumId w:val="2"/>
  </w:num>
  <w:num w:numId="20">
    <w:abstractNumId w:val="23"/>
  </w:num>
  <w:num w:numId="21">
    <w:abstractNumId w:val="17"/>
  </w:num>
  <w:num w:numId="22">
    <w:abstractNumId w:val="0"/>
  </w:num>
  <w:num w:numId="23">
    <w:abstractNumId w:val="30"/>
  </w:num>
  <w:num w:numId="24">
    <w:abstractNumId w:val="0"/>
  </w:num>
  <w:num w:numId="25">
    <w:abstractNumId w:val="27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8"/>
  </w:num>
  <w:num w:numId="30">
    <w:abstractNumId w:val="11"/>
  </w:num>
  <w:num w:numId="31">
    <w:abstractNumId w:val="39"/>
  </w:num>
  <w:num w:numId="32">
    <w:abstractNumId w:val="12"/>
  </w:num>
  <w:num w:numId="33">
    <w:abstractNumId w:val="15"/>
  </w:num>
  <w:num w:numId="34">
    <w:abstractNumId w:val="3"/>
  </w:num>
  <w:num w:numId="35">
    <w:abstractNumId w:val="8"/>
  </w:num>
  <w:num w:numId="36">
    <w:abstractNumId w:val="22"/>
  </w:num>
  <w:num w:numId="37">
    <w:abstractNumId w:val="1"/>
  </w:num>
  <w:num w:numId="38">
    <w:abstractNumId w:val="37"/>
  </w:num>
  <w:num w:numId="39">
    <w:abstractNumId w:val="24"/>
  </w:num>
  <w:num w:numId="40">
    <w:abstractNumId w:val="34"/>
  </w:num>
  <w:num w:numId="41">
    <w:abstractNumId w:val="20"/>
  </w:num>
  <w:num w:numId="42">
    <w:abstractNumId w:val="36"/>
  </w:num>
  <w:num w:numId="43">
    <w:abstractNumId w:val="3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 (Hyung-Nam)">
    <w15:presenceInfo w15:providerId="None" w15:userId="Lenovo (Hyung-Nam)"/>
  </w15:person>
  <w15:person w15:author="Huawei - Jun Chen">
    <w15:presenceInfo w15:providerId="None" w15:userId="Huawei - Jun Chen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AA9"/>
    <w:rsid w:val="000012CA"/>
    <w:rsid w:val="00003C0C"/>
    <w:rsid w:val="0000710F"/>
    <w:rsid w:val="000102FA"/>
    <w:rsid w:val="000108E3"/>
    <w:rsid w:val="0001238A"/>
    <w:rsid w:val="00025B7D"/>
    <w:rsid w:val="00027AA4"/>
    <w:rsid w:val="00030DB4"/>
    <w:rsid w:val="000316D0"/>
    <w:rsid w:val="000327F4"/>
    <w:rsid w:val="00037BA2"/>
    <w:rsid w:val="00037EBC"/>
    <w:rsid w:val="00047616"/>
    <w:rsid w:val="00047F1D"/>
    <w:rsid w:val="00051BDA"/>
    <w:rsid w:val="000548E3"/>
    <w:rsid w:val="00056D7B"/>
    <w:rsid w:val="0006016E"/>
    <w:rsid w:val="0006147E"/>
    <w:rsid w:val="0006344D"/>
    <w:rsid w:val="00066456"/>
    <w:rsid w:val="00070518"/>
    <w:rsid w:val="000722B7"/>
    <w:rsid w:val="0007590B"/>
    <w:rsid w:val="0007712B"/>
    <w:rsid w:val="0007789E"/>
    <w:rsid w:val="00083B93"/>
    <w:rsid w:val="00085177"/>
    <w:rsid w:val="000861A9"/>
    <w:rsid w:val="00087549"/>
    <w:rsid w:val="00095A23"/>
    <w:rsid w:val="000A2B52"/>
    <w:rsid w:val="000A7706"/>
    <w:rsid w:val="000B274A"/>
    <w:rsid w:val="000B72D2"/>
    <w:rsid w:val="000B7694"/>
    <w:rsid w:val="000C0218"/>
    <w:rsid w:val="000C70FC"/>
    <w:rsid w:val="000C7C98"/>
    <w:rsid w:val="000D4061"/>
    <w:rsid w:val="000D4D75"/>
    <w:rsid w:val="000D60B1"/>
    <w:rsid w:val="000E0821"/>
    <w:rsid w:val="000E3234"/>
    <w:rsid w:val="000E4544"/>
    <w:rsid w:val="000F41A6"/>
    <w:rsid w:val="000F4BE5"/>
    <w:rsid w:val="000F68A7"/>
    <w:rsid w:val="000F7BEC"/>
    <w:rsid w:val="00100967"/>
    <w:rsid w:val="00100A42"/>
    <w:rsid w:val="00102F6A"/>
    <w:rsid w:val="0010344B"/>
    <w:rsid w:val="001061D3"/>
    <w:rsid w:val="00110A46"/>
    <w:rsid w:val="00111058"/>
    <w:rsid w:val="001123D0"/>
    <w:rsid w:val="00120476"/>
    <w:rsid w:val="00122486"/>
    <w:rsid w:val="0012775E"/>
    <w:rsid w:val="00136834"/>
    <w:rsid w:val="001432B2"/>
    <w:rsid w:val="00144759"/>
    <w:rsid w:val="00150F55"/>
    <w:rsid w:val="001656D2"/>
    <w:rsid w:val="00165FC6"/>
    <w:rsid w:val="0017009D"/>
    <w:rsid w:val="00180169"/>
    <w:rsid w:val="00184D0D"/>
    <w:rsid w:val="00191951"/>
    <w:rsid w:val="001941DC"/>
    <w:rsid w:val="00195B9D"/>
    <w:rsid w:val="00195CFB"/>
    <w:rsid w:val="001975F4"/>
    <w:rsid w:val="001A09EB"/>
    <w:rsid w:val="001A10E1"/>
    <w:rsid w:val="001A26E0"/>
    <w:rsid w:val="001A7AB4"/>
    <w:rsid w:val="001B5EEB"/>
    <w:rsid w:val="001B62E9"/>
    <w:rsid w:val="001B6C10"/>
    <w:rsid w:val="001C648E"/>
    <w:rsid w:val="001C6517"/>
    <w:rsid w:val="001D2030"/>
    <w:rsid w:val="001D6CE7"/>
    <w:rsid w:val="001E2DA8"/>
    <w:rsid w:val="001E2FC9"/>
    <w:rsid w:val="001E4291"/>
    <w:rsid w:val="001F1EA9"/>
    <w:rsid w:val="001F2F7E"/>
    <w:rsid w:val="001F35F5"/>
    <w:rsid w:val="001F6093"/>
    <w:rsid w:val="002011A9"/>
    <w:rsid w:val="00204075"/>
    <w:rsid w:val="002068F5"/>
    <w:rsid w:val="00213C59"/>
    <w:rsid w:val="00215B4C"/>
    <w:rsid w:val="00215DF7"/>
    <w:rsid w:val="00216F6A"/>
    <w:rsid w:val="00217429"/>
    <w:rsid w:val="00224739"/>
    <w:rsid w:val="002250D9"/>
    <w:rsid w:val="00226F71"/>
    <w:rsid w:val="00236115"/>
    <w:rsid w:val="00237860"/>
    <w:rsid w:val="00241FF4"/>
    <w:rsid w:val="00253466"/>
    <w:rsid w:val="00260FE4"/>
    <w:rsid w:val="00272EDF"/>
    <w:rsid w:val="00274337"/>
    <w:rsid w:val="00291BE6"/>
    <w:rsid w:val="00297921"/>
    <w:rsid w:val="002A48C7"/>
    <w:rsid w:val="002A575C"/>
    <w:rsid w:val="002B499F"/>
    <w:rsid w:val="002C22F2"/>
    <w:rsid w:val="002C2896"/>
    <w:rsid w:val="002C6D45"/>
    <w:rsid w:val="002D2C1F"/>
    <w:rsid w:val="002D45AD"/>
    <w:rsid w:val="002D5BFD"/>
    <w:rsid w:val="002E02F1"/>
    <w:rsid w:val="002E108C"/>
    <w:rsid w:val="002E7134"/>
    <w:rsid w:val="002F168B"/>
    <w:rsid w:val="002F214F"/>
    <w:rsid w:val="002F33F3"/>
    <w:rsid w:val="00304B4D"/>
    <w:rsid w:val="00305A7B"/>
    <w:rsid w:val="003068B0"/>
    <w:rsid w:val="003100AC"/>
    <w:rsid w:val="00310851"/>
    <w:rsid w:val="003149FA"/>
    <w:rsid w:val="00322990"/>
    <w:rsid w:val="00322DC4"/>
    <w:rsid w:val="00323EFA"/>
    <w:rsid w:val="003269CA"/>
    <w:rsid w:val="00327959"/>
    <w:rsid w:val="0033402C"/>
    <w:rsid w:val="00334CD3"/>
    <w:rsid w:val="00335070"/>
    <w:rsid w:val="003400F9"/>
    <w:rsid w:val="00341DB0"/>
    <w:rsid w:val="00342BEB"/>
    <w:rsid w:val="00343E7F"/>
    <w:rsid w:val="0034514B"/>
    <w:rsid w:val="00350141"/>
    <w:rsid w:val="00352591"/>
    <w:rsid w:val="0035287A"/>
    <w:rsid w:val="0035617D"/>
    <w:rsid w:val="003564D0"/>
    <w:rsid w:val="00357D89"/>
    <w:rsid w:val="0036330F"/>
    <w:rsid w:val="0036427A"/>
    <w:rsid w:val="00373FB7"/>
    <w:rsid w:val="003753C7"/>
    <w:rsid w:val="003758D3"/>
    <w:rsid w:val="00377408"/>
    <w:rsid w:val="0038134F"/>
    <w:rsid w:val="00381B0D"/>
    <w:rsid w:val="003841FB"/>
    <w:rsid w:val="0039096B"/>
    <w:rsid w:val="00393622"/>
    <w:rsid w:val="003A27EA"/>
    <w:rsid w:val="003A29E6"/>
    <w:rsid w:val="003A363F"/>
    <w:rsid w:val="003A4CE2"/>
    <w:rsid w:val="003A5084"/>
    <w:rsid w:val="003A7C8D"/>
    <w:rsid w:val="003B26C2"/>
    <w:rsid w:val="003C0D23"/>
    <w:rsid w:val="003C11D3"/>
    <w:rsid w:val="003C3159"/>
    <w:rsid w:val="003C362D"/>
    <w:rsid w:val="003C5BDA"/>
    <w:rsid w:val="003D0334"/>
    <w:rsid w:val="003D05F6"/>
    <w:rsid w:val="003D69B5"/>
    <w:rsid w:val="003E0A52"/>
    <w:rsid w:val="003E4C66"/>
    <w:rsid w:val="003E5E5C"/>
    <w:rsid w:val="003E7D2B"/>
    <w:rsid w:val="003F2E89"/>
    <w:rsid w:val="003F3DA3"/>
    <w:rsid w:val="003F42D3"/>
    <w:rsid w:val="003F5548"/>
    <w:rsid w:val="00402127"/>
    <w:rsid w:val="00403A92"/>
    <w:rsid w:val="00407F6F"/>
    <w:rsid w:val="00420163"/>
    <w:rsid w:val="00420E3B"/>
    <w:rsid w:val="00421250"/>
    <w:rsid w:val="00426635"/>
    <w:rsid w:val="00426F4E"/>
    <w:rsid w:val="0043296C"/>
    <w:rsid w:val="00433EAC"/>
    <w:rsid w:val="00435506"/>
    <w:rsid w:val="00447A00"/>
    <w:rsid w:val="00463675"/>
    <w:rsid w:val="004725CF"/>
    <w:rsid w:val="00473647"/>
    <w:rsid w:val="0047370E"/>
    <w:rsid w:val="00486398"/>
    <w:rsid w:val="0048644F"/>
    <w:rsid w:val="00487B0A"/>
    <w:rsid w:val="004923CF"/>
    <w:rsid w:val="00495BED"/>
    <w:rsid w:val="00496A33"/>
    <w:rsid w:val="00497D1C"/>
    <w:rsid w:val="004A3BB7"/>
    <w:rsid w:val="004A5AC1"/>
    <w:rsid w:val="004B44C7"/>
    <w:rsid w:val="004C32D3"/>
    <w:rsid w:val="004C3720"/>
    <w:rsid w:val="004C654E"/>
    <w:rsid w:val="004C661D"/>
    <w:rsid w:val="004E0134"/>
    <w:rsid w:val="004E27AF"/>
    <w:rsid w:val="004E2A9F"/>
    <w:rsid w:val="004E47D7"/>
    <w:rsid w:val="004E6125"/>
    <w:rsid w:val="00501137"/>
    <w:rsid w:val="005019BC"/>
    <w:rsid w:val="005022A7"/>
    <w:rsid w:val="00511077"/>
    <w:rsid w:val="00511E6A"/>
    <w:rsid w:val="0051276A"/>
    <w:rsid w:val="005141F1"/>
    <w:rsid w:val="00515894"/>
    <w:rsid w:val="005168FF"/>
    <w:rsid w:val="00525DBB"/>
    <w:rsid w:val="00531012"/>
    <w:rsid w:val="005316AE"/>
    <w:rsid w:val="005376FA"/>
    <w:rsid w:val="00541464"/>
    <w:rsid w:val="0054410F"/>
    <w:rsid w:val="00545D90"/>
    <w:rsid w:val="00550802"/>
    <w:rsid w:val="00553CEE"/>
    <w:rsid w:val="005561EC"/>
    <w:rsid w:val="00562A6F"/>
    <w:rsid w:val="00562DDC"/>
    <w:rsid w:val="00562E63"/>
    <w:rsid w:val="005642D5"/>
    <w:rsid w:val="00564DE9"/>
    <w:rsid w:val="0056765C"/>
    <w:rsid w:val="00567B02"/>
    <w:rsid w:val="00581910"/>
    <w:rsid w:val="00585413"/>
    <w:rsid w:val="00590B93"/>
    <w:rsid w:val="00591BF7"/>
    <w:rsid w:val="00592335"/>
    <w:rsid w:val="00593071"/>
    <w:rsid w:val="0059400D"/>
    <w:rsid w:val="00594BA1"/>
    <w:rsid w:val="00595C2D"/>
    <w:rsid w:val="005971F4"/>
    <w:rsid w:val="00597852"/>
    <w:rsid w:val="005A0CB4"/>
    <w:rsid w:val="005A0FEE"/>
    <w:rsid w:val="005A3FCD"/>
    <w:rsid w:val="005A55EB"/>
    <w:rsid w:val="005A638B"/>
    <w:rsid w:val="005A6FFF"/>
    <w:rsid w:val="005B12B4"/>
    <w:rsid w:val="005B19D9"/>
    <w:rsid w:val="005B3C36"/>
    <w:rsid w:val="005C4EB0"/>
    <w:rsid w:val="005D159C"/>
    <w:rsid w:val="005D5C93"/>
    <w:rsid w:val="005E0036"/>
    <w:rsid w:val="005E11D9"/>
    <w:rsid w:val="005E1C8D"/>
    <w:rsid w:val="005E2F52"/>
    <w:rsid w:val="005E327C"/>
    <w:rsid w:val="005E3B8C"/>
    <w:rsid w:val="005E44A2"/>
    <w:rsid w:val="005E6537"/>
    <w:rsid w:val="005E67CA"/>
    <w:rsid w:val="005E75D0"/>
    <w:rsid w:val="005F0016"/>
    <w:rsid w:val="005F029D"/>
    <w:rsid w:val="005F316F"/>
    <w:rsid w:val="005F794C"/>
    <w:rsid w:val="006003EA"/>
    <w:rsid w:val="00601E0F"/>
    <w:rsid w:val="0060656B"/>
    <w:rsid w:val="00607FEE"/>
    <w:rsid w:val="00613141"/>
    <w:rsid w:val="0062010B"/>
    <w:rsid w:val="00621616"/>
    <w:rsid w:val="006312A8"/>
    <w:rsid w:val="00637754"/>
    <w:rsid w:val="00640BB1"/>
    <w:rsid w:val="0064464A"/>
    <w:rsid w:val="00646896"/>
    <w:rsid w:val="00647B17"/>
    <w:rsid w:val="0065156F"/>
    <w:rsid w:val="00660614"/>
    <w:rsid w:val="00670D3D"/>
    <w:rsid w:val="00671FE3"/>
    <w:rsid w:val="00675187"/>
    <w:rsid w:val="00677856"/>
    <w:rsid w:val="006847FC"/>
    <w:rsid w:val="0069270F"/>
    <w:rsid w:val="00695A81"/>
    <w:rsid w:val="00696BFC"/>
    <w:rsid w:val="006A7DBE"/>
    <w:rsid w:val="006B33D7"/>
    <w:rsid w:val="006B3529"/>
    <w:rsid w:val="006B5825"/>
    <w:rsid w:val="006C0182"/>
    <w:rsid w:val="006C0B86"/>
    <w:rsid w:val="006C272A"/>
    <w:rsid w:val="006C3FB9"/>
    <w:rsid w:val="006C4008"/>
    <w:rsid w:val="006E4EBD"/>
    <w:rsid w:val="006F349E"/>
    <w:rsid w:val="006F5F8C"/>
    <w:rsid w:val="0070277F"/>
    <w:rsid w:val="00704E5B"/>
    <w:rsid w:val="00705B21"/>
    <w:rsid w:val="00712BE2"/>
    <w:rsid w:val="007142D7"/>
    <w:rsid w:val="0072449F"/>
    <w:rsid w:val="007258F4"/>
    <w:rsid w:val="00725A62"/>
    <w:rsid w:val="00725EBC"/>
    <w:rsid w:val="00731615"/>
    <w:rsid w:val="00735B16"/>
    <w:rsid w:val="007420ED"/>
    <w:rsid w:val="00744FE4"/>
    <w:rsid w:val="00750D32"/>
    <w:rsid w:val="007512FA"/>
    <w:rsid w:val="00755ABC"/>
    <w:rsid w:val="0076095D"/>
    <w:rsid w:val="00760ABF"/>
    <w:rsid w:val="00770646"/>
    <w:rsid w:val="00770EB9"/>
    <w:rsid w:val="00774D2B"/>
    <w:rsid w:val="00774E81"/>
    <w:rsid w:val="00781284"/>
    <w:rsid w:val="007915FD"/>
    <w:rsid w:val="00792AA0"/>
    <w:rsid w:val="00797F3A"/>
    <w:rsid w:val="007A03EB"/>
    <w:rsid w:val="007A5948"/>
    <w:rsid w:val="007A6950"/>
    <w:rsid w:val="007A7334"/>
    <w:rsid w:val="007A749A"/>
    <w:rsid w:val="007A77DF"/>
    <w:rsid w:val="007B1303"/>
    <w:rsid w:val="007B18B4"/>
    <w:rsid w:val="007B20CA"/>
    <w:rsid w:val="007B4B31"/>
    <w:rsid w:val="007B756E"/>
    <w:rsid w:val="007C30A7"/>
    <w:rsid w:val="007C3DEB"/>
    <w:rsid w:val="007C63FD"/>
    <w:rsid w:val="007D421F"/>
    <w:rsid w:val="007D4283"/>
    <w:rsid w:val="007D51B7"/>
    <w:rsid w:val="007D6A3A"/>
    <w:rsid w:val="007E108E"/>
    <w:rsid w:val="007E4A21"/>
    <w:rsid w:val="007E51E1"/>
    <w:rsid w:val="007F2250"/>
    <w:rsid w:val="007F57E8"/>
    <w:rsid w:val="00803439"/>
    <w:rsid w:val="00803529"/>
    <w:rsid w:val="008050C6"/>
    <w:rsid w:val="00812454"/>
    <w:rsid w:val="008169FF"/>
    <w:rsid w:val="00817166"/>
    <w:rsid w:val="0081729A"/>
    <w:rsid w:val="00821FA5"/>
    <w:rsid w:val="00825283"/>
    <w:rsid w:val="00827625"/>
    <w:rsid w:val="00827CA3"/>
    <w:rsid w:val="00832FDE"/>
    <w:rsid w:val="008341F6"/>
    <w:rsid w:val="0083714D"/>
    <w:rsid w:val="00843095"/>
    <w:rsid w:val="00843D34"/>
    <w:rsid w:val="00845940"/>
    <w:rsid w:val="00845A15"/>
    <w:rsid w:val="008470E5"/>
    <w:rsid w:val="008503E5"/>
    <w:rsid w:val="0085057D"/>
    <w:rsid w:val="0085063B"/>
    <w:rsid w:val="00862C6E"/>
    <w:rsid w:val="00870E6A"/>
    <w:rsid w:val="008733E8"/>
    <w:rsid w:val="008976A7"/>
    <w:rsid w:val="008A67CB"/>
    <w:rsid w:val="008A74E3"/>
    <w:rsid w:val="008B15A8"/>
    <w:rsid w:val="008B2120"/>
    <w:rsid w:val="008B52E0"/>
    <w:rsid w:val="008C6BF2"/>
    <w:rsid w:val="008C6E69"/>
    <w:rsid w:val="008D20D9"/>
    <w:rsid w:val="008D73E6"/>
    <w:rsid w:val="008D7965"/>
    <w:rsid w:val="008E0015"/>
    <w:rsid w:val="008E091C"/>
    <w:rsid w:val="008E28F6"/>
    <w:rsid w:val="008E5240"/>
    <w:rsid w:val="008F1C5F"/>
    <w:rsid w:val="008F2EB8"/>
    <w:rsid w:val="008F3E07"/>
    <w:rsid w:val="008F3F0E"/>
    <w:rsid w:val="00905FAA"/>
    <w:rsid w:val="00906F27"/>
    <w:rsid w:val="00913370"/>
    <w:rsid w:val="00913B6C"/>
    <w:rsid w:val="00915DAB"/>
    <w:rsid w:val="00923E7C"/>
    <w:rsid w:val="00923F8D"/>
    <w:rsid w:val="00925368"/>
    <w:rsid w:val="00930A6E"/>
    <w:rsid w:val="00944C09"/>
    <w:rsid w:val="00946BFA"/>
    <w:rsid w:val="00957DAD"/>
    <w:rsid w:val="00962CCA"/>
    <w:rsid w:val="00963581"/>
    <w:rsid w:val="009643C7"/>
    <w:rsid w:val="00964C9F"/>
    <w:rsid w:val="00967509"/>
    <w:rsid w:val="0097121F"/>
    <w:rsid w:val="009752E9"/>
    <w:rsid w:val="009862DE"/>
    <w:rsid w:val="009866E9"/>
    <w:rsid w:val="00987A2C"/>
    <w:rsid w:val="00996BDF"/>
    <w:rsid w:val="00997D43"/>
    <w:rsid w:val="009A09FA"/>
    <w:rsid w:val="009B0EA3"/>
    <w:rsid w:val="009B1F74"/>
    <w:rsid w:val="009B6784"/>
    <w:rsid w:val="009C26FB"/>
    <w:rsid w:val="009C30C0"/>
    <w:rsid w:val="009C435A"/>
    <w:rsid w:val="009C75D8"/>
    <w:rsid w:val="009C7F09"/>
    <w:rsid w:val="009D4A8F"/>
    <w:rsid w:val="009E4C41"/>
    <w:rsid w:val="009F0D23"/>
    <w:rsid w:val="009F3770"/>
    <w:rsid w:val="00A0379B"/>
    <w:rsid w:val="00A06BB4"/>
    <w:rsid w:val="00A114C0"/>
    <w:rsid w:val="00A14332"/>
    <w:rsid w:val="00A16E1F"/>
    <w:rsid w:val="00A20482"/>
    <w:rsid w:val="00A2579D"/>
    <w:rsid w:val="00A33544"/>
    <w:rsid w:val="00A33A07"/>
    <w:rsid w:val="00A37F3F"/>
    <w:rsid w:val="00A429DD"/>
    <w:rsid w:val="00A5005D"/>
    <w:rsid w:val="00A620B2"/>
    <w:rsid w:val="00A676A3"/>
    <w:rsid w:val="00A75BAB"/>
    <w:rsid w:val="00A76482"/>
    <w:rsid w:val="00A77EA2"/>
    <w:rsid w:val="00A82882"/>
    <w:rsid w:val="00A82D3F"/>
    <w:rsid w:val="00A93ED7"/>
    <w:rsid w:val="00AA3B2D"/>
    <w:rsid w:val="00AB111E"/>
    <w:rsid w:val="00AB14A7"/>
    <w:rsid w:val="00AB1FAA"/>
    <w:rsid w:val="00AB3281"/>
    <w:rsid w:val="00AC02C0"/>
    <w:rsid w:val="00AC1117"/>
    <w:rsid w:val="00AC612C"/>
    <w:rsid w:val="00AC74A7"/>
    <w:rsid w:val="00AD3FE6"/>
    <w:rsid w:val="00AD4EAE"/>
    <w:rsid w:val="00AD6BAB"/>
    <w:rsid w:val="00AE223D"/>
    <w:rsid w:val="00AE3573"/>
    <w:rsid w:val="00AE63FB"/>
    <w:rsid w:val="00AF080E"/>
    <w:rsid w:val="00AF1BEC"/>
    <w:rsid w:val="00B047FB"/>
    <w:rsid w:val="00B0605B"/>
    <w:rsid w:val="00B15DC5"/>
    <w:rsid w:val="00B23D84"/>
    <w:rsid w:val="00B23E8D"/>
    <w:rsid w:val="00B2483B"/>
    <w:rsid w:val="00B26E6F"/>
    <w:rsid w:val="00B27E31"/>
    <w:rsid w:val="00B34B27"/>
    <w:rsid w:val="00B34E11"/>
    <w:rsid w:val="00B42797"/>
    <w:rsid w:val="00B53B6A"/>
    <w:rsid w:val="00B57AC0"/>
    <w:rsid w:val="00B57F81"/>
    <w:rsid w:val="00B61EB8"/>
    <w:rsid w:val="00B624DD"/>
    <w:rsid w:val="00B65CEF"/>
    <w:rsid w:val="00B65F4D"/>
    <w:rsid w:val="00B67956"/>
    <w:rsid w:val="00B72216"/>
    <w:rsid w:val="00B7634F"/>
    <w:rsid w:val="00B77422"/>
    <w:rsid w:val="00B80116"/>
    <w:rsid w:val="00B8164A"/>
    <w:rsid w:val="00B83F4C"/>
    <w:rsid w:val="00B86E12"/>
    <w:rsid w:val="00B94D57"/>
    <w:rsid w:val="00BA0437"/>
    <w:rsid w:val="00BA2090"/>
    <w:rsid w:val="00BA3F33"/>
    <w:rsid w:val="00BA6015"/>
    <w:rsid w:val="00BC0DCE"/>
    <w:rsid w:val="00BC3D77"/>
    <w:rsid w:val="00BC4B1B"/>
    <w:rsid w:val="00BD1486"/>
    <w:rsid w:val="00BD5FBE"/>
    <w:rsid w:val="00BE13FE"/>
    <w:rsid w:val="00BE321E"/>
    <w:rsid w:val="00BE74F6"/>
    <w:rsid w:val="00BF11BB"/>
    <w:rsid w:val="00BF1F3D"/>
    <w:rsid w:val="00BF6BAC"/>
    <w:rsid w:val="00C0394A"/>
    <w:rsid w:val="00C03BAF"/>
    <w:rsid w:val="00C043F3"/>
    <w:rsid w:val="00C0533B"/>
    <w:rsid w:val="00C07F5B"/>
    <w:rsid w:val="00C13392"/>
    <w:rsid w:val="00C15F91"/>
    <w:rsid w:val="00C21C56"/>
    <w:rsid w:val="00C21DBF"/>
    <w:rsid w:val="00C23400"/>
    <w:rsid w:val="00C2565E"/>
    <w:rsid w:val="00C27095"/>
    <w:rsid w:val="00C32E99"/>
    <w:rsid w:val="00C33478"/>
    <w:rsid w:val="00C3676B"/>
    <w:rsid w:val="00C447D5"/>
    <w:rsid w:val="00C470C4"/>
    <w:rsid w:val="00C513A5"/>
    <w:rsid w:val="00C52402"/>
    <w:rsid w:val="00C52633"/>
    <w:rsid w:val="00C55835"/>
    <w:rsid w:val="00C6527B"/>
    <w:rsid w:val="00C82EE0"/>
    <w:rsid w:val="00C8484A"/>
    <w:rsid w:val="00C85CE4"/>
    <w:rsid w:val="00C869E5"/>
    <w:rsid w:val="00C87184"/>
    <w:rsid w:val="00C92C96"/>
    <w:rsid w:val="00C93A2B"/>
    <w:rsid w:val="00C93DE5"/>
    <w:rsid w:val="00CA55E3"/>
    <w:rsid w:val="00CA6579"/>
    <w:rsid w:val="00CB3D41"/>
    <w:rsid w:val="00CB5C93"/>
    <w:rsid w:val="00CB6A98"/>
    <w:rsid w:val="00CD2A22"/>
    <w:rsid w:val="00CD46B9"/>
    <w:rsid w:val="00CE0AA7"/>
    <w:rsid w:val="00CE2FA2"/>
    <w:rsid w:val="00CE4CC4"/>
    <w:rsid w:val="00CE64A9"/>
    <w:rsid w:val="00CF10D9"/>
    <w:rsid w:val="00D00A5E"/>
    <w:rsid w:val="00D0229F"/>
    <w:rsid w:val="00D07ED0"/>
    <w:rsid w:val="00D10D5E"/>
    <w:rsid w:val="00D15811"/>
    <w:rsid w:val="00D210B9"/>
    <w:rsid w:val="00D263C2"/>
    <w:rsid w:val="00D30AAA"/>
    <w:rsid w:val="00D34011"/>
    <w:rsid w:val="00D357FC"/>
    <w:rsid w:val="00D42DCF"/>
    <w:rsid w:val="00D44031"/>
    <w:rsid w:val="00D44E7D"/>
    <w:rsid w:val="00D47B2F"/>
    <w:rsid w:val="00D56A05"/>
    <w:rsid w:val="00D616E4"/>
    <w:rsid w:val="00D65368"/>
    <w:rsid w:val="00D6702A"/>
    <w:rsid w:val="00D7016F"/>
    <w:rsid w:val="00D74869"/>
    <w:rsid w:val="00D75098"/>
    <w:rsid w:val="00D830F7"/>
    <w:rsid w:val="00D844AF"/>
    <w:rsid w:val="00D914A2"/>
    <w:rsid w:val="00D92C06"/>
    <w:rsid w:val="00D946C7"/>
    <w:rsid w:val="00DA74AC"/>
    <w:rsid w:val="00DA7555"/>
    <w:rsid w:val="00DA775D"/>
    <w:rsid w:val="00DA777E"/>
    <w:rsid w:val="00DB08A9"/>
    <w:rsid w:val="00DB188C"/>
    <w:rsid w:val="00DB22D0"/>
    <w:rsid w:val="00DB5C8F"/>
    <w:rsid w:val="00DC1DC6"/>
    <w:rsid w:val="00DC22A0"/>
    <w:rsid w:val="00DC46F2"/>
    <w:rsid w:val="00DC471B"/>
    <w:rsid w:val="00DC6007"/>
    <w:rsid w:val="00DE219B"/>
    <w:rsid w:val="00DE59CF"/>
    <w:rsid w:val="00DE720E"/>
    <w:rsid w:val="00DE7B68"/>
    <w:rsid w:val="00DF03D5"/>
    <w:rsid w:val="00DF2E0B"/>
    <w:rsid w:val="00DF473E"/>
    <w:rsid w:val="00E03EDE"/>
    <w:rsid w:val="00E122AD"/>
    <w:rsid w:val="00E142D3"/>
    <w:rsid w:val="00E15C4A"/>
    <w:rsid w:val="00E162C7"/>
    <w:rsid w:val="00E2416A"/>
    <w:rsid w:val="00E24355"/>
    <w:rsid w:val="00E35CFE"/>
    <w:rsid w:val="00E40B4C"/>
    <w:rsid w:val="00E45337"/>
    <w:rsid w:val="00E453F3"/>
    <w:rsid w:val="00E50E35"/>
    <w:rsid w:val="00E5263B"/>
    <w:rsid w:val="00E52924"/>
    <w:rsid w:val="00E53833"/>
    <w:rsid w:val="00E53C2C"/>
    <w:rsid w:val="00E56D73"/>
    <w:rsid w:val="00E57393"/>
    <w:rsid w:val="00E602A8"/>
    <w:rsid w:val="00E60BD3"/>
    <w:rsid w:val="00E64FC6"/>
    <w:rsid w:val="00E71EC7"/>
    <w:rsid w:val="00E75280"/>
    <w:rsid w:val="00E75AB4"/>
    <w:rsid w:val="00E8057F"/>
    <w:rsid w:val="00EA69B0"/>
    <w:rsid w:val="00EB0C3C"/>
    <w:rsid w:val="00EB6D34"/>
    <w:rsid w:val="00EC20CC"/>
    <w:rsid w:val="00ED3FA7"/>
    <w:rsid w:val="00EE2EF6"/>
    <w:rsid w:val="00EF16A5"/>
    <w:rsid w:val="00EF32D6"/>
    <w:rsid w:val="00EF52E9"/>
    <w:rsid w:val="00EF722D"/>
    <w:rsid w:val="00EF753B"/>
    <w:rsid w:val="00F00FF5"/>
    <w:rsid w:val="00F05B49"/>
    <w:rsid w:val="00F07A12"/>
    <w:rsid w:val="00F07DD0"/>
    <w:rsid w:val="00F106AB"/>
    <w:rsid w:val="00F1189A"/>
    <w:rsid w:val="00F214F9"/>
    <w:rsid w:val="00F22810"/>
    <w:rsid w:val="00F2336C"/>
    <w:rsid w:val="00F24C01"/>
    <w:rsid w:val="00F3200E"/>
    <w:rsid w:val="00F32F5C"/>
    <w:rsid w:val="00F3791C"/>
    <w:rsid w:val="00F42610"/>
    <w:rsid w:val="00F428D7"/>
    <w:rsid w:val="00F469C6"/>
    <w:rsid w:val="00F6084F"/>
    <w:rsid w:val="00F60D86"/>
    <w:rsid w:val="00F636B6"/>
    <w:rsid w:val="00F663FA"/>
    <w:rsid w:val="00F7164D"/>
    <w:rsid w:val="00F73C7C"/>
    <w:rsid w:val="00F754B3"/>
    <w:rsid w:val="00F81F04"/>
    <w:rsid w:val="00F85810"/>
    <w:rsid w:val="00F85E59"/>
    <w:rsid w:val="00F8764F"/>
    <w:rsid w:val="00F94058"/>
    <w:rsid w:val="00F94B23"/>
    <w:rsid w:val="00F962EC"/>
    <w:rsid w:val="00FA13EC"/>
    <w:rsid w:val="00FA3F4E"/>
    <w:rsid w:val="00FA4347"/>
    <w:rsid w:val="00FC21D5"/>
    <w:rsid w:val="00FC30CF"/>
    <w:rsid w:val="00FC3D9A"/>
    <w:rsid w:val="00FC5E97"/>
    <w:rsid w:val="00FD63BE"/>
    <w:rsid w:val="00FD69C8"/>
    <w:rsid w:val="00FD6D0A"/>
    <w:rsid w:val="00FE1CAF"/>
    <w:rsid w:val="00FE385B"/>
    <w:rsid w:val="00FE4722"/>
    <w:rsid w:val="00FE62B1"/>
    <w:rsid w:val="00FE738A"/>
    <w:rsid w:val="00FE7BCC"/>
    <w:rsid w:val="00FF0FA1"/>
    <w:rsid w:val="00FF2D2F"/>
    <w:rsid w:val="00FF4363"/>
    <w:rsid w:val="00FF4E1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9BD8E"/>
  <w15:chartTrackingRefBased/>
  <w15:docId w15:val="{CE9D1441-13B5-47BC-8384-4D4779E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qFormat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customStyle="1" w:styleId="TAH">
    <w:name w:val="TAH"/>
    <w:basedOn w:val="TAC"/>
    <w:link w:val="TAHCar"/>
    <w:qFormat/>
    <w:rsid w:val="00B0605B"/>
    <w:rPr>
      <w:b/>
    </w:rPr>
  </w:style>
  <w:style w:type="paragraph" w:customStyle="1" w:styleId="TAC">
    <w:name w:val="TAC"/>
    <w:basedOn w:val="Normal"/>
    <w:link w:val="TACChar"/>
    <w:qFormat/>
    <w:rsid w:val="00B0605B"/>
    <w:pPr>
      <w:keepNext/>
      <w:keepLines/>
      <w:jc w:val="center"/>
    </w:pPr>
    <w:rPr>
      <w:rFonts w:ascii="Arial" w:hAnsi="Arial"/>
      <w:sz w:val="18"/>
    </w:rPr>
  </w:style>
  <w:style w:type="paragraph" w:customStyle="1" w:styleId="TH">
    <w:name w:val="TH"/>
    <w:basedOn w:val="Normal"/>
    <w:link w:val="THChar"/>
    <w:rsid w:val="00B0605B"/>
    <w:pPr>
      <w:keepNext/>
      <w:keepLines/>
      <w:spacing w:before="60" w:after="180"/>
      <w:jc w:val="center"/>
    </w:pPr>
    <w:rPr>
      <w:rFonts w:ascii="Arial" w:hAnsi="Arial"/>
      <w:b/>
    </w:rPr>
  </w:style>
  <w:style w:type="character" w:customStyle="1" w:styleId="TACChar">
    <w:name w:val="TAC Char"/>
    <w:link w:val="TAC"/>
    <w:rsid w:val="00B0605B"/>
    <w:rPr>
      <w:rFonts w:ascii="Arial" w:hAnsi="Arial"/>
      <w:sz w:val="18"/>
      <w:lang w:val="en-GB"/>
    </w:rPr>
  </w:style>
  <w:style w:type="character" w:customStyle="1" w:styleId="THChar">
    <w:name w:val="TH Char"/>
    <w:link w:val="TH"/>
    <w:rsid w:val="00B0605B"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rsid w:val="00B0605B"/>
    <w:rPr>
      <w:rFonts w:ascii="Arial" w:hAnsi="Arial"/>
      <w:b/>
      <w:sz w:val="18"/>
      <w:lang w:val="en-GB"/>
    </w:rPr>
  </w:style>
  <w:style w:type="paragraph" w:styleId="ListParagraph">
    <w:name w:val="List Paragraph"/>
    <w:basedOn w:val="Normal"/>
    <w:uiPriority w:val="34"/>
    <w:qFormat/>
    <w:rsid w:val="00660614"/>
    <w:pPr>
      <w:ind w:left="720"/>
    </w:pPr>
  </w:style>
  <w:style w:type="character" w:customStyle="1" w:styleId="CommentTextChar">
    <w:name w:val="Comment Text Char"/>
    <w:link w:val="CommentText"/>
    <w:uiPriority w:val="99"/>
    <w:qFormat/>
    <w:rsid w:val="00100A42"/>
    <w:rPr>
      <w:rFonts w:ascii="Arial" w:hAnsi="Arial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Header"/>
    <w:uiPriority w:val="99"/>
    <w:locked/>
    <w:rsid w:val="00D7016F"/>
    <w:rPr>
      <w:lang w:val="en-GB"/>
    </w:rPr>
  </w:style>
  <w:style w:type="paragraph" w:customStyle="1" w:styleId="CRCoverPage">
    <w:name w:val="CR Cover Page"/>
    <w:rsid w:val="00E75AB4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locked/>
    <w:rsid w:val="00B15DC5"/>
    <w:rPr>
      <w:rFonts w:ascii="Arial" w:hAnsi="Arial"/>
      <w:lang w:val="en-GB" w:eastAsia="en-US"/>
    </w:rPr>
  </w:style>
  <w:style w:type="paragraph" w:customStyle="1" w:styleId="Observation">
    <w:name w:val="Observation"/>
    <w:basedOn w:val="Normal"/>
    <w:rsid w:val="00550802"/>
    <w:pPr>
      <w:numPr>
        <w:numId w:val="27"/>
      </w:numPr>
    </w:pPr>
  </w:style>
  <w:style w:type="paragraph" w:customStyle="1" w:styleId="LGTdoc">
    <w:name w:val="LGTdoc_본문"/>
    <w:basedOn w:val="Normal"/>
    <w:link w:val="LGTdocChar"/>
    <w:qFormat/>
    <w:rsid w:val="003F42D3"/>
    <w:pPr>
      <w:widowControl w:val="0"/>
      <w:autoSpaceDE w:val="0"/>
      <w:autoSpaceDN w:val="0"/>
      <w:adjustRightInd w:val="0"/>
      <w:snapToGrid w:val="0"/>
      <w:spacing w:afterLines="50" w:after="12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3F42D3"/>
    <w:rPr>
      <w:rFonts w:eastAsia="Batang"/>
      <w:kern w:val="2"/>
      <w:sz w:val="22"/>
      <w:szCs w:val="24"/>
      <w:lang w:val="en-GB" w:eastAsia="ko-KR"/>
    </w:rPr>
  </w:style>
  <w:style w:type="numbering" w:customStyle="1" w:styleId="StyleBulletedSymbolsymbolLeft025Hanging0252">
    <w:name w:val="Style Bulleted Symbol (symbol) Left:  0.25&quot; Hanging:  0.25&quot;2"/>
    <w:basedOn w:val="NoList"/>
    <w:rsid w:val="00CB3D41"/>
    <w:pPr>
      <w:numPr>
        <w:numId w:val="3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5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5D"/>
    <w:rPr>
      <w:rFonts w:ascii="Arial" w:hAnsi="Arial"/>
      <w:b/>
      <w:bCs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4C654E"/>
    <w:pPr>
      <w:tabs>
        <w:tab w:val="left" w:pos="1619"/>
        <w:tab w:val="left" w:pos="9990"/>
      </w:tabs>
      <w:overflowPunct w:val="0"/>
      <w:autoSpaceDE w:val="0"/>
      <w:autoSpaceDN w:val="0"/>
      <w:adjustRightInd w:val="0"/>
      <w:spacing w:before="60" w:line="259" w:lineRule="auto"/>
      <w:ind w:left="1616" w:hanging="357"/>
      <w:jc w:val="both"/>
      <w:textAlignment w:val="baseline"/>
    </w:pPr>
    <w:rPr>
      <w:rFonts w:ascii="Arial" w:eastAsia="Times New Roman" w:hAnsi="Arial"/>
      <w:b/>
      <w:lang w:eastAsia="ja-JP"/>
    </w:rPr>
  </w:style>
  <w:style w:type="paragraph" w:styleId="Revision">
    <w:name w:val="Revision"/>
    <w:hidden/>
    <w:uiPriority w:val="99"/>
    <w:semiHidden/>
    <w:rsid w:val="00D56A05"/>
    <w:rPr>
      <w:lang w:val="en-GB" w:eastAsia="en-US"/>
    </w:rPr>
  </w:style>
  <w:style w:type="character" w:customStyle="1" w:styleId="Doc-text2Char">
    <w:name w:val="Doc-text2 Char"/>
    <w:basedOn w:val="DefaultParagraphFont"/>
    <w:link w:val="Doc-text2"/>
    <w:locked/>
    <w:rsid w:val="00FA13EC"/>
    <w:rPr>
      <w:rFonts w:ascii="Arial" w:hAnsi="Arial" w:cs="Arial"/>
      <w:lang w:eastAsia="en-GB"/>
    </w:rPr>
  </w:style>
  <w:style w:type="paragraph" w:customStyle="1" w:styleId="Doc-text2">
    <w:name w:val="Doc-text2"/>
    <w:basedOn w:val="Normal"/>
    <w:link w:val="Doc-text2Char"/>
    <w:rsid w:val="00FA13EC"/>
    <w:pPr>
      <w:ind w:left="1622" w:hanging="363"/>
    </w:pPr>
    <w:rPr>
      <w:rFonts w:ascii="Arial" w:hAnsi="Arial" w:cs="Arial"/>
      <w:lang w:val="sv-SE" w:eastAsia="en-GB"/>
    </w:rPr>
  </w:style>
  <w:style w:type="character" w:customStyle="1" w:styleId="Doc-titleChar">
    <w:name w:val="Doc-title Char"/>
    <w:basedOn w:val="DefaultParagraphFont"/>
    <w:link w:val="Doc-title"/>
    <w:locked/>
    <w:rsid w:val="00FA13EC"/>
    <w:rPr>
      <w:rFonts w:ascii="Arial" w:hAnsi="Arial" w:cs="Arial"/>
    </w:rPr>
  </w:style>
  <w:style w:type="paragraph" w:customStyle="1" w:styleId="Doc-title">
    <w:name w:val="Doc-title"/>
    <w:basedOn w:val="Normal"/>
    <w:link w:val="Doc-titleChar"/>
    <w:rsid w:val="00FA13EC"/>
    <w:pPr>
      <w:spacing w:before="60"/>
      <w:ind w:left="1259" w:hanging="1259"/>
    </w:pPr>
    <w:rPr>
      <w:rFonts w:ascii="Arial" w:hAnsi="Arial" w:cs="Arial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4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1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3gpp.org/dynareport/Meetings-R2.htm?Itemid=406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6CCDF8FC04742BBB852DC96B6CE69" ma:contentTypeVersion="11" ma:contentTypeDescription="Create a new document." ma:contentTypeScope="" ma:versionID="5d11703a58e275137046514031ffbab3">
  <xsd:schema xmlns:xsd="http://www.w3.org/2001/XMLSchema" xmlns:xs="http://www.w3.org/2001/XMLSchema" xmlns:p="http://schemas.microsoft.com/office/2006/metadata/properties" xmlns:ns3="936dff59-e130-4d54-8d0d-11652f5b7f6e" xmlns:ns4="681062ae-1c68-41fd-9342-5dca09a94724" targetNamespace="http://schemas.microsoft.com/office/2006/metadata/properties" ma:root="true" ma:fieldsID="ae898693469f48d955d3cf61277b8cb6" ns3:_="" ns4:_="">
    <xsd:import namespace="936dff59-e130-4d54-8d0d-11652f5b7f6e"/>
    <xsd:import namespace="681062ae-1c68-41fd-9342-5dca09a94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ff59-e130-4d54-8d0d-11652f5b7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062ae-1c68-41fd-9342-5dca09a9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CCC59-6F6B-4CB1-9ED4-6E1258990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AA4B2-3CBD-45F5-954F-8598AD0C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ff59-e130-4d54-8d0d-11652f5b7f6e"/>
    <ds:schemaRef ds:uri="681062ae-1c68-41fd-9342-5dca09a94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45E32-8A09-491E-9384-D16657569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Qualcomm</cp:lastModifiedBy>
  <cp:revision>3</cp:revision>
  <cp:lastPrinted>2002-04-23T07:10:00Z</cp:lastPrinted>
  <dcterms:created xsi:type="dcterms:W3CDTF">2022-03-07T06:16:00Z</dcterms:created>
  <dcterms:modified xsi:type="dcterms:W3CDTF">2022-03-07T06:21:00Z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0x0101003AE6CCDF8FC04742BBB852DC96B6CE69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1645377473</vt:lpwstr>
  </property>
  <property fmtid="{D5CDD505-2E9C-101B-9397-08002B2CF9AE}" pid="8" name="_2015_ms_pID_725343">
    <vt:lpwstr>(3)8HJUg1mxg7sYyW3sBxu4X/QpElthPO9Kzlq4U3SMFZpKGwsGWT5y9LCVFqWLpLyRArYmffyT
+70u4ca/nB1DkyJf19XpcgpJwI5v5AnyCQuvWQdUhbVE0GIOi3DXLchdrCLnLKjy/VT1HiZV
hR4MkvHNqEQY2TQKiKs+ZraCySPEPQlUiHyzjBM5xQzv9cTgOtTZ6dDE5U/RIeML0bAaxttc
HoSyzeKM7JcFES+2D1</vt:lpwstr>
  </property>
  <property fmtid="{D5CDD505-2E9C-101B-9397-08002B2CF9AE}" pid="9" name="_2015_ms_pID_7253431">
    <vt:lpwstr>tdmP0LVN7gsFflDx5KTN2r304rfEKDbtCHrC2gUHMHM0GG/K70oCwH
USbdTNdltqxrf7nWXMs9e0SEOR5Vnv0uJRUp9rvrgsp78xaU3qAYT83fitlVKz1Z2tm+TVLN
DwuRE78ErKRFYfHj5XzpQQfqrrPcVmmgtc6XknRTxvEGSDbkmPFUe339ZFkqXa9MCsFqm1zm
7bjjfaosTbZ5Kj32nzR9txfIr5l5VeJAtMCL</vt:lpwstr>
  </property>
  <property fmtid="{D5CDD505-2E9C-101B-9397-08002B2CF9AE}" pid="10" name="_2015_ms_pID_7253432">
    <vt:lpwstr>pKw2IfieOnB5mCAs5k5rZvA=</vt:lpwstr>
  </property>
</Properties>
</file>