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RAN2 agreements on NR QoE</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D735B7"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FDDCB8A"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1B3145">
        <w:rPr>
          <w:rFonts w:ascii="Arial" w:hAnsi="Arial" w:cs="Arial"/>
          <w:bCs/>
        </w:rPr>
        <w:t>R2-2204218.zip</w:t>
      </w:r>
    </w:p>
    <w:p w14:paraId="4EAEB9FF" w14:textId="77777777" w:rsidR="00463675" w:rsidRPr="00410C0A"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29E09136" w14:textId="571E8DAC" w:rsidR="00B53520" w:rsidRDefault="00A45314" w:rsidP="006B79CB">
      <w:pPr>
        <w:spacing w:after="120"/>
        <w:rPr>
          <w:rFonts w:ascii="Arial" w:eastAsia="等线" w:hAnsi="Arial" w:cs="Arial"/>
          <w:lang w:eastAsia="zh-CN"/>
        </w:rPr>
      </w:pPr>
      <w:r>
        <w:rPr>
          <w:rFonts w:ascii="Arial" w:hAnsi="Arial" w:cs="Arial"/>
        </w:rPr>
        <w:t>RAN2</w:t>
      </w:r>
      <w:r w:rsidRPr="00A45314">
        <w:rPr>
          <w:rFonts w:ascii="Arial" w:hAnsi="Arial" w:cs="Arial"/>
        </w:rPr>
        <w:t xml:space="preserve"> has discussed NR QoE in RAN</w:t>
      </w:r>
      <w:r>
        <w:rPr>
          <w:rFonts w:ascii="Arial" w:hAnsi="Arial" w:cs="Arial"/>
        </w:rPr>
        <w:t xml:space="preserve">2#116b-e and RAN2#117-e meetings, and </w:t>
      </w:r>
      <w:r w:rsidR="006B79CB">
        <w:rPr>
          <w:rFonts w:ascii="Arial" w:hAnsi="Arial" w:cs="Arial"/>
        </w:rPr>
        <w:t xml:space="preserve">the WI can be closed from RAN2 point of view. </w:t>
      </w:r>
      <w:r w:rsidR="00410C0A">
        <w:rPr>
          <w:rFonts w:ascii="Arial" w:eastAsia="等线" w:hAnsi="Arial" w:cs="Arial"/>
          <w:lang w:eastAsia="zh-CN"/>
        </w:rPr>
        <w:t>RAN2 agreed TS 38.331 CR is attached</w:t>
      </w:r>
      <w:r w:rsidR="00190A0C">
        <w:rPr>
          <w:rFonts w:ascii="Arial" w:eastAsia="等线" w:hAnsi="Arial" w:cs="Arial"/>
          <w:lang w:eastAsia="zh-CN"/>
        </w:rPr>
        <w:t xml:space="preserve"> (R2-2204218)</w:t>
      </w:r>
      <w:r w:rsidR="00410C0A">
        <w:rPr>
          <w:rFonts w:ascii="Arial" w:eastAsia="等线" w:hAnsi="Arial" w:cs="Arial"/>
          <w:lang w:eastAsia="zh-CN"/>
        </w:rPr>
        <w:t>.</w:t>
      </w:r>
    </w:p>
    <w:p w14:paraId="4A2DE024" w14:textId="77777777" w:rsidR="00A51738" w:rsidRPr="00185BC8" w:rsidRDefault="00A51738" w:rsidP="006B79CB">
      <w:pPr>
        <w:spacing w:after="120"/>
        <w:rPr>
          <w:rFonts w:ascii="Arial" w:eastAsia="等线" w:hAnsi="Arial" w:cs="Arial"/>
          <w:lang w:eastAsia="zh-CN"/>
        </w:rPr>
      </w:pPr>
    </w:p>
    <w:p w14:paraId="1936DF9B" w14:textId="7EF06B6D" w:rsidR="0086650E" w:rsidRPr="00185BC8" w:rsidRDefault="003F6ED8" w:rsidP="00B53520">
      <w:pPr>
        <w:pStyle w:val="a5"/>
        <w:rPr>
          <w:rFonts w:eastAsia="等线" w:cs="Arial"/>
          <w:lang w:eastAsia="zh-CN"/>
        </w:rPr>
      </w:pPr>
      <w:r w:rsidRPr="00185BC8">
        <w:rPr>
          <w:rFonts w:eastAsia="等线" w:cs="Arial"/>
          <w:lang w:eastAsia="zh-CN"/>
        </w:rPr>
        <w:t>The following RAN2 agreements may have impacts on AT-commands:</w:t>
      </w:r>
    </w:p>
    <w:p w14:paraId="23BEEEED" w14:textId="5FEF2897" w:rsidR="00350289" w:rsidRPr="00185BC8" w:rsidRDefault="00350289" w:rsidP="00B53520">
      <w:pPr>
        <w:spacing w:after="120"/>
        <w:ind w:leftChars="200" w:left="400"/>
        <w:rPr>
          <w:rFonts w:ascii="Arial" w:eastAsia="等线" w:hAnsi="Arial" w:cs="Arial"/>
          <w:b/>
          <w:lang w:eastAsia="zh-CN"/>
        </w:rPr>
      </w:pPr>
      <w:r w:rsidRPr="00185BC8">
        <w:rPr>
          <w:rFonts w:ascii="Arial" w:eastAsia="等线" w:hAnsi="Arial" w:cs="Arial"/>
          <w:b/>
          <w:lang w:eastAsia="zh-CN"/>
        </w:rPr>
        <w:t>1.</w:t>
      </w:r>
      <w:r w:rsidRPr="00185BC8">
        <w:rPr>
          <w:rFonts w:ascii="Arial" w:eastAsia="等线" w:hAnsi="Arial" w:cs="Arial"/>
          <w:b/>
          <w:lang w:eastAsia="zh-CN"/>
        </w:rPr>
        <w:tab/>
        <w:t xml:space="preserve">AS layer indicates to application layer whether session start </w:t>
      </w:r>
      <w:commentRangeStart w:id="0"/>
      <w:ins w:id="1" w:author="Ericsson" w:date="2022-03-11T09:29:00Z">
        <w:r w:rsidR="002E1A9D">
          <w:rPr>
            <w:rFonts w:ascii="Arial" w:eastAsia="等线" w:hAnsi="Arial" w:cs="Arial"/>
            <w:b/>
            <w:lang w:eastAsia="zh-CN"/>
          </w:rPr>
          <w:t>and</w:t>
        </w:r>
      </w:ins>
      <w:del w:id="2" w:author="Ericsson" w:date="2022-03-11T09:29:00Z">
        <w:r w:rsidRPr="00185BC8" w:rsidDel="002E1A9D">
          <w:rPr>
            <w:rFonts w:ascii="Arial" w:eastAsia="等线" w:hAnsi="Arial" w:cs="Arial"/>
            <w:b/>
            <w:lang w:eastAsia="zh-CN"/>
          </w:rPr>
          <w:delText>or</w:delText>
        </w:r>
      </w:del>
      <w:commentRangeEnd w:id="0"/>
      <w:r w:rsidR="002E1A9D">
        <w:rPr>
          <w:rStyle w:val="a8"/>
          <w:rFonts w:ascii="Arial" w:hAnsi="Arial"/>
        </w:rPr>
        <w:commentReference w:id="0"/>
      </w:r>
      <w:r w:rsidRPr="00185BC8">
        <w:rPr>
          <w:rFonts w:ascii="Arial" w:eastAsia="等线" w:hAnsi="Arial" w:cs="Arial"/>
          <w:b/>
          <w:lang w:eastAsia="zh-CN"/>
        </w:rPr>
        <w:t xml:space="preserve"> end indication is required for the indicated </w:t>
      </w:r>
      <w:r w:rsidR="00A368F3">
        <w:rPr>
          <w:rFonts w:ascii="Arial" w:eastAsia="等线" w:hAnsi="Arial" w:cs="Arial"/>
          <w:b/>
          <w:lang w:eastAsia="zh-CN"/>
        </w:rPr>
        <w:t>application layer</w:t>
      </w:r>
      <w:r w:rsidR="00427923">
        <w:rPr>
          <w:rFonts w:ascii="Arial" w:eastAsia="等线" w:hAnsi="Arial" w:cs="Arial"/>
          <w:b/>
          <w:lang w:eastAsia="zh-CN"/>
        </w:rPr>
        <w:t xml:space="preserve"> measurement</w:t>
      </w:r>
      <w:r w:rsidRPr="00185BC8">
        <w:rPr>
          <w:rFonts w:ascii="Arial" w:eastAsia="等线" w:hAnsi="Arial" w:cs="Arial"/>
          <w:b/>
          <w:lang w:eastAsia="zh-CN"/>
        </w:rPr>
        <w:t xml:space="preserve"> configur</w:t>
      </w:r>
      <w:r w:rsidR="004F3A1D">
        <w:rPr>
          <w:rFonts w:ascii="Arial" w:eastAsia="等线" w:hAnsi="Arial" w:cs="Arial"/>
          <w:b/>
          <w:lang w:eastAsia="zh-CN"/>
        </w:rPr>
        <w:t>ation with measConfigAppLayerId</w:t>
      </w:r>
    </w:p>
    <w:p w14:paraId="2A541D99" w14:textId="77777777" w:rsidR="00F1655F" w:rsidRPr="00CB1741" w:rsidRDefault="00B53520" w:rsidP="00B53520">
      <w:pPr>
        <w:spacing w:after="120"/>
        <w:ind w:leftChars="200" w:left="400"/>
        <w:rPr>
          <w:rFonts w:ascii="Arial" w:eastAsia="等线" w:hAnsi="Arial" w:cs="Arial"/>
          <w:lang w:eastAsia="zh-CN"/>
        </w:rPr>
      </w:pPr>
      <w:r w:rsidRPr="00CB1741">
        <w:rPr>
          <w:rFonts w:ascii="Arial" w:eastAsia="等线" w:hAnsi="Arial" w:cs="Arial"/>
          <w:lang w:eastAsia="zh-CN"/>
        </w:rPr>
        <w:t xml:space="preserve">This indication in AT-command is set by </w:t>
      </w:r>
      <w:r w:rsidRPr="00CB1741">
        <w:rPr>
          <w:rFonts w:ascii="Arial" w:eastAsia="等线" w:hAnsi="Arial" w:cs="Arial"/>
          <w:i/>
          <w:lang w:eastAsia="zh-CN"/>
        </w:rPr>
        <w:t xml:space="preserve">transmissionOfSessionStartStop </w:t>
      </w:r>
      <w:r w:rsidRPr="00CB1741">
        <w:rPr>
          <w:rFonts w:ascii="Arial" w:eastAsia="等线" w:hAnsi="Arial" w:cs="Arial"/>
          <w:lang w:eastAsia="zh-CN"/>
        </w:rPr>
        <w:t>which is forwarded to upper layers</w:t>
      </w:r>
      <w:r w:rsidR="00F1655F" w:rsidRPr="00CB1741">
        <w:rPr>
          <w:rFonts w:ascii="Arial" w:eastAsia="等线" w:hAnsi="Arial" w:cs="Arial"/>
          <w:lang w:eastAsia="zh-CN"/>
        </w:rPr>
        <w:t>. The relevant change in the 38.331 CR is listed as below:</w:t>
      </w:r>
    </w:p>
    <w:p w14:paraId="6F4445F1" w14:textId="77777777" w:rsidR="008F09CB" w:rsidRDefault="008F09CB" w:rsidP="008F09CB">
      <w:pPr>
        <w:pStyle w:val="B2"/>
      </w:pPr>
      <w:r>
        <w:t>2&gt;</w:t>
      </w:r>
      <w:r>
        <w:tab/>
        <w:t xml:space="preserve">for each </w:t>
      </w:r>
      <w:r w:rsidRPr="00095F62">
        <w:rPr>
          <w:i/>
        </w:rPr>
        <w:t>measConfigAppLayerId</w:t>
      </w:r>
      <w:r>
        <w:t xml:space="preserve"> value included in the </w:t>
      </w:r>
      <w:r w:rsidRPr="00095F62">
        <w:rPr>
          <w:i/>
        </w:rPr>
        <w:t>measConfigAppLayerToAddModList</w:t>
      </w:r>
      <w:r>
        <w:t>:</w:t>
      </w:r>
    </w:p>
    <w:p w14:paraId="5F9970C6" w14:textId="5CB64D32" w:rsidR="008F09CB" w:rsidRPr="008F09CB" w:rsidRDefault="008F09CB" w:rsidP="008F09CB">
      <w:pPr>
        <w:pStyle w:val="B3"/>
        <w:rPr>
          <w:i/>
        </w:rPr>
      </w:pPr>
      <w:r w:rsidRPr="008F09CB">
        <w:rPr>
          <w:i/>
        </w:rPr>
        <w:t>[partially omitted]</w:t>
      </w:r>
    </w:p>
    <w:p w14:paraId="1C8836D3" w14:textId="77777777" w:rsidR="008F09CB" w:rsidRDefault="008F09CB" w:rsidP="008F09CB">
      <w:pPr>
        <w:pStyle w:val="B3"/>
      </w:pPr>
      <w:r>
        <w:t xml:space="preserve">3&gt; forward the </w:t>
      </w:r>
      <w:r w:rsidRPr="00D731EC">
        <w:rPr>
          <w:i/>
        </w:rPr>
        <w:t>transmissionOfSessionStartStop</w:t>
      </w:r>
      <w:r>
        <w:t>, if received, to upper layers;</w:t>
      </w:r>
    </w:p>
    <w:p w14:paraId="5BD45074" w14:textId="77777777" w:rsidR="00B53520" w:rsidRPr="00185BC8" w:rsidRDefault="00B53520" w:rsidP="00B53520">
      <w:pPr>
        <w:spacing w:after="120"/>
        <w:ind w:leftChars="200" w:left="400"/>
        <w:rPr>
          <w:rFonts w:ascii="Arial" w:eastAsia="等线" w:hAnsi="Arial" w:cs="Arial"/>
          <w:b/>
          <w:lang w:eastAsia="zh-CN"/>
        </w:rPr>
      </w:pPr>
    </w:p>
    <w:p w14:paraId="7B1F59C3" w14:textId="3E7F8774" w:rsidR="00B53520" w:rsidRPr="00185BC8" w:rsidRDefault="00B53520" w:rsidP="00B53520">
      <w:pPr>
        <w:spacing w:after="120"/>
        <w:ind w:leftChars="200" w:left="400"/>
        <w:rPr>
          <w:rFonts w:ascii="Arial" w:eastAsia="等线" w:hAnsi="Arial" w:cs="Arial"/>
          <w:b/>
          <w:lang w:eastAsia="zh-CN"/>
        </w:rPr>
      </w:pPr>
      <w:r w:rsidRPr="00185BC8">
        <w:rPr>
          <w:rFonts w:ascii="Arial" w:eastAsia="等线" w:hAnsi="Arial" w:cs="Arial"/>
          <w:b/>
          <w:lang w:eastAsia="zh-CN"/>
        </w:rPr>
        <w:t>2.</w:t>
      </w:r>
      <w:r w:rsidRPr="00185BC8">
        <w:rPr>
          <w:rFonts w:ascii="Arial" w:eastAsia="等线" w:hAnsi="Arial" w:cs="Arial"/>
          <w:b/>
          <w:lang w:eastAsia="zh-CN"/>
        </w:rPr>
        <w:tab/>
      </w:r>
      <w:r w:rsidR="00A05BB1" w:rsidRPr="00185BC8">
        <w:rPr>
          <w:rFonts w:ascii="Arial" w:eastAsia="等线" w:hAnsi="Arial" w:cs="Arial"/>
          <w:b/>
          <w:lang w:eastAsia="zh-CN"/>
        </w:rPr>
        <w:t xml:space="preserve">Application layer sends session start or end indication with measConfigAppLayerId for the required </w:t>
      </w:r>
      <w:r w:rsidR="00932709">
        <w:rPr>
          <w:rFonts w:ascii="Arial" w:eastAsia="等线" w:hAnsi="Arial" w:cs="Arial"/>
          <w:b/>
          <w:lang w:eastAsia="zh-CN"/>
        </w:rPr>
        <w:t>application layer</w:t>
      </w:r>
      <w:r w:rsidR="00E44E32">
        <w:rPr>
          <w:rFonts w:ascii="Arial" w:eastAsia="等线" w:hAnsi="Arial" w:cs="Arial"/>
          <w:b/>
          <w:lang w:eastAsia="zh-CN"/>
        </w:rPr>
        <w:t xml:space="preserve"> measurement</w:t>
      </w:r>
      <w:r w:rsidR="00A05BB1" w:rsidRPr="00185BC8">
        <w:rPr>
          <w:rFonts w:ascii="Arial" w:eastAsia="等线" w:hAnsi="Arial" w:cs="Arial"/>
          <w:b/>
          <w:lang w:eastAsia="zh-CN"/>
        </w:rPr>
        <w:t xml:space="preserve"> configuration i</w:t>
      </w:r>
      <w:r w:rsidR="004F3A1D">
        <w:rPr>
          <w:rFonts w:ascii="Arial" w:eastAsia="等线" w:hAnsi="Arial" w:cs="Arial"/>
          <w:b/>
          <w:lang w:eastAsia="zh-CN"/>
        </w:rPr>
        <w:t>f there is session start or end</w:t>
      </w:r>
    </w:p>
    <w:p w14:paraId="1B7C568D" w14:textId="77777777" w:rsidR="0040575E" w:rsidRPr="00CB1741" w:rsidRDefault="00B53520" w:rsidP="00B53520">
      <w:pPr>
        <w:spacing w:after="120"/>
        <w:ind w:leftChars="200" w:left="400"/>
        <w:rPr>
          <w:rFonts w:ascii="Arial" w:eastAsia="等线" w:hAnsi="Arial" w:cs="Arial"/>
          <w:lang w:eastAsia="zh-CN"/>
        </w:rPr>
      </w:pPr>
      <w:r w:rsidRPr="00CB1741">
        <w:rPr>
          <w:rFonts w:ascii="Arial" w:eastAsia="等线" w:hAnsi="Arial" w:cs="Arial"/>
          <w:lang w:eastAsia="zh-CN"/>
        </w:rPr>
        <w:t xml:space="preserve">This indication in AT-command is used to set </w:t>
      </w:r>
      <w:r w:rsidRPr="00CB1741">
        <w:rPr>
          <w:rFonts w:ascii="Arial" w:eastAsia="等线" w:hAnsi="Arial" w:cs="Arial"/>
          <w:i/>
          <w:lang w:eastAsia="zh-CN"/>
        </w:rPr>
        <w:t>applicationLayerSessionStatus</w:t>
      </w:r>
      <w:r w:rsidR="0040575E" w:rsidRPr="00CB1741">
        <w:rPr>
          <w:rFonts w:ascii="Arial" w:eastAsia="等线" w:hAnsi="Arial" w:cs="Arial"/>
          <w:lang w:eastAsia="zh-CN"/>
        </w:rPr>
        <w:t xml:space="preserve">. The relevant change in the 38.331 CR is listed as below: </w:t>
      </w:r>
    </w:p>
    <w:p w14:paraId="6B7DB050" w14:textId="77777777" w:rsidR="00397BDB" w:rsidRDefault="00397BDB" w:rsidP="00397BDB">
      <w:pPr>
        <w:pStyle w:val="B2"/>
      </w:pPr>
      <w:r>
        <w:t xml:space="preserve">2&gt; if </w:t>
      </w:r>
      <w:r w:rsidRPr="007054DD">
        <w:t>session start or stop information</w:t>
      </w:r>
      <w:r>
        <w:t xml:space="preserve"> has been received from upper layers for the </w:t>
      </w:r>
      <w:r w:rsidRPr="0096569A">
        <w:rPr>
          <w:i/>
        </w:rPr>
        <w:t>measConfigAppLayerId</w:t>
      </w:r>
      <w:r>
        <w:t>:</w:t>
      </w:r>
    </w:p>
    <w:p w14:paraId="4FE1E206" w14:textId="77777777" w:rsidR="00397BDB" w:rsidRDefault="00397BDB" w:rsidP="00397BDB">
      <w:pPr>
        <w:pStyle w:val="B3"/>
      </w:pPr>
      <w:r>
        <w:t xml:space="preserve">3&gt; set the </w:t>
      </w:r>
      <w:r w:rsidRPr="00072084">
        <w:rPr>
          <w:i/>
        </w:rPr>
        <w:t>applicationLayerSessionStatus</w:t>
      </w:r>
      <w:r>
        <w:t xml:space="preserve"> to the received value of the application layer measurement information; </w:t>
      </w:r>
    </w:p>
    <w:p w14:paraId="76609FFA" w14:textId="77777777" w:rsidR="00B53520" w:rsidRPr="00185BC8" w:rsidRDefault="00B53520" w:rsidP="00B53520">
      <w:pPr>
        <w:spacing w:after="120"/>
        <w:ind w:leftChars="200" w:left="400"/>
        <w:rPr>
          <w:rFonts w:ascii="Arial" w:eastAsia="等线" w:hAnsi="Arial" w:cs="Arial"/>
          <w:b/>
          <w:lang w:eastAsia="zh-CN"/>
        </w:rPr>
      </w:pPr>
    </w:p>
    <w:p w14:paraId="73E634A0" w14:textId="0A46311C" w:rsidR="00B53520" w:rsidRPr="00185BC8" w:rsidRDefault="00B53520" w:rsidP="00B53520">
      <w:pPr>
        <w:spacing w:after="120"/>
        <w:ind w:leftChars="200" w:left="400"/>
        <w:rPr>
          <w:rFonts w:ascii="Arial" w:eastAsia="等线" w:hAnsi="Arial" w:cs="Arial"/>
          <w:b/>
          <w:lang w:eastAsia="zh-CN"/>
        </w:rPr>
      </w:pPr>
      <w:r w:rsidRPr="00185BC8">
        <w:rPr>
          <w:rFonts w:ascii="Arial" w:eastAsia="等线" w:hAnsi="Arial" w:cs="Arial"/>
          <w:b/>
          <w:lang w:eastAsia="zh-CN"/>
        </w:rPr>
        <w:t>3.</w:t>
      </w:r>
      <w:r w:rsidRPr="00185BC8">
        <w:rPr>
          <w:rFonts w:ascii="Arial" w:eastAsia="等线" w:hAnsi="Arial" w:cs="Arial"/>
          <w:b/>
          <w:lang w:eastAsia="zh-CN"/>
        </w:rPr>
        <w:tab/>
        <w:t xml:space="preserve">On RAN visible </w:t>
      </w:r>
      <w:r w:rsidR="004656CA">
        <w:rPr>
          <w:rFonts w:ascii="Arial" w:eastAsia="等线" w:hAnsi="Arial" w:cs="Arial"/>
          <w:b/>
          <w:lang w:eastAsia="zh-CN"/>
        </w:rPr>
        <w:t>application layer</w:t>
      </w:r>
      <w:r w:rsidR="00855390">
        <w:rPr>
          <w:rFonts w:ascii="Arial" w:eastAsia="等线" w:hAnsi="Arial" w:cs="Arial"/>
          <w:b/>
          <w:lang w:eastAsia="zh-CN"/>
        </w:rPr>
        <w:t xml:space="preserve"> measurement</w:t>
      </w:r>
      <w:r w:rsidRPr="00185BC8">
        <w:rPr>
          <w:rFonts w:ascii="Arial" w:eastAsia="等线" w:hAnsi="Arial" w:cs="Arial"/>
          <w:b/>
          <w:lang w:eastAsia="zh-CN"/>
        </w:rPr>
        <w:t xml:space="preserve"> configuration setup: measConfigAppLayerId, RAN visible </w:t>
      </w:r>
      <w:r w:rsidR="00A70BE0">
        <w:rPr>
          <w:rFonts w:ascii="Arial" w:eastAsia="等线" w:hAnsi="Arial" w:cs="Arial"/>
          <w:b/>
          <w:lang w:eastAsia="zh-CN"/>
        </w:rPr>
        <w:t>application layer</w:t>
      </w:r>
      <w:r w:rsidR="00855390">
        <w:rPr>
          <w:rFonts w:ascii="Arial" w:eastAsia="等线" w:hAnsi="Arial" w:cs="Arial"/>
          <w:b/>
          <w:lang w:eastAsia="zh-CN"/>
        </w:rPr>
        <w:t xml:space="preserve"> measurement</w:t>
      </w:r>
      <w:r w:rsidRPr="00185BC8">
        <w:rPr>
          <w:rFonts w:ascii="Arial" w:eastAsia="等线" w:hAnsi="Arial" w:cs="Arial"/>
          <w:b/>
          <w:lang w:eastAsia="zh-CN"/>
        </w:rPr>
        <w:t xml:space="preserve"> configuration (</w:t>
      </w:r>
      <w:del w:id="3" w:author="Ericsson" w:date="2022-03-11T09:48:00Z">
        <w:r w:rsidRPr="00185BC8" w:rsidDel="00CD5009">
          <w:rPr>
            <w:rFonts w:ascii="Arial" w:eastAsia="等线" w:hAnsi="Arial" w:cs="Arial"/>
            <w:b/>
            <w:lang w:eastAsia="zh-CN"/>
          </w:rPr>
          <w:delText xml:space="preserve">including </w:delText>
        </w:r>
      </w:del>
      <w:r w:rsidRPr="00185BC8">
        <w:rPr>
          <w:rFonts w:ascii="Arial" w:eastAsia="等线" w:hAnsi="Arial" w:cs="Arial"/>
          <w:b/>
          <w:lang w:eastAsia="zh-CN"/>
        </w:rPr>
        <w:t>reporting periodicity and metrics)</w:t>
      </w:r>
    </w:p>
    <w:p w14:paraId="557B0319" w14:textId="77777777" w:rsidR="00B254A2" w:rsidRPr="00CB1741" w:rsidRDefault="00B53520" w:rsidP="00B53520">
      <w:pPr>
        <w:spacing w:after="120"/>
        <w:ind w:leftChars="200" w:left="400"/>
        <w:rPr>
          <w:rFonts w:ascii="Arial" w:eastAsia="等线" w:hAnsi="Arial" w:cs="Arial"/>
          <w:lang w:eastAsia="zh-CN"/>
        </w:rPr>
      </w:pPr>
      <w:r w:rsidRPr="00CB1741">
        <w:rPr>
          <w:rFonts w:ascii="Arial" w:eastAsia="等线" w:hAnsi="Arial" w:cs="Arial"/>
          <w:lang w:eastAsia="zh-CN"/>
        </w:rPr>
        <w:t>These parameters in AT-command are set by RRC parameters which are forwarded to upper layers</w:t>
      </w:r>
      <w:r w:rsidR="00B254A2" w:rsidRPr="00CB1741">
        <w:rPr>
          <w:rFonts w:ascii="Arial" w:eastAsia="等线" w:hAnsi="Arial" w:cs="Arial"/>
          <w:lang w:eastAsia="zh-CN"/>
        </w:rPr>
        <w:t>. The relevant change in the 38.331 CR is listed as below:</w:t>
      </w:r>
    </w:p>
    <w:p w14:paraId="17961D98" w14:textId="77777777" w:rsidR="00B313A3" w:rsidRDefault="00B313A3" w:rsidP="00B313A3">
      <w:pPr>
        <w:pStyle w:val="B3"/>
      </w:pPr>
      <w:r>
        <w:t xml:space="preserve">3&gt; if </w:t>
      </w:r>
      <w:r>
        <w:rPr>
          <w:i/>
        </w:rPr>
        <w:t>ran-VisibleParameters</w:t>
      </w:r>
      <w:r>
        <w:t xml:space="preserve"> is set to setup and the parameters have been received;</w:t>
      </w:r>
    </w:p>
    <w:p w14:paraId="74FA1D78" w14:textId="77777777" w:rsidR="00B313A3" w:rsidRDefault="00B313A3" w:rsidP="00B313A3">
      <w:pPr>
        <w:pStyle w:val="B4"/>
      </w:pPr>
      <w:r>
        <w:t xml:space="preserve">4&gt; forward the </w:t>
      </w:r>
      <w:r w:rsidRPr="00081A74">
        <w:rPr>
          <w:i/>
        </w:rPr>
        <w:t>measConfigAppLayerId</w:t>
      </w:r>
      <w:r>
        <w:rPr>
          <w:i/>
        </w:rPr>
        <w:t>,</w:t>
      </w:r>
      <w:r>
        <w:t xml:space="preserve"> the </w:t>
      </w:r>
      <w:r w:rsidRPr="00D731EC">
        <w:rPr>
          <w:i/>
        </w:rPr>
        <w:t>ran</w:t>
      </w:r>
      <w:r>
        <w:rPr>
          <w:i/>
        </w:rPr>
        <w:t>-</w:t>
      </w:r>
      <w:r w:rsidRPr="00D731EC">
        <w:rPr>
          <w:i/>
        </w:rPr>
        <w:t>VisiblePeriodicity</w:t>
      </w:r>
      <w:r>
        <w:t xml:space="preserve">, the </w:t>
      </w:r>
      <w:r w:rsidRPr="00041197">
        <w:rPr>
          <w:i/>
        </w:rPr>
        <w:t>number</w:t>
      </w:r>
      <w:r>
        <w:rPr>
          <w:i/>
        </w:rPr>
        <w:t>O</w:t>
      </w:r>
      <w:r w:rsidRPr="00041197">
        <w:rPr>
          <w:i/>
        </w:rPr>
        <w:t>fBufferLevelEntries</w:t>
      </w:r>
      <w:r>
        <w:t xml:space="preserve"> and the </w:t>
      </w:r>
      <w:r w:rsidRPr="00041197">
        <w:rPr>
          <w:i/>
        </w:rPr>
        <w:t>reportInitialPlayOutDelay</w:t>
      </w:r>
      <w:r>
        <w:t xml:space="preserve"> to upper layers considering the </w:t>
      </w:r>
      <w:r w:rsidRPr="00D5182F">
        <w:rPr>
          <w:i/>
        </w:rPr>
        <w:t>serviceType</w:t>
      </w:r>
      <w:r>
        <w:t>;</w:t>
      </w:r>
    </w:p>
    <w:p w14:paraId="331DA167" w14:textId="40833665" w:rsidR="00B53520" w:rsidRPr="00CB1741" w:rsidRDefault="00A05423" w:rsidP="001C7D0D">
      <w:pPr>
        <w:spacing w:after="120"/>
        <w:ind w:leftChars="200" w:left="400"/>
        <w:rPr>
          <w:rFonts w:ascii="Arial" w:hAnsi="Arial" w:cs="Arial"/>
          <w:lang w:eastAsia="ko-KR"/>
        </w:rPr>
      </w:pPr>
      <w:r w:rsidRPr="00CB1741">
        <w:rPr>
          <w:rFonts w:ascii="Arial" w:eastAsia="等线" w:hAnsi="Arial" w:cs="Arial"/>
          <w:lang w:eastAsia="zh-CN"/>
        </w:rPr>
        <w:lastRenderedPageBreak/>
        <w:t xml:space="preserve">It is noted that </w:t>
      </w:r>
      <w:r w:rsidR="00B55BF5" w:rsidRPr="00CB1741">
        <w:rPr>
          <w:rFonts w:ascii="Arial" w:eastAsia="等线" w:hAnsi="Arial" w:cs="Arial"/>
          <w:lang w:eastAsia="zh-CN"/>
        </w:rPr>
        <w:t>the serviceType is considered by AS layer to forward to upper layers, and whether it needs to be included as AT-command is left to CT1.</w:t>
      </w:r>
    </w:p>
    <w:p w14:paraId="12C5C8E2" w14:textId="77777777" w:rsidR="00B53520" w:rsidRPr="00185BC8" w:rsidRDefault="00B53520" w:rsidP="00B53520">
      <w:pPr>
        <w:spacing w:after="120"/>
        <w:rPr>
          <w:rFonts w:ascii="Arial" w:eastAsia="等线" w:hAnsi="Arial" w:cs="Arial"/>
          <w:b/>
          <w:lang w:eastAsia="zh-CN"/>
        </w:rPr>
      </w:pPr>
    </w:p>
    <w:p w14:paraId="48B83F1F" w14:textId="2F625CDF" w:rsidR="00B53520" w:rsidRPr="00185BC8" w:rsidRDefault="00B53520" w:rsidP="00B53520">
      <w:pPr>
        <w:spacing w:after="120"/>
        <w:ind w:leftChars="200" w:left="400"/>
        <w:rPr>
          <w:rFonts w:ascii="Arial" w:eastAsia="等线" w:hAnsi="Arial" w:cs="Arial"/>
          <w:b/>
          <w:lang w:eastAsia="zh-CN"/>
        </w:rPr>
      </w:pPr>
      <w:r w:rsidRPr="00185BC8">
        <w:rPr>
          <w:rFonts w:ascii="Arial" w:eastAsia="等线" w:hAnsi="Arial" w:cs="Arial"/>
          <w:b/>
          <w:lang w:eastAsia="zh-CN"/>
        </w:rPr>
        <w:t>4.</w:t>
      </w:r>
      <w:r w:rsidRPr="00185BC8">
        <w:rPr>
          <w:rFonts w:ascii="Arial" w:eastAsia="等线" w:hAnsi="Arial" w:cs="Arial"/>
          <w:b/>
          <w:lang w:eastAsia="zh-CN"/>
        </w:rPr>
        <w:tab/>
      </w:r>
      <w:commentRangeStart w:id="4"/>
      <w:r w:rsidRPr="00185BC8">
        <w:rPr>
          <w:rFonts w:ascii="Arial" w:eastAsia="等线" w:hAnsi="Arial" w:cs="Arial"/>
          <w:b/>
          <w:lang w:eastAsia="zh-CN"/>
        </w:rPr>
        <w:t xml:space="preserve">On RAN visible </w:t>
      </w:r>
      <w:r w:rsidR="009669D0">
        <w:rPr>
          <w:rFonts w:ascii="Arial" w:eastAsia="等线" w:hAnsi="Arial" w:cs="Arial"/>
          <w:b/>
          <w:lang w:eastAsia="zh-CN"/>
        </w:rPr>
        <w:t>application layer</w:t>
      </w:r>
      <w:r w:rsidR="00855390">
        <w:rPr>
          <w:rFonts w:ascii="Arial" w:eastAsia="等线" w:hAnsi="Arial" w:cs="Arial"/>
          <w:b/>
          <w:lang w:eastAsia="zh-CN"/>
        </w:rPr>
        <w:t xml:space="preserve"> measurement</w:t>
      </w:r>
      <w:r w:rsidRPr="00185BC8">
        <w:rPr>
          <w:rFonts w:ascii="Arial" w:eastAsia="等线" w:hAnsi="Arial" w:cs="Arial"/>
          <w:b/>
          <w:lang w:eastAsia="zh-CN"/>
        </w:rPr>
        <w:t xml:space="preserve"> configuration release: measConfigAppLayerId</w:t>
      </w:r>
      <w:commentRangeEnd w:id="4"/>
      <w:r w:rsidR="00275DD5">
        <w:rPr>
          <w:rStyle w:val="a8"/>
          <w:rFonts w:ascii="Arial" w:hAnsi="Arial"/>
        </w:rPr>
        <w:commentReference w:id="4"/>
      </w:r>
      <w:ins w:id="5" w:author="Rapp3" w:date="2022-03-11T21:26:00Z">
        <w:r w:rsidR="006A09A8">
          <w:rPr>
            <w:rFonts w:ascii="Arial" w:eastAsia="等线" w:hAnsi="Arial" w:cs="Arial"/>
            <w:b/>
            <w:lang w:eastAsia="zh-CN"/>
          </w:rPr>
          <w:t xml:space="preserve">. </w:t>
        </w:r>
      </w:ins>
      <w:ins w:id="6" w:author="Rapp3" w:date="2022-03-11T21:27:00Z">
        <w:r w:rsidR="006A09A8" w:rsidRPr="006A09A8">
          <w:rPr>
            <w:rFonts w:ascii="Arial" w:eastAsia="等线" w:hAnsi="Arial" w:cs="Arial"/>
            <w:b/>
            <w:lang w:eastAsia="zh-CN"/>
          </w:rPr>
          <w:t xml:space="preserve">NG-RAN can release a list of RAN visible </w:t>
        </w:r>
        <w:r w:rsidR="006A09A8">
          <w:rPr>
            <w:rFonts w:ascii="Arial" w:eastAsia="等线" w:hAnsi="Arial" w:cs="Arial"/>
            <w:b/>
            <w:lang w:eastAsia="zh-CN"/>
          </w:rPr>
          <w:t>application layer measurement</w:t>
        </w:r>
        <w:r w:rsidR="006A09A8" w:rsidRPr="006A09A8">
          <w:rPr>
            <w:rFonts w:ascii="Arial" w:eastAsia="等线" w:hAnsi="Arial" w:cs="Arial"/>
            <w:b/>
            <w:lang w:eastAsia="zh-CN"/>
          </w:rPr>
          <w:t xml:space="preserve"> configurations while not releasing the corresponding legacy </w:t>
        </w:r>
        <w:r w:rsidR="006A09A8">
          <w:rPr>
            <w:rFonts w:ascii="Arial" w:eastAsia="等线" w:hAnsi="Arial" w:cs="Arial"/>
            <w:b/>
            <w:lang w:eastAsia="zh-CN"/>
          </w:rPr>
          <w:t xml:space="preserve">application layer measurement </w:t>
        </w:r>
        <w:bookmarkStart w:id="7" w:name="_GoBack"/>
        <w:bookmarkEnd w:id="7"/>
        <w:r w:rsidR="006A09A8" w:rsidRPr="006A09A8">
          <w:rPr>
            <w:rFonts w:ascii="Arial" w:eastAsia="等线" w:hAnsi="Arial" w:cs="Arial"/>
            <w:b/>
            <w:lang w:eastAsia="zh-CN"/>
          </w:rPr>
          <w:t>configurations.</w:t>
        </w:r>
      </w:ins>
    </w:p>
    <w:p w14:paraId="5D117172" w14:textId="77777777" w:rsidR="001C7D0D" w:rsidRPr="00CB1741" w:rsidRDefault="00B53520" w:rsidP="00B53520">
      <w:pPr>
        <w:spacing w:after="120"/>
        <w:ind w:leftChars="200" w:left="400"/>
        <w:rPr>
          <w:rFonts w:ascii="Arial" w:eastAsia="等线" w:hAnsi="Arial" w:cs="Arial"/>
          <w:lang w:eastAsia="zh-CN"/>
        </w:rPr>
      </w:pPr>
      <w:r w:rsidRPr="00CB1741">
        <w:rPr>
          <w:rFonts w:ascii="Arial" w:eastAsia="等线" w:hAnsi="Arial" w:cs="Arial"/>
          <w:lang w:eastAsia="zh-CN"/>
        </w:rPr>
        <w:t xml:space="preserve">This parameter in AT-command is set by RRC parameter (i.e., </w:t>
      </w:r>
      <w:r w:rsidRPr="00CB1741">
        <w:rPr>
          <w:rFonts w:ascii="Arial" w:eastAsia="等线" w:hAnsi="Arial" w:cs="Arial"/>
          <w:i/>
          <w:lang w:eastAsia="zh-CN"/>
        </w:rPr>
        <w:t>measConfigAppLayerId</w:t>
      </w:r>
      <w:r w:rsidRPr="00CB1741">
        <w:rPr>
          <w:rFonts w:ascii="Arial" w:eastAsia="等线" w:hAnsi="Arial" w:cs="Arial"/>
          <w:lang w:eastAsia="zh-CN"/>
        </w:rPr>
        <w:t>)</w:t>
      </w:r>
      <w:r w:rsidRPr="00CB1741">
        <w:rPr>
          <w:rFonts w:ascii="Arial" w:eastAsia="等线" w:hAnsi="Arial" w:cs="Arial"/>
          <w:i/>
          <w:lang w:eastAsia="zh-CN"/>
        </w:rPr>
        <w:t xml:space="preserve"> </w:t>
      </w:r>
      <w:r w:rsidRPr="00CB1741">
        <w:rPr>
          <w:rFonts w:ascii="Arial" w:eastAsia="等线" w:hAnsi="Arial" w:cs="Arial"/>
          <w:lang w:eastAsia="zh-CN"/>
        </w:rPr>
        <w:t>which is forwarded to upper layers</w:t>
      </w:r>
      <w:r w:rsidR="001C7D0D" w:rsidRPr="00CB1741">
        <w:rPr>
          <w:rFonts w:ascii="Arial" w:eastAsia="等线" w:hAnsi="Arial" w:cs="Arial"/>
          <w:lang w:eastAsia="zh-CN"/>
        </w:rPr>
        <w:t>. The relevant change in the 38.331 CR is listed as below:</w:t>
      </w:r>
    </w:p>
    <w:p w14:paraId="2C13F6F8" w14:textId="77777777" w:rsidR="00B313A3" w:rsidRDefault="00B313A3" w:rsidP="00B313A3">
      <w:pPr>
        <w:pStyle w:val="B3"/>
      </w:pPr>
      <w:r>
        <w:t xml:space="preserve">3&gt; else if </w:t>
      </w:r>
      <w:r w:rsidRPr="001D220D">
        <w:rPr>
          <w:i/>
        </w:rPr>
        <w:t>ran-VisibleParameters</w:t>
      </w:r>
      <w:r>
        <w:t xml:space="preserve"> is set to release:</w:t>
      </w:r>
    </w:p>
    <w:p w14:paraId="14F65858" w14:textId="77777777" w:rsidR="00B313A3" w:rsidRDefault="00B313A3" w:rsidP="00B313A3">
      <w:pPr>
        <w:pStyle w:val="B4"/>
      </w:pPr>
      <w:r>
        <w:t xml:space="preserve">4&gt; forward the </w:t>
      </w:r>
      <w:r w:rsidRPr="00C37E31">
        <w:rPr>
          <w:i/>
        </w:rPr>
        <w:t>measConfigAppLayerId</w:t>
      </w:r>
      <w:r>
        <w:t xml:space="preserve"> and inform upper layers </w:t>
      </w:r>
      <w:r w:rsidRPr="00E225EF">
        <w:rPr>
          <w:highlight w:val="yellow"/>
          <w:rPrChange w:id="8" w:author="Ericsson" w:date="2022-03-11T09:38:00Z">
            <w:rPr/>
          </w:rPrChange>
        </w:rPr>
        <w:t>about the release of the RAN visible application layer measurement configuration</w:t>
      </w:r>
      <w:r>
        <w:t>;</w:t>
      </w:r>
    </w:p>
    <w:p w14:paraId="2AC2A1FD" w14:textId="0A8A4455" w:rsidR="00B53520" w:rsidRPr="00185BC8" w:rsidRDefault="00B313A3" w:rsidP="00B53520">
      <w:pPr>
        <w:spacing w:after="120"/>
        <w:rPr>
          <w:rFonts w:ascii="Arial" w:hAnsi="Arial" w:cs="Arial"/>
          <w:lang w:eastAsia="ko-KR"/>
        </w:rPr>
      </w:pPr>
      <w:commentRangeStart w:id="9"/>
      <w:del w:id="10" w:author="Rapp3" w:date="2022-03-11T21:26:00Z">
        <w:r w:rsidRPr="00925447" w:rsidDel="0064193F">
          <w:rPr>
            <w:rFonts w:ascii="Arial" w:hAnsi="Arial" w:cs="Arial"/>
            <w:highlight w:val="yellow"/>
            <w:lang w:eastAsia="ko-KR"/>
          </w:rPr>
          <w:delText xml:space="preserve"> </w:delText>
        </w:r>
        <w:r w:rsidR="00B53520" w:rsidRPr="00925447" w:rsidDel="0064193F">
          <w:rPr>
            <w:rFonts w:ascii="Arial" w:hAnsi="Arial" w:cs="Arial"/>
            <w:highlight w:val="yellow"/>
            <w:lang w:eastAsia="ko-KR"/>
          </w:rPr>
          <w:delText>(BTW, we</w:delText>
        </w:r>
        <w:r w:rsidR="00925447" w:rsidRPr="00925447" w:rsidDel="0064193F">
          <w:rPr>
            <w:rFonts w:ascii="Arial" w:hAnsi="Arial" w:cs="Arial"/>
            <w:highlight w:val="yellow"/>
            <w:lang w:eastAsia="ko-KR"/>
          </w:rPr>
          <w:delText xml:space="preserve"> (Samsung)</w:delText>
        </w:r>
        <w:r w:rsidR="00B53520" w:rsidRPr="00925447" w:rsidDel="0064193F">
          <w:rPr>
            <w:rFonts w:ascii="Arial" w:hAnsi="Arial" w:cs="Arial"/>
            <w:highlight w:val="yellow"/>
            <w:lang w:eastAsia="ko-KR"/>
          </w:rPr>
          <w:delText xml:space="preserve"> wonder if this sentence in RRC CR implicitly includes forwarding of measConfigAppLayerId. We will make this remark in email discussion [045] as well.)</w:delText>
        </w:r>
        <w:commentRangeEnd w:id="9"/>
        <w:r w:rsidR="00F527C9" w:rsidDel="0064193F">
          <w:rPr>
            <w:rStyle w:val="a8"/>
            <w:rFonts w:ascii="Arial" w:hAnsi="Arial"/>
          </w:rPr>
          <w:commentReference w:id="9"/>
        </w:r>
      </w:del>
    </w:p>
    <w:p w14:paraId="07CD2A80" w14:textId="77777777" w:rsidR="00B53520" w:rsidRPr="00185BC8" w:rsidRDefault="00B53520" w:rsidP="00B53520">
      <w:pPr>
        <w:spacing w:after="120"/>
        <w:rPr>
          <w:rFonts w:ascii="Arial" w:eastAsia="等线" w:hAnsi="Arial" w:cs="Arial"/>
          <w:b/>
          <w:lang w:eastAsia="zh-CN"/>
        </w:rPr>
      </w:pPr>
    </w:p>
    <w:p w14:paraId="64E41DD4" w14:textId="402944EE" w:rsidR="00B53520" w:rsidRPr="00185BC8" w:rsidRDefault="00B53520" w:rsidP="00B53520">
      <w:pPr>
        <w:spacing w:after="120"/>
        <w:ind w:leftChars="200" w:left="400"/>
        <w:rPr>
          <w:rFonts w:ascii="Arial" w:eastAsia="等线" w:hAnsi="Arial" w:cs="Arial"/>
          <w:b/>
          <w:lang w:eastAsia="zh-CN"/>
        </w:rPr>
      </w:pPr>
      <w:r w:rsidRPr="00185BC8">
        <w:rPr>
          <w:rFonts w:ascii="Arial" w:eastAsia="等线" w:hAnsi="Arial" w:cs="Arial"/>
          <w:b/>
          <w:lang w:eastAsia="zh-CN"/>
        </w:rPr>
        <w:t>5.</w:t>
      </w:r>
      <w:r w:rsidRPr="00185BC8">
        <w:rPr>
          <w:rFonts w:ascii="Arial" w:eastAsia="等线" w:hAnsi="Arial" w:cs="Arial"/>
          <w:b/>
          <w:lang w:eastAsia="zh-CN"/>
        </w:rPr>
        <w:tab/>
        <w:t xml:space="preserve">On RAN visible </w:t>
      </w:r>
      <w:r w:rsidR="00CF6536">
        <w:rPr>
          <w:rFonts w:ascii="Arial" w:eastAsia="等线" w:hAnsi="Arial" w:cs="Arial"/>
          <w:b/>
          <w:lang w:eastAsia="zh-CN"/>
        </w:rPr>
        <w:t>application layer measurement</w:t>
      </w:r>
      <w:r w:rsidRPr="00185BC8">
        <w:rPr>
          <w:rFonts w:ascii="Arial" w:eastAsia="等线" w:hAnsi="Arial" w:cs="Arial"/>
          <w:b/>
          <w:lang w:eastAsia="zh-CN"/>
        </w:rPr>
        <w:t xml:space="preserve"> reporting: measConfigAppLayerId, RAN visible </w:t>
      </w:r>
      <w:r w:rsidR="009344C1">
        <w:rPr>
          <w:rFonts w:ascii="Arial" w:eastAsia="等线" w:hAnsi="Arial" w:cs="Arial"/>
          <w:b/>
          <w:lang w:eastAsia="zh-CN"/>
        </w:rPr>
        <w:t>application layer measurement</w:t>
      </w:r>
      <w:r w:rsidRPr="00185BC8">
        <w:rPr>
          <w:rFonts w:ascii="Arial" w:eastAsia="等线" w:hAnsi="Arial" w:cs="Arial"/>
          <w:b/>
          <w:lang w:eastAsia="zh-CN"/>
        </w:rPr>
        <w:t xml:space="preserve"> report</w:t>
      </w:r>
      <w:r w:rsidRPr="00185BC8">
        <w:rPr>
          <w:rStyle w:val="a8"/>
          <w:rFonts w:ascii="Arial" w:hAnsi="Arial" w:cs="Arial"/>
          <w:strike/>
          <w:sz w:val="20"/>
        </w:rPr>
        <w:annotationRef/>
      </w:r>
      <w:ins w:id="11" w:author="Ericsson" w:date="2022-03-11T09:46:00Z">
        <w:r w:rsidR="00DF16E4">
          <w:rPr>
            <w:rFonts w:ascii="Arial" w:eastAsia="等线" w:hAnsi="Arial" w:cs="Arial"/>
            <w:b/>
            <w:lang w:eastAsia="zh-CN"/>
          </w:rPr>
          <w:t xml:space="preserve"> </w:t>
        </w:r>
      </w:ins>
      <w:ins w:id="12" w:author="Ericsson" w:date="2022-03-11T09:47:00Z">
        <w:r w:rsidR="00DF16E4">
          <w:rPr>
            <w:rFonts w:ascii="Arial" w:eastAsia="等线" w:hAnsi="Arial" w:cs="Arial"/>
            <w:b/>
            <w:lang w:eastAsia="zh-CN"/>
          </w:rPr>
          <w:t>(buffer level, initial playout delay and PDU-SessionID).</w:t>
        </w:r>
      </w:ins>
    </w:p>
    <w:p w14:paraId="272F8788" w14:textId="5C3E3C62" w:rsidR="00B53520" w:rsidRPr="00260B2E" w:rsidRDefault="00B53520" w:rsidP="00F254F1">
      <w:pPr>
        <w:spacing w:after="120"/>
        <w:ind w:leftChars="200" w:left="400"/>
        <w:rPr>
          <w:rFonts w:ascii="Arial" w:eastAsia="等线" w:hAnsi="Arial" w:cs="Arial"/>
          <w:lang w:eastAsia="zh-CN"/>
        </w:rPr>
      </w:pPr>
      <w:r w:rsidRPr="00185BC8">
        <w:rPr>
          <w:rStyle w:val="a8"/>
          <w:rFonts w:ascii="Arial" w:hAnsi="Arial" w:cs="Arial"/>
          <w:sz w:val="20"/>
        </w:rPr>
        <w:annotationRef/>
      </w:r>
      <w:r w:rsidRPr="00260B2E">
        <w:rPr>
          <w:rFonts w:ascii="Arial" w:eastAsia="等线" w:hAnsi="Arial" w:cs="Arial"/>
          <w:lang w:eastAsia="zh-CN"/>
        </w:rPr>
        <w:t xml:space="preserve">These parameters in AT-command are used to set </w:t>
      </w:r>
      <w:r w:rsidRPr="00260B2E">
        <w:rPr>
          <w:rFonts w:ascii="Arial" w:eastAsia="等线" w:hAnsi="Arial" w:cs="Arial"/>
          <w:i/>
          <w:lang w:eastAsia="zh-CN"/>
        </w:rPr>
        <w:t>measConfigAppLayerId, applicationLayerBufferLevelList, initialPlayoutDelay, and pdu-SessionIdList</w:t>
      </w:r>
      <w:r w:rsidRPr="00260B2E">
        <w:rPr>
          <w:rFonts w:ascii="Arial" w:eastAsia="等线" w:hAnsi="Arial" w:cs="Arial"/>
          <w:lang w:eastAsia="zh-CN"/>
        </w:rPr>
        <w:t>.</w:t>
      </w:r>
      <w:r w:rsidR="0085095B" w:rsidRPr="00260B2E">
        <w:rPr>
          <w:rFonts w:ascii="Arial" w:eastAsia="等线" w:hAnsi="Arial" w:cs="Arial"/>
          <w:lang w:eastAsia="zh-CN"/>
        </w:rPr>
        <w:t xml:space="preserve"> The relevant change in the 38.331 CR is listed as below:</w:t>
      </w:r>
    </w:p>
    <w:p w14:paraId="22E5C64B" w14:textId="77777777" w:rsidR="0085095B" w:rsidRDefault="0085095B" w:rsidP="0085095B">
      <w:pPr>
        <w:pStyle w:val="B2"/>
      </w:pPr>
      <w:r>
        <w:t>2&gt; if RAN visible application layer measurement report has been received from upper layers:</w:t>
      </w:r>
      <w:r w:rsidRPr="00A77367">
        <w:t xml:space="preserve"> </w:t>
      </w:r>
    </w:p>
    <w:p w14:paraId="63F4E337" w14:textId="77777777" w:rsidR="0085095B" w:rsidRDefault="0085095B" w:rsidP="0085095B">
      <w:pPr>
        <w:pStyle w:val="B3"/>
      </w:pPr>
      <w:r>
        <w:t xml:space="preserve">3&gt; for each </w:t>
      </w:r>
      <w:r w:rsidRPr="006C3BD4">
        <w:rPr>
          <w:i/>
        </w:rPr>
        <w:t>applicationLayerBufferLevel</w:t>
      </w:r>
      <w:r>
        <w:t xml:space="preserve"> value in the received RAN visible application layer measurement report:</w:t>
      </w:r>
    </w:p>
    <w:p w14:paraId="44BDA91F" w14:textId="77777777" w:rsidR="0085095B" w:rsidRDefault="0085095B" w:rsidP="0085095B">
      <w:pPr>
        <w:pStyle w:val="B4"/>
      </w:pPr>
      <w:r>
        <w:t>4&gt;</w:t>
      </w:r>
      <w:r w:rsidRPr="000A4134">
        <w:rPr>
          <w:color w:val="242424"/>
          <w:shd w:val="clear" w:color="auto" w:fill="FFFFFF"/>
        </w:rPr>
        <w:t xml:space="preserve"> </w:t>
      </w:r>
      <w:r w:rsidRPr="004707BC">
        <w:t>set the </w:t>
      </w:r>
      <w:r w:rsidRPr="004707BC">
        <w:rPr>
          <w:i/>
          <w:iCs/>
        </w:rPr>
        <w:t>applicationLayerBufferLevel </w:t>
      </w:r>
      <w:r w:rsidRPr="004707BC">
        <w:t>values in the </w:t>
      </w:r>
      <w:r w:rsidRPr="004707BC">
        <w:rPr>
          <w:i/>
          <w:iCs/>
        </w:rPr>
        <w:t>applicationlayerBufferLevelLIst </w:t>
      </w:r>
      <w:r w:rsidRPr="004707BC">
        <w:t>to the buffer level values received from the upper layer in the order with the first </w:t>
      </w:r>
      <w:r w:rsidRPr="004707BC">
        <w:rPr>
          <w:i/>
          <w:iCs/>
        </w:rPr>
        <w:t>applicationLayerBufferLevel </w:t>
      </w:r>
      <w:r>
        <w:t xml:space="preserve">value set to the </w:t>
      </w:r>
      <w:r w:rsidRPr="004707BC">
        <w:t>newest received buffer level value, the second </w:t>
      </w:r>
      <w:r w:rsidRPr="004707BC">
        <w:rPr>
          <w:i/>
          <w:iCs/>
        </w:rPr>
        <w:t>applicationLayerBufferLevel </w:t>
      </w:r>
      <w:r w:rsidRPr="004707BC">
        <w:t>value set to the second newest received buffer level value, and so on until all the buffer level values received from the upper layer have been assigned or the configured maximum number of </w:t>
      </w:r>
      <w:r w:rsidRPr="004707BC">
        <w:rPr>
          <w:i/>
          <w:iCs/>
        </w:rPr>
        <w:t>applicationLayerBufferLevel </w:t>
      </w:r>
      <w:r w:rsidRPr="004707BC">
        <w:t>values have been set</w:t>
      </w:r>
      <w:r>
        <w:t>, if any;</w:t>
      </w:r>
    </w:p>
    <w:p w14:paraId="3B0DD291" w14:textId="77777777" w:rsidR="0085095B" w:rsidRDefault="0085095B" w:rsidP="0085095B">
      <w:pPr>
        <w:pStyle w:val="B3"/>
      </w:pPr>
      <w:r>
        <w:t xml:space="preserve">3&gt; set the </w:t>
      </w:r>
      <w:r w:rsidRPr="006C3BD4">
        <w:rPr>
          <w:i/>
        </w:rPr>
        <w:t>initialPlayoutDelay</w:t>
      </w:r>
      <w:r>
        <w:t xml:space="preserve"> to the received value in the RAN visible application layer measurement report, if any;</w:t>
      </w:r>
    </w:p>
    <w:p w14:paraId="0D53B0AA" w14:textId="77777777" w:rsidR="0085095B" w:rsidRDefault="0085095B" w:rsidP="0085095B">
      <w:pPr>
        <w:pStyle w:val="B3"/>
      </w:pPr>
      <w:r>
        <w:t>3&gt;</w:t>
      </w:r>
      <w:r w:rsidRPr="00B7176A">
        <w:t xml:space="preserve"> </w:t>
      </w:r>
      <w:r>
        <w:t>for each PDU session ID value indicated in the received RAN visible application layer measurement report, if any:</w:t>
      </w:r>
    </w:p>
    <w:p w14:paraId="5EAD2194" w14:textId="77777777" w:rsidR="0085095B" w:rsidRDefault="0085095B" w:rsidP="0085095B">
      <w:pPr>
        <w:pStyle w:val="B3"/>
        <w:ind w:left="1418"/>
      </w:pPr>
      <w:r>
        <w:t xml:space="preserve">4&gt; set the </w:t>
      </w:r>
      <w:r w:rsidRPr="00FD414B">
        <w:rPr>
          <w:i/>
          <w:iCs/>
        </w:rPr>
        <w:t>PDU-SessionI</w:t>
      </w:r>
      <w:r w:rsidRPr="00EE2D1C">
        <w:rPr>
          <w:i/>
          <w:iCs/>
        </w:rPr>
        <w:t>D</w:t>
      </w:r>
      <w:r>
        <w:t xml:space="preserve"> field in </w:t>
      </w:r>
      <w:r w:rsidRPr="00FD414B">
        <w:rPr>
          <w:i/>
          <w:iCs/>
        </w:rPr>
        <w:t xml:space="preserve">the pdu-SessionIdList </w:t>
      </w:r>
      <w:r>
        <w:t>to the indicated PDU session ID value;</w:t>
      </w:r>
    </w:p>
    <w:p w14:paraId="37060BF9" w14:textId="2958DB7E" w:rsidR="00B47248" w:rsidRPr="00DC2F8D" w:rsidRDefault="00B47248" w:rsidP="00B47248">
      <w:pPr>
        <w:spacing w:after="120"/>
        <w:ind w:leftChars="200" w:left="400"/>
        <w:rPr>
          <w:rFonts w:ascii="Arial" w:hAnsi="Arial" w:cs="Arial"/>
          <w:lang w:eastAsia="ko-KR"/>
        </w:rPr>
      </w:pPr>
      <w:commentRangeStart w:id="13"/>
      <w:del w:id="14" w:author="Ericsson" w:date="2022-03-11T09:46:00Z">
        <w:r w:rsidRPr="00DC2F8D" w:rsidDel="00DF16E4">
          <w:rPr>
            <w:rFonts w:ascii="Arial" w:eastAsia="等线" w:hAnsi="Arial" w:cs="Arial"/>
            <w:lang w:eastAsia="zh-CN"/>
          </w:rPr>
          <w:delText xml:space="preserve">It is noted that "PDU session ID(s)" is included in "RAN visible </w:delText>
        </w:r>
        <w:r w:rsidR="00A67D21" w:rsidDel="00DF16E4">
          <w:rPr>
            <w:rFonts w:ascii="Arial" w:eastAsia="等线" w:hAnsi="Arial" w:cs="Arial"/>
            <w:lang w:eastAsia="zh-CN"/>
          </w:rPr>
          <w:delText>application layer measurement</w:delText>
        </w:r>
        <w:r w:rsidRPr="00DC2F8D" w:rsidDel="00DF16E4">
          <w:rPr>
            <w:rFonts w:ascii="Arial" w:eastAsia="等线" w:hAnsi="Arial" w:cs="Arial"/>
            <w:lang w:eastAsia="zh-CN"/>
          </w:rPr>
          <w:delText xml:space="preserve"> report", thus no need to specify "PDU session ID(s)".</w:delText>
        </w:r>
        <w:commentRangeEnd w:id="13"/>
        <w:r w:rsidR="00E225EF" w:rsidDel="00DF16E4">
          <w:rPr>
            <w:rStyle w:val="a8"/>
            <w:rFonts w:ascii="Arial" w:hAnsi="Arial"/>
          </w:rPr>
          <w:commentReference w:id="13"/>
        </w:r>
      </w:del>
      <w:ins w:id="15" w:author="Ericsson" w:date="2022-03-11T09:44:00Z">
        <w:r w:rsidR="00DF16E4">
          <w:rPr>
            <w:rFonts w:ascii="Arial" w:eastAsia="等线" w:hAnsi="Arial" w:cs="Arial"/>
            <w:lang w:eastAsia="zh-CN"/>
          </w:rPr>
          <w:t xml:space="preserve">CT1 may consider the </w:t>
        </w:r>
      </w:ins>
      <w:ins w:id="16" w:author="Ericsson" w:date="2022-03-11T09:45:00Z">
        <w:r w:rsidR="00DF16E4">
          <w:rPr>
            <w:rFonts w:ascii="Arial" w:eastAsia="等线" w:hAnsi="Arial" w:cs="Arial"/>
            <w:lang w:eastAsia="zh-CN"/>
          </w:rPr>
          <w:t>most suitable</w:t>
        </w:r>
      </w:ins>
      <w:ins w:id="17" w:author="Ericsson" w:date="2022-03-11T09:44:00Z">
        <w:r w:rsidR="00DF16E4">
          <w:rPr>
            <w:rFonts w:ascii="Arial" w:eastAsia="等线" w:hAnsi="Arial" w:cs="Arial"/>
            <w:lang w:eastAsia="zh-CN"/>
          </w:rPr>
          <w:t xml:space="preserve"> way to implement </w:t>
        </w:r>
      </w:ins>
      <w:ins w:id="18" w:author="Ericsson" w:date="2022-03-11T09:45:00Z">
        <w:r w:rsidR="00DF16E4">
          <w:rPr>
            <w:rFonts w:ascii="Arial" w:eastAsia="等线" w:hAnsi="Arial" w:cs="Arial"/>
            <w:lang w:eastAsia="zh-CN"/>
          </w:rPr>
          <w:t>these parameters in AT-commands.</w:t>
        </w:r>
      </w:ins>
    </w:p>
    <w:p w14:paraId="177C9ED3" w14:textId="77777777" w:rsidR="0085095B" w:rsidRPr="00185BC8" w:rsidRDefault="0085095B" w:rsidP="006B79CB">
      <w:pPr>
        <w:spacing w:after="120"/>
        <w:rPr>
          <w:rFonts w:ascii="Arial" w:eastAsia="等线" w:hAnsi="Arial" w:cs="Arial"/>
          <w:lang w:eastAsia="zh-CN"/>
        </w:rPr>
      </w:pPr>
    </w:p>
    <w:p w14:paraId="4CB9E57E" w14:textId="77777777" w:rsidR="00642423" w:rsidRPr="00185BC8" w:rsidRDefault="00642423"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42DD58B0" w14:textId="77777777" w:rsidR="0090499F" w:rsidRPr="007B1303" w:rsidRDefault="0090499F" w:rsidP="0090499F">
      <w:pPr>
        <w:spacing w:after="120"/>
        <w:ind w:left="1985" w:hanging="1985"/>
        <w:rPr>
          <w:rFonts w:ascii="Arial" w:hAnsi="Arial" w:cs="Arial"/>
          <w:b/>
          <w:color w:val="000000"/>
        </w:rPr>
      </w:pPr>
      <w:r>
        <w:rPr>
          <w:rFonts w:ascii="Arial" w:hAnsi="Arial" w:cs="Arial"/>
          <w:b/>
          <w:color w:val="000000"/>
        </w:rPr>
        <w:t>To CT1</w:t>
      </w:r>
      <w:r w:rsidRPr="007B1303">
        <w:rPr>
          <w:rFonts w:ascii="Arial" w:hAnsi="Arial" w:cs="Arial"/>
          <w:b/>
          <w:color w:val="000000"/>
        </w:rPr>
        <w:t>:</w:t>
      </w:r>
    </w:p>
    <w:p w14:paraId="40A023FD" w14:textId="4A067F3D" w:rsidR="0090499F" w:rsidRPr="007B1303" w:rsidRDefault="0090499F" w:rsidP="0090499F">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Pr="007B1303">
        <w:rPr>
          <w:rFonts w:ascii="Arial" w:hAnsi="Arial" w:cs="Arial"/>
          <w:color w:val="000000"/>
        </w:rPr>
        <w:t>RAN</w:t>
      </w:r>
      <w:r>
        <w:rPr>
          <w:rFonts w:ascii="Arial" w:hAnsi="Arial" w:cs="Arial"/>
          <w:color w:val="000000"/>
        </w:rPr>
        <w:t>2</w:t>
      </w:r>
      <w:r w:rsidRPr="007B1303">
        <w:rPr>
          <w:rFonts w:ascii="Arial" w:hAnsi="Arial" w:cs="Arial"/>
          <w:color w:val="000000"/>
        </w:rPr>
        <w:t xml:space="preserve"> </w:t>
      </w:r>
      <w:r>
        <w:rPr>
          <w:rFonts w:ascii="Arial" w:hAnsi="Arial" w:cs="Arial"/>
          <w:color w:val="000000"/>
        </w:rPr>
        <w:t>respectfully</w:t>
      </w:r>
      <w:r w:rsidRPr="007B1303">
        <w:rPr>
          <w:rFonts w:ascii="Arial" w:hAnsi="Arial" w:cs="Arial"/>
          <w:color w:val="000000"/>
        </w:rPr>
        <w:t xml:space="preserve"> </w:t>
      </w:r>
      <w:r>
        <w:rPr>
          <w:rFonts w:ascii="Arial" w:hAnsi="Arial" w:cs="Arial"/>
          <w:color w:val="000000"/>
        </w:rPr>
        <w:t>asks</w:t>
      </w:r>
      <w:r w:rsidRPr="007B1303">
        <w:rPr>
          <w:rFonts w:ascii="Arial" w:hAnsi="Arial" w:cs="Arial"/>
          <w:color w:val="000000"/>
        </w:rPr>
        <w:t xml:space="preserve"> </w:t>
      </w:r>
      <w:r>
        <w:rPr>
          <w:rFonts w:ascii="Arial" w:hAnsi="Arial" w:cs="Arial"/>
          <w:color w:val="000000"/>
        </w:rPr>
        <w:t>CT1 to consider RAN2 agreements in their future work</w:t>
      </w:r>
      <w:r w:rsidR="00D75E54">
        <w:rPr>
          <w:rFonts w:ascii="Arial" w:hAnsi="Arial" w:cs="Arial"/>
          <w:color w:val="000000"/>
        </w:rPr>
        <w:t>, especially about the possible impacts on AT-commands listed above</w:t>
      </w:r>
      <w:r>
        <w:rPr>
          <w:rFonts w:ascii="Arial" w:hAnsi="Arial" w:cs="Arial"/>
          <w:color w:val="000000"/>
        </w:rPr>
        <w:t>.</w:t>
      </w:r>
    </w:p>
    <w:p w14:paraId="7F5033BA" w14:textId="77777777" w:rsidR="0090499F" w:rsidRPr="0090499F" w:rsidRDefault="0090499F">
      <w:pPr>
        <w:spacing w:after="120"/>
        <w:ind w:left="1985" w:hanging="1985"/>
        <w:rPr>
          <w:rFonts w:ascii="Arial" w:hAnsi="Arial" w:cs="Arial"/>
          <w:b/>
          <w:color w:val="000000"/>
        </w:rPr>
      </w:pPr>
    </w:p>
    <w:p w14:paraId="375A5997" w14:textId="1D7F0C13" w:rsidR="00463675" w:rsidRPr="007B1303" w:rsidRDefault="00F802E9">
      <w:pPr>
        <w:spacing w:after="120"/>
        <w:ind w:left="1985" w:hanging="1985"/>
        <w:rPr>
          <w:rFonts w:ascii="Arial" w:hAnsi="Arial" w:cs="Arial"/>
          <w:b/>
          <w:color w:val="000000"/>
        </w:rPr>
      </w:pPr>
      <w:r>
        <w:rPr>
          <w:rFonts w:ascii="Arial" w:hAnsi="Arial" w:cs="Arial"/>
          <w:b/>
          <w:color w:val="000000"/>
        </w:rPr>
        <w:t>To</w:t>
      </w:r>
      <w:r w:rsidR="0037539D">
        <w:rPr>
          <w:rFonts w:ascii="Arial" w:hAnsi="Arial" w:cs="Arial"/>
          <w:b/>
          <w:color w:val="000000"/>
        </w:rPr>
        <w:t xml:space="preserve"> </w:t>
      </w:r>
      <w:r>
        <w:rPr>
          <w:rFonts w:ascii="Arial" w:hAnsi="Arial" w:cs="Arial"/>
          <w:b/>
          <w:color w:val="000000"/>
        </w:rPr>
        <w:t>SA4, RAN3, SA5</w:t>
      </w:r>
      <w:r w:rsidR="00A76482" w:rsidRPr="007B1303">
        <w:rPr>
          <w:rFonts w:ascii="Arial" w:hAnsi="Arial" w:cs="Arial"/>
          <w:b/>
          <w:color w:val="000000"/>
        </w:rPr>
        <w:t>:</w:t>
      </w:r>
    </w:p>
    <w:p w14:paraId="487317E0" w14:textId="194175A3" w:rsidR="00051BDA" w:rsidRPr="0090499F" w:rsidRDefault="00463675" w:rsidP="006D4332">
      <w:pPr>
        <w:spacing w:after="120"/>
        <w:ind w:left="993" w:hanging="993"/>
        <w:rPr>
          <w:rFonts w:ascii="Arial" w:hAnsi="Arial" w:cs="Arial"/>
          <w:b/>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r w:rsidR="0090499F">
        <w:rPr>
          <w:rFonts w:ascii="Arial" w:hAnsi="Arial" w:cs="Arial"/>
          <w:color w:val="000000"/>
        </w:rPr>
        <w:t>2</w:t>
      </w:r>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r w:rsidR="00A83A38">
        <w:rPr>
          <w:rFonts w:ascii="Arial" w:hAnsi="Arial" w:cs="Arial"/>
          <w:color w:val="000000"/>
        </w:rPr>
        <w:t xml:space="preserve"> SA4, RAN3, and SA5 to consider RAN2 agreements in their future work.</w:t>
      </w:r>
    </w:p>
    <w:p w14:paraId="5988CF02" w14:textId="77777777" w:rsidR="0090499F" w:rsidRPr="002F33F3" w:rsidRDefault="0090499F">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4120D51D" w14:textId="10236335" w:rsidR="005E0036" w:rsidRDefault="005E0036"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2F80953F" w14:textId="77777777" w:rsidR="00462D0F" w:rsidRPr="000A2D69" w:rsidRDefault="00462D0F" w:rsidP="00C8484A">
      <w:pPr>
        <w:tabs>
          <w:tab w:val="left" w:pos="5103"/>
        </w:tabs>
        <w:spacing w:after="120"/>
        <w:ind w:left="2268" w:hanging="2268"/>
        <w:rPr>
          <w:rFonts w:ascii="Arial" w:hAnsi="Arial" w:cs="Arial"/>
          <w:bCs/>
          <w:color w:val="000000"/>
        </w:rPr>
      </w:pPr>
    </w:p>
    <w:sectPr w:rsidR="00462D0F" w:rsidRPr="000A2D69"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icsson" w:date="2022-03-11T09:29:00Z" w:initials="Cecilia">
    <w:p w14:paraId="74F50517" w14:textId="5AA299AD" w:rsidR="002E1A9D" w:rsidRDefault="002E1A9D">
      <w:pPr>
        <w:pStyle w:val="a5"/>
      </w:pPr>
      <w:r>
        <w:rPr>
          <w:rStyle w:val="a8"/>
        </w:rPr>
        <w:annotationRef/>
      </w:r>
      <w:r>
        <w:t>In the configuration, the UE is configured to send either both session start and stop or none of them. Later, when they are actually transmitted, they are sent one by one.</w:t>
      </w:r>
    </w:p>
  </w:comment>
  <w:comment w:id="4" w:author="Ericsson" w:date="2022-03-11T09:33:00Z" w:initials="Cecilia">
    <w:p w14:paraId="0367696F" w14:textId="49982154" w:rsidR="00275DD5" w:rsidRDefault="00275DD5">
      <w:pPr>
        <w:pStyle w:val="a5"/>
      </w:pPr>
      <w:r>
        <w:rPr>
          <w:rStyle w:val="a8"/>
        </w:rPr>
        <w:annotationRef/>
      </w:r>
      <w:r w:rsidR="00FC09E7">
        <w:t>W</w:t>
      </w:r>
      <w:r>
        <w:t>e need to include the agreement that only the RAN visibl</w:t>
      </w:r>
      <w:r w:rsidR="00FC09E7">
        <w:t>e configuration can be released while the legacy QoE configuration continues. The measConfigAppLayerId alone cannot be used for both cases</w:t>
      </w:r>
      <w:r w:rsidR="00E225EF">
        <w:t>, the highlighted part needs to be indicated in the AT-command somehow.</w:t>
      </w:r>
      <w:r w:rsidR="00FC09E7">
        <w:t xml:space="preserve">. The agreement came in LS R3-216227, </w:t>
      </w:r>
      <w:r w:rsidR="00FC09E7" w:rsidRPr="0070037E">
        <w:rPr>
          <w:rFonts w:asciiTheme="minorHAnsi" w:hAnsiTheme="minorHAnsi" w:cstheme="minorHAnsi"/>
          <w:color w:val="00B050"/>
        </w:rPr>
        <w:t>NG-RAN can release a list of RAN visible QoE configurations while not releasing the corresponding legacy QoE configurations</w:t>
      </w:r>
      <w:r w:rsidR="00FC09E7">
        <w:rPr>
          <w:rFonts w:asciiTheme="minorHAnsi" w:hAnsiTheme="minorHAnsi" w:cstheme="minorHAnsi"/>
          <w:color w:val="00B050"/>
        </w:rPr>
        <w:t>.</w:t>
      </w:r>
    </w:p>
  </w:comment>
  <w:comment w:id="9" w:author="Ericsson" w:date="2022-03-11T09:27:00Z" w:initials="Cecilia">
    <w:p w14:paraId="254CD52B" w14:textId="2088CF2B" w:rsidR="00F527C9" w:rsidRDefault="00F527C9">
      <w:pPr>
        <w:pStyle w:val="a5"/>
      </w:pPr>
      <w:r>
        <w:rPr>
          <w:rStyle w:val="a8"/>
        </w:rPr>
        <w:annotationRef/>
      </w:r>
      <w:r>
        <w:t>I think this comment should be removed, the RRC CR was updated and iiint text the measConfigAppLayerId is forwarded.</w:t>
      </w:r>
    </w:p>
  </w:comment>
  <w:comment w:id="13" w:author="Ericsson" w:date="2022-03-11T09:41:00Z" w:initials="Cecilia">
    <w:p w14:paraId="6C437F1C" w14:textId="3067E575" w:rsidR="00E225EF" w:rsidRDefault="00E225EF">
      <w:pPr>
        <w:pStyle w:val="a5"/>
      </w:pPr>
      <w:r>
        <w:rPr>
          <w:rStyle w:val="a8"/>
        </w:rPr>
        <w:annotationRef/>
      </w:r>
      <w:r>
        <w:t>I don’t think this is correct, the PDU session ID(s) need to be sent, the RAN visible application layer measureme</w:t>
      </w:r>
      <w:r w:rsidR="00DF16E4">
        <w:t>nt report</w:t>
      </w:r>
      <w:r>
        <w:t xml:space="preserve"> consists of the individual parameters. However, when thinking about it, it may be complex for CT1 to implement each individual parameter. Maybe we could let them decide whether it would be better to send all parameters within some type of report instead</w:t>
      </w:r>
      <w:r w:rsidR="00DF16E4">
        <w:t>, added one sentence related to that</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F50517" w15:done="0"/>
  <w15:commentEx w15:paraId="0367696F" w15:done="0"/>
  <w15:commentEx w15:paraId="254CD52B" w15:done="0"/>
  <w15:commentEx w15:paraId="6C437F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85CB" w16cex:dateUtc="2022-03-10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E946F" w16cid:durableId="25D48574"/>
  <w16cid:commentId w16cid:paraId="0CE0B63D" w16cid:durableId="25D485CB"/>
  <w16cid:commentId w16cid:paraId="13A6B319" w16cid:durableId="25D33AF1"/>
  <w16cid:commentId w16cid:paraId="36D2208D" w16cid:durableId="25D48576"/>
  <w16cid:commentId w16cid:paraId="74F50517" w16cid:durableId="25D59500"/>
  <w16cid:commentId w16cid:paraId="0367696F" w16cid:durableId="25D595FA"/>
  <w16cid:commentId w16cid:paraId="254CD52B" w16cid:durableId="25D59498"/>
  <w16cid:commentId w16cid:paraId="6C437F1C" w16cid:durableId="25D597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D924A" w14:textId="77777777" w:rsidR="00B166A3" w:rsidRDefault="00B166A3">
      <w:r>
        <w:separator/>
      </w:r>
    </w:p>
  </w:endnote>
  <w:endnote w:type="continuationSeparator" w:id="0">
    <w:p w14:paraId="6F0572CB" w14:textId="77777777" w:rsidR="00B166A3" w:rsidRDefault="00B1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7DCA2" w14:textId="77777777" w:rsidR="00B166A3" w:rsidRDefault="00B166A3">
      <w:r>
        <w:separator/>
      </w:r>
    </w:p>
  </w:footnote>
  <w:footnote w:type="continuationSeparator" w:id="0">
    <w:p w14:paraId="4EBD5F05" w14:textId="77777777" w:rsidR="00B166A3" w:rsidRDefault="00B16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6"/>
  </w:num>
  <w:num w:numId="5">
    <w:abstractNumId w:val="7"/>
  </w:num>
  <w:num w:numId="6">
    <w:abstractNumId w:val="26"/>
  </w:num>
  <w:num w:numId="7">
    <w:abstractNumId w:val="35"/>
  </w:num>
  <w:num w:numId="8">
    <w:abstractNumId w:val="32"/>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3"/>
  </w:num>
  <w:num w:numId="17">
    <w:abstractNumId w:val="20"/>
  </w:num>
  <w:num w:numId="18">
    <w:abstractNumId w:val="30"/>
  </w:num>
  <w:num w:numId="19">
    <w:abstractNumId w:val="2"/>
  </w:num>
  <w:num w:numId="20">
    <w:abstractNumId w:val="22"/>
  </w:num>
  <w:num w:numId="21">
    <w:abstractNumId w:val="17"/>
  </w:num>
  <w:num w:numId="22">
    <w:abstractNumId w:val="0"/>
  </w:num>
  <w:num w:numId="23">
    <w:abstractNumId w:val="29"/>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6"/>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4"/>
  </w:num>
  <w:num w:numId="39">
    <w:abstractNumId w:val="2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Rapp3">
    <w15:presenceInfo w15:providerId="None" w15:userId="Rapp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16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1F56"/>
    <w:rsid w:val="00083B93"/>
    <w:rsid w:val="00085177"/>
    <w:rsid w:val="000861A9"/>
    <w:rsid w:val="00087549"/>
    <w:rsid w:val="00095A23"/>
    <w:rsid w:val="000A2B52"/>
    <w:rsid w:val="000A2D69"/>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2831"/>
    <w:rsid w:val="00136834"/>
    <w:rsid w:val="001432B2"/>
    <w:rsid w:val="00144759"/>
    <w:rsid w:val="00150F55"/>
    <w:rsid w:val="001656D2"/>
    <w:rsid w:val="00165FC6"/>
    <w:rsid w:val="0017009D"/>
    <w:rsid w:val="00180169"/>
    <w:rsid w:val="00183445"/>
    <w:rsid w:val="00184D0D"/>
    <w:rsid w:val="00185BC8"/>
    <w:rsid w:val="00190A0C"/>
    <w:rsid w:val="00191951"/>
    <w:rsid w:val="001930C7"/>
    <w:rsid w:val="001941DC"/>
    <w:rsid w:val="00195CFB"/>
    <w:rsid w:val="001A09EB"/>
    <w:rsid w:val="001A10E1"/>
    <w:rsid w:val="001A26E0"/>
    <w:rsid w:val="001A7AB4"/>
    <w:rsid w:val="001B3145"/>
    <w:rsid w:val="001B5EEB"/>
    <w:rsid w:val="001B62E9"/>
    <w:rsid w:val="001B6C10"/>
    <w:rsid w:val="001C648E"/>
    <w:rsid w:val="001C6517"/>
    <w:rsid w:val="001C7D0D"/>
    <w:rsid w:val="001D2030"/>
    <w:rsid w:val="001D35DF"/>
    <w:rsid w:val="001D6CE7"/>
    <w:rsid w:val="001E2DA8"/>
    <w:rsid w:val="001E2FC9"/>
    <w:rsid w:val="001E4291"/>
    <w:rsid w:val="001F1EA9"/>
    <w:rsid w:val="001F2F7E"/>
    <w:rsid w:val="001F35F5"/>
    <w:rsid w:val="001F6093"/>
    <w:rsid w:val="002000A1"/>
    <w:rsid w:val="002011A9"/>
    <w:rsid w:val="00204075"/>
    <w:rsid w:val="002068F5"/>
    <w:rsid w:val="00215B4C"/>
    <w:rsid w:val="00215DF7"/>
    <w:rsid w:val="00216F6A"/>
    <w:rsid w:val="00217429"/>
    <w:rsid w:val="00222D54"/>
    <w:rsid w:val="00224739"/>
    <w:rsid w:val="002250D9"/>
    <w:rsid w:val="00226F71"/>
    <w:rsid w:val="00235057"/>
    <w:rsid w:val="00236115"/>
    <w:rsid w:val="00237860"/>
    <w:rsid w:val="00241FF4"/>
    <w:rsid w:val="00253466"/>
    <w:rsid w:val="00260B2E"/>
    <w:rsid w:val="00260FE4"/>
    <w:rsid w:val="00272EDF"/>
    <w:rsid w:val="00274337"/>
    <w:rsid w:val="00275DD5"/>
    <w:rsid w:val="0027708D"/>
    <w:rsid w:val="00291BE6"/>
    <w:rsid w:val="00297921"/>
    <w:rsid w:val="002A48C7"/>
    <w:rsid w:val="002A4B67"/>
    <w:rsid w:val="002A575C"/>
    <w:rsid w:val="002B499F"/>
    <w:rsid w:val="002C22F2"/>
    <w:rsid w:val="002C2896"/>
    <w:rsid w:val="002C2E94"/>
    <w:rsid w:val="002C6D45"/>
    <w:rsid w:val="002D2C1F"/>
    <w:rsid w:val="002D45AD"/>
    <w:rsid w:val="002D5BFD"/>
    <w:rsid w:val="002D5EA3"/>
    <w:rsid w:val="002E02F1"/>
    <w:rsid w:val="002E108C"/>
    <w:rsid w:val="002E1A9D"/>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2774F"/>
    <w:rsid w:val="0033402C"/>
    <w:rsid w:val="00334CD3"/>
    <w:rsid w:val="00335070"/>
    <w:rsid w:val="00335BB6"/>
    <w:rsid w:val="003400F9"/>
    <w:rsid w:val="00341DB0"/>
    <w:rsid w:val="00342BEB"/>
    <w:rsid w:val="00343E7F"/>
    <w:rsid w:val="0034514B"/>
    <w:rsid w:val="00350141"/>
    <w:rsid w:val="00350289"/>
    <w:rsid w:val="00352591"/>
    <w:rsid w:val="0035287A"/>
    <w:rsid w:val="0035617D"/>
    <w:rsid w:val="003564D0"/>
    <w:rsid w:val="00357D89"/>
    <w:rsid w:val="0036330F"/>
    <w:rsid w:val="0036427A"/>
    <w:rsid w:val="00373FB7"/>
    <w:rsid w:val="0037539D"/>
    <w:rsid w:val="003753C7"/>
    <w:rsid w:val="003758D3"/>
    <w:rsid w:val="00377408"/>
    <w:rsid w:val="0038134F"/>
    <w:rsid w:val="00381B0D"/>
    <w:rsid w:val="003841FB"/>
    <w:rsid w:val="0039096B"/>
    <w:rsid w:val="00393622"/>
    <w:rsid w:val="00397BDB"/>
    <w:rsid w:val="003A27EA"/>
    <w:rsid w:val="003A29E6"/>
    <w:rsid w:val="003A363F"/>
    <w:rsid w:val="003A4CE2"/>
    <w:rsid w:val="003A5084"/>
    <w:rsid w:val="003A6EE7"/>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3F6ED8"/>
    <w:rsid w:val="00402127"/>
    <w:rsid w:val="00403A92"/>
    <w:rsid w:val="0040575E"/>
    <w:rsid w:val="00407F6F"/>
    <w:rsid w:val="00410C0A"/>
    <w:rsid w:val="00420163"/>
    <w:rsid w:val="00420E3B"/>
    <w:rsid w:val="00421250"/>
    <w:rsid w:val="00426635"/>
    <w:rsid w:val="00426F4E"/>
    <w:rsid w:val="00427923"/>
    <w:rsid w:val="0043296C"/>
    <w:rsid w:val="00433EAC"/>
    <w:rsid w:val="00435506"/>
    <w:rsid w:val="00442D17"/>
    <w:rsid w:val="00447A00"/>
    <w:rsid w:val="00454AF5"/>
    <w:rsid w:val="004626BF"/>
    <w:rsid w:val="00462D0F"/>
    <w:rsid w:val="00463675"/>
    <w:rsid w:val="004656CA"/>
    <w:rsid w:val="004725CF"/>
    <w:rsid w:val="00473647"/>
    <w:rsid w:val="0047370E"/>
    <w:rsid w:val="00486398"/>
    <w:rsid w:val="0048644F"/>
    <w:rsid w:val="00486D13"/>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4F3A1D"/>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1DA"/>
    <w:rsid w:val="0056765C"/>
    <w:rsid w:val="00567B02"/>
    <w:rsid w:val="00581910"/>
    <w:rsid w:val="00590B93"/>
    <w:rsid w:val="00591BF7"/>
    <w:rsid w:val="005921BB"/>
    <w:rsid w:val="00592335"/>
    <w:rsid w:val="00593071"/>
    <w:rsid w:val="0059400D"/>
    <w:rsid w:val="00594BA1"/>
    <w:rsid w:val="00595C2D"/>
    <w:rsid w:val="005971F4"/>
    <w:rsid w:val="00597852"/>
    <w:rsid w:val="005A065A"/>
    <w:rsid w:val="005A0CB4"/>
    <w:rsid w:val="005A0FEE"/>
    <w:rsid w:val="005A3FCD"/>
    <w:rsid w:val="005A55EB"/>
    <w:rsid w:val="005A638B"/>
    <w:rsid w:val="005A6FFF"/>
    <w:rsid w:val="005A74CF"/>
    <w:rsid w:val="005B12B4"/>
    <w:rsid w:val="005B2FF7"/>
    <w:rsid w:val="005B3C36"/>
    <w:rsid w:val="005C0185"/>
    <w:rsid w:val="005C4301"/>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193F"/>
    <w:rsid w:val="00642423"/>
    <w:rsid w:val="0064464A"/>
    <w:rsid w:val="00646896"/>
    <w:rsid w:val="00647B17"/>
    <w:rsid w:val="0065156F"/>
    <w:rsid w:val="0065663E"/>
    <w:rsid w:val="00660614"/>
    <w:rsid w:val="00670D3D"/>
    <w:rsid w:val="00671FE3"/>
    <w:rsid w:val="00675187"/>
    <w:rsid w:val="00677856"/>
    <w:rsid w:val="006847FC"/>
    <w:rsid w:val="0069270F"/>
    <w:rsid w:val="00695A81"/>
    <w:rsid w:val="00696BFC"/>
    <w:rsid w:val="006A09A8"/>
    <w:rsid w:val="006A7DBE"/>
    <w:rsid w:val="006B33D7"/>
    <w:rsid w:val="006B3529"/>
    <w:rsid w:val="006B5825"/>
    <w:rsid w:val="006B79CB"/>
    <w:rsid w:val="006C0182"/>
    <w:rsid w:val="006C0B86"/>
    <w:rsid w:val="006C272A"/>
    <w:rsid w:val="006C2B15"/>
    <w:rsid w:val="006C3FB9"/>
    <w:rsid w:val="006C4008"/>
    <w:rsid w:val="006C62D1"/>
    <w:rsid w:val="006C66E0"/>
    <w:rsid w:val="006D1B25"/>
    <w:rsid w:val="006D4332"/>
    <w:rsid w:val="006E4EBD"/>
    <w:rsid w:val="006F349E"/>
    <w:rsid w:val="006F5F8C"/>
    <w:rsid w:val="006F7BB4"/>
    <w:rsid w:val="0070277F"/>
    <w:rsid w:val="00704E5B"/>
    <w:rsid w:val="00705B21"/>
    <w:rsid w:val="00712BE2"/>
    <w:rsid w:val="007142D7"/>
    <w:rsid w:val="00715A0A"/>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5E52"/>
    <w:rsid w:val="007B756E"/>
    <w:rsid w:val="007C30A7"/>
    <w:rsid w:val="007C3DEB"/>
    <w:rsid w:val="007C63FD"/>
    <w:rsid w:val="007C7233"/>
    <w:rsid w:val="007D421F"/>
    <w:rsid w:val="007D4283"/>
    <w:rsid w:val="007D51B7"/>
    <w:rsid w:val="007D6A3A"/>
    <w:rsid w:val="007E108E"/>
    <w:rsid w:val="007E4A21"/>
    <w:rsid w:val="007E51E1"/>
    <w:rsid w:val="007F2250"/>
    <w:rsid w:val="007F57E8"/>
    <w:rsid w:val="00803439"/>
    <w:rsid w:val="00803529"/>
    <w:rsid w:val="008050C6"/>
    <w:rsid w:val="00806E03"/>
    <w:rsid w:val="00811359"/>
    <w:rsid w:val="00812454"/>
    <w:rsid w:val="008169FF"/>
    <w:rsid w:val="00817166"/>
    <w:rsid w:val="0081729A"/>
    <w:rsid w:val="00817EFF"/>
    <w:rsid w:val="00821FA5"/>
    <w:rsid w:val="00822AFE"/>
    <w:rsid w:val="00825283"/>
    <w:rsid w:val="00827625"/>
    <w:rsid w:val="00827CA3"/>
    <w:rsid w:val="008341F6"/>
    <w:rsid w:val="0083714D"/>
    <w:rsid w:val="00843095"/>
    <w:rsid w:val="00843D34"/>
    <w:rsid w:val="00845A15"/>
    <w:rsid w:val="008470E5"/>
    <w:rsid w:val="008503E5"/>
    <w:rsid w:val="0085057D"/>
    <w:rsid w:val="0085095B"/>
    <w:rsid w:val="00855390"/>
    <w:rsid w:val="00862C6E"/>
    <w:rsid w:val="0086650E"/>
    <w:rsid w:val="00866CA8"/>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09CB"/>
    <w:rsid w:val="008F1C5F"/>
    <w:rsid w:val="008F2EB8"/>
    <w:rsid w:val="008F3E07"/>
    <w:rsid w:val="008F3F0E"/>
    <w:rsid w:val="009010BB"/>
    <w:rsid w:val="0090499F"/>
    <w:rsid w:val="00905FAA"/>
    <w:rsid w:val="00906F27"/>
    <w:rsid w:val="009103BB"/>
    <w:rsid w:val="00913370"/>
    <w:rsid w:val="00913B6C"/>
    <w:rsid w:val="00915DAB"/>
    <w:rsid w:val="00923E7C"/>
    <w:rsid w:val="00923F8D"/>
    <w:rsid w:val="00925368"/>
    <w:rsid w:val="00925447"/>
    <w:rsid w:val="00925AAA"/>
    <w:rsid w:val="00930A6E"/>
    <w:rsid w:val="00932709"/>
    <w:rsid w:val="009344C1"/>
    <w:rsid w:val="0094178C"/>
    <w:rsid w:val="00944C09"/>
    <w:rsid w:val="00946BFA"/>
    <w:rsid w:val="00957DAD"/>
    <w:rsid w:val="00962CCA"/>
    <w:rsid w:val="00963581"/>
    <w:rsid w:val="009643C7"/>
    <w:rsid w:val="00964C9F"/>
    <w:rsid w:val="009658AC"/>
    <w:rsid w:val="009669D0"/>
    <w:rsid w:val="00967509"/>
    <w:rsid w:val="0097121F"/>
    <w:rsid w:val="009752E9"/>
    <w:rsid w:val="009837C5"/>
    <w:rsid w:val="009862DE"/>
    <w:rsid w:val="009866E9"/>
    <w:rsid w:val="00987A2C"/>
    <w:rsid w:val="00996BDF"/>
    <w:rsid w:val="00997D43"/>
    <w:rsid w:val="009A09FA"/>
    <w:rsid w:val="009B0EA3"/>
    <w:rsid w:val="009B1F74"/>
    <w:rsid w:val="009B6784"/>
    <w:rsid w:val="009B692A"/>
    <w:rsid w:val="009C26FB"/>
    <w:rsid w:val="009C30C0"/>
    <w:rsid w:val="009C435A"/>
    <w:rsid w:val="009C6DA5"/>
    <w:rsid w:val="009C75D8"/>
    <w:rsid w:val="009C7F09"/>
    <w:rsid w:val="009D4A8F"/>
    <w:rsid w:val="009E4C41"/>
    <w:rsid w:val="009E6F15"/>
    <w:rsid w:val="009F0D23"/>
    <w:rsid w:val="009F3770"/>
    <w:rsid w:val="00A05423"/>
    <w:rsid w:val="00A05BB1"/>
    <w:rsid w:val="00A06BB4"/>
    <w:rsid w:val="00A114C0"/>
    <w:rsid w:val="00A14332"/>
    <w:rsid w:val="00A16E1F"/>
    <w:rsid w:val="00A20482"/>
    <w:rsid w:val="00A2579D"/>
    <w:rsid w:val="00A33544"/>
    <w:rsid w:val="00A33A07"/>
    <w:rsid w:val="00A368F3"/>
    <w:rsid w:val="00A37F3F"/>
    <w:rsid w:val="00A429DD"/>
    <w:rsid w:val="00A45314"/>
    <w:rsid w:val="00A5005D"/>
    <w:rsid w:val="00A51738"/>
    <w:rsid w:val="00A620B2"/>
    <w:rsid w:val="00A676A3"/>
    <w:rsid w:val="00A67D21"/>
    <w:rsid w:val="00A70BE0"/>
    <w:rsid w:val="00A75BAB"/>
    <w:rsid w:val="00A76482"/>
    <w:rsid w:val="00A81E6B"/>
    <w:rsid w:val="00A82882"/>
    <w:rsid w:val="00A82D3F"/>
    <w:rsid w:val="00A83A38"/>
    <w:rsid w:val="00A93ED7"/>
    <w:rsid w:val="00AB111E"/>
    <w:rsid w:val="00AB14A7"/>
    <w:rsid w:val="00AB1FAA"/>
    <w:rsid w:val="00AB3281"/>
    <w:rsid w:val="00AB58C2"/>
    <w:rsid w:val="00AC02C0"/>
    <w:rsid w:val="00AC1117"/>
    <w:rsid w:val="00AC5E41"/>
    <w:rsid w:val="00AC612C"/>
    <w:rsid w:val="00AD3FE6"/>
    <w:rsid w:val="00AD4EAE"/>
    <w:rsid w:val="00AE223D"/>
    <w:rsid w:val="00AE3573"/>
    <w:rsid w:val="00AE605E"/>
    <w:rsid w:val="00AE63FB"/>
    <w:rsid w:val="00AF0732"/>
    <w:rsid w:val="00AF080E"/>
    <w:rsid w:val="00AF1BEC"/>
    <w:rsid w:val="00B047FB"/>
    <w:rsid w:val="00B0605B"/>
    <w:rsid w:val="00B15DC5"/>
    <w:rsid w:val="00B16397"/>
    <w:rsid w:val="00B166A3"/>
    <w:rsid w:val="00B23E8D"/>
    <w:rsid w:val="00B2483B"/>
    <w:rsid w:val="00B254A2"/>
    <w:rsid w:val="00B27E31"/>
    <w:rsid w:val="00B313A3"/>
    <w:rsid w:val="00B34B27"/>
    <w:rsid w:val="00B34E11"/>
    <w:rsid w:val="00B42797"/>
    <w:rsid w:val="00B42CAD"/>
    <w:rsid w:val="00B447CD"/>
    <w:rsid w:val="00B47248"/>
    <w:rsid w:val="00B53520"/>
    <w:rsid w:val="00B53B6A"/>
    <w:rsid w:val="00B55BF5"/>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67C6"/>
    <w:rsid w:val="00C07F5B"/>
    <w:rsid w:val="00C11DFA"/>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1741"/>
    <w:rsid w:val="00CB21D0"/>
    <w:rsid w:val="00CB3D41"/>
    <w:rsid w:val="00CB5C93"/>
    <w:rsid w:val="00CB6A98"/>
    <w:rsid w:val="00CC1B68"/>
    <w:rsid w:val="00CD46B9"/>
    <w:rsid w:val="00CD5009"/>
    <w:rsid w:val="00CE0AA7"/>
    <w:rsid w:val="00CE2FA2"/>
    <w:rsid w:val="00CE4CC4"/>
    <w:rsid w:val="00CE64A9"/>
    <w:rsid w:val="00CF10D9"/>
    <w:rsid w:val="00CF6536"/>
    <w:rsid w:val="00D00A5E"/>
    <w:rsid w:val="00D0229F"/>
    <w:rsid w:val="00D06385"/>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7570A"/>
    <w:rsid w:val="00D75E54"/>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2F8D"/>
    <w:rsid w:val="00DC46F2"/>
    <w:rsid w:val="00DC471B"/>
    <w:rsid w:val="00DC6007"/>
    <w:rsid w:val="00DE219B"/>
    <w:rsid w:val="00DE389D"/>
    <w:rsid w:val="00DE59CF"/>
    <w:rsid w:val="00DE720E"/>
    <w:rsid w:val="00DE7B68"/>
    <w:rsid w:val="00DF03D5"/>
    <w:rsid w:val="00DF16E4"/>
    <w:rsid w:val="00DF2E0B"/>
    <w:rsid w:val="00DF473E"/>
    <w:rsid w:val="00DF4AFC"/>
    <w:rsid w:val="00E04FE6"/>
    <w:rsid w:val="00E122AD"/>
    <w:rsid w:val="00E142D3"/>
    <w:rsid w:val="00E15C4A"/>
    <w:rsid w:val="00E162C7"/>
    <w:rsid w:val="00E225EF"/>
    <w:rsid w:val="00E2416A"/>
    <w:rsid w:val="00E24355"/>
    <w:rsid w:val="00E35CFE"/>
    <w:rsid w:val="00E40B4C"/>
    <w:rsid w:val="00E44E32"/>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76F72"/>
    <w:rsid w:val="00E8057F"/>
    <w:rsid w:val="00E87AD0"/>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15125"/>
    <w:rsid w:val="00F1655F"/>
    <w:rsid w:val="00F214F9"/>
    <w:rsid w:val="00F2260C"/>
    <w:rsid w:val="00F22810"/>
    <w:rsid w:val="00F2336C"/>
    <w:rsid w:val="00F24C01"/>
    <w:rsid w:val="00F254F1"/>
    <w:rsid w:val="00F3200E"/>
    <w:rsid w:val="00F32F5C"/>
    <w:rsid w:val="00F34A20"/>
    <w:rsid w:val="00F42610"/>
    <w:rsid w:val="00F428D7"/>
    <w:rsid w:val="00F469C6"/>
    <w:rsid w:val="00F527C9"/>
    <w:rsid w:val="00F6084F"/>
    <w:rsid w:val="00F60D86"/>
    <w:rsid w:val="00F636B6"/>
    <w:rsid w:val="00F663FA"/>
    <w:rsid w:val="00F7164D"/>
    <w:rsid w:val="00F73C7C"/>
    <w:rsid w:val="00F754B3"/>
    <w:rsid w:val="00F802E9"/>
    <w:rsid w:val="00F85810"/>
    <w:rsid w:val="00F85E59"/>
    <w:rsid w:val="00F8764F"/>
    <w:rsid w:val="00F90C2D"/>
    <w:rsid w:val="00F94058"/>
    <w:rsid w:val="00F94B23"/>
    <w:rsid w:val="00F962EC"/>
    <w:rsid w:val="00FA3F4E"/>
    <w:rsid w:val="00FA4347"/>
    <w:rsid w:val="00FC09E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35A3"/>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basedOn w:val="a"/>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d">
    <w:name w:val="annotation subject"/>
    <w:basedOn w:val="a5"/>
    <w:next w:val="a5"/>
    <w:link w:val="Char2"/>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sid w:val="00DA775D"/>
    <w:rPr>
      <w:rFonts w:ascii="Arial" w:hAnsi="Arial"/>
      <w:b/>
      <w:bCs/>
      <w:lang w:val="en-GB" w:eastAsia="en-US"/>
    </w:rPr>
  </w:style>
  <w:style w:type="paragraph" w:customStyle="1" w:styleId="Agreement">
    <w:name w:val="Agreement"/>
    <w:basedOn w:val="a"/>
    <w:next w:val="a"/>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a"/>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a"/>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a"/>
    <w:next w:val="Doc-text2"/>
    <w:qFormat/>
    <w:rsid w:val="00015B6F"/>
    <w:pPr>
      <w:tabs>
        <w:tab w:val="left" w:pos="1622"/>
      </w:tabs>
      <w:ind w:left="1622" w:hanging="363"/>
    </w:pPr>
    <w:rPr>
      <w:rFonts w:ascii="Arial" w:eastAsia="MS Mincho" w:hAnsi="Arial"/>
      <w:i/>
      <w:szCs w:val="24"/>
      <w:lang w:eastAsia="en-GB"/>
    </w:rPr>
  </w:style>
  <w:style w:type="character" w:customStyle="1" w:styleId="EmailDiscussionChar">
    <w:name w:val="EmailDiscussion Char"/>
    <w:basedOn w:val="a0"/>
    <w:link w:val="EmailDiscussion"/>
    <w:locked/>
    <w:rsid w:val="005A065A"/>
    <w:rPr>
      <w:rFonts w:ascii="Arial" w:hAnsi="Arial" w:cs="Arial"/>
      <w:b/>
      <w:bCs/>
    </w:rPr>
  </w:style>
  <w:style w:type="paragraph" w:customStyle="1" w:styleId="EmailDiscussion">
    <w:name w:val="EmailDiscussion"/>
    <w:basedOn w:val="a"/>
    <w:link w:val="EmailDiscussionChar"/>
    <w:rsid w:val="005A065A"/>
    <w:pPr>
      <w:numPr>
        <w:numId w:val="39"/>
      </w:numPr>
      <w:spacing w:before="40"/>
    </w:pPr>
    <w:rPr>
      <w:rFonts w:ascii="Arial" w:hAnsi="Arial" w:cs="Arial"/>
      <w:b/>
      <w:bCs/>
      <w:lang w:val="sv-SE" w:eastAsia="sv-SE"/>
    </w:rPr>
  </w:style>
  <w:style w:type="paragraph" w:customStyle="1" w:styleId="B3">
    <w:name w:val="B3"/>
    <w:basedOn w:val="30"/>
    <w:link w:val="B3Char2"/>
    <w:qFormat/>
    <w:rsid w:val="00442D17"/>
    <w:pPr>
      <w:overflowPunct w:val="0"/>
      <w:autoSpaceDE w:val="0"/>
      <w:autoSpaceDN w:val="0"/>
      <w:adjustRightInd w:val="0"/>
      <w:spacing w:after="180"/>
      <w:ind w:leftChars="0" w:left="1135" w:firstLineChars="0" w:hanging="284"/>
      <w:contextualSpacing w:val="0"/>
      <w:textAlignment w:val="baseline"/>
    </w:pPr>
    <w:rPr>
      <w:rFonts w:eastAsia="Times New Roman"/>
      <w:lang w:eastAsia="ja-JP"/>
    </w:rPr>
  </w:style>
  <w:style w:type="character" w:customStyle="1" w:styleId="B3Char2">
    <w:name w:val="B3 Char2"/>
    <w:link w:val="B3"/>
    <w:qFormat/>
    <w:rsid w:val="00442D17"/>
    <w:rPr>
      <w:rFonts w:eastAsia="Times New Roman"/>
      <w:lang w:val="en-GB" w:eastAsia="ja-JP"/>
    </w:rPr>
  </w:style>
  <w:style w:type="paragraph" w:styleId="30">
    <w:name w:val="List 3"/>
    <w:basedOn w:val="a"/>
    <w:uiPriority w:val="99"/>
    <w:semiHidden/>
    <w:unhideWhenUsed/>
    <w:rsid w:val="00442D17"/>
    <w:pPr>
      <w:ind w:leftChars="600" w:left="100" w:hangingChars="200" w:hanging="200"/>
      <w:contextualSpacing/>
    </w:pPr>
  </w:style>
  <w:style w:type="paragraph" w:customStyle="1" w:styleId="B4">
    <w:name w:val="B4"/>
    <w:basedOn w:val="40"/>
    <w:link w:val="B4Char"/>
    <w:qFormat/>
    <w:rsid w:val="00442D17"/>
    <w:pPr>
      <w:overflowPunct w:val="0"/>
      <w:autoSpaceDE w:val="0"/>
      <w:autoSpaceDN w:val="0"/>
      <w:adjustRightInd w:val="0"/>
      <w:spacing w:after="180"/>
      <w:ind w:leftChars="0" w:left="1418" w:firstLineChars="0" w:hanging="284"/>
      <w:contextualSpacing w:val="0"/>
      <w:textAlignment w:val="baseline"/>
    </w:pPr>
    <w:rPr>
      <w:rFonts w:eastAsia="Times New Roman"/>
      <w:lang w:eastAsia="ja-JP"/>
    </w:rPr>
  </w:style>
  <w:style w:type="character" w:customStyle="1" w:styleId="B4Char">
    <w:name w:val="B4 Char"/>
    <w:link w:val="B4"/>
    <w:qFormat/>
    <w:rsid w:val="00442D17"/>
    <w:rPr>
      <w:rFonts w:eastAsia="Times New Roman"/>
      <w:lang w:val="en-GB" w:eastAsia="ja-JP"/>
    </w:rPr>
  </w:style>
  <w:style w:type="paragraph" w:styleId="40">
    <w:name w:val="List 4"/>
    <w:basedOn w:val="a"/>
    <w:uiPriority w:val="99"/>
    <w:semiHidden/>
    <w:unhideWhenUsed/>
    <w:rsid w:val="00442D17"/>
    <w:pPr>
      <w:ind w:leftChars="800" w:left="100" w:hangingChars="200" w:hanging="200"/>
      <w:contextualSpacing/>
    </w:pPr>
  </w:style>
  <w:style w:type="paragraph" w:styleId="ae">
    <w:name w:val="Revision"/>
    <w:hidden/>
    <w:uiPriority w:val="99"/>
    <w:semiHidden/>
    <w:rsid w:val="00442D17"/>
    <w:rPr>
      <w:lang w:val="en-GB" w:eastAsia="en-US"/>
    </w:rPr>
  </w:style>
  <w:style w:type="paragraph" w:customStyle="1" w:styleId="B2">
    <w:name w:val="B2"/>
    <w:basedOn w:val="21"/>
    <w:link w:val="B2Char"/>
    <w:qFormat/>
    <w:rsid w:val="0085095B"/>
    <w:pPr>
      <w:overflowPunct w:val="0"/>
      <w:autoSpaceDE w:val="0"/>
      <w:autoSpaceDN w:val="0"/>
      <w:adjustRightInd w:val="0"/>
      <w:spacing w:after="180"/>
      <w:ind w:leftChars="0" w:left="851" w:firstLineChars="0" w:hanging="284"/>
      <w:contextualSpacing w:val="0"/>
      <w:textAlignment w:val="baseline"/>
    </w:pPr>
    <w:rPr>
      <w:rFonts w:eastAsia="Times New Roman"/>
      <w:lang w:eastAsia="ja-JP"/>
    </w:rPr>
  </w:style>
  <w:style w:type="character" w:customStyle="1" w:styleId="B2Char">
    <w:name w:val="B2 Char"/>
    <w:link w:val="B2"/>
    <w:qFormat/>
    <w:rsid w:val="0085095B"/>
    <w:rPr>
      <w:rFonts w:eastAsia="Times New Roman"/>
      <w:lang w:val="en-GB" w:eastAsia="ja-JP"/>
    </w:rPr>
  </w:style>
  <w:style w:type="paragraph" w:styleId="21">
    <w:name w:val="List 2"/>
    <w:basedOn w:val="a"/>
    <w:uiPriority w:val="99"/>
    <w:semiHidden/>
    <w:unhideWhenUsed/>
    <w:rsid w:val="0085095B"/>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47223283">
      <w:bodyDiv w:val="1"/>
      <w:marLeft w:val="0"/>
      <w:marRight w:val="0"/>
      <w:marTop w:val="0"/>
      <w:marBottom w:val="0"/>
      <w:divBdr>
        <w:top w:val="none" w:sz="0" w:space="0" w:color="auto"/>
        <w:left w:val="none" w:sz="0" w:space="0" w:color="auto"/>
        <w:bottom w:val="none" w:sz="0" w:space="0" w:color="auto"/>
        <w:right w:val="none" w:sz="0" w:space="0" w:color="auto"/>
      </w:divBdr>
      <w:divsChild>
        <w:div w:id="1588071919">
          <w:marLeft w:val="120"/>
          <w:marRight w:val="120"/>
          <w:marTop w:val="120"/>
          <w:marBottom w:val="120"/>
          <w:divBdr>
            <w:top w:val="none" w:sz="0" w:space="0" w:color="auto"/>
            <w:left w:val="none" w:sz="0" w:space="0" w:color="auto"/>
            <w:bottom w:val="none" w:sz="0" w:space="0" w:color="auto"/>
            <w:right w:val="none" w:sz="0" w:space="0" w:color="auto"/>
          </w:divBdr>
        </w:div>
      </w:divsChild>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489563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37566436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42251737">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14087929">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24084161">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3.xml><?xml version="1.0" encoding="utf-8"?>
<ds:datastoreItem xmlns:ds="http://schemas.openxmlformats.org/officeDocument/2006/customXml" ds:itemID="{B6C45E32-8A09-491E-9384-D1665756928D}">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681062ae-1c68-41fd-9342-5dca09a94724"/>
    <ds:schemaRef ds:uri="http://purl.org/dc/terms/"/>
    <ds:schemaRef ds:uri="936dff59-e130-4d54-8d0d-11652f5b7f6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717</Words>
  <Characters>4768</Characters>
  <Application>Microsoft Office Word</Application>
  <DocSecurity>0</DocSecurity>
  <Lines>39</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Rapp3</cp:lastModifiedBy>
  <cp:revision>13</cp:revision>
  <cp:lastPrinted>2002-04-23T07:10:00Z</cp:lastPrinted>
  <dcterms:created xsi:type="dcterms:W3CDTF">2022-03-11T08:28:00Z</dcterms:created>
  <dcterms:modified xsi:type="dcterms:W3CDTF">2022-03-11T13:27:00Z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(3)RU+pN8sxVe0TdOPGGQNyKB8G+jOFisbs/wWY2PYCSf05MplxpWOgRGoaJ+eY85cK4eChxpN0
hD+zaFeqz8t1MCh5AdWjBRJzikpp3DQA3L/oyAp18hLFRc0oK5Uys7tnXc1ESpAX7/RZVXaR
GD2suzGVVSdHiYszJhI7PWceCT32a4HVgmRNplHgnVbjIOWiIADtNazzQdS5X2khzgX2caZI
FZH2fo+5ey16TRyRQD</vt:lpwstr>
  </property>
  <property fmtid="{D5CDD505-2E9C-101B-9397-08002B2CF9AE}" pid="9" name="_2015_ms_pID_7253431">
    <vt:lpwstr>pov81H7tvqW2o/vzVPqvtxRQLkSEfqxcNC52S+JzAC2XBforB7tnk9
B40cjUKEk5d8JAe01300VK0K+mepd8VtsFuubfBzWVE0e8v5sH6nFSIfr/BStH+UbqoRMCAZ
7HJqBBCiv3V/TPl1seLJhGuYr0TtqRHzJDuk3q2YKAHm3/5ikvAJwb+4IZaYXRCJZeKn284k
Ysvv6Omipt6N0WoxUAv2Ya3/UsJ7O/DjHvvr</vt:lpwstr>
  </property>
  <property fmtid="{D5CDD505-2E9C-101B-9397-08002B2CF9AE}" pid="10" name="_2015_ms_pID_7253432">
    <vt:lpwstr>aKyVTC+Xwe2Y95zch63dxW8=</vt:lpwstr>
  </property>
</Properties>
</file>