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469BA" w14:textId="3F5701E6" w:rsidR="00E75AB4" w:rsidRPr="00241E7C" w:rsidRDefault="00E75AB4" w:rsidP="00E75AB4">
      <w:pPr>
        <w:pStyle w:val="CRCoverPage"/>
        <w:tabs>
          <w:tab w:val="right" w:pos="9639"/>
        </w:tabs>
        <w:spacing w:after="0"/>
        <w:rPr>
          <w:b/>
          <w:i/>
          <w:noProof/>
          <w:sz w:val="28"/>
        </w:rPr>
      </w:pPr>
      <w:r w:rsidRPr="00ED1F4F">
        <w:rPr>
          <w:b/>
          <w:noProof/>
          <w:sz w:val="24"/>
        </w:rPr>
        <w:t>3GPP TSG-RAN WG</w:t>
      </w:r>
      <w:r w:rsidR="00EF32D6">
        <w:rPr>
          <w:b/>
          <w:noProof/>
          <w:sz w:val="24"/>
        </w:rPr>
        <w:t>2</w:t>
      </w:r>
      <w:r w:rsidRPr="00ED1F4F">
        <w:rPr>
          <w:b/>
          <w:noProof/>
          <w:sz w:val="24"/>
        </w:rPr>
        <w:t xml:space="preserve"> Meeting #</w:t>
      </w:r>
      <w:r w:rsidR="00EF32D6">
        <w:rPr>
          <w:b/>
          <w:noProof/>
          <w:sz w:val="24"/>
        </w:rPr>
        <w:t>11</w:t>
      </w:r>
      <w:r w:rsidR="000A2B52">
        <w:rPr>
          <w:b/>
          <w:noProof/>
          <w:sz w:val="24"/>
        </w:rPr>
        <w:t>7</w:t>
      </w:r>
      <w:r w:rsidRPr="00241E7C">
        <w:rPr>
          <w:b/>
          <w:i/>
          <w:noProof/>
          <w:sz w:val="24"/>
        </w:rPr>
        <w:t xml:space="preserve"> </w:t>
      </w:r>
      <w:r w:rsidRPr="00241E7C">
        <w:rPr>
          <w:b/>
          <w:i/>
          <w:noProof/>
          <w:sz w:val="28"/>
        </w:rPr>
        <w:tab/>
      </w:r>
      <w:r w:rsidR="00402127" w:rsidRPr="00402127">
        <w:rPr>
          <w:b/>
          <w:noProof/>
          <w:sz w:val="28"/>
        </w:rPr>
        <w:t>R2-22</w:t>
      </w:r>
      <w:r w:rsidR="000E3234">
        <w:rPr>
          <w:b/>
          <w:noProof/>
          <w:sz w:val="28"/>
        </w:rPr>
        <w:t>xxxxx</w:t>
      </w:r>
    </w:p>
    <w:p w14:paraId="10A8CD2E" w14:textId="3534924E" w:rsidR="00463675" w:rsidRPr="00E75AB4" w:rsidRDefault="000E3234" w:rsidP="00E75AB4">
      <w:pPr>
        <w:pStyle w:val="CRCoverPage"/>
        <w:outlineLvl w:val="0"/>
        <w:rPr>
          <w:b/>
          <w:noProof/>
          <w:sz w:val="24"/>
        </w:rPr>
      </w:pPr>
      <w:r>
        <w:rPr>
          <w:rFonts w:eastAsia="MS Mincho" w:cs="Arial"/>
          <w:b/>
          <w:bCs/>
          <w:sz w:val="24"/>
          <w:lang w:eastAsia="ja-JP"/>
        </w:rPr>
        <w:t>eMeeting, 21</w:t>
      </w:r>
      <w:r w:rsidRPr="000E3234">
        <w:rPr>
          <w:rFonts w:eastAsia="MS Mincho" w:cs="Arial"/>
          <w:b/>
          <w:bCs/>
          <w:sz w:val="24"/>
          <w:vertAlign w:val="superscript"/>
          <w:lang w:eastAsia="ja-JP"/>
        </w:rPr>
        <w:t>st</w:t>
      </w:r>
      <w:r>
        <w:rPr>
          <w:rFonts w:eastAsia="MS Mincho" w:cs="Arial"/>
          <w:b/>
          <w:bCs/>
          <w:sz w:val="24"/>
          <w:lang w:eastAsia="ja-JP"/>
        </w:rPr>
        <w:t xml:space="preserve"> February – 3</w:t>
      </w:r>
      <w:r w:rsidRPr="000E3234">
        <w:rPr>
          <w:rFonts w:eastAsia="MS Mincho" w:cs="Arial"/>
          <w:b/>
          <w:bCs/>
          <w:sz w:val="24"/>
          <w:vertAlign w:val="superscript"/>
          <w:lang w:eastAsia="ja-JP"/>
        </w:rPr>
        <w:t>rd</w:t>
      </w:r>
      <w:r>
        <w:rPr>
          <w:rFonts w:eastAsia="MS Mincho" w:cs="Arial"/>
          <w:b/>
          <w:bCs/>
          <w:sz w:val="24"/>
          <w:lang w:eastAsia="ja-JP"/>
        </w:rPr>
        <w:t xml:space="preserve"> March, 2022</w:t>
      </w:r>
    </w:p>
    <w:p w14:paraId="36D41190" w14:textId="77777777" w:rsidR="00463675" w:rsidRPr="007B1303" w:rsidRDefault="00463675">
      <w:pPr>
        <w:rPr>
          <w:rFonts w:ascii="Arial" w:hAnsi="Arial" w:cs="Arial"/>
          <w:color w:val="000000"/>
        </w:rPr>
      </w:pPr>
    </w:p>
    <w:p w14:paraId="00B28F78" w14:textId="28CC5F5A" w:rsidR="00100A42" w:rsidRPr="007B1303" w:rsidRDefault="0001238A" w:rsidP="00100A42">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r w:rsidR="00CB3D41" w:rsidRPr="00CB3D41">
        <w:rPr>
          <w:rFonts w:ascii="Arial" w:hAnsi="Arial" w:cs="Arial"/>
          <w:bCs/>
          <w:color w:val="000000"/>
        </w:rPr>
        <w:t>LS on</w:t>
      </w:r>
      <w:r w:rsidR="00236115">
        <w:rPr>
          <w:rFonts w:ascii="Arial" w:hAnsi="Arial" w:cs="Arial"/>
          <w:bCs/>
          <w:color w:val="000000"/>
        </w:rPr>
        <w:t xml:space="preserve"> </w:t>
      </w:r>
      <w:r w:rsidR="00F34A20">
        <w:rPr>
          <w:rFonts w:ascii="Arial" w:hAnsi="Arial" w:cs="Arial"/>
          <w:bCs/>
          <w:color w:val="000000"/>
        </w:rPr>
        <w:t>RAN2 agreements on NR QoE</w:t>
      </w:r>
    </w:p>
    <w:p w14:paraId="10CCA28E" w14:textId="4ADE98F9" w:rsidR="001C648E" w:rsidRPr="007B1303" w:rsidRDefault="001C648E">
      <w:pPr>
        <w:spacing w:after="60"/>
        <w:ind w:left="1985" w:hanging="1985"/>
        <w:rPr>
          <w:rFonts w:ascii="Arial" w:hAnsi="Arial" w:cs="Arial"/>
          <w:b/>
          <w:color w:val="000000"/>
        </w:rPr>
      </w:pPr>
      <w:r w:rsidRPr="007B1303">
        <w:rPr>
          <w:rFonts w:ascii="Arial" w:hAnsi="Arial" w:cs="Arial"/>
          <w:b/>
          <w:color w:val="000000"/>
        </w:rPr>
        <w:t xml:space="preserve">Response to: </w:t>
      </w:r>
      <w:r w:rsidRPr="007B1303">
        <w:rPr>
          <w:rFonts w:ascii="Arial" w:hAnsi="Arial" w:cs="Arial"/>
          <w:b/>
          <w:color w:val="000000"/>
        </w:rPr>
        <w:tab/>
      </w:r>
      <w:r w:rsidR="00B65F4D">
        <w:rPr>
          <w:rFonts w:ascii="Arial" w:hAnsi="Arial" w:cs="Arial"/>
          <w:b/>
          <w:color w:val="000000"/>
        </w:rPr>
        <w:t>-</w:t>
      </w:r>
    </w:p>
    <w:p w14:paraId="1584E732" w14:textId="0C2FEF8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r>
      <w:r w:rsidR="00FD6D0A" w:rsidRPr="007B1303">
        <w:rPr>
          <w:rFonts w:ascii="Arial" w:hAnsi="Arial" w:cs="Arial"/>
          <w:bCs/>
          <w:color w:val="000000"/>
        </w:rPr>
        <w:t>Rel-1</w:t>
      </w:r>
      <w:r w:rsidR="00BE74F6">
        <w:rPr>
          <w:rFonts w:ascii="Arial" w:hAnsi="Arial" w:cs="Arial"/>
          <w:bCs/>
          <w:color w:val="000000"/>
        </w:rPr>
        <w:t>7</w:t>
      </w:r>
    </w:p>
    <w:p w14:paraId="26A63930" w14:textId="7419C970" w:rsidR="00463675" w:rsidRPr="007B1303" w:rsidRDefault="00463675">
      <w:pPr>
        <w:spacing w:after="60"/>
        <w:ind w:left="1985" w:hanging="1985"/>
        <w:rPr>
          <w:rFonts w:ascii="Arial" w:hAnsi="Arial" w:cs="Arial"/>
          <w:bCs/>
          <w:color w:val="000000"/>
          <w:lang w:val="en-US"/>
        </w:rPr>
      </w:pPr>
      <w:r w:rsidRPr="007B1303">
        <w:rPr>
          <w:rFonts w:ascii="Arial" w:hAnsi="Arial" w:cs="Arial"/>
          <w:b/>
          <w:color w:val="000000"/>
        </w:rPr>
        <w:t>Work Item:</w:t>
      </w:r>
      <w:r w:rsidRPr="007B1303">
        <w:rPr>
          <w:rFonts w:ascii="Arial" w:hAnsi="Arial" w:cs="Arial"/>
          <w:bCs/>
          <w:color w:val="000000"/>
        </w:rPr>
        <w:tab/>
      </w:r>
      <w:r w:rsidR="00D735B7" w:rsidRPr="00AD6BAB">
        <w:rPr>
          <w:rFonts w:ascii="Arial" w:hAnsi="Arial" w:cs="Arial"/>
          <w:bCs/>
          <w:color w:val="000000"/>
        </w:rPr>
        <w:t>NR_QoE-Core</w:t>
      </w:r>
    </w:p>
    <w:p w14:paraId="51ECBFFA" w14:textId="77777777" w:rsidR="00463675" w:rsidRPr="007B1303" w:rsidRDefault="00463675">
      <w:pPr>
        <w:spacing w:after="60"/>
        <w:ind w:left="1985" w:hanging="1985"/>
        <w:rPr>
          <w:rFonts w:ascii="Arial" w:hAnsi="Arial" w:cs="Arial"/>
          <w:b/>
          <w:color w:val="000000"/>
          <w:lang w:val="en-US"/>
        </w:rPr>
      </w:pPr>
    </w:p>
    <w:p w14:paraId="028DB5FC" w14:textId="6370333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000C0218" w:rsidRPr="001D35DF">
        <w:rPr>
          <w:rFonts w:ascii="Arial" w:hAnsi="Arial" w:cs="Arial"/>
          <w:bCs/>
          <w:color w:val="000000"/>
        </w:rPr>
        <w:t>RAN2</w:t>
      </w:r>
    </w:p>
    <w:p w14:paraId="118B480F" w14:textId="038F8BD4" w:rsidR="00463675" w:rsidRDefault="00463675">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001D35DF">
        <w:rPr>
          <w:rFonts w:ascii="Arial" w:hAnsi="Arial" w:cs="Arial"/>
          <w:bCs/>
          <w:color w:val="000000"/>
        </w:rPr>
        <w:t>CT1, SA4, RAN3, SA5</w:t>
      </w:r>
    </w:p>
    <w:p w14:paraId="12B1CDB6" w14:textId="366275E6" w:rsidR="000C0218" w:rsidRPr="007B1303" w:rsidRDefault="000C0218">
      <w:pPr>
        <w:spacing w:after="60"/>
        <w:ind w:left="1985" w:hanging="1985"/>
        <w:rPr>
          <w:rFonts w:ascii="Arial" w:hAnsi="Arial" w:cs="Arial"/>
          <w:bCs/>
          <w:color w:val="000000"/>
        </w:rPr>
      </w:pPr>
      <w:r>
        <w:rPr>
          <w:rFonts w:ascii="Arial" w:hAnsi="Arial" w:cs="Arial"/>
          <w:b/>
          <w:color w:val="000000"/>
        </w:rPr>
        <w:t>Cc:</w:t>
      </w:r>
      <w:r w:rsidR="001D35DF">
        <w:rPr>
          <w:rFonts w:ascii="Arial" w:hAnsi="Arial" w:cs="Arial"/>
          <w:bCs/>
          <w:color w:val="000000"/>
        </w:rPr>
        <w:tab/>
      </w:r>
    </w:p>
    <w:p w14:paraId="2758342E" w14:textId="77777777" w:rsidR="00FD6D0A" w:rsidRPr="007B1303" w:rsidRDefault="00FD6D0A">
      <w:pPr>
        <w:spacing w:after="60"/>
        <w:ind w:left="1985" w:hanging="1985"/>
        <w:rPr>
          <w:rFonts w:ascii="Arial" w:hAnsi="Arial" w:cs="Arial"/>
          <w:bCs/>
        </w:rPr>
      </w:pPr>
    </w:p>
    <w:p w14:paraId="7DD69330" w14:textId="77777777" w:rsidR="00463675" w:rsidRPr="007B1303" w:rsidRDefault="00463675">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2BD98768" w14:textId="45B18888" w:rsidR="00463675" w:rsidRPr="007B1303" w:rsidRDefault="00463675">
      <w:pPr>
        <w:pStyle w:val="Heading4"/>
        <w:tabs>
          <w:tab w:val="left" w:pos="2268"/>
        </w:tabs>
        <w:ind w:left="567"/>
        <w:rPr>
          <w:rFonts w:cs="Arial"/>
          <w:b w:val="0"/>
          <w:bCs/>
        </w:rPr>
      </w:pPr>
      <w:r w:rsidRPr="007B1303">
        <w:rPr>
          <w:rFonts w:cs="Arial"/>
        </w:rPr>
        <w:t>Name:</w:t>
      </w:r>
      <w:r w:rsidRPr="007B1303">
        <w:rPr>
          <w:rFonts w:cs="Arial"/>
          <w:b w:val="0"/>
          <w:bCs/>
        </w:rPr>
        <w:tab/>
      </w:r>
      <w:r w:rsidR="000C0218">
        <w:rPr>
          <w:rFonts w:cs="Arial"/>
          <w:b w:val="0"/>
          <w:bCs/>
        </w:rPr>
        <w:t>Jun Chen</w:t>
      </w:r>
    </w:p>
    <w:p w14:paraId="532C7B12" w14:textId="5C72B2DA" w:rsidR="00463675" w:rsidRPr="007B1303" w:rsidRDefault="00463675">
      <w:pPr>
        <w:pStyle w:val="Heading7"/>
        <w:tabs>
          <w:tab w:val="left" w:pos="2268"/>
        </w:tabs>
        <w:ind w:left="567"/>
        <w:rPr>
          <w:rFonts w:cs="Arial"/>
          <w:b w:val="0"/>
          <w:bCs/>
        </w:rPr>
      </w:pPr>
      <w:r w:rsidRPr="007B1303">
        <w:rPr>
          <w:rFonts w:cs="Arial"/>
        </w:rPr>
        <w:t>E-mail Address:</w:t>
      </w:r>
      <w:r w:rsidRPr="007B1303">
        <w:rPr>
          <w:rFonts w:cs="Arial"/>
          <w:b w:val="0"/>
          <w:bCs/>
        </w:rPr>
        <w:tab/>
      </w:r>
      <w:r w:rsidR="000C0218">
        <w:rPr>
          <w:rFonts w:cs="Arial"/>
          <w:b w:val="0"/>
          <w:bCs/>
        </w:rPr>
        <w:t>jun.chen@huawei.com</w:t>
      </w:r>
    </w:p>
    <w:p w14:paraId="6C7A36A8" w14:textId="77777777" w:rsidR="00463675" w:rsidRPr="007B1303" w:rsidRDefault="00463675">
      <w:pPr>
        <w:spacing w:after="60"/>
        <w:ind w:left="1985" w:hanging="1985"/>
        <w:rPr>
          <w:rFonts w:ascii="Arial" w:hAnsi="Arial" w:cs="Arial"/>
          <w:b/>
        </w:rPr>
      </w:pPr>
    </w:p>
    <w:p w14:paraId="1512F909" w14:textId="77777777" w:rsidR="008F1C5F" w:rsidRDefault="008F1C5F" w:rsidP="008F1C5F">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7C4F9BA5" w14:textId="77777777" w:rsidR="008F1C5F" w:rsidRDefault="008F1C5F">
      <w:pPr>
        <w:spacing w:after="60"/>
        <w:ind w:left="1985" w:hanging="1985"/>
        <w:rPr>
          <w:rFonts w:ascii="Arial" w:hAnsi="Arial" w:cs="Arial"/>
          <w:b/>
        </w:rPr>
      </w:pPr>
    </w:p>
    <w:p w14:paraId="278FB20F" w14:textId="1FDDCB8A" w:rsidR="00463675" w:rsidRPr="007B1303" w:rsidRDefault="00463675">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r>
      <w:r w:rsidR="001B3145">
        <w:rPr>
          <w:rFonts w:ascii="Arial" w:hAnsi="Arial" w:cs="Arial"/>
          <w:bCs/>
        </w:rPr>
        <w:t>R2-2204218.zip</w:t>
      </w:r>
    </w:p>
    <w:p w14:paraId="4EAEB9FF" w14:textId="77777777" w:rsidR="00463675" w:rsidRPr="00410C0A" w:rsidRDefault="00463675">
      <w:pPr>
        <w:pBdr>
          <w:bottom w:val="single" w:sz="4" w:space="1" w:color="auto"/>
        </w:pBdr>
        <w:rPr>
          <w:rFonts w:ascii="Arial" w:hAnsi="Arial" w:cs="Arial"/>
        </w:rPr>
      </w:pPr>
    </w:p>
    <w:p w14:paraId="20224F98" w14:textId="77777777" w:rsidR="00463675" w:rsidRPr="007B1303" w:rsidRDefault="00463675">
      <w:pPr>
        <w:rPr>
          <w:rFonts w:ascii="Arial" w:hAnsi="Arial" w:cs="Arial"/>
        </w:rPr>
      </w:pPr>
    </w:p>
    <w:p w14:paraId="412E988C" w14:textId="48BF4590" w:rsidR="009B0EA3" w:rsidRDefault="00463675">
      <w:pPr>
        <w:spacing w:after="120"/>
        <w:rPr>
          <w:rFonts w:ascii="Arial" w:hAnsi="Arial" w:cs="Arial"/>
          <w:b/>
        </w:rPr>
      </w:pPr>
      <w:r w:rsidRPr="007B1303">
        <w:rPr>
          <w:rFonts w:ascii="Arial" w:hAnsi="Arial" w:cs="Arial"/>
          <w:b/>
        </w:rPr>
        <w:t>1. Overall Description:</w:t>
      </w:r>
    </w:p>
    <w:p w14:paraId="76CB900D" w14:textId="2968A689" w:rsidR="00DF4AFC" w:rsidRDefault="00A45314" w:rsidP="006B79CB">
      <w:pPr>
        <w:spacing w:after="120"/>
        <w:rPr>
          <w:ins w:id="0" w:author="Rapp_117-e_2" w:date="2022-03-09T10:09:00Z"/>
          <w:rFonts w:ascii="Arial" w:eastAsia="DengXian" w:hAnsi="Arial" w:cs="Arial"/>
          <w:lang w:eastAsia="zh-CN"/>
        </w:rPr>
      </w:pPr>
      <w:r>
        <w:rPr>
          <w:rFonts w:ascii="Arial" w:hAnsi="Arial" w:cs="Arial"/>
        </w:rPr>
        <w:t>RAN2</w:t>
      </w:r>
      <w:r w:rsidRPr="00A45314">
        <w:rPr>
          <w:rFonts w:ascii="Arial" w:hAnsi="Arial" w:cs="Arial"/>
        </w:rPr>
        <w:t xml:space="preserve"> has discussed NR QoE in RAN</w:t>
      </w:r>
      <w:r>
        <w:rPr>
          <w:rFonts w:ascii="Arial" w:hAnsi="Arial" w:cs="Arial"/>
        </w:rPr>
        <w:t xml:space="preserve">2#116b-e and RAN2#117-e meetings, and </w:t>
      </w:r>
      <w:r w:rsidR="006B79CB">
        <w:rPr>
          <w:rFonts w:ascii="Arial" w:hAnsi="Arial" w:cs="Arial"/>
        </w:rPr>
        <w:t xml:space="preserve">the WI can be closed from RAN2 point of view. </w:t>
      </w:r>
      <w:r w:rsidR="00410C0A">
        <w:rPr>
          <w:rFonts w:ascii="Arial" w:eastAsia="DengXian" w:hAnsi="Arial" w:cs="Arial"/>
          <w:lang w:eastAsia="zh-CN"/>
        </w:rPr>
        <w:t>RAN2 agreed TS 38.331 CR is attached</w:t>
      </w:r>
      <w:r w:rsidR="00190A0C">
        <w:rPr>
          <w:rFonts w:ascii="Arial" w:eastAsia="DengXian" w:hAnsi="Arial" w:cs="Arial"/>
          <w:lang w:eastAsia="zh-CN"/>
        </w:rPr>
        <w:t xml:space="preserve"> (R2-2204218)</w:t>
      </w:r>
      <w:r w:rsidR="00410C0A">
        <w:rPr>
          <w:rFonts w:ascii="Arial" w:eastAsia="DengXian" w:hAnsi="Arial" w:cs="Arial"/>
          <w:lang w:eastAsia="zh-CN"/>
        </w:rPr>
        <w:t>.</w:t>
      </w:r>
    </w:p>
    <w:p w14:paraId="31013C57" w14:textId="5BB7259C" w:rsidR="00FF35A3" w:rsidRDefault="00FF35A3" w:rsidP="006B79CB">
      <w:pPr>
        <w:spacing w:after="120"/>
        <w:rPr>
          <w:rFonts w:ascii="Arial" w:eastAsia="DengXian" w:hAnsi="Arial" w:cs="Arial"/>
          <w:lang w:eastAsia="zh-CN"/>
        </w:rPr>
      </w:pPr>
    </w:p>
    <w:p w14:paraId="7F203143" w14:textId="77777777" w:rsidR="0090499F" w:rsidRPr="005921BB" w:rsidRDefault="0090499F" w:rsidP="0090499F">
      <w:pPr>
        <w:spacing w:after="120"/>
        <w:rPr>
          <w:ins w:id="1" w:author="Huawei - Jun Chen" w:date="2022-03-09T10:48:00Z"/>
          <w:rFonts w:ascii="Arial" w:eastAsia="DengXian" w:hAnsi="Arial" w:cs="Arial"/>
          <w:strike/>
          <w:lang w:eastAsia="zh-CN"/>
        </w:rPr>
      </w:pPr>
      <w:ins w:id="2" w:author="Huawei - Jun Chen" w:date="2022-03-09T10:48:00Z">
        <w:r w:rsidRPr="005921BB">
          <w:rPr>
            <w:rFonts w:ascii="Arial" w:eastAsia="DengXian" w:hAnsi="Arial" w:cs="Arial"/>
            <w:strike/>
            <w:lang w:eastAsia="zh-CN"/>
          </w:rPr>
          <w:t>The following RAN2 agreements may have impacts on AT-commands:</w:t>
        </w:r>
      </w:ins>
    </w:p>
    <w:p w14:paraId="5D89E84A" w14:textId="0E4C597A" w:rsidR="0065663E" w:rsidRPr="005921BB" w:rsidRDefault="0065663E" w:rsidP="0065663E">
      <w:pPr>
        <w:spacing w:after="120"/>
        <w:rPr>
          <w:ins w:id="3" w:author="Huawei - Jun Chen" w:date="2022-03-09T21:31:00Z"/>
          <w:rFonts w:ascii="Arial" w:eastAsia="DengXian" w:hAnsi="Arial" w:cs="Arial"/>
          <w:b/>
          <w:strike/>
          <w:lang w:eastAsia="zh-CN"/>
        </w:rPr>
      </w:pPr>
      <w:commentRangeStart w:id="4"/>
      <w:commentRangeStart w:id="5"/>
      <w:ins w:id="6" w:author="Huawei - Jun Chen" w:date="2022-03-09T21:31:00Z">
        <w:r w:rsidRPr="005921BB">
          <w:rPr>
            <w:rFonts w:ascii="Arial" w:eastAsia="DengXian" w:hAnsi="Arial" w:cs="Arial"/>
            <w:b/>
            <w:strike/>
            <w:lang w:eastAsia="zh-CN"/>
          </w:rPr>
          <w:t>1.</w:t>
        </w:r>
        <w:r w:rsidRPr="005921BB">
          <w:rPr>
            <w:rFonts w:ascii="Arial" w:eastAsia="DengXian" w:hAnsi="Arial" w:cs="Arial"/>
            <w:b/>
            <w:strike/>
            <w:lang w:eastAsia="zh-CN"/>
          </w:rPr>
          <w:tab/>
          <w:t>On QoE configuration</w:t>
        </w:r>
      </w:ins>
      <w:ins w:id="7" w:author="Huawei - Jun Chen" w:date="2022-03-09T21:33:00Z">
        <w:r w:rsidR="0001016F" w:rsidRPr="005921BB">
          <w:rPr>
            <w:rFonts w:ascii="Arial" w:eastAsia="DengXian" w:hAnsi="Arial" w:cs="Arial"/>
            <w:b/>
            <w:strike/>
            <w:lang w:eastAsia="zh-CN"/>
          </w:rPr>
          <w:t xml:space="preserve"> setup</w:t>
        </w:r>
      </w:ins>
      <w:ins w:id="8" w:author="Huawei - Jun Chen" w:date="2022-03-09T21:31:00Z">
        <w:r w:rsidRPr="005921BB">
          <w:rPr>
            <w:rFonts w:ascii="Arial" w:eastAsia="DengXian" w:hAnsi="Arial" w:cs="Arial"/>
            <w:b/>
            <w:strike/>
            <w:lang w:eastAsia="zh-CN"/>
          </w:rPr>
          <w:t xml:space="preserve">: </w:t>
        </w:r>
        <w:commentRangeStart w:id="9"/>
        <w:commentRangeStart w:id="10"/>
        <w:r w:rsidRPr="005921BB">
          <w:rPr>
            <w:rFonts w:ascii="Arial" w:eastAsia="DengXian" w:hAnsi="Arial" w:cs="Arial"/>
            <w:b/>
            <w:strike/>
            <w:lang w:eastAsia="zh-CN"/>
          </w:rPr>
          <w:t>session start/stop indication</w:t>
        </w:r>
      </w:ins>
      <w:commentRangeEnd w:id="9"/>
      <w:r w:rsidR="00442D17" w:rsidRPr="005921BB">
        <w:rPr>
          <w:rStyle w:val="CommentReference"/>
          <w:rFonts w:ascii="Arial" w:hAnsi="Arial"/>
          <w:strike/>
        </w:rPr>
        <w:commentReference w:id="9"/>
      </w:r>
      <w:commentRangeEnd w:id="10"/>
      <w:r w:rsidR="00222D54" w:rsidRPr="005921BB">
        <w:rPr>
          <w:rStyle w:val="CommentReference"/>
          <w:rFonts w:ascii="Arial" w:hAnsi="Arial"/>
          <w:strike/>
        </w:rPr>
        <w:commentReference w:id="10"/>
      </w:r>
    </w:p>
    <w:p w14:paraId="0EA151E7" w14:textId="77777777" w:rsidR="0065663E" w:rsidRPr="005921BB" w:rsidRDefault="0065663E" w:rsidP="0065663E">
      <w:pPr>
        <w:spacing w:after="120"/>
        <w:rPr>
          <w:ins w:id="11" w:author="Huawei - Jun Chen" w:date="2022-03-09T21:31:00Z"/>
          <w:rFonts w:ascii="Arial" w:eastAsia="DengXian" w:hAnsi="Arial" w:cs="Arial"/>
          <w:b/>
          <w:strike/>
          <w:lang w:eastAsia="zh-CN"/>
        </w:rPr>
      </w:pPr>
      <w:ins w:id="12" w:author="Huawei - Jun Chen" w:date="2022-03-09T21:31:00Z">
        <w:r w:rsidRPr="005921BB">
          <w:rPr>
            <w:rFonts w:ascii="Arial" w:eastAsia="DengXian" w:hAnsi="Arial" w:cs="Arial"/>
            <w:b/>
            <w:strike/>
            <w:lang w:eastAsia="zh-CN"/>
          </w:rPr>
          <w:t>2.</w:t>
        </w:r>
        <w:r w:rsidRPr="005921BB">
          <w:rPr>
            <w:rFonts w:ascii="Arial" w:eastAsia="DengXian" w:hAnsi="Arial" w:cs="Arial"/>
            <w:b/>
            <w:strike/>
            <w:lang w:eastAsia="zh-CN"/>
          </w:rPr>
          <w:tab/>
          <w:t>On QoE reporting: session start/stop indication</w:t>
        </w:r>
      </w:ins>
    </w:p>
    <w:p w14:paraId="5DCFB76D" w14:textId="08FDB5CC" w:rsidR="0065663E" w:rsidRPr="005921BB" w:rsidRDefault="0065663E" w:rsidP="0065663E">
      <w:pPr>
        <w:spacing w:after="120"/>
        <w:rPr>
          <w:ins w:id="13" w:author="Huawei - Jun Chen" w:date="2022-03-09T21:31:00Z"/>
          <w:rFonts w:ascii="Arial" w:eastAsia="DengXian" w:hAnsi="Arial" w:cs="Arial"/>
          <w:b/>
          <w:strike/>
          <w:lang w:eastAsia="zh-CN"/>
        </w:rPr>
      </w:pPr>
      <w:ins w:id="14" w:author="Huawei - Jun Chen" w:date="2022-03-09T21:31:00Z">
        <w:r w:rsidRPr="005921BB">
          <w:rPr>
            <w:rFonts w:ascii="Arial" w:eastAsia="DengXian" w:hAnsi="Arial" w:cs="Arial"/>
            <w:b/>
            <w:strike/>
            <w:lang w:eastAsia="zh-CN"/>
          </w:rPr>
          <w:t>3.</w:t>
        </w:r>
        <w:r w:rsidRPr="005921BB">
          <w:rPr>
            <w:rFonts w:ascii="Arial" w:eastAsia="DengXian" w:hAnsi="Arial" w:cs="Arial"/>
            <w:b/>
            <w:strike/>
            <w:lang w:eastAsia="zh-CN"/>
          </w:rPr>
          <w:tab/>
          <w:t>O</w:t>
        </w:r>
        <w:r w:rsidR="0001016F" w:rsidRPr="005921BB">
          <w:rPr>
            <w:rFonts w:ascii="Arial" w:eastAsia="DengXian" w:hAnsi="Arial" w:cs="Arial"/>
            <w:b/>
            <w:strike/>
            <w:lang w:eastAsia="zh-CN"/>
          </w:rPr>
          <w:t>n RAN visible QoE configuration</w:t>
        </w:r>
      </w:ins>
      <w:ins w:id="15" w:author="Huawei - Jun Chen" w:date="2022-03-09T21:33:00Z">
        <w:r w:rsidR="0001016F" w:rsidRPr="005921BB">
          <w:rPr>
            <w:rFonts w:ascii="Arial" w:eastAsia="DengXian" w:hAnsi="Arial" w:cs="Arial"/>
            <w:b/>
            <w:strike/>
            <w:lang w:eastAsia="zh-CN"/>
          </w:rPr>
          <w:t xml:space="preserve"> se</w:t>
        </w:r>
      </w:ins>
      <w:ins w:id="16" w:author="Huawei - Jun Chen" w:date="2022-03-09T21:31:00Z">
        <w:r w:rsidRPr="005921BB">
          <w:rPr>
            <w:rFonts w:ascii="Arial" w:eastAsia="DengXian" w:hAnsi="Arial" w:cs="Arial"/>
            <w:b/>
            <w:strike/>
            <w:lang w:eastAsia="zh-CN"/>
          </w:rPr>
          <w:t xml:space="preserve">tup: measConfigAppLayerId, </w:t>
        </w:r>
      </w:ins>
      <w:ins w:id="17" w:author="Huawei - Jun Chen" w:date="2022-03-09T21:33:00Z">
        <w:r w:rsidR="006C2B15" w:rsidRPr="005921BB">
          <w:rPr>
            <w:rFonts w:ascii="Arial" w:eastAsia="DengXian" w:hAnsi="Arial" w:cs="Arial"/>
            <w:b/>
            <w:strike/>
            <w:lang w:eastAsia="zh-CN"/>
          </w:rPr>
          <w:t xml:space="preserve">RAN visible QoE </w:t>
        </w:r>
      </w:ins>
      <w:ins w:id="18" w:author="Huawei - Jun Chen" w:date="2022-03-09T21:31:00Z">
        <w:r w:rsidRPr="005921BB">
          <w:rPr>
            <w:rFonts w:ascii="Arial" w:eastAsia="DengXian" w:hAnsi="Arial" w:cs="Arial"/>
            <w:b/>
            <w:strike/>
            <w:lang w:eastAsia="zh-CN"/>
          </w:rPr>
          <w:t>configuration (</w:t>
        </w:r>
      </w:ins>
      <w:ins w:id="19" w:author="Huawei - Jun Chen" w:date="2022-03-09T21:33:00Z">
        <w:r w:rsidR="006C2B15" w:rsidRPr="005921BB">
          <w:rPr>
            <w:rFonts w:ascii="Arial" w:eastAsia="DengXian" w:hAnsi="Arial" w:cs="Arial"/>
            <w:b/>
            <w:strike/>
            <w:lang w:eastAsia="zh-CN"/>
          </w:rPr>
          <w:t xml:space="preserve">including </w:t>
        </w:r>
      </w:ins>
      <w:ins w:id="20" w:author="Huawei - Jun Chen" w:date="2022-03-09T21:31:00Z">
        <w:r w:rsidRPr="005921BB">
          <w:rPr>
            <w:rFonts w:ascii="Arial" w:eastAsia="DengXian" w:hAnsi="Arial" w:cs="Arial"/>
            <w:b/>
            <w:strike/>
            <w:lang w:eastAsia="zh-CN"/>
          </w:rPr>
          <w:t>reporting periodicity and metrics) and service type</w:t>
        </w:r>
      </w:ins>
    </w:p>
    <w:p w14:paraId="04BCA665" w14:textId="77777777" w:rsidR="0065663E" w:rsidRPr="005921BB" w:rsidRDefault="0065663E" w:rsidP="0065663E">
      <w:pPr>
        <w:spacing w:after="120"/>
        <w:rPr>
          <w:ins w:id="21" w:author="Huawei - Jun Chen" w:date="2022-03-09T21:31:00Z"/>
          <w:rFonts w:ascii="Arial" w:eastAsia="DengXian" w:hAnsi="Arial" w:cs="Arial"/>
          <w:b/>
          <w:strike/>
          <w:lang w:eastAsia="zh-CN"/>
        </w:rPr>
      </w:pPr>
      <w:ins w:id="22" w:author="Huawei - Jun Chen" w:date="2022-03-09T21:31:00Z">
        <w:r w:rsidRPr="005921BB">
          <w:rPr>
            <w:rFonts w:ascii="Arial" w:eastAsia="DengXian" w:hAnsi="Arial" w:cs="Arial"/>
            <w:b/>
            <w:strike/>
            <w:lang w:eastAsia="zh-CN"/>
          </w:rPr>
          <w:t>4.</w:t>
        </w:r>
        <w:r w:rsidRPr="005921BB">
          <w:rPr>
            <w:rFonts w:ascii="Arial" w:eastAsia="DengXian" w:hAnsi="Arial" w:cs="Arial"/>
            <w:b/>
            <w:strike/>
            <w:lang w:eastAsia="zh-CN"/>
          </w:rPr>
          <w:tab/>
          <w:t>On RAN visible QoE configuration release: measConfigAppLayerId</w:t>
        </w:r>
      </w:ins>
    </w:p>
    <w:p w14:paraId="4106D265" w14:textId="1B1FEA57" w:rsidR="005B2FF7" w:rsidRPr="005921BB" w:rsidRDefault="0065663E" w:rsidP="0065663E">
      <w:pPr>
        <w:spacing w:after="120"/>
        <w:rPr>
          <w:ins w:id="23" w:author="Huawei - Jun Chen" w:date="2022-03-09T21:30:00Z"/>
          <w:rFonts w:ascii="Arial" w:eastAsia="DengXian" w:hAnsi="Arial" w:cs="Arial"/>
          <w:b/>
          <w:strike/>
          <w:lang w:eastAsia="zh-CN"/>
        </w:rPr>
      </w:pPr>
      <w:ins w:id="24" w:author="Huawei - Jun Chen" w:date="2022-03-09T21:31:00Z">
        <w:r w:rsidRPr="005921BB">
          <w:rPr>
            <w:rFonts w:ascii="Arial" w:eastAsia="DengXian" w:hAnsi="Arial" w:cs="Arial"/>
            <w:b/>
            <w:strike/>
            <w:lang w:eastAsia="zh-CN"/>
          </w:rPr>
          <w:t>5.</w:t>
        </w:r>
        <w:r w:rsidRPr="005921BB">
          <w:rPr>
            <w:rFonts w:ascii="Arial" w:eastAsia="DengXian" w:hAnsi="Arial" w:cs="Arial"/>
            <w:b/>
            <w:strike/>
            <w:lang w:eastAsia="zh-CN"/>
          </w:rPr>
          <w:tab/>
          <w:t xml:space="preserve">On RAN visible QoE reporting: measConfigAppLayerId, </w:t>
        </w:r>
      </w:ins>
      <w:ins w:id="25" w:author="Huawei - Jun Chen" w:date="2022-03-09T21:33:00Z">
        <w:r w:rsidR="006C2B15" w:rsidRPr="005921BB">
          <w:rPr>
            <w:rFonts w:ascii="Arial" w:eastAsia="DengXian" w:hAnsi="Arial" w:cs="Arial"/>
            <w:b/>
            <w:strike/>
            <w:lang w:eastAsia="zh-CN"/>
          </w:rPr>
          <w:t>RAN visible QoE</w:t>
        </w:r>
      </w:ins>
      <w:ins w:id="26" w:author="Huawei - Jun Chen" w:date="2022-03-09T21:31:00Z">
        <w:r w:rsidRPr="005921BB">
          <w:rPr>
            <w:rFonts w:ascii="Arial" w:eastAsia="DengXian" w:hAnsi="Arial" w:cs="Arial"/>
            <w:b/>
            <w:strike/>
            <w:lang w:eastAsia="zh-CN"/>
          </w:rPr>
          <w:t xml:space="preserve"> report, PDU session ID(s)</w:t>
        </w:r>
      </w:ins>
      <w:commentRangeEnd w:id="4"/>
      <w:r w:rsidR="00D06385" w:rsidRPr="005921BB">
        <w:rPr>
          <w:rStyle w:val="CommentReference"/>
          <w:rFonts w:ascii="Arial" w:hAnsi="Arial"/>
          <w:strike/>
        </w:rPr>
        <w:commentReference w:id="4"/>
      </w:r>
      <w:commentRangeEnd w:id="5"/>
      <w:r w:rsidR="00442D17" w:rsidRPr="005921BB">
        <w:rPr>
          <w:rStyle w:val="CommentReference"/>
          <w:rFonts w:ascii="Arial" w:hAnsi="Arial"/>
          <w:strike/>
        </w:rPr>
        <w:commentReference w:id="5"/>
      </w:r>
    </w:p>
    <w:p w14:paraId="29E09136" w14:textId="77777777" w:rsidR="00B53520" w:rsidRPr="00185BC8" w:rsidRDefault="00B53520" w:rsidP="006B79CB">
      <w:pPr>
        <w:spacing w:after="120"/>
        <w:rPr>
          <w:rFonts w:ascii="Arial" w:eastAsia="DengXian" w:hAnsi="Arial" w:cs="Arial"/>
          <w:lang w:eastAsia="zh-CN"/>
        </w:rPr>
      </w:pPr>
    </w:p>
    <w:p w14:paraId="1936DF9B" w14:textId="7EF06B6D" w:rsidR="0086650E" w:rsidRPr="00185BC8" w:rsidRDefault="003F6ED8" w:rsidP="00B53520">
      <w:pPr>
        <w:pStyle w:val="CommentText"/>
        <w:rPr>
          <w:rFonts w:eastAsia="DengXian" w:cs="Arial"/>
          <w:lang w:eastAsia="zh-CN"/>
        </w:rPr>
      </w:pPr>
      <w:r w:rsidRPr="00185BC8">
        <w:rPr>
          <w:rFonts w:eastAsia="DengXian" w:cs="Arial"/>
          <w:lang w:eastAsia="zh-CN"/>
        </w:rPr>
        <w:t>The following RAN2 agreements may have impacts on AT-commands:</w:t>
      </w:r>
    </w:p>
    <w:p w14:paraId="23BEEEED" w14:textId="5FEF2897" w:rsidR="00350289" w:rsidRPr="00185BC8" w:rsidRDefault="00350289" w:rsidP="00B53520">
      <w:pPr>
        <w:spacing w:after="120"/>
        <w:ind w:leftChars="200" w:left="400"/>
        <w:rPr>
          <w:rFonts w:ascii="Arial" w:eastAsia="DengXian" w:hAnsi="Arial" w:cs="Arial"/>
          <w:b/>
          <w:lang w:eastAsia="zh-CN"/>
        </w:rPr>
      </w:pPr>
      <w:r w:rsidRPr="00185BC8">
        <w:rPr>
          <w:rFonts w:ascii="Arial" w:eastAsia="DengXian" w:hAnsi="Arial" w:cs="Arial"/>
          <w:b/>
          <w:lang w:eastAsia="zh-CN"/>
        </w:rPr>
        <w:t>1.</w:t>
      </w:r>
      <w:r w:rsidRPr="00185BC8">
        <w:rPr>
          <w:rFonts w:ascii="Arial" w:eastAsia="DengXian" w:hAnsi="Arial" w:cs="Arial"/>
          <w:b/>
          <w:lang w:eastAsia="zh-CN"/>
        </w:rPr>
        <w:tab/>
        <w:t xml:space="preserve">AS layer indicates to application layer whether session start </w:t>
      </w:r>
      <w:commentRangeStart w:id="27"/>
      <w:ins w:id="28" w:author="Ericsson" w:date="2022-03-11T09:29:00Z">
        <w:r w:rsidR="002E1A9D">
          <w:rPr>
            <w:rFonts w:ascii="Arial" w:eastAsia="DengXian" w:hAnsi="Arial" w:cs="Arial"/>
            <w:b/>
            <w:lang w:eastAsia="zh-CN"/>
          </w:rPr>
          <w:t>and</w:t>
        </w:r>
      </w:ins>
      <w:del w:id="29" w:author="Ericsson" w:date="2022-03-11T09:29:00Z">
        <w:r w:rsidRPr="00185BC8" w:rsidDel="002E1A9D">
          <w:rPr>
            <w:rFonts w:ascii="Arial" w:eastAsia="DengXian" w:hAnsi="Arial" w:cs="Arial"/>
            <w:b/>
            <w:lang w:eastAsia="zh-CN"/>
          </w:rPr>
          <w:delText>or</w:delText>
        </w:r>
      </w:del>
      <w:commentRangeEnd w:id="27"/>
      <w:r w:rsidR="002E1A9D">
        <w:rPr>
          <w:rStyle w:val="CommentReference"/>
          <w:rFonts w:ascii="Arial" w:hAnsi="Arial"/>
        </w:rPr>
        <w:commentReference w:id="27"/>
      </w:r>
      <w:r w:rsidRPr="00185BC8">
        <w:rPr>
          <w:rFonts w:ascii="Arial" w:eastAsia="DengXian" w:hAnsi="Arial" w:cs="Arial"/>
          <w:b/>
          <w:lang w:eastAsia="zh-CN"/>
        </w:rPr>
        <w:t xml:space="preserve"> end indication is required for the indicated </w:t>
      </w:r>
      <w:r w:rsidR="00A368F3">
        <w:rPr>
          <w:rFonts w:ascii="Arial" w:eastAsia="DengXian" w:hAnsi="Arial" w:cs="Arial"/>
          <w:b/>
          <w:lang w:eastAsia="zh-CN"/>
        </w:rPr>
        <w:t>application layer</w:t>
      </w:r>
      <w:r w:rsidR="00427923">
        <w:rPr>
          <w:rFonts w:ascii="Arial" w:eastAsia="DengXian" w:hAnsi="Arial" w:cs="Arial"/>
          <w:b/>
          <w:lang w:eastAsia="zh-CN"/>
        </w:rPr>
        <w:t xml:space="preserve"> measurement</w:t>
      </w:r>
      <w:r w:rsidRPr="00185BC8">
        <w:rPr>
          <w:rFonts w:ascii="Arial" w:eastAsia="DengXian" w:hAnsi="Arial" w:cs="Arial"/>
          <w:b/>
          <w:lang w:eastAsia="zh-CN"/>
        </w:rPr>
        <w:t xml:space="preserve"> configur</w:t>
      </w:r>
      <w:r w:rsidR="004F3A1D">
        <w:rPr>
          <w:rFonts w:ascii="Arial" w:eastAsia="DengXian" w:hAnsi="Arial" w:cs="Arial"/>
          <w:b/>
          <w:lang w:eastAsia="zh-CN"/>
        </w:rPr>
        <w:t>ation with measConfigAppLayerId</w:t>
      </w:r>
    </w:p>
    <w:p w14:paraId="2A541D99" w14:textId="77777777" w:rsidR="00F1655F" w:rsidRPr="00CB1741" w:rsidRDefault="00B53520" w:rsidP="00B53520">
      <w:pPr>
        <w:spacing w:after="120"/>
        <w:ind w:leftChars="200" w:left="400"/>
        <w:rPr>
          <w:rFonts w:ascii="Arial" w:eastAsia="DengXian" w:hAnsi="Arial" w:cs="Arial"/>
          <w:lang w:eastAsia="zh-CN"/>
        </w:rPr>
      </w:pPr>
      <w:r w:rsidRPr="00CB1741">
        <w:rPr>
          <w:rFonts w:ascii="Arial" w:eastAsia="DengXian" w:hAnsi="Arial" w:cs="Arial"/>
          <w:lang w:eastAsia="zh-CN"/>
        </w:rPr>
        <w:t xml:space="preserve">This indication in AT-command is set by </w:t>
      </w:r>
      <w:r w:rsidRPr="00CB1741">
        <w:rPr>
          <w:rFonts w:ascii="Arial" w:eastAsia="DengXian" w:hAnsi="Arial" w:cs="Arial"/>
          <w:i/>
          <w:lang w:eastAsia="zh-CN"/>
        </w:rPr>
        <w:t xml:space="preserve">transmissionOfSessionStartStop </w:t>
      </w:r>
      <w:r w:rsidRPr="00CB1741">
        <w:rPr>
          <w:rFonts w:ascii="Arial" w:eastAsia="DengXian" w:hAnsi="Arial" w:cs="Arial"/>
          <w:lang w:eastAsia="zh-CN"/>
        </w:rPr>
        <w:t>which is forwarded to upper layers</w:t>
      </w:r>
      <w:r w:rsidR="00F1655F" w:rsidRPr="00CB1741">
        <w:rPr>
          <w:rFonts w:ascii="Arial" w:eastAsia="DengXian" w:hAnsi="Arial" w:cs="Arial"/>
          <w:lang w:eastAsia="zh-CN"/>
        </w:rPr>
        <w:t>. The relevant change in the 38.331 CR is listed as below:</w:t>
      </w:r>
    </w:p>
    <w:p w14:paraId="6F4445F1" w14:textId="77777777" w:rsidR="008F09CB" w:rsidRDefault="008F09CB" w:rsidP="008F09CB">
      <w:pPr>
        <w:pStyle w:val="B2"/>
      </w:pPr>
      <w:r>
        <w:t>2&gt;</w:t>
      </w:r>
      <w:r>
        <w:tab/>
        <w:t xml:space="preserve">for each </w:t>
      </w:r>
      <w:r w:rsidRPr="00095F62">
        <w:rPr>
          <w:i/>
        </w:rPr>
        <w:t>measConfigAppLayerId</w:t>
      </w:r>
      <w:r>
        <w:t xml:space="preserve"> value included in the </w:t>
      </w:r>
      <w:r w:rsidRPr="00095F62">
        <w:rPr>
          <w:i/>
        </w:rPr>
        <w:t>measConfigAppLayerToAddModList</w:t>
      </w:r>
      <w:r>
        <w:t>:</w:t>
      </w:r>
    </w:p>
    <w:p w14:paraId="5F9970C6" w14:textId="5CB64D32" w:rsidR="008F09CB" w:rsidRPr="008F09CB" w:rsidRDefault="008F09CB" w:rsidP="008F09CB">
      <w:pPr>
        <w:pStyle w:val="B3"/>
        <w:rPr>
          <w:i/>
        </w:rPr>
      </w:pPr>
      <w:r w:rsidRPr="008F09CB">
        <w:rPr>
          <w:i/>
        </w:rPr>
        <w:t>[partially omitted]</w:t>
      </w:r>
    </w:p>
    <w:p w14:paraId="1C8836D3" w14:textId="77777777" w:rsidR="008F09CB" w:rsidRDefault="008F09CB" w:rsidP="008F09CB">
      <w:pPr>
        <w:pStyle w:val="B3"/>
      </w:pPr>
      <w:r>
        <w:t xml:space="preserve">3&gt; forward the </w:t>
      </w:r>
      <w:r w:rsidRPr="00D731EC">
        <w:rPr>
          <w:i/>
        </w:rPr>
        <w:t>transmissionOfSessionStartStop</w:t>
      </w:r>
      <w:r>
        <w:t>, if received, to upper layers;</w:t>
      </w:r>
    </w:p>
    <w:p w14:paraId="5BD45074" w14:textId="77777777" w:rsidR="00B53520" w:rsidRPr="00185BC8" w:rsidRDefault="00B53520" w:rsidP="00B53520">
      <w:pPr>
        <w:spacing w:after="120"/>
        <w:ind w:leftChars="200" w:left="400"/>
        <w:rPr>
          <w:rFonts w:ascii="Arial" w:eastAsia="DengXian" w:hAnsi="Arial" w:cs="Arial"/>
          <w:b/>
          <w:lang w:eastAsia="zh-CN"/>
        </w:rPr>
      </w:pPr>
    </w:p>
    <w:p w14:paraId="7B1F59C3" w14:textId="3E7F8774" w:rsidR="00B53520" w:rsidRPr="00185BC8" w:rsidRDefault="00B53520" w:rsidP="00B53520">
      <w:pPr>
        <w:spacing w:after="120"/>
        <w:ind w:leftChars="200" w:left="400"/>
        <w:rPr>
          <w:rFonts w:ascii="Arial" w:eastAsia="DengXian" w:hAnsi="Arial" w:cs="Arial"/>
          <w:b/>
          <w:lang w:eastAsia="zh-CN"/>
        </w:rPr>
      </w:pPr>
      <w:r w:rsidRPr="00185BC8">
        <w:rPr>
          <w:rFonts w:ascii="Arial" w:eastAsia="DengXian" w:hAnsi="Arial" w:cs="Arial"/>
          <w:b/>
          <w:lang w:eastAsia="zh-CN"/>
        </w:rPr>
        <w:t>2.</w:t>
      </w:r>
      <w:r w:rsidRPr="00185BC8">
        <w:rPr>
          <w:rFonts w:ascii="Arial" w:eastAsia="DengXian" w:hAnsi="Arial" w:cs="Arial"/>
          <w:b/>
          <w:lang w:eastAsia="zh-CN"/>
        </w:rPr>
        <w:tab/>
      </w:r>
      <w:r w:rsidR="00A05BB1" w:rsidRPr="00185BC8">
        <w:rPr>
          <w:rFonts w:ascii="Arial" w:eastAsia="DengXian" w:hAnsi="Arial" w:cs="Arial"/>
          <w:b/>
          <w:lang w:eastAsia="zh-CN"/>
        </w:rPr>
        <w:t xml:space="preserve">Application layer sends session start or end indication with measConfigAppLayerId for the required </w:t>
      </w:r>
      <w:r w:rsidR="00932709">
        <w:rPr>
          <w:rFonts w:ascii="Arial" w:eastAsia="DengXian" w:hAnsi="Arial" w:cs="Arial"/>
          <w:b/>
          <w:lang w:eastAsia="zh-CN"/>
        </w:rPr>
        <w:t>application layer</w:t>
      </w:r>
      <w:r w:rsidR="00E44E32">
        <w:rPr>
          <w:rFonts w:ascii="Arial" w:eastAsia="DengXian" w:hAnsi="Arial" w:cs="Arial"/>
          <w:b/>
          <w:lang w:eastAsia="zh-CN"/>
        </w:rPr>
        <w:t xml:space="preserve"> measurement</w:t>
      </w:r>
      <w:r w:rsidR="00A05BB1" w:rsidRPr="00185BC8">
        <w:rPr>
          <w:rFonts w:ascii="Arial" w:eastAsia="DengXian" w:hAnsi="Arial" w:cs="Arial"/>
          <w:b/>
          <w:lang w:eastAsia="zh-CN"/>
        </w:rPr>
        <w:t xml:space="preserve"> configuration i</w:t>
      </w:r>
      <w:r w:rsidR="004F3A1D">
        <w:rPr>
          <w:rFonts w:ascii="Arial" w:eastAsia="DengXian" w:hAnsi="Arial" w:cs="Arial"/>
          <w:b/>
          <w:lang w:eastAsia="zh-CN"/>
        </w:rPr>
        <w:t>f there is session start or end</w:t>
      </w:r>
    </w:p>
    <w:p w14:paraId="1B7C568D" w14:textId="77777777" w:rsidR="0040575E" w:rsidRPr="00CB1741" w:rsidRDefault="00B53520" w:rsidP="00B53520">
      <w:pPr>
        <w:spacing w:after="120"/>
        <w:ind w:leftChars="200" w:left="400"/>
        <w:rPr>
          <w:rFonts w:ascii="Arial" w:eastAsia="DengXian" w:hAnsi="Arial" w:cs="Arial"/>
          <w:lang w:eastAsia="zh-CN"/>
        </w:rPr>
      </w:pPr>
      <w:r w:rsidRPr="00CB1741">
        <w:rPr>
          <w:rFonts w:ascii="Arial" w:eastAsia="DengXian" w:hAnsi="Arial" w:cs="Arial"/>
          <w:lang w:eastAsia="zh-CN"/>
        </w:rPr>
        <w:t xml:space="preserve">This indication in AT-command is used to set </w:t>
      </w:r>
      <w:r w:rsidRPr="00CB1741">
        <w:rPr>
          <w:rFonts w:ascii="Arial" w:eastAsia="DengXian" w:hAnsi="Arial" w:cs="Arial"/>
          <w:i/>
          <w:lang w:eastAsia="zh-CN"/>
        </w:rPr>
        <w:t>applicationLayerSessionStatus</w:t>
      </w:r>
      <w:r w:rsidR="0040575E" w:rsidRPr="00CB1741">
        <w:rPr>
          <w:rFonts w:ascii="Arial" w:eastAsia="DengXian" w:hAnsi="Arial" w:cs="Arial"/>
          <w:lang w:eastAsia="zh-CN"/>
        </w:rPr>
        <w:t xml:space="preserve">. The relevant change in the 38.331 CR is listed as below: </w:t>
      </w:r>
    </w:p>
    <w:p w14:paraId="6B7DB050" w14:textId="77777777" w:rsidR="00397BDB" w:rsidRDefault="00397BDB" w:rsidP="00397BDB">
      <w:pPr>
        <w:pStyle w:val="B2"/>
      </w:pPr>
      <w:r>
        <w:t xml:space="preserve">2&gt; if </w:t>
      </w:r>
      <w:r w:rsidRPr="007054DD">
        <w:t>session start or stop information</w:t>
      </w:r>
      <w:r>
        <w:t xml:space="preserve"> has been received from upper layers for the </w:t>
      </w:r>
      <w:r w:rsidRPr="0096569A">
        <w:rPr>
          <w:i/>
        </w:rPr>
        <w:t>measConfigAppLayerId</w:t>
      </w:r>
      <w:r>
        <w:t>:</w:t>
      </w:r>
    </w:p>
    <w:p w14:paraId="4FE1E206" w14:textId="77777777" w:rsidR="00397BDB" w:rsidRDefault="00397BDB" w:rsidP="00397BDB">
      <w:pPr>
        <w:pStyle w:val="B3"/>
      </w:pPr>
      <w:r>
        <w:t xml:space="preserve">3&gt; set the </w:t>
      </w:r>
      <w:r w:rsidRPr="00072084">
        <w:rPr>
          <w:i/>
        </w:rPr>
        <w:t>applicationLayerSessionStatus</w:t>
      </w:r>
      <w:r>
        <w:t xml:space="preserve"> to the received value of the application layer measurement information; </w:t>
      </w:r>
    </w:p>
    <w:p w14:paraId="76609FFA" w14:textId="77777777" w:rsidR="00B53520" w:rsidRPr="00185BC8" w:rsidRDefault="00B53520" w:rsidP="00B53520">
      <w:pPr>
        <w:spacing w:after="120"/>
        <w:ind w:leftChars="200" w:left="400"/>
        <w:rPr>
          <w:rFonts w:ascii="Arial" w:eastAsia="DengXian" w:hAnsi="Arial" w:cs="Arial"/>
          <w:b/>
          <w:lang w:eastAsia="zh-CN"/>
        </w:rPr>
      </w:pPr>
    </w:p>
    <w:p w14:paraId="73E634A0" w14:textId="0A46311C" w:rsidR="00B53520" w:rsidRPr="00185BC8" w:rsidRDefault="00B53520" w:rsidP="00B53520">
      <w:pPr>
        <w:spacing w:after="120"/>
        <w:ind w:leftChars="200" w:left="400"/>
        <w:rPr>
          <w:rFonts w:ascii="Arial" w:eastAsia="DengXian" w:hAnsi="Arial" w:cs="Arial"/>
          <w:b/>
          <w:lang w:eastAsia="zh-CN"/>
        </w:rPr>
      </w:pPr>
      <w:r w:rsidRPr="00185BC8">
        <w:rPr>
          <w:rFonts w:ascii="Arial" w:eastAsia="DengXian" w:hAnsi="Arial" w:cs="Arial"/>
          <w:b/>
          <w:lang w:eastAsia="zh-CN"/>
        </w:rPr>
        <w:lastRenderedPageBreak/>
        <w:t>3.</w:t>
      </w:r>
      <w:r w:rsidRPr="00185BC8">
        <w:rPr>
          <w:rFonts w:ascii="Arial" w:eastAsia="DengXian" w:hAnsi="Arial" w:cs="Arial"/>
          <w:b/>
          <w:lang w:eastAsia="zh-CN"/>
        </w:rPr>
        <w:tab/>
        <w:t xml:space="preserve">On RAN visible </w:t>
      </w:r>
      <w:r w:rsidR="004656CA">
        <w:rPr>
          <w:rFonts w:ascii="Arial" w:eastAsia="DengXian" w:hAnsi="Arial" w:cs="Arial"/>
          <w:b/>
          <w:lang w:eastAsia="zh-CN"/>
        </w:rPr>
        <w:t>application layer</w:t>
      </w:r>
      <w:r w:rsidR="00855390">
        <w:rPr>
          <w:rFonts w:ascii="Arial" w:eastAsia="DengXian" w:hAnsi="Arial" w:cs="Arial"/>
          <w:b/>
          <w:lang w:eastAsia="zh-CN"/>
        </w:rPr>
        <w:t xml:space="preserve"> measurement</w:t>
      </w:r>
      <w:r w:rsidRPr="00185BC8">
        <w:rPr>
          <w:rFonts w:ascii="Arial" w:eastAsia="DengXian" w:hAnsi="Arial" w:cs="Arial"/>
          <w:b/>
          <w:lang w:eastAsia="zh-CN"/>
        </w:rPr>
        <w:t xml:space="preserve"> configuration setup: measConfigAppLayerId, RAN visible </w:t>
      </w:r>
      <w:r w:rsidR="00A70BE0">
        <w:rPr>
          <w:rFonts w:ascii="Arial" w:eastAsia="DengXian" w:hAnsi="Arial" w:cs="Arial"/>
          <w:b/>
          <w:lang w:eastAsia="zh-CN"/>
        </w:rPr>
        <w:t>application layer</w:t>
      </w:r>
      <w:r w:rsidR="00855390">
        <w:rPr>
          <w:rFonts w:ascii="Arial" w:eastAsia="DengXian" w:hAnsi="Arial" w:cs="Arial"/>
          <w:b/>
          <w:lang w:eastAsia="zh-CN"/>
        </w:rPr>
        <w:t xml:space="preserve"> measurement</w:t>
      </w:r>
      <w:r w:rsidRPr="00185BC8">
        <w:rPr>
          <w:rFonts w:ascii="Arial" w:eastAsia="DengXian" w:hAnsi="Arial" w:cs="Arial"/>
          <w:b/>
          <w:lang w:eastAsia="zh-CN"/>
        </w:rPr>
        <w:t xml:space="preserve"> configuration (</w:t>
      </w:r>
      <w:del w:id="30" w:author="Ericsson" w:date="2022-03-11T09:48:00Z">
        <w:r w:rsidRPr="00185BC8" w:rsidDel="00CD5009">
          <w:rPr>
            <w:rFonts w:ascii="Arial" w:eastAsia="DengXian" w:hAnsi="Arial" w:cs="Arial"/>
            <w:b/>
            <w:lang w:eastAsia="zh-CN"/>
          </w:rPr>
          <w:delText xml:space="preserve">including </w:delText>
        </w:r>
      </w:del>
      <w:bookmarkStart w:id="31" w:name="_GoBack"/>
      <w:bookmarkEnd w:id="31"/>
      <w:r w:rsidRPr="00185BC8">
        <w:rPr>
          <w:rFonts w:ascii="Arial" w:eastAsia="DengXian" w:hAnsi="Arial" w:cs="Arial"/>
          <w:b/>
          <w:lang w:eastAsia="zh-CN"/>
        </w:rPr>
        <w:t>reporting periodicity and metrics)</w:t>
      </w:r>
    </w:p>
    <w:p w14:paraId="557B0319" w14:textId="77777777" w:rsidR="00B254A2" w:rsidRPr="00CB1741" w:rsidRDefault="00B53520" w:rsidP="00B53520">
      <w:pPr>
        <w:spacing w:after="120"/>
        <w:ind w:leftChars="200" w:left="400"/>
        <w:rPr>
          <w:rFonts w:ascii="Arial" w:eastAsia="DengXian" w:hAnsi="Arial" w:cs="Arial"/>
          <w:lang w:eastAsia="zh-CN"/>
        </w:rPr>
      </w:pPr>
      <w:r w:rsidRPr="00CB1741">
        <w:rPr>
          <w:rFonts w:ascii="Arial" w:eastAsia="DengXian" w:hAnsi="Arial" w:cs="Arial"/>
          <w:lang w:eastAsia="zh-CN"/>
        </w:rPr>
        <w:t>These parameters in AT-command are set by RRC parameters which are forwarded to upper layers</w:t>
      </w:r>
      <w:r w:rsidR="00B254A2" w:rsidRPr="00CB1741">
        <w:rPr>
          <w:rFonts w:ascii="Arial" w:eastAsia="DengXian" w:hAnsi="Arial" w:cs="Arial"/>
          <w:lang w:eastAsia="zh-CN"/>
        </w:rPr>
        <w:t>. The relevant change in the 38.331 CR is listed as below:</w:t>
      </w:r>
    </w:p>
    <w:p w14:paraId="17961D98" w14:textId="77777777" w:rsidR="00B313A3" w:rsidRDefault="00B313A3" w:rsidP="00B313A3">
      <w:pPr>
        <w:pStyle w:val="B3"/>
      </w:pPr>
      <w:r>
        <w:t xml:space="preserve">3&gt; if </w:t>
      </w:r>
      <w:r>
        <w:rPr>
          <w:i/>
        </w:rPr>
        <w:t>ran-VisibleParameters</w:t>
      </w:r>
      <w:r>
        <w:t xml:space="preserve"> is set to setup and the parameters have been received;</w:t>
      </w:r>
    </w:p>
    <w:p w14:paraId="74FA1D78" w14:textId="77777777" w:rsidR="00B313A3" w:rsidRDefault="00B313A3" w:rsidP="00B313A3">
      <w:pPr>
        <w:pStyle w:val="B4"/>
      </w:pPr>
      <w:r>
        <w:t xml:space="preserve">4&gt; forward the </w:t>
      </w:r>
      <w:r w:rsidRPr="00081A74">
        <w:rPr>
          <w:i/>
        </w:rPr>
        <w:t>measConfigAppLayerId</w:t>
      </w:r>
      <w:r>
        <w:rPr>
          <w:i/>
        </w:rPr>
        <w:t>,</w:t>
      </w:r>
      <w:r>
        <w:t xml:space="preserve"> the </w:t>
      </w:r>
      <w:r w:rsidRPr="00D731EC">
        <w:rPr>
          <w:i/>
        </w:rPr>
        <w:t>ran</w:t>
      </w:r>
      <w:r>
        <w:rPr>
          <w:i/>
        </w:rPr>
        <w:t>-</w:t>
      </w:r>
      <w:r w:rsidRPr="00D731EC">
        <w:rPr>
          <w:i/>
        </w:rPr>
        <w:t>VisiblePeriodicity</w:t>
      </w:r>
      <w:r>
        <w:t xml:space="preserve">, the </w:t>
      </w:r>
      <w:r w:rsidRPr="00041197">
        <w:rPr>
          <w:i/>
        </w:rPr>
        <w:t>number</w:t>
      </w:r>
      <w:r>
        <w:rPr>
          <w:i/>
        </w:rPr>
        <w:t>O</w:t>
      </w:r>
      <w:r w:rsidRPr="00041197">
        <w:rPr>
          <w:i/>
        </w:rPr>
        <w:t>fBufferLevelEntries</w:t>
      </w:r>
      <w:r>
        <w:t xml:space="preserve"> and the </w:t>
      </w:r>
      <w:r w:rsidRPr="00041197">
        <w:rPr>
          <w:i/>
        </w:rPr>
        <w:t>reportInitialPlayOutDelay</w:t>
      </w:r>
      <w:r>
        <w:t xml:space="preserve"> to upper layers considering the </w:t>
      </w:r>
      <w:r w:rsidRPr="00D5182F">
        <w:rPr>
          <w:i/>
        </w:rPr>
        <w:t>serviceType</w:t>
      </w:r>
      <w:r>
        <w:t>;</w:t>
      </w:r>
    </w:p>
    <w:p w14:paraId="331DA167" w14:textId="40833665" w:rsidR="00B53520" w:rsidRPr="00CB1741" w:rsidRDefault="00A05423" w:rsidP="001C7D0D">
      <w:pPr>
        <w:spacing w:after="120"/>
        <w:ind w:leftChars="200" w:left="400"/>
        <w:rPr>
          <w:rFonts w:ascii="Arial" w:hAnsi="Arial" w:cs="Arial"/>
          <w:lang w:eastAsia="ko-KR"/>
        </w:rPr>
      </w:pPr>
      <w:r w:rsidRPr="00CB1741">
        <w:rPr>
          <w:rFonts w:ascii="Arial" w:eastAsia="DengXian" w:hAnsi="Arial" w:cs="Arial"/>
          <w:lang w:eastAsia="zh-CN"/>
        </w:rPr>
        <w:t xml:space="preserve">It is noted that </w:t>
      </w:r>
      <w:r w:rsidR="00B55BF5" w:rsidRPr="00CB1741">
        <w:rPr>
          <w:rFonts w:ascii="Arial" w:eastAsia="DengXian" w:hAnsi="Arial" w:cs="Arial"/>
          <w:lang w:eastAsia="zh-CN"/>
        </w:rPr>
        <w:t>the serviceType is considered by AS layer to forward to upper layers, and whether it needs to be included as AT-command is left to CT1.</w:t>
      </w:r>
    </w:p>
    <w:p w14:paraId="12C5C8E2" w14:textId="77777777" w:rsidR="00B53520" w:rsidRPr="00185BC8" w:rsidRDefault="00B53520" w:rsidP="00B53520">
      <w:pPr>
        <w:spacing w:after="120"/>
        <w:rPr>
          <w:rFonts w:ascii="Arial" w:eastAsia="DengXian" w:hAnsi="Arial" w:cs="Arial"/>
          <w:b/>
          <w:lang w:eastAsia="zh-CN"/>
        </w:rPr>
      </w:pPr>
    </w:p>
    <w:p w14:paraId="48B83F1F" w14:textId="31B10315" w:rsidR="00B53520" w:rsidRPr="00185BC8" w:rsidRDefault="00B53520" w:rsidP="00B53520">
      <w:pPr>
        <w:spacing w:after="120"/>
        <w:ind w:leftChars="200" w:left="400"/>
        <w:rPr>
          <w:rFonts w:ascii="Arial" w:eastAsia="DengXian" w:hAnsi="Arial" w:cs="Arial"/>
          <w:b/>
          <w:lang w:eastAsia="zh-CN"/>
        </w:rPr>
      </w:pPr>
      <w:r w:rsidRPr="00185BC8">
        <w:rPr>
          <w:rFonts w:ascii="Arial" w:eastAsia="DengXian" w:hAnsi="Arial" w:cs="Arial"/>
          <w:b/>
          <w:lang w:eastAsia="zh-CN"/>
        </w:rPr>
        <w:t>4.</w:t>
      </w:r>
      <w:r w:rsidRPr="00185BC8">
        <w:rPr>
          <w:rFonts w:ascii="Arial" w:eastAsia="DengXian" w:hAnsi="Arial" w:cs="Arial"/>
          <w:b/>
          <w:lang w:eastAsia="zh-CN"/>
        </w:rPr>
        <w:tab/>
      </w:r>
      <w:commentRangeStart w:id="32"/>
      <w:r w:rsidRPr="00185BC8">
        <w:rPr>
          <w:rFonts w:ascii="Arial" w:eastAsia="DengXian" w:hAnsi="Arial" w:cs="Arial"/>
          <w:b/>
          <w:lang w:eastAsia="zh-CN"/>
        </w:rPr>
        <w:t xml:space="preserve">On RAN visible </w:t>
      </w:r>
      <w:r w:rsidR="009669D0">
        <w:rPr>
          <w:rFonts w:ascii="Arial" w:eastAsia="DengXian" w:hAnsi="Arial" w:cs="Arial"/>
          <w:b/>
          <w:lang w:eastAsia="zh-CN"/>
        </w:rPr>
        <w:t>application layer</w:t>
      </w:r>
      <w:r w:rsidR="00855390">
        <w:rPr>
          <w:rFonts w:ascii="Arial" w:eastAsia="DengXian" w:hAnsi="Arial" w:cs="Arial"/>
          <w:b/>
          <w:lang w:eastAsia="zh-CN"/>
        </w:rPr>
        <w:t xml:space="preserve"> measurement</w:t>
      </w:r>
      <w:r w:rsidRPr="00185BC8">
        <w:rPr>
          <w:rFonts w:ascii="Arial" w:eastAsia="DengXian" w:hAnsi="Arial" w:cs="Arial"/>
          <w:b/>
          <w:lang w:eastAsia="zh-CN"/>
        </w:rPr>
        <w:t xml:space="preserve"> configuration release: measConfigAppLayerId</w:t>
      </w:r>
      <w:commentRangeEnd w:id="32"/>
      <w:r w:rsidR="00275DD5">
        <w:rPr>
          <w:rStyle w:val="CommentReference"/>
          <w:rFonts w:ascii="Arial" w:hAnsi="Arial"/>
        </w:rPr>
        <w:commentReference w:id="32"/>
      </w:r>
    </w:p>
    <w:p w14:paraId="5D117172" w14:textId="77777777" w:rsidR="001C7D0D" w:rsidRPr="00CB1741" w:rsidRDefault="00B53520" w:rsidP="00B53520">
      <w:pPr>
        <w:spacing w:after="120"/>
        <w:ind w:leftChars="200" w:left="400"/>
        <w:rPr>
          <w:rFonts w:ascii="Arial" w:eastAsia="DengXian" w:hAnsi="Arial" w:cs="Arial"/>
          <w:lang w:eastAsia="zh-CN"/>
        </w:rPr>
      </w:pPr>
      <w:r w:rsidRPr="00CB1741">
        <w:rPr>
          <w:rFonts w:ascii="Arial" w:eastAsia="DengXian" w:hAnsi="Arial" w:cs="Arial"/>
          <w:lang w:eastAsia="zh-CN"/>
        </w:rPr>
        <w:t xml:space="preserve">This parameter in AT-command is set by RRC parameter (i.e., </w:t>
      </w:r>
      <w:r w:rsidRPr="00CB1741">
        <w:rPr>
          <w:rFonts w:ascii="Arial" w:eastAsia="DengXian" w:hAnsi="Arial" w:cs="Arial"/>
          <w:i/>
          <w:lang w:eastAsia="zh-CN"/>
        </w:rPr>
        <w:t>measConfigAppLayerId</w:t>
      </w:r>
      <w:r w:rsidRPr="00CB1741">
        <w:rPr>
          <w:rFonts w:ascii="Arial" w:eastAsia="DengXian" w:hAnsi="Arial" w:cs="Arial"/>
          <w:lang w:eastAsia="zh-CN"/>
        </w:rPr>
        <w:t>)</w:t>
      </w:r>
      <w:r w:rsidRPr="00CB1741">
        <w:rPr>
          <w:rFonts w:ascii="Arial" w:eastAsia="DengXian" w:hAnsi="Arial" w:cs="Arial"/>
          <w:i/>
          <w:lang w:eastAsia="zh-CN"/>
        </w:rPr>
        <w:t xml:space="preserve"> </w:t>
      </w:r>
      <w:r w:rsidRPr="00CB1741">
        <w:rPr>
          <w:rFonts w:ascii="Arial" w:eastAsia="DengXian" w:hAnsi="Arial" w:cs="Arial"/>
          <w:lang w:eastAsia="zh-CN"/>
        </w:rPr>
        <w:t>which is forwarded to upper layers</w:t>
      </w:r>
      <w:r w:rsidR="001C7D0D" w:rsidRPr="00CB1741">
        <w:rPr>
          <w:rFonts w:ascii="Arial" w:eastAsia="DengXian" w:hAnsi="Arial" w:cs="Arial"/>
          <w:lang w:eastAsia="zh-CN"/>
        </w:rPr>
        <w:t>. The relevant change in the 38.331 CR is listed as below:</w:t>
      </w:r>
    </w:p>
    <w:p w14:paraId="2C13F6F8" w14:textId="77777777" w:rsidR="00B313A3" w:rsidRDefault="00B313A3" w:rsidP="00B313A3">
      <w:pPr>
        <w:pStyle w:val="B3"/>
      </w:pPr>
      <w:r>
        <w:t xml:space="preserve">3&gt; else if </w:t>
      </w:r>
      <w:r w:rsidRPr="001D220D">
        <w:rPr>
          <w:i/>
        </w:rPr>
        <w:t>ran-VisibleParameters</w:t>
      </w:r>
      <w:r>
        <w:t xml:space="preserve"> is set to release:</w:t>
      </w:r>
    </w:p>
    <w:p w14:paraId="14F65858" w14:textId="77777777" w:rsidR="00B313A3" w:rsidRDefault="00B313A3" w:rsidP="00B313A3">
      <w:pPr>
        <w:pStyle w:val="B4"/>
      </w:pPr>
      <w:r>
        <w:t xml:space="preserve">4&gt; forward the </w:t>
      </w:r>
      <w:r w:rsidRPr="00C37E31">
        <w:rPr>
          <w:i/>
        </w:rPr>
        <w:t>measConfigAppLayerId</w:t>
      </w:r>
      <w:r>
        <w:t xml:space="preserve"> and inform upper layers </w:t>
      </w:r>
      <w:r w:rsidRPr="00E225EF">
        <w:rPr>
          <w:highlight w:val="yellow"/>
          <w:rPrChange w:id="33" w:author="Ericsson" w:date="2022-03-11T09:38:00Z">
            <w:rPr/>
          </w:rPrChange>
        </w:rPr>
        <w:t>about the release of the RAN visible application layer measurement configuration</w:t>
      </w:r>
      <w:r>
        <w:t>;</w:t>
      </w:r>
    </w:p>
    <w:p w14:paraId="2AC2A1FD" w14:textId="49A7F00D" w:rsidR="00B53520" w:rsidRPr="00185BC8" w:rsidRDefault="00B313A3" w:rsidP="00B53520">
      <w:pPr>
        <w:spacing w:after="120"/>
        <w:rPr>
          <w:rFonts w:ascii="Arial" w:hAnsi="Arial" w:cs="Arial"/>
          <w:lang w:eastAsia="ko-KR"/>
        </w:rPr>
      </w:pPr>
      <w:commentRangeStart w:id="34"/>
      <w:r w:rsidRPr="00925447">
        <w:rPr>
          <w:rFonts w:ascii="Arial" w:hAnsi="Arial" w:cs="Arial"/>
          <w:highlight w:val="yellow"/>
          <w:lang w:eastAsia="ko-KR"/>
        </w:rPr>
        <w:t xml:space="preserve"> </w:t>
      </w:r>
      <w:r w:rsidR="00B53520" w:rsidRPr="00925447">
        <w:rPr>
          <w:rFonts w:ascii="Arial" w:hAnsi="Arial" w:cs="Arial"/>
          <w:highlight w:val="yellow"/>
          <w:lang w:eastAsia="ko-KR"/>
        </w:rPr>
        <w:t>(BTW, we</w:t>
      </w:r>
      <w:r w:rsidR="00925447" w:rsidRPr="00925447">
        <w:rPr>
          <w:rFonts w:ascii="Arial" w:hAnsi="Arial" w:cs="Arial"/>
          <w:highlight w:val="yellow"/>
          <w:lang w:eastAsia="ko-KR"/>
        </w:rPr>
        <w:t xml:space="preserve"> (Samsung)</w:t>
      </w:r>
      <w:r w:rsidR="00B53520" w:rsidRPr="00925447">
        <w:rPr>
          <w:rFonts w:ascii="Arial" w:hAnsi="Arial" w:cs="Arial"/>
          <w:highlight w:val="yellow"/>
          <w:lang w:eastAsia="ko-KR"/>
        </w:rPr>
        <w:t xml:space="preserve"> wonder if this sentence in RRC CR implicitly includes forwarding of measConfigAppLayerId. We will make this remark in email discussion [045] as well.)</w:t>
      </w:r>
      <w:commentRangeEnd w:id="34"/>
      <w:r w:rsidR="00F527C9">
        <w:rPr>
          <w:rStyle w:val="CommentReference"/>
          <w:rFonts w:ascii="Arial" w:hAnsi="Arial"/>
        </w:rPr>
        <w:commentReference w:id="34"/>
      </w:r>
    </w:p>
    <w:p w14:paraId="07CD2A80" w14:textId="77777777" w:rsidR="00B53520" w:rsidRPr="00185BC8" w:rsidRDefault="00B53520" w:rsidP="00B53520">
      <w:pPr>
        <w:spacing w:after="120"/>
        <w:rPr>
          <w:rFonts w:ascii="Arial" w:eastAsia="DengXian" w:hAnsi="Arial" w:cs="Arial"/>
          <w:b/>
          <w:lang w:eastAsia="zh-CN"/>
        </w:rPr>
      </w:pPr>
    </w:p>
    <w:p w14:paraId="64E41DD4" w14:textId="402944EE" w:rsidR="00B53520" w:rsidRPr="00185BC8" w:rsidRDefault="00B53520" w:rsidP="00B53520">
      <w:pPr>
        <w:spacing w:after="120"/>
        <w:ind w:leftChars="200" w:left="400"/>
        <w:rPr>
          <w:rFonts w:ascii="Arial" w:eastAsia="DengXian" w:hAnsi="Arial" w:cs="Arial"/>
          <w:b/>
          <w:lang w:eastAsia="zh-CN"/>
        </w:rPr>
      </w:pPr>
      <w:r w:rsidRPr="00185BC8">
        <w:rPr>
          <w:rFonts w:ascii="Arial" w:eastAsia="DengXian" w:hAnsi="Arial" w:cs="Arial"/>
          <w:b/>
          <w:lang w:eastAsia="zh-CN"/>
        </w:rPr>
        <w:t>5.</w:t>
      </w:r>
      <w:r w:rsidRPr="00185BC8">
        <w:rPr>
          <w:rFonts w:ascii="Arial" w:eastAsia="DengXian" w:hAnsi="Arial" w:cs="Arial"/>
          <w:b/>
          <w:lang w:eastAsia="zh-CN"/>
        </w:rPr>
        <w:tab/>
        <w:t xml:space="preserve">On RAN visible </w:t>
      </w:r>
      <w:r w:rsidR="00CF6536">
        <w:rPr>
          <w:rFonts w:ascii="Arial" w:eastAsia="DengXian" w:hAnsi="Arial" w:cs="Arial"/>
          <w:b/>
          <w:lang w:eastAsia="zh-CN"/>
        </w:rPr>
        <w:t>application layer measurement</w:t>
      </w:r>
      <w:r w:rsidRPr="00185BC8">
        <w:rPr>
          <w:rFonts w:ascii="Arial" w:eastAsia="DengXian" w:hAnsi="Arial" w:cs="Arial"/>
          <w:b/>
          <w:lang w:eastAsia="zh-CN"/>
        </w:rPr>
        <w:t xml:space="preserve"> reporting: measConfigAppLayerId, RAN visible </w:t>
      </w:r>
      <w:r w:rsidR="009344C1">
        <w:rPr>
          <w:rFonts w:ascii="Arial" w:eastAsia="DengXian" w:hAnsi="Arial" w:cs="Arial"/>
          <w:b/>
          <w:lang w:eastAsia="zh-CN"/>
        </w:rPr>
        <w:t>application layer measurement</w:t>
      </w:r>
      <w:r w:rsidRPr="00185BC8">
        <w:rPr>
          <w:rFonts w:ascii="Arial" w:eastAsia="DengXian" w:hAnsi="Arial" w:cs="Arial"/>
          <w:b/>
          <w:lang w:eastAsia="zh-CN"/>
        </w:rPr>
        <w:t xml:space="preserve"> report</w:t>
      </w:r>
      <w:r w:rsidRPr="00185BC8">
        <w:rPr>
          <w:rStyle w:val="CommentReference"/>
          <w:rFonts w:ascii="Arial" w:hAnsi="Arial" w:cs="Arial"/>
          <w:strike/>
          <w:sz w:val="20"/>
        </w:rPr>
        <w:annotationRef/>
      </w:r>
      <w:ins w:id="35" w:author="Ericsson" w:date="2022-03-11T09:46:00Z">
        <w:r w:rsidR="00DF16E4">
          <w:rPr>
            <w:rFonts w:ascii="Arial" w:eastAsia="DengXian" w:hAnsi="Arial" w:cs="Arial"/>
            <w:b/>
            <w:lang w:eastAsia="zh-CN"/>
          </w:rPr>
          <w:t xml:space="preserve"> </w:t>
        </w:r>
      </w:ins>
      <w:ins w:id="36" w:author="Ericsson" w:date="2022-03-11T09:47:00Z">
        <w:r w:rsidR="00DF16E4">
          <w:rPr>
            <w:rFonts w:ascii="Arial" w:eastAsia="DengXian" w:hAnsi="Arial" w:cs="Arial"/>
            <w:b/>
            <w:lang w:eastAsia="zh-CN"/>
          </w:rPr>
          <w:t>(buffer level, initial playout delay and PDU-SessionID).</w:t>
        </w:r>
      </w:ins>
    </w:p>
    <w:p w14:paraId="272F8788" w14:textId="5C3E3C62" w:rsidR="00B53520" w:rsidRPr="00260B2E" w:rsidRDefault="00B53520" w:rsidP="00F254F1">
      <w:pPr>
        <w:spacing w:after="120"/>
        <w:ind w:leftChars="200" w:left="400"/>
        <w:rPr>
          <w:rFonts w:ascii="Arial" w:eastAsia="DengXian" w:hAnsi="Arial" w:cs="Arial"/>
          <w:lang w:eastAsia="zh-CN"/>
        </w:rPr>
      </w:pPr>
      <w:r w:rsidRPr="00185BC8">
        <w:rPr>
          <w:rStyle w:val="CommentReference"/>
          <w:rFonts w:ascii="Arial" w:hAnsi="Arial" w:cs="Arial"/>
          <w:sz w:val="20"/>
        </w:rPr>
        <w:annotationRef/>
      </w:r>
      <w:r w:rsidRPr="00260B2E">
        <w:rPr>
          <w:rFonts w:ascii="Arial" w:eastAsia="DengXian" w:hAnsi="Arial" w:cs="Arial"/>
          <w:lang w:eastAsia="zh-CN"/>
        </w:rPr>
        <w:t xml:space="preserve">These parameters in AT-command are used to set </w:t>
      </w:r>
      <w:r w:rsidRPr="00260B2E">
        <w:rPr>
          <w:rFonts w:ascii="Arial" w:eastAsia="DengXian" w:hAnsi="Arial" w:cs="Arial"/>
          <w:i/>
          <w:lang w:eastAsia="zh-CN"/>
        </w:rPr>
        <w:t>measConfigAppLayerId, applicationLayerBufferLevelList, initialPlayoutDelay, and pdu-SessionIdList</w:t>
      </w:r>
      <w:r w:rsidRPr="00260B2E">
        <w:rPr>
          <w:rFonts w:ascii="Arial" w:eastAsia="DengXian" w:hAnsi="Arial" w:cs="Arial"/>
          <w:lang w:eastAsia="zh-CN"/>
        </w:rPr>
        <w:t>.</w:t>
      </w:r>
      <w:r w:rsidR="0085095B" w:rsidRPr="00260B2E">
        <w:rPr>
          <w:rFonts w:ascii="Arial" w:eastAsia="DengXian" w:hAnsi="Arial" w:cs="Arial"/>
          <w:lang w:eastAsia="zh-CN"/>
        </w:rPr>
        <w:t xml:space="preserve"> The relevant change in the 38.331 CR is listed as below:</w:t>
      </w:r>
    </w:p>
    <w:p w14:paraId="22E5C64B" w14:textId="77777777" w:rsidR="0085095B" w:rsidRDefault="0085095B" w:rsidP="0085095B">
      <w:pPr>
        <w:pStyle w:val="B2"/>
      </w:pPr>
      <w:r>
        <w:t>2&gt; if RAN visible application layer measurement report has been received from upper layers:</w:t>
      </w:r>
      <w:r w:rsidRPr="00A77367">
        <w:t xml:space="preserve"> </w:t>
      </w:r>
    </w:p>
    <w:p w14:paraId="63F4E337" w14:textId="77777777" w:rsidR="0085095B" w:rsidRDefault="0085095B" w:rsidP="0085095B">
      <w:pPr>
        <w:pStyle w:val="B3"/>
      </w:pPr>
      <w:r>
        <w:t xml:space="preserve">3&gt; for each </w:t>
      </w:r>
      <w:r w:rsidRPr="006C3BD4">
        <w:rPr>
          <w:i/>
        </w:rPr>
        <w:t>applicationLayerBufferLevel</w:t>
      </w:r>
      <w:r>
        <w:t xml:space="preserve"> value in the received RAN visible application layer measurement report:</w:t>
      </w:r>
    </w:p>
    <w:p w14:paraId="44BDA91F" w14:textId="77777777" w:rsidR="0085095B" w:rsidRDefault="0085095B" w:rsidP="0085095B">
      <w:pPr>
        <w:pStyle w:val="B4"/>
      </w:pPr>
      <w:r>
        <w:t>4&gt;</w:t>
      </w:r>
      <w:r w:rsidRPr="000A4134">
        <w:rPr>
          <w:color w:val="242424"/>
          <w:shd w:val="clear" w:color="auto" w:fill="FFFFFF"/>
        </w:rPr>
        <w:t xml:space="preserve"> </w:t>
      </w:r>
      <w:r w:rsidRPr="004707BC">
        <w:t>set the </w:t>
      </w:r>
      <w:r w:rsidRPr="004707BC">
        <w:rPr>
          <w:i/>
          <w:iCs/>
        </w:rPr>
        <w:t>applicationLayerBufferLevel </w:t>
      </w:r>
      <w:r w:rsidRPr="004707BC">
        <w:t>values in the </w:t>
      </w:r>
      <w:r w:rsidRPr="004707BC">
        <w:rPr>
          <w:i/>
          <w:iCs/>
        </w:rPr>
        <w:t>applicationlayerBufferLevelLIst </w:t>
      </w:r>
      <w:r w:rsidRPr="004707BC">
        <w:t>to the buffer level values received from the upper layer in the order with the first </w:t>
      </w:r>
      <w:r w:rsidRPr="004707BC">
        <w:rPr>
          <w:i/>
          <w:iCs/>
        </w:rPr>
        <w:t>applicationLayerBufferLevel </w:t>
      </w:r>
      <w:r>
        <w:t xml:space="preserve">value set to the </w:t>
      </w:r>
      <w:r w:rsidRPr="004707BC">
        <w:t>newest received buffer level value, the second </w:t>
      </w:r>
      <w:r w:rsidRPr="004707BC">
        <w:rPr>
          <w:i/>
          <w:iCs/>
        </w:rPr>
        <w:t>applicationLayerBufferLevel </w:t>
      </w:r>
      <w:r w:rsidRPr="004707BC">
        <w:t>value set to the second newest received buffer level value, and so on until all the buffer level values received from the upper layer have been assigned or the configured maximum number of </w:t>
      </w:r>
      <w:r w:rsidRPr="004707BC">
        <w:rPr>
          <w:i/>
          <w:iCs/>
        </w:rPr>
        <w:t>applicationLayerBufferLevel </w:t>
      </w:r>
      <w:r w:rsidRPr="004707BC">
        <w:t>values have been set</w:t>
      </w:r>
      <w:r>
        <w:t>, if any;</w:t>
      </w:r>
    </w:p>
    <w:p w14:paraId="3B0DD291" w14:textId="77777777" w:rsidR="0085095B" w:rsidRDefault="0085095B" w:rsidP="0085095B">
      <w:pPr>
        <w:pStyle w:val="B3"/>
      </w:pPr>
      <w:r>
        <w:t xml:space="preserve">3&gt; set the </w:t>
      </w:r>
      <w:r w:rsidRPr="006C3BD4">
        <w:rPr>
          <w:i/>
        </w:rPr>
        <w:t>initialPlayoutDelay</w:t>
      </w:r>
      <w:r>
        <w:t xml:space="preserve"> to the received value in the RAN visible application layer measurement report, if any;</w:t>
      </w:r>
    </w:p>
    <w:p w14:paraId="0D53B0AA" w14:textId="77777777" w:rsidR="0085095B" w:rsidRDefault="0085095B" w:rsidP="0085095B">
      <w:pPr>
        <w:pStyle w:val="B3"/>
      </w:pPr>
      <w:r>
        <w:t>3&gt;</w:t>
      </w:r>
      <w:r w:rsidRPr="00B7176A">
        <w:t xml:space="preserve"> </w:t>
      </w:r>
      <w:r>
        <w:t>for each PDU session ID value indicated in the received RAN visible application layer measurement report, if any:</w:t>
      </w:r>
    </w:p>
    <w:p w14:paraId="5EAD2194" w14:textId="77777777" w:rsidR="0085095B" w:rsidRDefault="0085095B" w:rsidP="0085095B">
      <w:pPr>
        <w:pStyle w:val="B3"/>
        <w:ind w:left="1418"/>
      </w:pPr>
      <w:r>
        <w:t xml:space="preserve">4&gt; set the </w:t>
      </w:r>
      <w:r w:rsidRPr="00FD414B">
        <w:rPr>
          <w:i/>
          <w:iCs/>
        </w:rPr>
        <w:t>PDU-SessionI</w:t>
      </w:r>
      <w:r w:rsidRPr="00EE2D1C">
        <w:rPr>
          <w:i/>
          <w:iCs/>
        </w:rPr>
        <w:t>D</w:t>
      </w:r>
      <w:r>
        <w:t xml:space="preserve"> field in </w:t>
      </w:r>
      <w:r w:rsidRPr="00FD414B">
        <w:rPr>
          <w:i/>
          <w:iCs/>
        </w:rPr>
        <w:t xml:space="preserve">the pdu-SessionIdList </w:t>
      </w:r>
      <w:r>
        <w:t>to the indicated PDU session ID value;</w:t>
      </w:r>
    </w:p>
    <w:p w14:paraId="37060BF9" w14:textId="2958DB7E" w:rsidR="00B47248" w:rsidRPr="00DC2F8D" w:rsidRDefault="00B47248" w:rsidP="00B47248">
      <w:pPr>
        <w:spacing w:after="120"/>
        <w:ind w:leftChars="200" w:left="400"/>
        <w:rPr>
          <w:rFonts w:ascii="Arial" w:hAnsi="Arial" w:cs="Arial"/>
          <w:lang w:eastAsia="ko-KR"/>
        </w:rPr>
      </w:pPr>
      <w:commentRangeStart w:id="37"/>
      <w:del w:id="38" w:author="Ericsson" w:date="2022-03-11T09:46:00Z">
        <w:r w:rsidRPr="00DC2F8D" w:rsidDel="00DF16E4">
          <w:rPr>
            <w:rFonts w:ascii="Arial" w:eastAsia="DengXian" w:hAnsi="Arial" w:cs="Arial"/>
            <w:lang w:eastAsia="zh-CN"/>
          </w:rPr>
          <w:delText xml:space="preserve">It is noted that "PDU session ID(s)" is included in "RAN visible </w:delText>
        </w:r>
        <w:r w:rsidR="00A67D21" w:rsidDel="00DF16E4">
          <w:rPr>
            <w:rFonts w:ascii="Arial" w:eastAsia="DengXian" w:hAnsi="Arial" w:cs="Arial"/>
            <w:lang w:eastAsia="zh-CN"/>
          </w:rPr>
          <w:delText>application layer measurement</w:delText>
        </w:r>
        <w:r w:rsidRPr="00DC2F8D" w:rsidDel="00DF16E4">
          <w:rPr>
            <w:rFonts w:ascii="Arial" w:eastAsia="DengXian" w:hAnsi="Arial" w:cs="Arial"/>
            <w:lang w:eastAsia="zh-CN"/>
          </w:rPr>
          <w:delText xml:space="preserve"> report", thus no need to specify "PDU session ID(s)".</w:delText>
        </w:r>
        <w:commentRangeEnd w:id="37"/>
        <w:r w:rsidR="00E225EF" w:rsidDel="00DF16E4">
          <w:rPr>
            <w:rStyle w:val="CommentReference"/>
            <w:rFonts w:ascii="Arial" w:hAnsi="Arial"/>
          </w:rPr>
          <w:commentReference w:id="37"/>
        </w:r>
      </w:del>
      <w:ins w:id="39" w:author="Ericsson" w:date="2022-03-11T09:44:00Z">
        <w:r w:rsidR="00DF16E4">
          <w:rPr>
            <w:rFonts w:ascii="Arial" w:eastAsia="DengXian" w:hAnsi="Arial" w:cs="Arial"/>
            <w:lang w:eastAsia="zh-CN"/>
          </w:rPr>
          <w:t xml:space="preserve">CT1 may consider the </w:t>
        </w:r>
      </w:ins>
      <w:ins w:id="40" w:author="Ericsson" w:date="2022-03-11T09:45:00Z">
        <w:r w:rsidR="00DF16E4">
          <w:rPr>
            <w:rFonts w:ascii="Arial" w:eastAsia="DengXian" w:hAnsi="Arial" w:cs="Arial"/>
            <w:lang w:eastAsia="zh-CN"/>
          </w:rPr>
          <w:t>most suitable</w:t>
        </w:r>
      </w:ins>
      <w:ins w:id="41" w:author="Ericsson" w:date="2022-03-11T09:44:00Z">
        <w:r w:rsidR="00DF16E4">
          <w:rPr>
            <w:rFonts w:ascii="Arial" w:eastAsia="DengXian" w:hAnsi="Arial" w:cs="Arial"/>
            <w:lang w:eastAsia="zh-CN"/>
          </w:rPr>
          <w:t xml:space="preserve"> way to implement </w:t>
        </w:r>
      </w:ins>
      <w:ins w:id="42" w:author="Ericsson" w:date="2022-03-11T09:45:00Z">
        <w:r w:rsidR="00DF16E4">
          <w:rPr>
            <w:rFonts w:ascii="Arial" w:eastAsia="DengXian" w:hAnsi="Arial" w:cs="Arial"/>
            <w:lang w:eastAsia="zh-CN"/>
          </w:rPr>
          <w:t>these parameters in AT-commands.</w:t>
        </w:r>
      </w:ins>
    </w:p>
    <w:p w14:paraId="177C9ED3" w14:textId="77777777" w:rsidR="0085095B" w:rsidRPr="00185BC8" w:rsidRDefault="0085095B" w:rsidP="006B79CB">
      <w:pPr>
        <w:spacing w:after="120"/>
        <w:rPr>
          <w:rFonts w:ascii="Arial" w:eastAsia="DengXian" w:hAnsi="Arial" w:cs="Arial"/>
          <w:lang w:eastAsia="zh-CN"/>
        </w:rPr>
      </w:pPr>
    </w:p>
    <w:p w14:paraId="4CB9E57E" w14:textId="77777777" w:rsidR="00642423" w:rsidRPr="00185BC8" w:rsidRDefault="00642423" w:rsidP="00FA3F4E">
      <w:pPr>
        <w:spacing w:after="120"/>
        <w:rPr>
          <w:rFonts w:ascii="Arial" w:hAnsi="Arial" w:cs="Arial"/>
        </w:rPr>
      </w:pPr>
    </w:p>
    <w:p w14:paraId="0F3D2252" w14:textId="77777777" w:rsidR="00463675" w:rsidRPr="007B1303" w:rsidRDefault="00463675">
      <w:pPr>
        <w:spacing w:after="120"/>
        <w:rPr>
          <w:rFonts w:ascii="Arial" w:hAnsi="Arial" w:cs="Arial"/>
          <w:b/>
        </w:rPr>
      </w:pPr>
      <w:r w:rsidRPr="007B1303">
        <w:rPr>
          <w:rFonts w:ascii="Arial" w:hAnsi="Arial" w:cs="Arial"/>
          <w:b/>
        </w:rPr>
        <w:t>2. Actions:</w:t>
      </w:r>
    </w:p>
    <w:p w14:paraId="42DD58B0" w14:textId="77777777" w:rsidR="0090499F" w:rsidRPr="007B1303" w:rsidRDefault="0090499F" w:rsidP="0090499F">
      <w:pPr>
        <w:spacing w:after="120"/>
        <w:ind w:left="1985" w:hanging="1985"/>
        <w:rPr>
          <w:rFonts w:ascii="Arial" w:hAnsi="Arial" w:cs="Arial"/>
          <w:b/>
          <w:color w:val="000000"/>
        </w:rPr>
      </w:pPr>
      <w:r>
        <w:rPr>
          <w:rFonts w:ascii="Arial" w:hAnsi="Arial" w:cs="Arial"/>
          <w:b/>
          <w:color w:val="000000"/>
        </w:rPr>
        <w:t>To CT1</w:t>
      </w:r>
      <w:r w:rsidRPr="007B1303">
        <w:rPr>
          <w:rFonts w:ascii="Arial" w:hAnsi="Arial" w:cs="Arial"/>
          <w:b/>
          <w:color w:val="000000"/>
        </w:rPr>
        <w:t>:</w:t>
      </w:r>
    </w:p>
    <w:p w14:paraId="40A023FD" w14:textId="4A067F3D" w:rsidR="0090499F" w:rsidRPr="007B1303" w:rsidRDefault="0090499F" w:rsidP="0090499F">
      <w:pPr>
        <w:spacing w:after="120"/>
        <w:ind w:left="993" w:hanging="993"/>
        <w:rPr>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sidRPr="007B1303">
        <w:rPr>
          <w:rFonts w:ascii="Arial" w:hAnsi="Arial" w:cs="Arial"/>
          <w:color w:val="000000"/>
        </w:rPr>
        <w:t>RAN</w:t>
      </w:r>
      <w:r>
        <w:rPr>
          <w:rFonts w:ascii="Arial" w:hAnsi="Arial" w:cs="Arial"/>
          <w:color w:val="000000"/>
        </w:rPr>
        <w:t>2</w:t>
      </w:r>
      <w:r w:rsidRPr="007B1303">
        <w:rPr>
          <w:rFonts w:ascii="Arial" w:hAnsi="Arial" w:cs="Arial"/>
          <w:color w:val="000000"/>
        </w:rPr>
        <w:t xml:space="preserve"> </w:t>
      </w:r>
      <w:r>
        <w:rPr>
          <w:rFonts w:ascii="Arial" w:hAnsi="Arial" w:cs="Arial"/>
          <w:color w:val="000000"/>
        </w:rPr>
        <w:t>respectfully</w:t>
      </w:r>
      <w:r w:rsidRPr="007B1303">
        <w:rPr>
          <w:rFonts w:ascii="Arial" w:hAnsi="Arial" w:cs="Arial"/>
          <w:color w:val="000000"/>
        </w:rPr>
        <w:t xml:space="preserve"> </w:t>
      </w:r>
      <w:r>
        <w:rPr>
          <w:rFonts w:ascii="Arial" w:hAnsi="Arial" w:cs="Arial"/>
          <w:color w:val="000000"/>
        </w:rPr>
        <w:t>asks</w:t>
      </w:r>
      <w:r w:rsidRPr="007B1303">
        <w:rPr>
          <w:rFonts w:ascii="Arial" w:hAnsi="Arial" w:cs="Arial"/>
          <w:color w:val="000000"/>
        </w:rPr>
        <w:t xml:space="preserve"> </w:t>
      </w:r>
      <w:r>
        <w:rPr>
          <w:rFonts w:ascii="Arial" w:hAnsi="Arial" w:cs="Arial"/>
          <w:color w:val="000000"/>
        </w:rPr>
        <w:t>CT1 to consider RAN2 agreements in their future work</w:t>
      </w:r>
      <w:r w:rsidR="00D75E54">
        <w:rPr>
          <w:rFonts w:ascii="Arial" w:hAnsi="Arial" w:cs="Arial"/>
          <w:color w:val="000000"/>
        </w:rPr>
        <w:t>, especially about the possible impacts on AT-commands listed above</w:t>
      </w:r>
      <w:r>
        <w:rPr>
          <w:rFonts w:ascii="Arial" w:hAnsi="Arial" w:cs="Arial"/>
          <w:color w:val="000000"/>
        </w:rPr>
        <w:t>.</w:t>
      </w:r>
    </w:p>
    <w:p w14:paraId="7F5033BA" w14:textId="77777777" w:rsidR="0090499F" w:rsidRPr="0090499F" w:rsidRDefault="0090499F">
      <w:pPr>
        <w:spacing w:after="120"/>
        <w:ind w:left="1985" w:hanging="1985"/>
        <w:rPr>
          <w:rFonts w:ascii="Arial" w:hAnsi="Arial" w:cs="Arial"/>
          <w:b/>
          <w:color w:val="000000"/>
        </w:rPr>
      </w:pPr>
    </w:p>
    <w:p w14:paraId="375A5997" w14:textId="1D7F0C13" w:rsidR="00463675" w:rsidRPr="007B1303" w:rsidRDefault="00F802E9">
      <w:pPr>
        <w:spacing w:after="120"/>
        <w:ind w:left="1985" w:hanging="1985"/>
        <w:rPr>
          <w:rFonts w:ascii="Arial" w:hAnsi="Arial" w:cs="Arial"/>
          <w:b/>
          <w:color w:val="000000"/>
        </w:rPr>
      </w:pPr>
      <w:r>
        <w:rPr>
          <w:rFonts w:ascii="Arial" w:hAnsi="Arial" w:cs="Arial"/>
          <w:b/>
          <w:color w:val="000000"/>
        </w:rPr>
        <w:t>To</w:t>
      </w:r>
      <w:r w:rsidR="0037539D">
        <w:rPr>
          <w:rFonts w:ascii="Arial" w:hAnsi="Arial" w:cs="Arial"/>
          <w:b/>
          <w:color w:val="000000"/>
        </w:rPr>
        <w:t xml:space="preserve"> </w:t>
      </w:r>
      <w:r>
        <w:rPr>
          <w:rFonts w:ascii="Arial" w:hAnsi="Arial" w:cs="Arial"/>
          <w:b/>
          <w:color w:val="000000"/>
        </w:rPr>
        <w:t>SA4, RAN3, SA5</w:t>
      </w:r>
      <w:r w:rsidR="00A76482" w:rsidRPr="007B1303">
        <w:rPr>
          <w:rFonts w:ascii="Arial" w:hAnsi="Arial" w:cs="Arial"/>
          <w:b/>
          <w:color w:val="000000"/>
        </w:rPr>
        <w:t>:</w:t>
      </w:r>
    </w:p>
    <w:p w14:paraId="487317E0" w14:textId="194175A3" w:rsidR="00051BDA" w:rsidRPr="0090499F" w:rsidRDefault="00463675" w:rsidP="006D4332">
      <w:pPr>
        <w:spacing w:after="120"/>
        <w:ind w:left="993" w:hanging="993"/>
        <w:rPr>
          <w:rFonts w:ascii="Arial" w:hAnsi="Arial" w:cs="Arial"/>
          <w:b/>
        </w:rPr>
      </w:pPr>
      <w:r w:rsidRPr="007B1303">
        <w:rPr>
          <w:rFonts w:ascii="Arial" w:hAnsi="Arial" w:cs="Arial"/>
          <w:b/>
          <w:color w:val="000000"/>
        </w:rPr>
        <w:t xml:space="preserve">ACTION: </w:t>
      </w:r>
      <w:r w:rsidRPr="007B1303">
        <w:rPr>
          <w:rFonts w:ascii="Arial" w:hAnsi="Arial" w:cs="Arial"/>
          <w:b/>
          <w:color w:val="000000"/>
        </w:rPr>
        <w:tab/>
      </w:r>
      <w:r w:rsidR="002C6D45" w:rsidRPr="007B1303">
        <w:rPr>
          <w:rFonts w:ascii="Arial" w:hAnsi="Arial" w:cs="Arial"/>
          <w:color w:val="000000"/>
        </w:rPr>
        <w:t>RAN</w:t>
      </w:r>
      <w:r w:rsidR="0090499F">
        <w:rPr>
          <w:rFonts w:ascii="Arial" w:hAnsi="Arial" w:cs="Arial"/>
          <w:color w:val="000000"/>
        </w:rPr>
        <w:t>2</w:t>
      </w:r>
      <w:r w:rsidR="002C6D45" w:rsidRPr="007B1303">
        <w:rPr>
          <w:rFonts w:ascii="Arial" w:hAnsi="Arial" w:cs="Arial"/>
          <w:color w:val="000000"/>
        </w:rPr>
        <w:t xml:space="preserve"> </w:t>
      </w:r>
      <w:r w:rsidR="00E162C7">
        <w:rPr>
          <w:rFonts w:ascii="Arial" w:hAnsi="Arial" w:cs="Arial"/>
          <w:color w:val="000000"/>
        </w:rPr>
        <w:t>respectfully</w:t>
      </w:r>
      <w:r w:rsidR="002C6D45" w:rsidRPr="007B1303">
        <w:rPr>
          <w:rFonts w:ascii="Arial" w:hAnsi="Arial" w:cs="Arial"/>
          <w:color w:val="000000"/>
        </w:rPr>
        <w:t xml:space="preserve"> </w:t>
      </w:r>
      <w:r w:rsidR="00E162C7">
        <w:rPr>
          <w:rFonts w:ascii="Arial" w:hAnsi="Arial" w:cs="Arial"/>
          <w:color w:val="000000"/>
        </w:rPr>
        <w:t>asks</w:t>
      </w:r>
      <w:r w:rsidR="00A83A38">
        <w:rPr>
          <w:rFonts w:ascii="Arial" w:hAnsi="Arial" w:cs="Arial"/>
          <w:color w:val="000000"/>
        </w:rPr>
        <w:t xml:space="preserve"> SA4, RAN3, and SA5 to consider RAN2 agreements in their future work.</w:t>
      </w:r>
    </w:p>
    <w:p w14:paraId="5988CF02" w14:textId="77777777" w:rsidR="0090499F" w:rsidRPr="002F33F3" w:rsidRDefault="0090499F">
      <w:pPr>
        <w:spacing w:after="120"/>
        <w:rPr>
          <w:rFonts w:ascii="Arial" w:hAnsi="Arial" w:cs="Arial"/>
          <w:b/>
        </w:rPr>
      </w:pPr>
    </w:p>
    <w:p w14:paraId="0267C638" w14:textId="568A1F14" w:rsidR="00463675" w:rsidRPr="007B1303" w:rsidRDefault="00463675">
      <w:pPr>
        <w:spacing w:after="120"/>
        <w:rPr>
          <w:rFonts w:ascii="Arial" w:hAnsi="Arial" w:cs="Arial"/>
          <w:b/>
          <w:color w:val="000000"/>
        </w:rPr>
      </w:pPr>
      <w:r w:rsidRPr="007B1303">
        <w:rPr>
          <w:rFonts w:ascii="Arial" w:hAnsi="Arial" w:cs="Arial"/>
          <w:b/>
        </w:rPr>
        <w:lastRenderedPageBreak/>
        <w:t>3. Date of Next TSG-</w:t>
      </w:r>
      <w:r w:rsidR="00421250" w:rsidRPr="007B1303">
        <w:rPr>
          <w:rFonts w:ascii="Arial" w:hAnsi="Arial" w:cs="Arial"/>
          <w:b/>
        </w:rPr>
        <w:t>RAN WG</w:t>
      </w:r>
      <w:r w:rsidR="00486398">
        <w:rPr>
          <w:rFonts w:ascii="Arial" w:hAnsi="Arial" w:cs="Arial"/>
          <w:b/>
        </w:rPr>
        <w:t>2</w:t>
      </w:r>
      <w:r w:rsidRPr="007B1303">
        <w:rPr>
          <w:rFonts w:ascii="Arial" w:hAnsi="Arial" w:cs="Arial"/>
          <w:b/>
        </w:rPr>
        <w:t xml:space="preserve"> Meetings:</w:t>
      </w:r>
    </w:p>
    <w:p w14:paraId="320FB52A" w14:textId="4B347D1E" w:rsidR="007A03EB" w:rsidRDefault="007A03EB" w:rsidP="00C8484A">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 </w:t>
      </w:r>
      <w:r w:rsidRPr="00C8484A">
        <w:rPr>
          <w:rFonts w:ascii="Arial" w:hAnsi="Arial" w:cs="Arial"/>
          <w:bCs/>
          <w:color w:val="000000"/>
        </w:rPr>
        <w:t>#</w:t>
      </w:r>
      <w:r w:rsidR="00486398">
        <w:rPr>
          <w:rFonts w:ascii="Arial" w:hAnsi="Arial" w:cs="Arial"/>
          <w:bCs/>
          <w:color w:val="000000"/>
        </w:rPr>
        <w:t>118</w:t>
      </w:r>
      <w:r w:rsidR="00923F8D">
        <w:rPr>
          <w:rFonts w:ascii="Arial" w:hAnsi="Arial" w:cs="Arial"/>
          <w:bCs/>
          <w:color w:val="000000"/>
        </w:rPr>
        <w:t>-e</w:t>
      </w:r>
      <w:r w:rsidRPr="00C8484A">
        <w:rPr>
          <w:rFonts w:ascii="Arial" w:hAnsi="Arial" w:cs="Arial"/>
          <w:bCs/>
          <w:color w:val="000000"/>
        </w:rPr>
        <w:t xml:space="preserve"> </w:t>
      </w:r>
      <w:r>
        <w:rPr>
          <w:rFonts w:ascii="Arial" w:hAnsi="Arial" w:cs="Arial"/>
          <w:bCs/>
          <w:color w:val="000000"/>
        </w:rPr>
        <w:tab/>
      </w:r>
      <w:r w:rsidR="00923F8D">
        <w:rPr>
          <w:rFonts w:ascii="Arial" w:hAnsi="Arial" w:cs="Arial"/>
          <w:bCs/>
          <w:color w:val="000000"/>
        </w:rPr>
        <w:t>16</w:t>
      </w:r>
      <w:r w:rsidRPr="00C8484A">
        <w:rPr>
          <w:rFonts w:ascii="Arial" w:hAnsi="Arial" w:cs="Arial"/>
          <w:bCs/>
          <w:color w:val="000000"/>
        </w:rPr>
        <w:t xml:space="preserve"> </w:t>
      </w:r>
      <w:r>
        <w:rPr>
          <w:rFonts w:ascii="Arial" w:hAnsi="Arial" w:cs="Arial"/>
          <w:bCs/>
          <w:color w:val="000000"/>
        </w:rPr>
        <w:t>–</w:t>
      </w:r>
      <w:r w:rsidRPr="00C8484A">
        <w:rPr>
          <w:rFonts w:ascii="Arial" w:hAnsi="Arial" w:cs="Arial"/>
          <w:bCs/>
          <w:color w:val="000000"/>
        </w:rPr>
        <w:t xml:space="preserve"> </w:t>
      </w:r>
      <w:r w:rsidR="00923F8D">
        <w:rPr>
          <w:rFonts w:ascii="Arial" w:hAnsi="Arial" w:cs="Arial"/>
          <w:bCs/>
          <w:color w:val="000000"/>
        </w:rPr>
        <w:t>27</w:t>
      </w:r>
      <w:r>
        <w:rPr>
          <w:rFonts w:ascii="Arial" w:hAnsi="Arial" w:cs="Arial"/>
          <w:bCs/>
          <w:color w:val="000000"/>
        </w:rPr>
        <w:t xml:space="preserve"> </w:t>
      </w:r>
      <w:r w:rsidR="00923F8D">
        <w:rPr>
          <w:rFonts w:ascii="Arial" w:hAnsi="Arial" w:cs="Arial"/>
          <w:bCs/>
          <w:color w:val="000000"/>
        </w:rPr>
        <w:t>May</w:t>
      </w:r>
      <w:r w:rsidRPr="00C8484A">
        <w:rPr>
          <w:rFonts w:ascii="Arial" w:hAnsi="Arial" w:cs="Arial"/>
          <w:bCs/>
          <w:color w:val="000000"/>
        </w:rPr>
        <w:t xml:space="preserve"> 20</w:t>
      </w:r>
      <w:r w:rsidR="002F33F3">
        <w:rPr>
          <w:rFonts w:ascii="Arial" w:hAnsi="Arial" w:cs="Arial"/>
          <w:bCs/>
          <w:color w:val="000000"/>
        </w:rPr>
        <w:t>2</w:t>
      </w:r>
      <w:r w:rsidR="00486398">
        <w:rPr>
          <w:rFonts w:ascii="Arial" w:hAnsi="Arial" w:cs="Arial"/>
          <w:bCs/>
          <w:color w:val="000000"/>
        </w:rPr>
        <w:t>2</w:t>
      </w:r>
      <w:r w:rsidRPr="00C8484A">
        <w:rPr>
          <w:rFonts w:ascii="Arial" w:hAnsi="Arial" w:cs="Arial"/>
          <w:bCs/>
          <w:color w:val="000000"/>
        </w:rPr>
        <w:t xml:space="preserve">    </w:t>
      </w:r>
      <w:r w:rsidR="00486398">
        <w:rPr>
          <w:rFonts w:ascii="Arial" w:hAnsi="Arial" w:cs="Arial"/>
          <w:bCs/>
          <w:color w:val="000000"/>
        </w:rPr>
        <w:t>Electronic</w:t>
      </w:r>
    </w:p>
    <w:p w14:paraId="4120D51D" w14:textId="10236335" w:rsidR="005E0036" w:rsidRDefault="005E0036" w:rsidP="00C8484A">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w:t>
      </w:r>
      <w:r>
        <w:rPr>
          <w:rFonts w:ascii="Arial" w:hAnsi="Arial" w:cs="Arial"/>
          <w:bCs/>
        </w:rPr>
        <w:t xml:space="preserve"> </w:t>
      </w:r>
      <w:r w:rsidRPr="00C8484A">
        <w:rPr>
          <w:rFonts w:ascii="Arial" w:hAnsi="Arial" w:cs="Arial"/>
          <w:bCs/>
          <w:color w:val="000000"/>
        </w:rPr>
        <w:t>#</w:t>
      </w:r>
      <w:r>
        <w:rPr>
          <w:rFonts w:ascii="Arial" w:hAnsi="Arial" w:cs="Arial"/>
          <w:bCs/>
          <w:color w:val="000000"/>
        </w:rPr>
        <w:t>119</w:t>
      </w:r>
      <w:r w:rsidRPr="00C8484A">
        <w:rPr>
          <w:rFonts w:ascii="Arial" w:hAnsi="Arial" w:cs="Arial"/>
          <w:bCs/>
          <w:color w:val="000000"/>
        </w:rPr>
        <w:t xml:space="preserve"> </w:t>
      </w:r>
      <w:r>
        <w:rPr>
          <w:rFonts w:ascii="Arial" w:hAnsi="Arial" w:cs="Arial"/>
          <w:bCs/>
          <w:color w:val="000000"/>
        </w:rPr>
        <w:tab/>
        <w:t>August</w:t>
      </w:r>
      <w:r w:rsidRPr="00C8484A">
        <w:rPr>
          <w:rFonts w:ascii="Arial" w:hAnsi="Arial" w:cs="Arial"/>
          <w:bCs/>
          <w:color w:val="000000"/>
        </w:rPr>
        <w:t xml:space="preserve"> 20</w:t>
      </w:r>
      <w:r>
        <w:rPr>
          <w:rFonts w:ascii="Arial" w:hAnsi="Arial" w:cs="Arial"/>
          <w:bCs/>
          <w:color w:val="000000"/>
        </w:rPr>
        <w:t>22</w:t>
      </w:r>
      <w:r w:rsidRPr="00C8484A">
        <w:rPr>
          <w:rFonts w:ascii="Arial" w:hAnsi="Arial" w:cs="Arial"/>
          <w:bCs/>
          <w:color w:val="000000"/>
        </w:rPr>
        <w:t xml:space="preserve">    </w:t>
      </w:r>
      <w:r>
        <w:rPr>
          <w:rFonts w:ascii="Arial" w:hAnsi="Arial" w:cs="Arial"/>
          <w:bCs/>
          <w:color w:val="000000"/>
        </w:rPr>
        <w:t>Electronic</w:t>
      </w:r>
    </w:p>
    <w:p w14:paraId="2F80953F" w14:textId="77777777" w:rsidR="00462D0F" w:rsidRPr="000A2D69" w:rsidRDefault="00462D0F" w:rsidP="00C8484A">
      <w:pPr>
        <w:tabs>
          <w:tab w:val="left" w:pos="5103"/>
        </w:tabs>
        <w:spacing w:after="120"/>
        <w:ind w:left="2268" w:hanging="2268"/>
        <w:rPr>
          <w:rFonts w:ascii="Arial" w:hAnsi="Arial" w:cs="Arial"/>
          <w:bCs/>
          <w:color w:val="000000"/>
        </w:rPr>
      </w:pPr>
    </w:p>
    <w:sectPr w:rsidR="00462D0F" w:rsidRPr="000A2D69" w:rsidSect="00DB08A9">
      <w:pgSz w:w="11907" w:h="16840" w:code="9"/>
      <w:pgMar w:top="878" w:right="878" w:bottom="734" w:left="878" w:header="720" w:footer="576"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Samsung" w:date="2022-03-10T11:09:00Z" w:initials="SS">
    <w:p w14:paraId="3803902F" w14:textId="3DC4E5FF" w:rsidR="00442D17" w:rsidRDefault="00442D17">
      <w:pPr>
        <w:pStyle w:val="CommentText"/>
        <w:rPr>
          <w:lang w:eastAsia="ko-KR"/>
        </w:rPr>
      </w:pPr>
      <w:r>
        <w:rPr>
          <w:rStyle w:val="CommentReference"/>
        </w:rPr>
        <w:annotationRef/>
      </w:r>
      <w:r>
        <w:rPr>
          <w:lang w:eastAsia="ko-KR"/>
        </w:rPr>
        <w:t>It is NOT session start/stop indication. It should be configuration for session start/stop indication. Better to change as follows:</w:t>
      </w:r>
    </w:p>
    <w:p w14:paraId="569E946F" w14:textId="21195C1E" w:rsidR="00442D17" w:rsidRDefault="00442D17">
      <w:pPr>
        <w:pStyle w:val="CommentText"/>
        <w:rPr>
          <w:lang w:eastAsia="ko-KR"/>
        </w:rPr>
      </w:pPr>
      <w:r>
        <w:rPr>
          <w:bCs/>
          <w:sz w:val="18"/>
          <w:lang w:eastAsia="en-GB"/>
        </w:rPr>
        <w:t>Indication whether the application layer shall transmit session start/stop indication. Please our update below.</w:t>
      </w:r>
    </w:p>
  </w:comment>
  <w:comment w:id="10" w:author="Qualcomm" w:date="2022-03-10T14:12:00Z" w:initials="JL">
    <w:p w14:paraId="4E587934" w14:textId="77777777" w:rsidR="00222D54" w:rsidRDefault="00222D54">
      <w:pPr>
        <w:pStyle w:val="CommentText"/>
      </w:pPr>
      <w:r>
        <w:rPr>
          <w:rStyle w:val="CommentReference"/>
        </w:rPr>
        <w:annotationRef/>
      </w:r>
      <w:r>
        <w:t>Agree with Samsung, the first two bullets should be :</w:t>
      </w:r>
    </w:p>
    <w:p w14:paraId="327263DD" w14:textId="77777777" w:rsidR="00222D54" w:rsidRDefault="00222D54" w:rsidP="00222D54">
      <w:pPr>
        <w:pStyle w:val="CommentText"/>
      </w:pPr>
      <w:r>
        <w:rPr>
          <w:rFonts w:eastAsia="DengXian" w:cs="Arial"/>
          <w:b/>
          <w:lang w:eastAsia="zh-CN"/>
        </w:rPr>
        <w:t xml:space="preserve">1.        </w:t>
      </w:r>
      <w:r>
        <w:t xml:space="preserve">AS layer indicates to application layer whether session start or end indication is required for the indicated  QoE configuration with </w:t>
      </w:r>
      <w:r w:rsidRPr="00DD128C">
        <w:t>measConfigAppLayerId</w:t>
      </w:r>
      <w:r>
        <w:t>.</w:t>
      </w:r>
    </w:p>
    <w:p w14:paraId="696DED40" w14:textId="77777777" w:rsidR="00222D54" w:rsidRPr="00250B2F" w:rsidRDefault="00222D54" w:rsidP="00222D54">
      <w:pPr>
        <w:spacing w:after="120"/>
        <w:rPr>
          <w:rFonts w:ascii="Arial" w:hAnsi="Arial"/>
        </w:rPr>
      </w:pPr>
      <w:r w:rsidRPr="00250B2F">
        <w:rPr>
          <w:rFonts w:ascii="Arial" w:hAnsi="Arial"/>
        </w:rPr>
        <w:t>2.</w:t>
      </w:r>
      <w:r w:rsidRPr="00250B2F">
        <w:rPr>
          <w:rFonts w:ascii="Arial" w:hAnsi="Arial"/>
        </w:rPr>
        <w:tab/>
        <w:t xml:space="preserve">Application layer sends session start or end indication with measConfigAppLayerId for the </w:t>
      </w:r>
      <w:r>
        <w:rPr>
          <w:rFonts w:ascii="Arial" w:hAnsi="Arial"/>
        </w:rPr>
        <w:t>required</w:t>
      </w:r>
      <w:r w:rsidRPr="00250B2F">
        <w:rPr>
          <w:rFonts w:ascii="Arial" w:hAnsi="Arial"/>
        </w:rPr>
        <w:t xml:space="preserve"> QoE configuration</w:t>
      </w:r>
      <w:r>
        <w:rPr>
          <w:rFonts w:ascii="Arial" w:hAnsi="Arial"/>
        </w:rPr>
        <w:t xml:space="preserve"> if there is session start or end.</w:t>
      </w:r>
    </w:p>
    <w:p w14:paraId="0CE0B63D" w14:textId="380C63AB" w:rsidR="00222D54" w:rsidRDefault="00222D54">
      <w:pPr>
        <w:pStyle w:val="CommentText"/>
      </w:pPr>
    </w:p>
  </w:comment>
  <w:comment w:id="4" w:author="Ericsson" w:date="2022-03-09T14:40:00Z" w:initials="Cecilia">
    <w:p w14:paraId="13A6B319" w14:textId="7637E255" w:rsidR="00D06385" w:rsidRDefault="00D06385">
      <w:pPr>
        <w:pStyle w:val="CommentText"/>
      </w:pPr>
      <w:r>
        <w:rPr>
          <w:rStyle w:val="CommentReference"/>
        </w:rPr>
        <w:annotationRef/>
      </w:r>
      <w:r>
        <w:t>I think we need to include some more information, e.g. that the session start/stop indication is sent when a session in the application layer starts or stop, what parameters are sent in the RV-configuration (max, number of buffer level entries, whether initial playout delay should be reported) and reporting (list of buffer level values, initial playout delay, PDU session ID(s)) and the value ranges of the parameters.</w:t>
      </w:r>
    </w:p>
  </w:comment>
  <w:comment w:id="5" w:author="Samsung" w:date="2022-03-10T14:24:00Z" w:initials="SS">
    <w:p w14:paraId="0AACAFDF" w14:textId="77777777" w:rsidR="00442D17" w:rsidRPr="00442D17" w:rsidRDefault="00442D17" w:rsidP="00442D17">
      <w:pPr>
        <w:pStyle w:val="CommentText"/>
        <w:rPr>
          <w:lang w:eastAsia="ko-KR"/>
        </w:rPr>
      </w:pPr>
      <w:r>
        <w:rPr>
          <w:rStyle w:val="CommentReference"/>
        </w:rPr>
        <w:annotationRef/>
      </w:r>
      <w:r>
        <w:rPr>
          <w:rFonts w:hint="eastAsia"/>
          <w:lang w:eastAsia="ko-KR"/>
        </w:rPr>
        <w:t xml:space="preserve">We </w:t>
      </w:r>
      <w:r>
        <w:rPr>
          <w:lang w:eastAsia="ko-KR"/>
        </w:rPr>
        <w:t>need to make CT1 understandable by mapping each bullet to RRC CR. E.g.</w:t>
      </w:r>
    </w:p>
    <w:p w14:paraId="1DE3BF6D" w14:textId="77777777" w:rsidR="00442D17" w:rsidRDefault="00442D17" w:rsidP="00442D17">
      <w:pPr>
        <w:spacing w:after="120"/>
        <w:ind w:leftChars="200" w:left="400"/>
        <w:rPr>
          <w:rFonts w:ascii="Arial" w:eastAsia="DengXian" w:hAnsi="Arial" w:cs="Arial"/>
          <w:b/>
          <w:lang w:eastAsia="zh-CN"/>
        </w:rPr>
      </w:pPr>
      <w:r>
        <w:rPr>
          <w:rFonts w:ascii="Arial" w:eastAsia="DengXian" w:hAnsi="Arial" w:cs="Arial"/>
          <w:b/>
          <w:lang w:eastAsia="zh-CN"/>
        </w:rPr>
        <w:t>1.</w:t>
      </w:r>
      <w:r>
        <w:rPr>
          <w:rFonts w:ascii="Arial" w:eastAsia="DengXian" w:hAnsi="Arial" w:cs="Arial"/>
          <w:b/>
          <w:lang w:eastAsia="zh-CN"/>
        </w:rPr>
        <w:tab/>
        <w:t>On QoE configuration setup</w:t>
      </w:r>
      <w:r w:rsidRPr="0065663E">
        <w:rPr>
          <w:rFonts w:ascii="Arial" w:eastAsia="DengXian" w:hAnsi="Arial" w:cs="Arial"/>
          <w:b/>
          <w:lang w:eastAsia="zh-CN"/>
        </w:rPr>
        <w:t xml:space="preserve">: </w:t>
      </w:r>
      <w:r w:rsidRPr="00442D17">
        <w:rPr>
          <w:rFonts w:ascii="Arial" w:eastAsia="DengXian" w:hAnsi="Arial" w:cs="Arial"/>
          <w:b/>
          <w:lang w:eastAsia="zh-CN"/>
        </w:rPr>
        <w:t>Indication whether the application layer shall transmit session start/stop indication</w:t>
      </w:r>
      <w:r>
        <w:rPr>
          <w:rFonts w:ascii="Arial" w:eastAsia="DengXian" w:hAnsi="Arial" w:cs="Arial"/>
          <w:b/>
          <w:lang w:eastAsia="zh-CN"/>
        </w:rPr>
        <w:t>.</w:t>
      </w:r>
    </w:p>
    <w:p w14:paraId="45338207" w14:textId="77777777" w:rsidR="00442D17" w:rsidRPr="00442D17" w:rsidRDefault="00442D17" w:rsidP="00442D17">
      <w:pPr>
        <w:spacing w:after="120"/>
        <w:ind w:leftChars="200" w:left="400"/>
        <w:rPr>
          <w:rFonts w:eastAsia="Times New Roman"/>
          <w:lang w:eastAsia="ja-JP"/>
        </w:rPr>
      </w:pPr>
      <w:r>
        <w:rPr>
          <w:rFonts w:ascii="Arial" w:eastAsia="DengXian" w:hAnsi="Arial" w:cs="Arial"/>
          <w:b/>
          <w:lang w:eastAsia="zh-CN"/>
        </w:rPr>
        <w:t xml:space="preserve">This indication in AT-command is set by </w:t>
      </w:r>
      <w:r>
        <w:rPr>
          <w:rFonts w:ascii="Arial" w:eastAsia="DengXian" w:hAnsi="Arial" w:cs="Arial"/>
          <w:b/>
          <w:i/>
          <w:lang w:eastAsia="zh-CN"/>
        </w:rPr>
        <w:t xml:space="preserve">transmissionOfSessionStartStop </w:t>
      </w:r>
      <w:r>
        <w:rPr>
          <w:rFonts w:ascii="Arial" w:eastAsia="DengXian" w:hAnsi="Arial" w:cs="Arial"/>
          <w:b/>
          <w:lang w:eastAsia="zh-CN"/>
        </w:rPr>
        <w:t xml:space="preserve">which is forwarded to upper layers, as specified in RRC CR. (i.e., </w:t>
      </w:r>
      <w:r>
        <w:t xml:space="preserve">3&gt; forward the </w:t>
      </w:r>
      <w:r w:rsidRPr="00D731EC">
        <w:rPr>
          <w:i/>
        </w:rPr>
        <w:t>transmissionOfSessionStartStop</w:t>
      </w:r>
      <w:r>
        <w:t>, if received, to upper layers;</w:t>
      </w:r>
      <w:r>
        <w:rPr>
          <w:rFonts w:ascii="Arial" w:eastAsia="DengXian" w:hAnsi="Arial" w:cs="Arial"/>
          <w:b/>
          <w:lang w:eastAsia="zh-CN"/>
        </w:rPr>
        <w:t>)</w:t>
      </w:r>
    </w:p>
    <w:p w14:paraId="641020AE" w14:textId="77777777" w:rsidR="00442D17" w:rsidRPr="0065663E" w:rsidRDefault="00442D17" w:rsidP="00442D17">
      <w:pPr>
        <w:spacing w:after="120"/>
        <w:ind w:leftChars="200" w:left="400"/>
        <w:rPr>
          <w:rFonts w:ascii="Arial" w:eastAsia="DengXian" w:hAnsi="Arial" w:cs="Arial"/>
          <w:b/>
          <w:lang w:eastAsia="zh-CN"/>
        </w:rPr>
      </w:pPr>
    </w:p>
    <w:p w14:paraId="59C2A0C1" w14:textId="77777777" w:rsidR="00442D17" w:rsidRDefault="00442D17" w:rsidP="00442D17">
      <w:pPr>
        <w:spacing w:after="120"/>
        <w:ind w:leftChars="200" w:left="400"/>
        <w:rPr>
          <w:rFonts w:ascii="Arial" w:eastAsia="DengXian" w:hAnsi="Arial" w:cs="Arial"/>
          <w:b/>
          <w:lang w:eastAsia="zh-CN"/>
        </w:rPr>
      </w:pPr>
      <w:r w:rsidRPr="0065663E">
        <w:rPr>
          <w:rFonts w:ascii="Arial" w:eastAsia="DengXian" w:hAnsi="Arial" w:cs="Arial"/>
          <w:b/>
          <w:lang w:eastAsia="zh-CN"/>
        </w:rPr>
        <w:t>2.</w:t>
      </w:r>
      <w:r w:rsidRPr="0065663E">
        <w:rPr>
          <w:rFonts w:ascii="Arial" w:eastAsia="DengXian" w:hAnsi="Arial" w:cs="Arial"/>
          <w:b/>
          <w:lang w:eastAsia="zh-CN"/>
        </w:rPr>
        <w:tab/>
        <w:t>On QoE reporting: session start/stop indication</w:t>
      </w:r>
      <w:r>
        <w:rPr>
          <w:rFonts w:ascii="Arial" w:eastAsia="DengXian" w:hAnsi="Arial" w:cs="Arial"/>
          <w:b/>
          <w:lang w:eastAsia="zh-CN"/>
        </w:rPr>
        <w:t xml:space="preserve">. </w:t>
      </w:r>
    </w:p>
    <w:p w14:paraId="1A9DFB62" w14:textId="77777777" w:rsidR="00442D17" w:rsidRDefault="00442D17" w:rsidP="00442D17">
      <w:pPr>
        <w:spacing w:after="120"/>
        <w:ind w:leftChars="200" w:left="400"/>
        <w:rPr>
          <w:rFonts w:ascii="Arial" w:eastAsia="DengXian" w:hAnsi="Arial" w:cs="Arial"/>
          <w:b/>
          <w:lang w:eastAsia="zh-CN"/>
        </w:rPr>
      </w:pPr>
      <w:r>
        <w:rPr>
          <w:rFonts w:ascii="Arial" w:eastAsia="DengXian" w:hAnsi="Arial" w:cs="Arial"/>
          <w:b/>
          <w:lang w:eastAsia="zh-CN"/>
        </w:rPr>
        <w:t xml:space="preserve">This indication in AT-command is used to set </w:t>
      </w:r>
      <w:r w:rsidRPr="00442D17">
        <w:rPr>
          <w:rFonts w:ascii="Arial" w:eastAsia="DengXian" w:hAnsi="Arial" w:cs="Arial"/>
          <w:b/>
          <w:i/>
          <w:lang w:eastAsia="zh-CN"/>
        </w:rPr>
        <w:t>applicationLayerSessionStatus</w:t>
      </w:r>
      <w:r>
        <w:rPr>
          <w:rFonts w:ascii="Arial" w:eastAsia="DengXian" w:hAnsi="Arial" w:cs="Arial"/>
          <w:b/>
          <w:i/>
          <w:lang w:eastAsia="zh-CN"/>
        </w:rPr>
        <w:t xml:space="preserve"> </w:t>
      </w:r>
      <w:r>
        <w:rPr>
          <w:rFonts w:ascii="Arial" w:eastAsia="DengXian" w:hAnsi="Arial" w:cs="Arial"/>
          <w:b/>
          <w:lang w:eastAsia="zh-CN"/>
        </w:rPr>
        <w:t xml:space="preserve">in RRC CR. (i.e., </w:t>
      </w:r>
      <w:r>
        <w:t xml:space="preserve">3&gt; set the </w:t>
      </w:r>
      <w:r w:rsidRPr="00072084">
        <w:rPr>
          <w:i/>
        </w:rPr>
        <w:t>applicationLayerSessionStatus</w:t>
      </w:r>
      <w:r>
        <w:t xml:space="preserve"> to the received value of the application layer measurement information;</w:t>
      </w:r>
      <w:r w:rsidRPr="00442D17">
        <w:rPr>
          <w:rFonts w:ascii="Arial" w:eastAsia="DengXian" w:hAnsi="Arial" w:cs="Arial"/>
          <w:b/>
          <w:lang w:eastAsia="zh-CN"/>
        </w:rPr>
        <w:t>)</w:t>
      </w:r>
    </w:p>
    <w:p w14:paraId="39C1AE53" w14:textId="77777777" w:rsidR="00442D17" w:rsidRPr="00442D17" w:rsidRDefault="00442D17" w:rsidP="00442D17">
      <w:pPr>
        <w:spacing w:after="120"/>
        <w:ind w:leftChars="200" w:left="400"/>
        <w:rPr>
          <w:rFonts w:ascii="Arial" w:eastAsia="DengXian" w:hAnsi="Arial" w:cs="Arial"/>
          <w:b/>
          <w:lang w:eastAsia="zh-CN"/>
        </w:rPr>
      </w:pPr>
    </w:p>
    <w:p w14:paraId="56498A2E" w14:textId="77777777" w:rsidR="00442D17" w:rsidRDefault="00442D17" w:rsidP="00442D17">
      <w:pPr>
        <w:spacing w:after="120"/>
        <w:ind w:leftChars="200" w:left="400"/>
        <w:rPr>
          <w:rFonts w:ascii="Arial" w:eastAsia="DengXian" w:hAnsi="Arial" w:cs="Arial"/>
          <w:b/>
          <w:lang w:eastAsia="zh-CN"/>
        </w:rPr>
      </w:pPr>
      <w:r w:rsidRPr="0065663E">
        <w:rPr>
          <w:rFonts w:ascii="Arial" w:eastAsia="DengXian" w:hAnsi="Arial" w:cs="Arial"/>
          <w:b/>
          <w:lang w:eastAsia="zh-CN"/>
        </w:rPr>
        <w:t>3.</w:t>
      </w:r>
      <w:r w:rsidRPr="0065663E">
        <w:rPr>
          <w:rFonts w:ascii="Arial" w:eastAsia="DengXian" w:hAnsi="Arial" w:cs="Arial"/>
          <w:b/>
          <w:lang w:eastAsia="zh-CN"/>
        </w:rPr>
        <w:tab/>
        <w:t>O</w:t>
      </w:r>
      <w:r>
        <w:rPr>
          <w:rFonts w:ascii="Arial" w:eastAsia="DengXian" w:hAnsi="Arial" w:cs="Arial"/>
          <w:b/>
          <w:lang w:eastAsia="zh-CN"/>
        </w:rPr>
        <w:t>n RAN visible QoE configuration se</w:t>
      </w:r>
      <w:r w:rsidRPr="0065663E">
        <w:rPr>
          <w:rFonts w:ascii="Arial" w:eastAsia="DengXian" w:hAnsi="Arial" w:cs="Arial"/>
          <w:b/>
          <w:lang w:eastAsia="zh-CN"/>
        </w:rPr>
        <w:t xml:space="preserve">tup: measConfigAppLayerId, </w:t>
      </w:r>
      <w:r>
        <w:rPr>
          <w:rFonts w:ascii="Arial" w:eastAsia="DengXian" w:hAnsi="Arial" w:cs="Arial"/>
          <w:b/>
          <w:lang w:eastAsia="zh-CN"/>
        </w:rPr>
        <w:t xml:space="preserve">RAN visible QoE </w:t>
      </w:r>
      <w:r w:rsidRPr="0065663E">
        <w:rPr>
          <w:rFonts w:ascii="Arial" w:eastAsia="DengXian" w:hAnsi="Arial" w:cs="Arial"/>
          <w:b/>
          <w:lang w:eastAsia="zh-CN"/>
        </w:rPr>
        <w:t>configuration (</w:t>
      </w:r>
      <w:r>
        <w:rPr>
          <w:rFonts w:ascii="Arial" w:eastAsia="DengXian" w:hAnsi="Arial" w:cs="Arial"/>
          <w:b/>
          <w:lang w:eastAsia="zh-CN"/>
        </w:rPr>
        <w:t xml:space="preserve">including </w:t>
      </w:r>
      <w:r w:rsidRPr="0065663E">
        <w:rPr>
          <w:rFonts w:ascii="Arial" w:eastAsia="DengXian" w:hAnsi="Arial" w:cs="Arial"/>
          <w:b/>
          <w:lang w:eastAsia="zh-CN"/>
        </w:rPr>
        <w:t xml:space="preserve">reporting periodicity and metrics) </w:t>
      </w:r>
      <w:r w:rsidRPr="00442D17">
        <w:rPr>
          <w:rFonts w:ascii="Arial" w:eastAsia="DengXian" w:hAnsi="Arial" w:cs="Arial"/>
          <w:b/>
          <w:strike/>
          <w:lang w:eastAsia="zh-CN"/>
        </w:rPr>
        <w:t>and service type</w:t>
      </w:r>
      <w:r>
        <w:rPr>
          <w:rFonts w:ascii="Arial" w:eastAsia="DengXian" w:hAnsi="Arial" w:cs="Arial"/>
          <w:b/>
          <w:lang w:eastAsia="zh-CN"/>
        </w:rPr>
        <w:t xml:space="preserve">. </w:t>
      </w:r>
    </w:p>
    <w:p w14:paraId="5E46F35B" w14:textId="77777777" w:rsidR="00442D17" w:rsidRPr="00442D17" w:rsidRDefault="00442D17" w:rsidP="00442D17">
      <w:pPr>
        <w:spacing w:after="120"/>
        <w:ind w:leftChars="200" w:left="400"/>
      </w:pPr>
      <w:r>
        <w:rPr>
          <w:rFonts w:ascii="Arial" w:eastAsia="DengXian" w:hAnsi="Arial" w:cs="Arial"/>
          <w:b/>
          <w:lang w:eastAsia="zh-CN"/>
        </w:rPr>
        <w:t xml:space="preserve">These parameters in AT-command are set by RRC parameters which are forwarded to upper layers, as specified in RRC CR </w:t>
      </w:r>
      <w:r>
        <w:rPr>
          <w:rFonts w:ascii="Arial" w:hAnsi="Arial" w:cs="Arial" w:hint="eastAsia"/>
          <w:b/>
          <w:lang w:eastAsia="ko-KR"/>
        </w:rPr>
        <w:t>(i.e.,</w:t>
      </w:r>
      <w:r>
        <w:rPr>
          <w:rFonts w:ascii="Arial" w:hAnsi="Arial" w:cs="Arial"/>
          <w:b/>
          <w:lang w:eastAsia="ko-KR"/>
        </w:rPr>
        <w:t xml:space="preserve"> </w:t>
      </w:r>
      <w:r>
        <w:t xml:space="preserve">4&gt; forward the </w:t>
      </w:r>
      <w:r w:rsidRPr="00081A74">
        <w:rPr>
          <w:i/>
        </w:rPr>
        <w:t>measConfigAppLayerId</w:t>
      </w:r>
      <w:r>
        <w:rPr>
          <w:i/>
        </w:rPr>
        <w:t>,</w:t>
      </w:r>
      <w:r>
        <w:t xml:space="preserve"> the </w:t>
      </w:r>
      <w:r w:rsidRPr="00D731EC">
        <w:rPr>
          <w:i/>
        </w:rPr>
        <w:t>ran</w:t>
      </w:r>
      <w:r>
        <w:rPr>
          <w:i/>
        </w:rPr>
        <w:t>-</w:t>
      </w:r>
      <w:r w:rsidRPr="00D731EC">
        <w:rPr>
          <w:i/>
        </w:rPr>
        <w:t>VisiblePeriodicity</w:t>
      </w:r>
      <w:r>
        <w:t xml:space="preserve">, the </w:t>
      </w:r>
      <w:r w:rsidRPr="00041197">
        <w:rPr>
          <w:i/>
        </w:rPr>
        <w:t>number</w:t>
      </w:r>
      <w:r>
        <w:rPr>
          <w:i/>
        </w:rPr>
        <w:t>O</w:t>
      </w:r>
      <w:r w:rsidRPr="00041197">
        <w:rPr>
          <w:i/>
        </w:rPr>
        <w:t>fBufferLevelEntries</w:t>
      </w:r>
      <w:r>
        <w:t xml:space="preserve"> and the </w:t>
      </w:r>
      <w:r w:rsidRPr="00041197">
        <w:rPr>
          <w:i/>
        </w:rPr>
        <w:t>reportInitialPlayOutDelay</w:t>
      </w:r>
      <w:r>
        <w:t xml:space="preserve"> to upper layers considering the </w:t>
      </w:r>
      <w:r w:rsidRPr="00D5182F">
        <w:rPr>
          <w:i/>
        </w:rPr>
        <w:t>serviceType</w:t>
      </w:r>
      <w:r>
        <w:t>;</w:t>
      </w:r>
      <w:r>
        <w:rPr>
          <w:rStyle w:val="CommentReference"/>
        </w:rPr>
        <w:annotationRef/>
      </w:r>
      <w:r>
        <w:rPr>
          <w:rStyle w:val="CommentReference"/>
        </w:rPr>
        <w:annotationRef/>
      </w:r>
      <w:r>
        <w:rPr>
          <w:rFonts w:ascii="Arial" w:hAnsi="Arial" w:cs="Arial"/>
          <w:b/>
          <w:lang w:eastAsia="ko-KR"/>
        </w:rPr>
        <w:t>)</w:t>
      </w:r>
      <w:r>
        <w:rPr>
          <w:rStyle w:val="CommentReference"/>
        </w:rPr>
        <w:annotationRef/>
      </w:r>
    </w:p>
    <w:p w14:paraId="62F2D26F" w14:textId="2E5E0CF3" w:rsidR="00442D17" w:rsidRPr="00442D17" w:rsidRDefault="00442D17" w:rsidP="00442D17">
      <w:pPr>
        <w:spacing w:after="120"/>
        <w:rPr>
          <w:rFonts w:ascii="Arial" w:hAnsi="Arial" w:cs="Arial"/>
          <w:b/>
          <w:lang w:eastAsia="ko-KR"/>
        </w:rPr>
      </w:pPr>
      <w:r w:rsidRPr="00442D17">
        <w:rPr>
          <w:rFonts w:ascii="Arial" w:hAnsi="Arial" w:hint="eastAsia"/>
          <w:lang w:eastAsia="ko-KR"/>
        </w:rPr>
        <w:t>(</w:t>
      </w:r>
      <w:r>
        <w:rPr>
          <w:rFonts w:ascii="Arial" w:hAnsi="Arial" w:hint="eastAsia"/>
          <w:lang w:eastAsia="ko-KR"/>
        </w:rPr>
        <w:t>W</w:t>
      </w:r>
      <w:r w:rsidRPr="00442D17">
        <w:rPr>
          <w:rFonts w:ascii="Arial" w:hAnsi="Arial" w:hint="eastAsia"/>
          <w:lang w:eastAsia="ko-KR"/>
        </w:rPr>
        <w:t xml:space="preserve">e </w:t>
      </w:r>
      <w:r>
        <w:rPr>
          <w:rFonts w:ascii="Arial" w:hAnsi="Arial"/>
          <w:lang w:eastAsia="ko-KR"/>
        </w:rPr>
        <w:t>do not think</w:t>
      </w:r>
      <w:r w:rsidRPr="00442D17">
        <w:rPr>
          <w:rFonts w:ascii="Arial" w:hAnsi="Arial" w:hint="eastAsia"/>
          <w:lang w:eastAsia="ko-KR"/>
        </w:rPr>
        <w:t xml:space="preserve"> serviceType needs to be</w:t>
      </w:r>
      <w:r w:rsidRPr="00442D17">
        <w:rPr>
          <w:rFonts w:ascii="Arial" w:hAnsi="Arial"/>
          <w:lang w:eastAsia="ko-KR"/>
        </w:rPr>
        <w:t xml:space="preserve"> included as AT-command</w:t>
      </w:r>
      <w:r>
        <w:rPr>
          <w:rFonts w:ascii="Arial" w:hAnsi="Arial"/>
          <w:lang w:eastAsia="ko-KR"/>
        </w:rPr>
        <w:t xml:space="preserve">. </w:t>
      </w:r>
      <w:r w:rsidRPr="00442D17">
        <w:rPr>
          <w:rFonts w:ascii="Arial" w:hAnsi="Arial"/>
          <w:lang w:eastAsia="ko-KR"/>
        </w:rPr>
        <w:t xml:space="preserve">Based on the RRC CR, it is </w:t>
      </w:r>
      <w:r>
        <w:rPr>
          <w:rFonts w:ascii="Arial" w:hAnsi="Arial"/>
          <w:lang w:eastAsia="ko-KR"/>
        </w:rPr>
        <w:t>merely</w:t>
      </w:r>
      <w:r w:rsidRPr="00442D17">
        <w:rPr>
          <w:rFonts w:ascii="Arial" w:hAnsi="Arial"/>
          <w:lang w:eastAsia="ko-KR"/>
        </w:rPr>
        <w:t xml:space="preserve"> considered by AS layer to forward to upper layers)</w:t>
      </w:r>
    </w:p>
    <w:p w14:paraId="187FC724" w14:textId="77777777" w:rsidR="00442D17" w:rsidRPr="0065663E" w:rsidRDefault="00442D17" w:rsidP="00442D17">
      <w:pPr>
        <w:spacing w:after="120"/>
        <w:rPr>
          <w:rFonts w:ascii="Arial" w:eastAsia="DengXian" w:hAnsi="Arial" w:cs="Arial"/>
          <w:b/>
          <w:lang w:eastAsia="zh-CN"/>
        </w:rPr>
      </w:pPr>
    </w:p>
    <w:p w14:paraId="7907693F" w14:textId="77777777" w:rsidR="00442D17" w:rsidRDefault="00442D17" w:rsidP="00442D17">
      <w:pPr>
        <w:spacing w:after="120"/>
        <w:ind w:leftChars="200" w:left="400"/>
        <w:rPr>
          <w:rFonts w:ascii="Arial" w:eastAsia="DengXian" w:hAnsi="Arial" w:cs="Arial"/>
          <w:b/>
          <w:lang w:eastAsia="zh-CN"/>
        </w:rPr>
      </w:pPr>
      <w:r w:rsidRPr="0065663E">
        <w:rPr>
          <w:rFonts w:ascii="Arial" w:eastAsia="DengXian" w:hAnsi="Arial" w:cs="Arial"/>
          <w:b/>
          <w:lang w:eastAsia="zh-CN"/>
        </w:rPr>
        <w:t>4.</w:t>
      </w:r>
      <w:r w:rsidRPr="0065663E">
        <w:rPr>
          <w:rFonts w:ascii="Arial" w:eastAsia="DengXian" w:hAnsi="Arial" w:cs="Arial"/>
          <w:b/>
          <w:lang w:eastAsia="zh-CN"/>
        </w:rPr>
        <w:tab/>
        <w:t>On RAN visible QoE configuration release: measConfigAppLayerId</w:t>
      </w:r>
      <w:r>
        <w:rPr>
          <w:rFonts w:ascii="Arial" w:eastAsia="DengXian" w:hAnsi="Arial" w:cs="Arial"/>
          <w:b/>
          <w:lang w:eastAsia="zh-CN"/>
        </w:rPr>
        <w:t>.</w:t>
      </w:r>
    </w:p>
    <w:p w14:paraId="2C5D866E" w14:textId="77777777" w:rsidR="00442D17" w:rsidRDefault="00442D17" w:rsidP="00442D17">
      <w:pPr>
        <w:spacing w:after="120"/>
        <w:ind w:leftChars="200" w:left="400"/>
        <w:rPr>
          <w:rFonts w:ascii="Arial" w:eastAsia="DengXian" w:hAnsi="Arial" w:cs="Arial"/>
          <w:b/>
          <w:lang w:eastAsia="zh-CN"/>
        </w:rPr>
      </w:pPr>
      <w:r>
        <w:rPr>
          <w:rFonts w:ascii="Arial" w:eastAsia="DengXian" w:hAnsi="Arial" w:cs="Arial"/>
          <w:b/>
          <w:lang w:eastAsia="zh-CN"/>
        </w:rPr>
        <w:t xml:space="preserve">This parameter in AT-command is set by RRC parameter (i.e., </w:t>
      </w:r>
      <w:r w:rsidRPr="00442D17">
        <w:rPr>
          <w:rFonts w:ascii="Arial" w:eastAsia="DengXian" w:hAnsi="Arial" w:cs="Arial"/>
          <w:b/>
          <w:i/>
          <w:lang w:eastAsia="zh-CN"/>
        </w:rPr>
        <w:t>measConfigAppLayerId</w:t>
      </w:r>
      <w:r>
        <w:rPr>
          <w:rFonts w:ascii="Arial" w:eastAsia="DengXian" w:hAnsi="Arial" w:cs="Arial"/>
          <w:b/>
          <w:lang w:eastAsia="zh-CN"/>
        </w:rPr>
        <w:t>)</w:t>
      </w:r>
      <w:r>
        <w:rPr>
          <w:rFonts w:ascii="Arial" w:eastAsia="DengXian" w:hAnsi="Arial" w:cs="Arial"/>
          <w:b/>
          <w:i/>
          <w:lang w:eastAsia="zh-CN"/>
        </w:rPr>
        <w:t xml:space="preserve"> </w:t>
      </w:r>
      <w:r>
        <w:rPr>
          <w:rFonts w:ascii="Arial" w:eastAsia="DengXian" w:hAnsi="Arial" w:cs="Arial"/>
          <w:b/>
          <w:lang w:eastAsia="zh-CN"/>
        </w:rPr>
        <w:t xml:space="preserve">which is forwarded to upper layers, as specified in RRC CR. (i.e., </w:t>
      </w:r>
      <w:r>
        <w:t>4&gt; inform upper layers about the release of the RAN visible application layer measurement configuration;</w:t>
      </w:r>
      <w:r>
        <w:rPr>
          <w:rFonts w:ascii="Arial" w:eastAsia="DengXian" w:hAnsi="Arial" w:cs="Arial"/>
          <w:b/>
          <w:lang w:eastAsia="zh-CN"/>
        </w:rPr>
        <w:t>)</w:t>
      </w:r>
    </w:p>
    <w:p w14:paraId="1AFAFD35" w14:textId="77777777" w:rsidR="00442D17" w:rsidRDefault="00442D17" w:rsidP="00442D17">
      <w:pPr>
        <w:spacing w:after="120"/>
        <w:rPr>
          <w:rFonts w:ascii="Arial" w:hAnsi="Arial"/>
          <w:lang w:eastAsia="ko-KR"/>
        </w:rPr>
      </w:pPr>
      <w:r>
        <w:rPr>
          <w:rFonts w:ascii="Arial" w:hAnsi="Arial" w:hint="eastAsia"/>
          <w:lang w:eastAsia="ko-KR"/>
        </w:rPr>
        <w:t xml:space="preserve">(BTW, we wonder if this sentence in RRC CR implicitly includes forwarding of </w:t>
      </w:r>
      <w:r w:rsidRPr="00442D17">
        <w:rPr>
          <w:rFonts w:ascii="Arial" w:hAnsi="Arial"/>
          <w:lang w:eastAsia="ko-KR"/>
        </w:rPr>
        <w:t>measConfigAppLayerId</w:t>
      </w:r>
      <w:r>
        <w:rPr>
          <w:rFonts w:ascii="Arial" w:hAnsi="Arial"/>
          <w:lang w:eastAsia="ko-KR"/>
        </w:rPr>
        <w:t>. We will make this remark in email discussion [045] as well.)</w:t>
      </w:r>
    </w:p>
    <w:p w14:paraId="29D0AC87" w14:textId="77777777" w:rsidR="00442D17" w:rsidRPr="0065663E" w:rsidRDefault="00442D17" w:rsidP="00442D17">
      <w:pPr>
        <w:spacing w:after="120"/>
        <w:rPr>
          <w:rFonts w:ascii="Arial" w:eastAsia="DengXian" w:hAnsi="Arial" w:cs="Arial"/>
          <w:b/>
          <w:lang w:eastAsia="zh-CN"/>
        </w:rPr>
      </w:pPr>
    </w:p>
    <w:p w14:paraId="45777B74" w14:textId="77777777" w:rsidR="00442D17" w:rsidRDefault="00442D17" w:rsidP="00442D17">
      <w:pPr>
        <w:spacing w:after="120"/>
        <w:ind w:leftChars="200" w:left="400"/>
        <w:rPr>
          <w:rFonts w:ascii="Arial" w:eastAsia="DengXian" w:hAnsi="Arial" w:cs="Arial"/>
          <w:b/>
          <w:lang w:eastAsia="zh-CN"/>
        </w:rPr>
      </w:pPr>
      <w:r w:rsidRPr="0065663E">
        <w:rPr>
          <w:rFonts w:ascii="Arial" w:eastAsia="DengXian" w:hAnsi="Arial" w:cs="Arial"/>
          <w:b/>
          <w:lang w:eastAsia="zh-CN"/>
        </w:rPr>
        <w:t>5.</w:t>
      </w:r>
      <w:r w:rsidRPr="0065663E">
        <w:rPr>
          <w:rFonts w:ascii="Arial" w:eastAsia="DengXian" w:hAnsi="Arial" w:cs="Arial"/>
          <w:b/>
          <w:lang w:eastAsia="zh-CN"/>
        </w:rPr>
        <w:tab/>
        <w:t xml:space="preserve">On RAN visible QoE reporting: measConfigAppLayerId, </w:t>
      </w:r>
      <w:r>
        <w:rPr>
          <w:rFonts w:ascii="Arial" w:eastAsia="DengXian" w:hAnsi="Arial" w:cs="Arial"/>
          <w:b/>
          <w:lang w:eastAsia="zh-CN"/>
        </w:rPr>
        <w:t>RAN visible QoE</w:t>
      </w:r>
      <w:r w:rsidRPr="0065663E">
        <w:rPr>
          <w:rFonts w:ascii="Arial" w:eastAsia="DengXian" w:hAnsi="Arial" w:cs="Arial"/>
          <w:b/>
          <w:lang w:eastAsia="zh-CN"/>
        </w:rPr>
        <w:t xml:space="preserve"> report</w:t>
      </w:r>
      <w:r w:rsidRPr="00442D17">
        <w:rPr>
          <w:rFonts w:ascii="Arial" w:eastAsia="DengXian" w:hAnsi="Arial" w:cs="Arial"/>
          <w:b/>
          <w:strike/>
          <w:lang w:eastAsia="zh-CN"/>
        </w:rPr>
        <w:t>, PDU session ID(s)</w:t>
      </w:r>
      <w:r w:rsidRPr="00442D17">
        <w:rPr>
          <w:rStyle w:val="CommentReference"/>
          <w:rFonts w:ascii="Arial" w:hAnsi="Arial"/>
          <w:strike/>
        </w:rPr>
        <w:annotationRef/>
      </w:r>
      <w:r w:rsidRPr="00442D17">
        <w:rPr>
          <w:rFonts w:ascii="Arial" w:eastAsia="DengXian" w:hAnsi="Arial" w:cs="Arial"/>
          <w:b/>
          <w:strike/>
          <w:lang w:eastAsia="zh-CN"/>
        </w:rPr>
        <w:t>.</w:t>
      </w:r>
    </w:p>
    <w:p w14:paraId="76A8AED9" w14:textId="18768DC9" w:rsidR="00442D17" w:rsidRDefault="00442D17" w:rsidP="00442D17">
      <w:pPr>
        <w:spacing w:after="120"/>
        <w:ind w:leftChars="200" w:left="400"/>
        <w:rPr>
          <w:rFonts w:ascii="Arial" w:eastAsia="DengXian" w:hAnsi="Arial" w:cs="Arial"/>
          <w:b/>
          <w:lang w:eastAsia="zh-CN"/>
        </w:rPr>
      </w:pPr>
      <w:r>
        <w:rPr>
          <w:rStyle w:val="CommentReference"/>
          <w:rFonts w:ascii="Arial" w:hAnsi="Arial"/>
        </w:rPr>
        <w:annotationRef/>
      </w:r>
      <w:r>
        <w:rPr>
          <w:rFonts w:ascii="Arial" w:eastAsia="DengXian" w:hAnsi="Arial" w:cs="Arial"/>
          <w:b/>
          <w:lang w:eastAsia="zh-CN"/>
        </w:rPr>
        <w:t xml:space="preserve">These parameters in AT-command are used to set </w:t>
      </w:r>
      <w:r w:rsidRPr="00442D17">
        <w:rPr>
          <w:rFonts w:ascii="Arial" w:eastAsia="DengXian" w:hAnsi="Arial" w:cs="Arial"/>
          <w:b/>
          <w:i/>
          <w:lang w:eastAsia="zh-CN"/>
        </w:rPr>
        <w:t>measConfigAppLayerId</w:t>
      </w:r>
      <w:r>
        <w:rPr>
          <w:rFonts w:ascii="Arial" w:eastAsia="DengXian" w:hAnsi="Arial" w:cs="Arial"/>
          <w:b/>
          <w:i/>
          <w:lang w:eastAsia="zh-CN"/>
        </w:rPr>
        <w:t xml:space="preserve">, </w:t>
      </w:r>
      <w:r w:rsidRPr="00442D17">
        <w:rPr>
          <w:rFonts w:ascii="Arial" w:eastAsia="DengXian" w:hAnsi="Arial" w:cs="Arial"/>
          <w:b/>
          <w:i/>
          <w:lang w:eastAsia="zh-CN"/>
        </w:rPr>
        <w:t>applicationLayerBufferLevel</w:t>
      </w:r>
      <w:r>
        <w:rPr>
          <w:rFonts w:ascii="Arial" w:eastAsia="DengXian" w:hAnsi="Arial" w:cs="Arial"/>
          <w:b/>
          <w:i/>
          <w:lang w:eastAsia="zh-CN"/>
        </w:rPr>
        <w:t xml:space="preserve">List, </w:t>
      </w:r>
      <w:r w:rsidRPr="00442D17">
        <w:rPr>
          <w:rFonts w:ascii="Arial" w:eastAsia="DengXian" w:hAnsi="Arial" w:cs="Arial"/>
          <w:b/>
          <w:i/>
          <w:lang w:eastAsia="zh-CN"/>
        </w:rPr>
        <w:t>initialPlayoutDelay</w:t>
      </w:r>
      <w:r>
        <w:rPr>
          <w:rFonts w:ascii="Arial" w:eastAsia="DengXian" w:hAnsi="Arial" w:cs="Arial"/>
          <w:b/>
          <w:i/>
          <w:lang w:eastAsia="zh-CN"/>
        </w:rPr>
        <w:t>, and pdu-SessionId</w:t>
      </w:r>
      <w:r w:rsidRPr="00442D17">
        <w:rPr>
          <w:rFonts w:ascii="Arial" w:eastAsia="DengXian" w:hAnsi="Arial" w:cs="Arial"/>
          <w:b/>
          <w:i/>
          <w:lang w:eastAsia="zh-CN"/>
        </w:rPr>
        <w:t>List</w:t>
      </w:r>
      <w:r>
        <w:rPr>
          <w:rFonts w:ascii="Arial" w:eastAsia="DengXian" w:hAnsi="Arial" w:cs="Arial"/>
          <w:b/>
          <w:i/>
          <w:lang w:eastAsia="zh-CN"/>
        </w:rPr>
        <w:t xml:space="preserve"> </w:t>
      </w:r>
      <w:r>
        <w:rPr>
          <w:rFonts w:ascii="Arial" w:eastAsia="DengXian" w:hAnsi="Arial" w:cs="Arial"/>
          <w:b/>
          <w:lang w:eastAsia="zh-CN"/>
        </w:rPr>
        <w:t>in RRC CR.</w:t>
      </w:r>
    </w:p>
    <w:p w14:paraId="172A1CE2" w14:textId="55BC7245" w:rsidR="00442D17" w:rsidRPr="00442D17" w:rsidRDefault="00442D17" w:rsidP="00442D17">
      <w:pPr>
        <w:spacing w:after="120"/>
        <w:rPr>
          <w:rFonts w:ascii="Arial" w:hAnsi="Arial" w:cs="Arial"/>
          <w:b/>
          <w:lang w:eastAsia="ko-KR"/>
        </w:rPr>
      </w:pPr>
      <w:r w:rsidRPr="00442D17">
        <w:rPr>
          <w:rFonts w:ascii="Arial" w:hAnsi="Arial" w:hint="eastAsia"/>
          <w:lang w:eastAsia="ko-KR"/>
        </w:rPr>
        <w:t>(</w:t>
      </w:r>
      <w:r w:rsidRPr="00442D17">
        <w:rPr>
          <w:rFonts w:ascii="Arial" w:hAnsi="Arial"/>
          <w:lang w:eastAsia="ko-KR"/>
        </w:rPr>
        <w:t>"PDU session ID(s)"</w:t>
      </w:r>
      <w:r w:rsidRPr="00442D17">
        <w:rPr>
          <w:rFonts w:ascii="Arial" w:hAnsi="Arial" w:hint="eastAsia"/>
          <w:lang w:eastAsia="ko-KR"/>
        </w:rPr>
        <w:t xml:space="preserve"> is </w:t>
      </w:r>
      <w:r w:rsidRPr="00442D17">
        <w:rPr>
          <w:rFonts w:ascii="Arial" w:hAnsi="Arial"/>
          <w:lang w:eastAsia="ko-KR"/>
        </w:rPr>
        <w:t>included in "RAN visible QoE report". Thus, no need to specify "PDU session ID(s)")</w:t>
      </w:r>
    </w:p>
    <w:p w14:paraId="36D2208D" w14:textId="36378316" w:rsidR="00442D17" w:rsidRPr="00442D17" w:rsidRDefault="00442D17">
      <w:pPr>
        <w:pStyle w:val="CommentText"/>
      </w:pPr>
    </w:p>
  </w:comment>
  <w:comment w:id="27" w:author="Ericsson" w:date="2022-03-11T09:29:00Z" w:initials="Cecilia">
    <w:p w14:paraId="74F50517" w14:textId="5AA299AD" w:rsidR="002E1A9D" w:rsidRDefault="002E1A9D">
      <w:pPr>
        <w:pStyle w:val="CommentText"/>
      </w:pPr>
      <w:r>
        <w:rPr>
          <w:rStyle w:val="CommentReference"/>
        </w:rPr>
        <w:annotationRef/>
      </w:r>
      <w:r>
        <w:t>In the configuration, the UE is configured to send either both session start and stop or none of them. Later, when they are actually transmitted, they are sent one by one.</w:t>
      </w:r>
    </w:p>
  </w:comment>
  <w:comment w:id="32" w:author="Ericsson" w:date="2022-03-11T09:33:00Z" w:initials="Cecilia">
    <w:p w14:paraId="0367696F" w14:textId="49982154" w:rsidR="00275DD5" w:rsidRDefault="00275DD5">
      <w:pPr>
        <w:pStyle w:val="CommentText"/>
      </w:pPr>
      <w:r>
        <w:rPr>
          <w:rStyle w:val="CommentReference"/>
        </w:rPr>
        <w:annotationRef/>
      </w:r>
      <w:r w:rsidR="00FC09E7">
        <w:t>W</w:t>
      </w:r>
      <w:r>
        <w:t>e need to include the agreement that only the RAN visibl</w:t>
      </w:r>
      <w:r w:rsidR="00FC09E7">
        <w:t>e configuration can be released while the legacy QoE configuration continues. The measConfigAppLayerId alone cannot be used for both cases</w:t>
      </w:r>
      <w:r w:rsidR="00E225EF">
        <w:t>, the highlighted part needs to be indicated in the AT-command somehow.</w:t>
      </w:r>
      <w:r w:rsidR="00FC09E7">
        <w:t xml:space="preserve">. The agreement came in LS R3-216227, </w:t>
      </w:r>
      <w:r w:rsidR="00FC09E7" w:rsidRPr="0070037E">
        <w:rPr>
          <w:rFonts w:asciiTheme="minorHAnsi" w:hAnsiTheme="minorHAnsi" w:cstheme="minorHAnsi"/>
          <w:color w:val="00B050"/>
        </w:rPr>
        <w:t>NG-RAN can release a list of RAN visible QoE configurations while not releasing the corresponding legacy QoE configurations</w:t>
      </w:r>
      <w:r w:rsidR="00FC09E7">
        <w:rPr>
          <w:rFonts w:asciiTheme="minorHAnsi" w:hAnsiTheme="minorHAnsi" w:cstheme="minorHAnsi"/>
          <w:color w:val="00B050"/>
        </w:rPr>
        <w:t>.</w:t>
      </w:r>
    </w:p>
  </w:comment>
  <w:comment w:id="34" w:author="Ericsson" w:date="2022-03-11T09:27:00Z" w:initials="Cecilia">
    <w:p w14:paraId="254CD52B" w14:textId="2088CF2B" w:rsidR="00F527C9" w:rsidRDefault="00F527C9">
      <w:pPr>
        <w:pStyle w:val="CommentText"/>
      </w:pPr>
      <w:r>
        <w:rPr>
          <w:rStyle w:val="CommentReference"/>
        </w:rPr>
        <w:annotationRef/>
      </w:r>
      <w:r>
        <w:t>I think this comment should be removed, the RRC CR was updated and iiint text the measConfigAppLayerId is forwarded.</w:t>
      </w:r>
    </w:p>
  </w:comment>
  <w:comment w:id="37" w:author="Ericsson" w:date="2022-03-11T09:41:00Z" w:initials="Cecilia">
    <w:p w14:paraId="6C437F1C" w14:textId="3067E575" w:rsidR="00E225EF" w:rsidRDefault="00E225EF">
      <w:pPr>
        <w:pStyle w:val="CommentText"/>
      </w:pPr>
      <w:r>
        <w:rPr>
          <w:rStyle w:val="CommentReference"/>
        </w:rPr>
        <w:annotationRef/>
      </w:r>
      <w:r>
        <w:t>I don’t think this is correct, the PDU session ID(s) need to be sent, the RAN visible application layer measureme</w:t>
      </w:r>
      <w:r w:rsidR="00DF16E4">
        <w:t>nt report</w:t>
      </w:r>
      <w:r>
        <w:t xml:space="preserve"> consists of the individual parameters. However, when thinking about it, it may be complex for CT1 to implement each individual parameter. Maybe we could let them decide whether it would be better to send all parameters within some type of report instead</w:t>
      </w:r>
      <w:r w:rsidR="00DF16E4">
        <w:t>, added one sentence related to that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9E946F" w15:done="0"/>
  <w15:commentEx w15:paraId="0CE0B63D" w15:paraIdParent="569E946F" w15:done="0"/>
  <w15:commentEx w15:paraId="13A6B319" w15:done="0"/>
  <w15:commentEx w15:paraId="36D2208D" w15:done="0"/>
  <w15:commentEx w15:paraId="74F50517" w15:done="0"/>
  <w15:commentEx w15:paraId="0367696F" w15:done="0"/>
  <w15:commentEx w15:paraId="254CD52B" w15:done="0"/>
  <w15:commentEx w15:paraId="6C437F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85CB" w16cex:dateUtc="2022-03-10T0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E946F" w16cid:durableId="25D48574"/>
  <w16cid:commentId w16cid:paraId="0CE0B63D" w16cid:durableId="25D485CB"/>
  <w16cid:commentId w16cid:paraId="13A6B319" w16cid:durableId="25D33AF1"/>
  <w16cid:commentId w16cid:paraId="36D2208D" w16cid:durableId="25D48576"/>
  <w16cid:commentId w16cid:paraId="74F50517" w16cid:durableId="25D59500"/>
  <w16cid:commentId w16cid:paraId="0367696F" w16cid:durableId="25D595FA"/>
  <w16cid:commentId w16cid:paraId="254CD52B" w16cid:durableId="25D59498"/>
  <w16cid:commentId w16cid:paraId="6C437F1C" w16cid:durableId="25D597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924A" w14:textId="77777777" w:rsidR="00B166A3" w:rsidRDefault="00B166A3">
      <w:r>
        <w:separator/>
      </w:r>
    </w:p>
  </w:endnote>
  <w:endnote w:type="continuationSeparator" w:id="0">
    <w:p w14:paraId="6F0572CB" w14:textId="77777777" w:rsidR="00B166A3" w:rsidRDefault="00B1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7DCA2" w14:textId="77777777" w:rsidR="00B166A3" w:rsidRDefault="00B166A3">
      <w:r>
        <w:separator/>
      </w:r>
    </w:p>
  </w:footnote>
  <w:footnote w:type="continuationSeparator" w:id="0">
    <w:p w14:paraId="4EBD5F05" w14:textId="77777777" w:rsidR="00B166A3" w:rsidRDefault="00B16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BE63736"/>
    <w:multiLevelType w:val="hybridMultilevel"/>
    <w:tmpl w:val="E98432A8"/>
    <w:lvl w:ilvl="0" w:tplc="E0280C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B3AEB"/>
    <w:multiLevelType w:val="hybridMultilevel"/>
    <w:tmpl w:val="538EF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2C8C"/>
    <w:multiLevelType w:val="hybridMultilevel"/>
    <w:tmpl w:val="461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B2D"/>
    <w:multiLevelType w:val="hybridMultilevel"/>
    <w:tmpl w:val="4194223C"/>
    <w:lvl w:ilvl="0" w:tplc="599051AA">
      <w:start w:val="3"/>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7686D3E"/>
    <w:multiLevelType w:val="hybridMultilevel"/>
    <w:tmpl w:val="573271DE"/>
    <w:lvl w:ilvl="0" w:tplc="795C47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4"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40529C"/>
    <w:multiLevelType w:val="hybridMultilevel"/>
    <w:tmpl w:val="EF8ED5BC"/>
    <w:lvl w:ilvl="0" w:tplc="FFFFFFFF">
      <w:start w:val="3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0C9406E"/>
    <w:multiLevelType w:val="hybridMultilevel"/>
    <w:tmpl w:val="9EB28AB2"/>
    <w:lvl w:ilvl="0" w:tplc="A0F08570">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00E94"/>
    <w:multiLevelType w:val="hybridMultilevel"/>
    <w:tmpl w:val="96525FC8"/>
    <w:lvl w:ilvl="0" w:tplc="6AD03B0C">
      <w:start w:val="8"/>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EB75C3"/>
    <w:multiLevelType w:val="hybridMultilevel"/>
    <w:tmpl w:val="4852C4A0"/>
    <w:lvl w:ilvl="0" w:tplc="23C8FA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9" w15:restartNumberingAfterBreak="0">
    <w:nsid w:val="5EBA4B79"/>
    <w:multiLevelType w:val="hybridMultilevel"/>
    <w:tmpl w:val="61429660"/>
    <w:lvl w:ilvl="0" w:tplc="49467EA0">
      <w:start w:val="9"/>
      <w:numFmt w:val="bullet"/>
      <w:lvlText w:val=""/>
      <w:lvlJc w:val="left"/>
      <w:pPr>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2"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3"/>
  </w:num>
  <w:num w:numId="4">
    <w:abstractNumId w:val="6"/>
  </w:num>
  <w:num w:numId="5">
    <w:abstractNumId w:val="7"/>
  </w:num>
  <w:num w:numId="6">
    <w:abstractNumId w:val="26"/>
  </w:num>
  <w:num w:numId="7">
    <w:abstractNumId w:val="35"/>
  </w:num>
  <w:num w:numId="8">
    <w:abstractNumId w:val="32"/>
  </w:num>
  <w:num w:numId="9">
    <w:abstractNumId w:val="19"/>
  </w:num>
  <w:num w:numId="10">
    <w:abstractNumId w:val="4"/>
  </w:num>
  <w:num w:numId="11">
    <w:abstractNumId w:val="10"/>
  </w:num>
  <w:num w:numId="12">
    <w:abstractNumId w:val="9"/>
  </w:num>
  <w:num w:numId="13">
    <w:abstractNumId w:val="13"/>
  </w:num>
  <w:num w:numId="14">
    <w:abstractNumId w:val="16"/>
  </w:num>
  <w:num w:numId="15">
    <w:abstractNumId w:val="24"/>
  </w:num>
  <w:num w:numId="16">
    <w:abstractNumId w:val="33"/>
  </w:num>
  <w:num w:numId="17">
    <w:abstractNumId w:val="20"/>
  </w:num>
  <w:num w:numId="18">
    <w:abstractNumId w:val="30"/>
  </w:num>
  <w:num w:numId="19">
    <w:abstractNumId w:val="2"/>
  </w:num>
  <w:num w:numId="20">
    <w:abstractNumId w:val="22"/>
  </w:num>
  <w:num w:numId="21">
    <w:abstractNumId w:val="17"/>
  </w:num>
  <w:num w:numId="22">
    <w:abstractNumId w:val="0"/>
  </w:num>
  <w:num w:numId="23">
    <w:abstractNumId w:val="29"/>
  </w:num>
  <w:num w:numId="24">
    <w:abstractNumId w:val="0"/>
  </w:num>
  <w:num w:numId="25">
    <w:abstractNumId w:val="25"/>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 w:numId="30">
    <w:abstractNumId w:val="11"/>
  </w:num>
  <w:num w:numId="31">
    <w:abstractNumId w:val="36"/>
  </w:num>
  <w:num w:numId="32">
    <w:abstractNumId w:val="12"/>
  </w:num>
  <w:num w:numId="33">
    <w:abstractNumId w:val="15"/>
  </w:num>
  <w:num w:numId="34">
    <w:abstractNumId w:val="3"/>
  </w:num>
  <w:num w:numId="35">
    <w:abstractNumId w:val="8"/>
  </w:num>
  <w:num w:numId="36">
    <w:abstractNumId w:val="21"/>
  </w:num>
  <w:num w:numId="37">
    <w:abstractNumId w:val="1"/>
  </w:num>
  <w:num w:numId="38">
    <w:abstractNumId w:val="34"/>
  </w:num>
  <w:num w:numId="39">
    <w:abstractNumId w:val="2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_117-e_2">
    <w15:presenceInfo w15:providerId="None" w15:userId="Rapp_117-e_2"/>
  </w15:person>
  <w15:person w15:author="Huawei - Jun Chen">
    <w15:presenceInfo w15:providerId="None" w15:userId="Huawei - Jun Chen"/>
  </w15:person>
  <w15:person w15:author="Samsung">
    <w15:presenceInfo w15:providerId="None" w15:userId="Samsung"/>
  </w15:person>
  <w15:person w15:author="Qualcomm">
    <w15:presenceInfo w15:providerId="None" w15:userId="Qualcomm"/>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2CA"/>
    <w:rsid w:val="00003C0C"/>
    <w:rsid w:val="0000710F"/>
    <w:rsid w:val="0001016F"/>
    <w:rsid w:val="000102FA"/>
    <w:rsid w:val="000108E3"/>
    <w:rsid w:val="0001238A"/>
    <w:rsid w:val="00015B6F"/>
    <w:rsid w:val="00025B7D"/>
    <w:rsid w:val="00027AA4"/>
    <w:rsid w:val="00030DB4"/>
    <w:rsid w:val="000316D0"/>
    <w:rsid w:val="000327F4"/>
    <w:rsid w:val="00037BA2"/>
    <w:rsid w:val="00037EBC"/>
    <w:rsid w:val="00047616"/>
    <w:rsid w:val="00047F1D"/>
    <w:rsid w:val="00051BDA"/>
    <w:rsid w:val="000548E3"/>
    <w:rsid w:val="00056D7B"/>
    <w:rsid w:val="0006016E"/>
    <w:rsid w:val="0006147E"/>
    <w:rsid w:val="0006344D"/>
    <w:rsid w:val="00066456"/>
    <w:rsid w:val="00070518"/>
    <w:rsid w:val="000722B7"/>
    <w:rsid w:val="0007590B"/>
    <w:rsid w:val="0007712B"/>
    <w:rsid w:val="0007789E"/>
    <w:rsid w:val="00081F56"/>
    <w:rsid w:val="00083B93"/>
    <w:rsid w:val="00085177"/>
    <w:rsid w:val="000861A9"/>
    <w:rsid w:val="00087549"/>
    <w:rsid w:val="00095A23"/>
    <w:rsid w:val="000A2B52"/>
    <w:rsid w:val="000A2D69"/>
    <w:rsid w:val="000A7706"/>
    <w:rsid w:val="000B274A"/>
    <w:rsid w:val="000B72D2"/>
    <w:rsid w:val="000B7694"/>
    <w:rsid w:val="000C0218"/>
    <w:rsid w:val="000C70FC"/>
    <w:rsid w:val="000C7C98"/>
    <w:rsid w:val="000D4061"/>
    <w:rsid w:val="000D4D75"/>
    <w:rsid w:val="000D60B1"/>
    <w:rsid w:val="000E0821"/>
    <w:rsid w:val="000E3234"/>
    <w:rsid w:val="000E4544"/>
    <w:rsid w:val="000F41A6"/>
    <w:rsid w:val="000F68A7"/>
    <w:rsid w:val="000F7BEC"/>
    <w:rsid w:val="00100967"/>
    <w:rsid w:val="00100A42"/>
    <w:rsid w:val="00102F6A"/>
    <w:rsid w:val="001061D3"/>
    <w:rsid w:val="00111058"/>
    <w:rsid w:val="001123D0"/>
    <w:rsid w:val="00120476"/>
    <w:rsid w:val="00122486"/>
    <w:rsid w:val="0012775E"/>
    <w:rsid w:val="00132831"/>
    <w:rsid w:val="00136834"/>
    <w:rsid w:val="001432B2"/>
    <w:rsid w:val="00144759"/>
    <w:rsid w:val="00150F55"/>
    <w:rsid w:val="001656D2"/>
    <w:rsid w:val="00165FC6"/>
    <w:rsid w:val="0017009D"/>
    <w:rsid w:val="00180169"/>
    <w:rsid w:val="00183445"/>
    <w:rsid w:val="00184D0D"/>
    <w:rsid w:val="00185BC8"/>
    <w:rsid w:val="00190A0C"/>
    <w:rsid w:val="00191951"/>
    <w:rsid w:val="001930C7"/>
    <w:rsid w:val="001941DC"/>
    <w:rsid w:val="00195CFB"/>
    <w:rsid w:val="001A09EB"/>
    <w:rsid w:val="001A10E1"/>
    <w:rsid w:val="001A26E0"/>
    <w:rsid w:val="001A7AB4"/>
    <w:rsid w:val="001B3145"/>
    <w:rsid w:val="001B5EEB"/>
    <w:rsid w:val="001B62E9"/>
    <w:rsid w:val="001B6C10"/>
    <w:rsid w:val="001C648E"/>
    <w:rsid w:val="001C6517"/>
    <w:rsid w:val="001C7D0D"/>
    <w:rsid w:val="001D2030"/>
    <w:rsid w:val="001D35DF"/>
    <w:rsid w:val="001D6CE7"/>
    <w:rsid w:val="001E2DA8"/>
    <w:rsid w:val="001E2FC9"/>
    <w:rsid w:val="001E4291"/>
    <w:rsid w:val="001F1EA9"/>
    <w:rsid w:val="001F2F7E"/>
    <w:rsid w:val="001F35F5"/>
    <w:rsid w:val="001F6093"/>
    <w:rsid w:val="002000A1"/>
    <w:rsid w:val="002011A9"/>
    <w:rsid w:val="00204075"/>
    <w:rsid w:val="002068F5"/>
    <w:rsid w:val="00215B4C"/>
    <w:rsid w:val="00215DF7"/>
    <w:rsid w:val="00216F6A"/>
    <w:rsid w:val="00217429"/>
    <w:rsid w:val="00222D54"/>
    <w:rsid w:val="00224739"/>
    <w:rsid w:val="002250D9"/>
    <w:rsid w:val="00226F71"/>
    <w:rsid w:val="00235057"/>
    <w:rsid w:val="00236115"/>
    <w:rsid w:val="00237860"/>
    <w:rsid w:val="00241FF4"/>
    <w:rsid w:val="00253466"/>
    <w:rsid w:val="00260B2E"/>
    <w:rsid w:val="00260FE4"/>
    <w:rsid w:val="00272EDF"/>
    <w:rsid w:val="00274337"/>
    <w:rsid w:val="00275DD5"/>
    <w:rsid w:val="0027708D"/>
    <w:rsid w:val="00291BE6"/>
    <w:rsid w:val="00297921"/>
    <w:rsid w:val="002A48C7"/>
    <w:rsid w:val="002A4B67"/>
    <w:rsid w:val="002A575C"/>
    <w:rsid w:val="002B499F"/>
    <w:rsid w:val="002C22F2"/>
    <w:rsid w:val="002C2896"/>
    <w:rsid w:val="002C2E94"/>
    <w:rsid w:val="002C6D45"/>
    <w:rsid w:val="002D2C1F"/>
    <w:rsid w:val="002D45AD"/>
    <w:rsid w:val="002D5BFD"/>
    <w:rsid w:val="002D5EA3"/>
    <w:rsid w:val="002E02F1"/>
    <w:rsid w:val="002E108C"/>
    <w:rsid w:val="002E1A9D"/>
    <w:rsid w:val="002E7134"/>
    <w:rsid w:val="002F168B"/>
    <w:rsid w:val="002F214F"/>
    <w:rsid w:val="002F33F3"/>
    <w:rsid w:val="00304B4D"/>
    <w:rsid w:val="00305A7B"/>
    <w:rsid w:val="003068B0"/>
    <w:rsid w:val="003100AC"/>
    <w:rsid w:val="00310851"/>
    <w:rsid w:val="003149FA"/>
    <w:rsid w:val="00322990"/>
    <w:rsid w:val="00322DC4"/>
    <w:rsid w:val="00323EFA"/>
    <w:rsid w:val="003269CA"/>
    <w:rsid w:val="0032774F"/>
    <w:rsid w:val="0033402C"/>
    <w:rsid w:val="00334CD3"/>
    <w:rsid w:val="00335070"/>
    <w:rsid w:val="00335BB6"/>
    <w:rsid w:val="003400F9"/>
    <w:rsid w:val="00341DB0"/>
    <w:rsid w:val="00342BEB"/>
    <w:rsid w:val="00343E7F"/>
    <w:rsid w:val="0034514B"/>
    <w:rsid w:val="00350141"/>
    <w:rsid w:val="00350289"/>
    <w:rsid w:val="00352591"/>
    <w:rsid w:val="0035287A"/>
    <w:rsid w:val="0035617D"/>
    <w:rsid w:val="003564D0"/>
    <w:rsid w:val="00357D89"/>
    <w:rsid w:val="0036330F"/>
    <w:rsid w:val="0036427A"/>
    <w:rsid w:val="00373FB7"/>
    <w:rsid w:val="0037539D"/>
    <w:rsid w:val="003753C7"/>
    <w:rsid w:val="003758D3"/>
    <w:rsid w:val="00377408"/>
    <w:rsid w:val="0038134F"/>
    <w:rsid w:val="00381B0D"/>
    <w:rsid w:val="003841FB"/>
    <w:rsid w:val="0039096B"/>
    <w:rsid w:val="00393622"/>
    <w:rsid w:val="00397BDB"/>
    <w:rsid w:val="003A27EA"/>
    <w:rsid w:val="003A29E6"/>
    <w:rsid w:val="003A363F"/>
    <w:rsid w:val="003A4CE2"/>
    <w:rsid w:val="003A5084"/>
    <w:rsid w:val="003A6EE7"/>
    <w:rsid w:val="003B26C2"/>
    <w:rsid w:val="003C0D23"/>
    <w:rsid w:val="003C11D3"/>
    <w:rsid w:val="003C3159"/>
    <w:rsid w:val="003C362D"/>
    <w:rsid w:val="003C5BDA"/>
    <w:rsid w:val="003D0334"/>
    <w:rsid w:val="003D05F6"/>
    <w:rsid w:val="003D69B5"/>
    <w:rsid w:val="003E0A52"/>
    <w:rsid w:val="003E5E5C"/>
    <w:rsid w:val="003E7D2B"/>
    <w:rsid w:val="003F2E89"/>
    <w:rsid w:val="003F3DA3"/>
    <w:rsid w:val="003F42D3"/>
    <w:rsid w:val="003F6ED8"/>
    <w:rsid w:val="00402127"/>
    <w:rsid w:val="00403A92"/>
    <w:rsid w:val="0040575E"/>
    <w:rsid w:val="00407F6F"/>
    <w:rsid w:val="00410C0A"/>
    <w:rsid w:val="00420163"/>
    <w:rsid w:val="00420E3B"/>
    <w:rsid w:val="00421250"/>
    <w:rsid w:val="00426635"/>
    <w:rsid w:val="00426F4E"/>
    <w:rsid w:val="00427923"/>
    <w:rsid w:val="0043296C"/>
    <w:rsid w:val="00433EAC"/>
    <w:rsid w:val="00435506"/>
    <w:rsid w:val="00442D17"/>
    <w:rsid w:val="00447A00"/>
    <w:rsid w:val="00454AF5"/>
    <w:rsid w:val="004626BF"/>
    <w:rsid w:val="00462D0F"/>
    <w:rsid w:val="00463675"/>
    <w:rsid w:val="004656CA"/>
    <w:rsid w:val="004725CF"/>
    <w:rsid w:val="00473647"/>
    <w:rsid w:val="0047370E"/>
    <w:rsid w:val="00486398"/>
    <w:rsid w:val="0048644F"/>
    <w:rsid w:val="00486D13"/>
    <w:rsid w:val="00487B0A"/>
    <w:rsid w:val="004923CF"/>
    <w:rsid w:val="00495BED"/>
    <w:rsid w:val="00496A33"/>
    <w:rsid w:val="00497D1C"/>
    <w:rsid w:val="004A3BB7"/>
    <w:rsid w:val="004A5AC1"/>
    <w:rsid w:val="004B44C7"/>
    <w:rsid w:val="004C32D3"/>
    <w:rsid w:val="004C3720"/>
    <w:rsid w:val="004C661D"/>
    <w:rsid w:val="004E27AF"/>
    <w:rsid w:val="004E2A9F"/>
    <w:rsid w:val="004E47D7"/>
    <w:rsid w:val="004E6125"/>
    <w:rsid w:val="004F3A1D"/>
    <w:rsid w:val="005019BC"/>
    <w:rsid w:val="00501FD8"/>
    <w:rsid w:val="005022A7"/>
    <w:rsid w:val="00511077"/>
    <w:rsid w:val="00511E6A"/>
    <w:rsid w:val="0051276A"/>
    <w:rsid w:val="005141F1"/>
    <w:rsid w:val="00515894"/>
    <w:rsid w:val="005168FF"/>
    <w:rsid w:val="00525226"/>
    <w:rsid w:val="00525DBB"/>
    <w:rsid w:val="00531012"/>
    <w:rsid w:val="005316AE"/>
    <w:rsid w:val="005376FA"/>
    <w:rsid w:val="00541464"/>
    <w:rsid w:val="0054410F"/>
    <w:rsid w:val="00545D90"/>
    <w:rsid w:val="00550802"/>
    <w:rsid w:val="00553CEE"/>
    <w:rsid w:val="005561EC"/>
    <w:rsid w:val="00562A6F"/>
    <w:rsid w:val="00562DDC"/>
    <w:rsid w:val="00562E63"/>
    <w:rsid w:val="005642D5"/>
    <w:rsid w:val="00564DE9"/>
    <w:rsid w:val="005671DA"/>
    <w:rsid w:val="0056765C"/>
    <w:rsid w:val="00567B02"/>
    <w:rsid w:val="00581910"/>
    <w:rsid w:val="00590B93"/>
    <w:rsid w:val="00591BF7"/>
    <w:rsid w:val="005921BB"/>
    <w:rsid w:val="00592335"/>
    <w:rsid w:val="00593071"/>
    <w:rsid w:val="0059400D"/>
    <w:rsid w:val="00594BA1"/>
    <w:rsid w:val="00595C2D"/>
    <w:rsid w:val="005971F4"/>
    <w:rsid w:val="00597852"/>
    <w:rsid w:val="005A065A"/>
    <w:rsid w:val="005A0CB4"/>
    <w:rsid w:val="005A0FEE"/>
    <w:rsid w:val="005A3FCD"/>
    <w:rsid w:val="005A55EB"/>
    <w:rsid w:val="005A638B"/>
    <w:rsid w:val="005A6FFF"/>
    <w:rsid w:val="005A74CF"/>
    <w:rsid w:val="005B12B4"/>
    <w:rsid w:val="005B2FF7"/>
    <w:rsid w:val="005B3C36"/>
    <w:rsid w:val="005C0185"/>
    <w:rsid w:val="005C4301"/>
    <w:rsid w:val="005C4EB0"/>
    <w:rsid w:val="005D159C"/>
    <w:rsid w:val="005D5C93"/>
    <w:rsid w:val="005E0036"/>
    <w:rsid w:val="005E11D9"/>
    <w:rsid w:val="005E1C8D"/>
    <w:rsid w:val="005E2F52"/>
    <w:rsid w:val="005E327C"/>
    <w:rsid w:val="005E3B8C"/>
    <w:rsid w:val="005E44A2"/>
    <w:rsid w:val="005E6537"/>
    <w:rsid w:val="005E67CA"/>
    <w:rsid w:val="005E75D0"/>
    <w:rsid w:val="005F0016"/>
    <w:rsid w:val="005F029D"/>
    <w:rsid w:val="005F316F"/>
    <w:rsid w:val="005F794C"/>
    <w:rsid w:val="006003EA"/>
    <w:rsid w:val="00601E0F"/>
    <w:rsid w:val="0060656B"/>
    <w:rsid w:val="00607FEE"/>
    <w:rsid w:val="00613141"/>
    <w:rsid w:val="0062010B"/>
    <w:rsid w:val="00621616"/>
    <w:rsid w:val="00637754"/>
    <w:rsid w:val="00640BB1"/>
    <w:rsid w:val="00642423"/>
    <w:rsid w:val="0064464A"/>
    <w:rsid w:val="00646896"/>
    <w:rsid w:val="00647B17"/>
    <w:rsid w:val="0065156F"/>
    <w:rsid w:val="0065663E"/>
    <w:rsid w:val="00660614"/>
    <w:rsid w:val="00670D3D"/>
    <w:rsid w:val="00671FE3"/>
    <w:rsid w:val="00675187"/>
    <w:rsid w:val="00677856"/>
    <w:rsid w:val="006847FC"/>
    <w:rsid w:val="0069270F"/>
    <w:rsid w:val="00695A81"/>
    <w:rsid w:val="00696BFC"/>
    <w:rsid w:val="006A7DBE"/>
    <w:rsid w:val="006B33D7"/>
    <w:rsid w:val="006B3529"/>
    <w:rsid w:val="006B5825"/>
    <w:rsid w:val="006B79CB"/>
    <w:rsid w:val="006C0182"/>
    <w:rsid w:val="006C0B86"/>
    <w:rsid w:val="006C272A"/>
    <w:rsid w:val="006C2B15"/>
    <w:rsid w:val="006C3FB9"/>
    <w:rsid w:val="006C4008"/>
    <w:rsid w:val="006C62D1"/>
    <w:rsid w:val="006C66E0"/>
    <w:rsid w:val="006D1B25"/>
    <w:rsid w:val="006D4332"/>
    <w:rsid w:val="006E4EBD"/>
    <w:rsid w:val="006F349E"/>
    <w:rsid w:val="006F5F8C"/>
    <w:rsid w:val="006F7BB4"/>
    <w:rsid w:val="0070277F"/>
    <w:rsid w:val="00704E5B"/>
    <w:rsid w:val="00705B21"/>
    <w:rsid w:val="00712BE2"/>
    <w:rsid w:val="007142D7"/>
    <w:rsid w:val="00715A0A"/>
    <w:rsid w:val="0072449F"/>
    <w:rsid w:val="007258F4"/>
    <w:rsid w:val="00725A62"/>
    <w:rsid w:val="00725EBC"/>
    <w:rsid w:val="00731615"/>
    <w:rsid w:val="00735B16"/>
    <w:rsid w:val="007420ED"/>
    <w:rsid w:val="00744FE4"/>
    <w:rsid w:val="00750D32"/>
    <w:rsid w:val="007512FA"/>
    <w:rsid w:val="00755ABC"/>
    <w:rsid w:val="0076095D"/>
    <w:rsid w:val="00760ABF"/>
    <w:rsid w:val="00770646"/>
    <w:rsid w:val="00770EB9"/>
    <w:rsid w:val="00774D2B"/>
    <w:rsid w:val="00774E81"/>
    <w:rsid w:val="00781284"/>
    <w:rsid w:val="007915FD"/>
    <w:rsid w:val="00792AA0"/>
    <w:rsid w:val="00797F3A"/>
    <w:rsid w:val="007A03EB"/>
    <w:rsid w:val="007A5948"/>
    <w:rsid w:val="007A6950"/>
    <w:rsid w:val="007A7334"/>
    <w:rsid w:val="007A749A"/>
    <w:rsid w:val="007A77DF"/>
    <w:rsid w:val="007B1303"/>
    <w:rsid w:val="007B18B4"/>
    <w:rsid w:val="007B20CA"/>
    <w:rsid w:val="007B4B31"/>
    <w:rsid w:val="007B5E52"/>
    <w:rsid w:val="007B756E"/>
    <w:rsid w:val="007C30A7"/>
    <w:rsid w:val="007C3DEB"/>
    <w:rsid w:val="007C63FD"/>
    <w:rsid w:val="007C7233"/>
    <w:rsid w:val="007D421F"/>
    <w:rsid w:val="007D4283"/>
    <w:rsid w:val="007D51B7"/>
    <w:rsid w:val="007D6A3A"/>
    <w:rsid w:val="007E108E"/>
    <w:rsid w:val="007E4A21"/>
    <w:rsid w:val="007E51E1"/>
    <w:rsid w:val="007F2250"/>
    <w:rsid w:val="007F57E8"/>
    <w:rsid w:val="00803439"/>
    <w:rsid w:val="00803529"/>
    <w:rsid w:val="008050C6"/>
    <w:rsid w:val="00806E03"/>
    <w:rsid w:val="00811359"/>
    <w:rsid w:val="00812454"/>
    <w:rsid w:val="008169FF"/>
    <w:rsid w:val="00817166"/>
    <w:rsid w:val="0081729A"/>
    <w:rsid w:val="00817EFF"/>
    <w:rsid w:val="00821FA5"/>
    <w:rsid w:val="00822AFE"/>
    <w:rsid w:val="00825283"/>
    <w:rsid w:val="00827625"/>
    <w:rsid w:val="00827CA3"/>
    <w:rsid w:val="008341F6"/>
    <w:rsid w:val="0083714D"/>
    <w:rsid w:val="00843095"/>
    <w:rsid w:val="00843D34"/>
    <w:rsid w:val="00845A15"/>
    <w:rsid w:val="008470E5"/>
    <w:rsid w:val="008503E5"/>
    <w:rsid w:val="0085057D"/>
    <w:rsid w:val="0085095B"/>
    <w:rsid w:val="00855390"/>
    <w:rsid w:val="00862C6E"/>
    <w:rsid w:val="0086650E"/>
    <w:rsid w:val="00866CA8"/>
    <w:rsid w:val="00870E6A"/>
    <w:rsid w:val="008733E8"/>
    <w:rsid w:val="008976A7"/>
    <w:rsid w:val="008A67CB"/>
    <w:rsid w:val="008A74E3"/>
    <w:rsid w:val="008B15A8"/>
    <w:rsid w:val="008B2120"/>
    <w:rsid w:val="008B52E0"/>
    <w:rsid w:val="008C6E69"/>
    <w:rsid w:val="008D20D9"/>
    <w:rsid w:val="008D7965"/>
    <w:rsid w:val="008E0015"/>
    <w:rsid w:val="008E091C"/>
    <w:rsid w:val="008E28F6"/>
    <w:rsid w:val="008E5240"/>
    <w:rsid w:val="008F09CB"/>
    <w:rsid w:val="008F1C5F"/>
    <w:rsid w:val="008F2EB8"/>
    <w:rsid w:val="008F3E07"/>
    <w:rsid w:val="008F3F0E"/>
    <w:rsid w:val="009010BB"/>
    <w:rsid w:val="0090499F"/>
    <w:rsid w:val="00905FAA"/>
    <w:rsid w:val="00906F27"/>
    <w:rsid w:val="009103BB"/>
    <w:rsid w:val="00913370"/>
    <w:rsid w:val="00913B6C"/>
    <w:rsid w:val="00915DAB"/>
    <w:rsid w:val="00923E7C"/>
    <w:rsid w:val="00923F8D"/>
    <w:rsid w:val="00925368"/>
    <w:rsid w:val="00925447"/>
    <w:rsid w:val="00925AAA"/>
    <w:rsid w:val="00930A6E"/>
    <w:rsid w:val="00932709"/>
    <w:rsid w:val="009344C1"/>
    <w:rsid w:val="0094178C"/>
    <w:rsid w:val="00944C09"/>
    <w:rsid w:val="00946BFA"/>
    <w:rsid w:val="00957DAD"/>
    <w:rsid w:val="00962CCA"/>
    <w:rsid w:val="00963581"/>
    <w:rsid w:val="009643C7"/>
    <w:rsid w:val="00964C9F"/>
    <w:rsid w:val="009658AC"/>
    <w:rsid w:val="009669D0"/>
    <w:rsid w:val="00967509"/>
    <w:rsid w:val="0097121F"/>
    <w:rsid w:val="009752E9"/>
    <w:rsid w:val="009837C5"/>
    <w:rsid w:val="009862DE"/>
    <w:rsid w:val="009866E9"/>
    <w:rsid w:val="00987A2C"/>
    <w:rsid w:val="00996BDF"/>
    <w:rsid w:val="00997D43"/>
    <w:rsid w:val="009A09FA"/>
    <w:rsid w:val="009B0EA3"/>
    <w:rsid w:val="009B1F74"/>
    <w:rsid w:val="009B6784"/>
    <w:rsid w:val="009B692A"/>
    <w:rsid w:val="009C26FB"/>
    <w:rsid w:val="009C30C0"/>
    <w:rsid w:val="009C435A"/>
    <w:rsid w:val="009C6DA5"/>
    <w:rsid w:val="009C75D8"/>
    <w:rsid w:val="009C7F09"/>
    <w:rsid w:val="009D4A8F"/>
    <w:rsid w:val="009E4C41"/>
    <w:rsid w:val="009E6F15"/>
    <w:rsid w:val="009F0D23"/>
    <w:rsid w:val="009F3770"/>
    <w:rsid w:val="00A05423"/>
    <w:rsid w:val="00A05BB1"/>
    <w:rsid w:val="00A06BB4"/>
    <w:rsid w:val="00A114C0"/>
    <w:rsid w:val="00A14332"/>
    <w:rsid w:val="00A16E1F"/>
    <w:rsid w:val="00A20482"/>
    <w:rsid w:val="00A2579D"/>
    <w:rsid w:val="00A33544"/>
    <w:rsid w:val="00A33A07"/>
    <w:rsid w:val="00A368F3"/>
    <w:rsid w:val="00A37F3F"/>
    <w:rsid w:val="00A429DD"/>
    <w:rsid w:val="00A45314"/>
    <w:rsid w:val="00A5005D"/>
    <w:rsid w:val="00A620B2"/>
    <w:rsid w:val="00A676A3"/>
    <w:rsid w:val="00A67D21"/>
    <w:rsid w:val="00A70BE0"/>
    <w:rsid w:val="00A75BAB"/>
    <w:rsid w:val="00A76482"/>
    <w:rsid w:val="00A81E6B"/>
    <w:rsid w:val="00A82882"/>
    <w:rsid w:val="00A82D3F"/>
    <w:rsid w:val="00A83A38"/>
    <w:rsid w:val="00A93ED7"/>
    <w:rsid w:val="00AB111E"/>
    <w:rsid w:val="00AB14A7"/>
    <w:rsid w:val="00AB1FAA"/>
    <w:rsid w:val="00AB3281"/>
    <w:rsid w:val="00AB58C2"/>
    <w:rsid w:val="00AC02C0"/>
    <w:rsid w:val="00AC1117"/>
    <w:rsid w:val="00AC5E41"/>
    <w:rsid w:val="00AC612C"/>
    <w:rsid w:val="00AD3FE6"/>
    <w:rsid w:val="00AD4EAE"/>
    <w:rsid w:val="00AE223D"/>
    <w:rsid w:val="00AE3573"/>
    <w:rsid w:val="00AE605E"/>
    <w:rsid w:val="00AE63FB"/>
    <w:rsid w:val="00AF0732"/>
    <w:rsid w:val="00AF080E"/>
    <w:rsid w:val="00AF1BEC"/>
    <w:rsid w:val="00B047FB"/>
    <w:rsid w:val="00B0605B"/>
    <w:rsid w:val="00B15DC5"/>
    <w:rsid w:val="00B16397"/>
    <w:rsid w:val="00B166A3"/>
    <w:rsid w:val="00B23E8D"/>
    <w:rsid w:val="00B2483B"/>
    <w:rsid w:val="00B254A2"/>
    <w:rsid w:val="00B27E31"/>
    <w:rsid w:val="00B313A3"/>
    <w:rsid w:val="00B34B27"/>
    <w:rsid w:val="00B34E11"/>
    <w:rsid w:val="00B42797"/>
    <w:rsid w:val="00B42CAD"/>
    <w:rsid w:val="00B447CD"/>
    <w:rsid w:val="00B47248"/>
    <w:rsid w:val="00B53520"/>
    <w:rsid w:val="00B53B6A"/>
    <w:rsid w:val="00B55BF5"/>
    <w:rsid w:val="00B57AC0"/>
    <w:rsid w:val="00B57F81"/>
    <w:rsid w:val="00B61EB8"/>
    <w:rsid w:val="00B624DD"/>
    <w:rsid w:val="00B65CEF"/>
    <w:rsid w:val="00B65F4D"/>
    <w:rsid w:val="00B72216"/>
    <w:rsid w:val="00B7634F"/>
    <w:rsid w:val="00B77422"/>
    <w:rsid w:val="00B80116"/>
    <w:rsid w:val="00B8164A"/>
    <w:rsid w:val="00B86E12"/>
    <w:rsid w:val="00B94D57"/>
    <w:rsid w:val="00BA0437"/>
    <w:rsid w:val="00BA2090"/>
    <w:rsid w:val="00BA6015"/>
    <w:rsid w:val="00BC0DCE"/>
    <w:rsid w:val="00BC3D77"/>
    <w:rsid w:val="00BC4B1B"/>
    <w:rsid w:val="00BD1486"/>
    <w:rsid w:val="00BD5FBE"/>
    <w:rsid w:val="00BE13FE"/>
    <w:rsid w:val="00BE321E"/>
    <w:rsid w:val="00BE74F6"/>
    <w:rsid w:val="00BF11BB"/>
    <w:rsid w:val="00BF1F3D"/>
    <w:rsid w:val="00BF6BAC"/>
    <w:rsid w:val="00C0394A"/>
    <w:rsid w:val="00C03BAF"/>
    <w:rsid w:val="00C043F3"/>
    <w:rsid w:val="00C0533B"/>
    <w:rsid w:val="00C07F5B"/>
    <w:rsid w:val="00C11DFA"/>
    <w:rsid w:val="00C13392"/>
    <w:rsid w:val="00C15F91"/>
    <w:rsid w:val="00C21C56"/>
    <w:rsid w:val="00C21DBF"/>
    <w:rsid w:val="00C23400"/>
    <w:rsid w:val="00C2565E"/>
    <w:rsid w:val="00C27095"/>
    <w:rsid w:val="00C32E99"/>
    <w:rsid w:val="00C33478"/>
    <w:rsid w:val="00C3676B"/>
    <w:rsid w:val="00C447D5"/>
    <w:rsid w:val="00C470C4"/>
    <w:rsid w:val="00C513A5"/>
    <w:rsid w:val="00C52402"/>
    <w:rsid w:val="00C52633"/>
    <w:rsid w:val="00C55835"/>
    <w:rsid w:val="00C6527B"/>
    <w:rsid w:val="00C82EE0"/>
    <w:rsid w:val="00C8484A"/>
    <w:rsid w:val="00C85CE4"/>
    <w:rsid w:val="00C869E5"/>
    <w:rsid w:val="00C92C96"/>
    <w:rsid w:val="00C93A2B"/>
    <w:rsid w:val="00C93DE5"/>
    <w:rsid w:val="00CA55E3"/>
    <w:rsid w:val="00CA6579"/>
    <w:rsid w:val="00CB1741"/>
    <w:rsid w:val="00CB21D0"/>
    <w:rsid w:val="00CB3D41"/>
    <w:rsid w:val="00CB5C93"/>
    <w:rsid w:val="00CB6A98"/>
    <w:rsid w:val="00CC1B68"/>
    <w:rsid w:val="00CD46B9"/>
    <w:rsid w:val="00CD5009"/>
    <w:rsid w:val="00CE0AA7"/>
    <w:rsid w:val="00CE2FA2"/>
    <w:rsid w:val="00CE4CC4"/>
    <w:rsid w:val="00CE64A9"/>
    <w:rsid w:val="00CF10D9"/>
    <w:rsid w:val="00CF6536"/>
    <w:rsid w:val="00D00A5E"/>
    <w:rsid w:val="00D0229F"/>
    <w:rsid w:val="00D06385"/>
    <w:rsid w:val="00D07ED0"/>
    <w:rsid w:val="00D15811"/>
    <w:rsid w:val="00D210B9"/>
    <w:rsid w:val="00D260AD"/>
    <w:rsid w:val="00D263C2"/>
    <w:rsid w:val="00D30AAA"/>
    <w:rsid w:val="00D34011"/>
    <w:rsid w:val="00D357FC"/>
    <w:rsid w:val="00D42DCF"/>
    <w:rsid w:val="00D44031"/>
    <w:rsid w:val="00D44E7D"/>
    <w:rsid w:val="00D47B2F"/>
    <w:rsid w:val="00D616E4"/>
    <w:rsid w:val="00D65368"/>
    <w:rsid w:val="00D6702A"/>
    <w:rsid w:val="00D7016F"/>
    <w:rsid w:val="00D735B7"/>
    <w:rsid w:val="00D74869"/>
    <w:rsid w:val="00D75098"/>
    <w:rsid w:val="00D7570A"/>
    <w:rsid w:val="00D75E54"/>
    <w:rsid w:val="00D830F7"/>
    <w:rsid w:val="00D838F7"/>
    <w:rsid w:val="00D844AF"/>
    <w:rsid w:val="00D914A2"/>
    <w:rsid w:val="00D92C06"/>
    <w:rsid w:val="00D946C7"/>
    <w:rsid w:val="00DA74AC"/>
    <w:rsid w:val="00DA7555"/>
    <w:rsid w:val="00DA775D"/>
    <w:rsid w:val="00DA777E"/>
    <w:rsid w:val="00DB08A9"/>
    <w:rsid w:val="00DB188C"/>
    <w:rsid w:val="00DB22D0"/>
    <w:rsid w:val="00DB5C8F"/>
    <w:rsid w:val="00DC1DC6"/>
    <w:rsid w:val="00DC22A0"/>
    <w:rsid w:val="00DC2F8D"/>
    <w:rsid w:val="00DC46F2"/>
    <w:rsid w:val="00DC471B"/>
    <w:rsid w:val="00DC6007"/>
    <w:rsid w:val="00DE219B"/>
    <w:rsid w:val="00DE389D"/>
    <w:rsid w:val="00DE59CF"/>
    <w:rsid w:val="00DE720E"/>
    <w:rsid w:val="00DE7B68"/>
    <w:rsid w:val="00DF03D5"/>
    <w:rsid w:val="00DF16E4"/>
    <w:rsid w:val="00DF2E0B"/>
    <w:rsid w:val="00DF473E"/>
    <w:rsid w:val="00DF4AFC"/>
    <w:rsid w:val="00E04FE6"/>
    <w:rsid w:val="00E122AD"/>
    <w:rsid w:val="00E142D3"/>
    <w:rsid w:val="00E15C4A"/>
    <w:rsid w:val="00E162C7"/>
    <w:rsid w:val="00E225EF"/>
    <w:rsid w:val="00E2416A"/>
    <w:rsid w:val="00E24355"/>
    <w:rsid w:val="00E35CFE"/>
    <w:rsid w:val="00E40B4C"/>
    <w:rsid w:val="00E44E32"/>
    <w:rsid w:val="00E453F3"/>
    <w:rsid w:val="00E50E35"/>
    <w:rsid w:val="00E5263B"/>
    <w:rsid w:val="00E52924"/>
    <w:rsid w:val="00E53833"/>
    <w:rsid w:val="00E53C2C"/>
    <w:rsid w:val="00E56D73"/>
    <w:rsid w:val="00E57393"/>
    <w:rsid w:val="00E602A8"/>
    <w:rsid w:val="00E60BD3"/>
    <w:rsid w:val="00E64FC6"/>
    <w:rsid w:val="00E71EC7"/>
    <w:rsid w:val="00E75280"/>
    <w:rsid w:val="00E75AB4"/>
    <w:rsid w:val="00E76F72"/>
    <w:rsid w:val="00E8057F"/>
    <w:rsid w:val="00E87AD0"/>
    <w:rsid w:val="00EA69B0"/>
    <w:rsid w:val="00EB0C3C"/>
    <w:rsid w:val="00EB6D34"/>
    <w:rsid w:val="00EC20CC"/>
    <w:rsid w:val="00ED00A5"/>
    <w:rsid w:val="00ED3FA7"/>
    <w:rsid w:val="00EE2EF6"/>
    <w:rsid w:val="00EF16A5"/>
    <w:rsid w:val="00EF32D6"/>
    <w:rsid w:val="00EF722D"/>
    <w:rsid w:val="00EF753B"/>
    <w:rsid w:val="00F00FF5"/>
    <w:rsid w:val="00F05B49"/>
    <w:rsid w:val="00F07A12"/>
    <w:rsid w:val="00F07DD0"/>
    <w:rsid w:val="00F106AB"/>
    <w:rsid w:val="00F1189A"/>
    <w:rsid w:val="00F15125"/>
    <w:rsid w:val="00F1655F"/>
    <w:rsid w:val="00F214F9"/>
    <w:rsid w:val="00F2260C"/>
    <w:rsid w:val="00F22810"/>
    <w:rsid w:val="00F2336C"/>
    <w:rsid w:val="00F24C01"/>
    <w:rsid w:val="00F254F1"/>
    <w:rsid w:val="00F3200E"/>
    <w:rsid w:val="00F32F5C"/>
    <w:rsid w:val="00F34A20"/>
    <w:rsid w:val="00F42610"/>
    <w:rsid w:val="00F428D7"/>
    <w:rsid w:val="00F469C6"/>
    <w:rsid w:val="00F527C9"/>
    <w:rsid w:val="00F6084F"/>
    <w:rsid w:val="00F60D86"/>
    <w:rsid w:val="00F636B6"/>
    <w:rsid w:val="00F663FA"/>
    <w:rsid w:val="00F7164D"/>
    <w:rsid w:val="00F73C7C"/>
    <w:rsid w:val="00F754B3"/>
    <w:rsid w:val="00F802E9"/>
    <w:rsid w:val="00F85810"/>
    <w:rsid w:val="00F85E59"/>
    <w:rsid w:val="00F8764F"/>
    <w:rsid w:val="00F90C2D"/>
    <w:rsid w:val="00F94058"/>
    <w:rsid w:val="00F94B23"/>
    <w:rsid w:val="00F962EC"/>
    <w:rsid w:val="00FA3F4E"/>
    <w:rsid w:val="00FA4347"/>
    <w:rsid w:val="00FC09E7"/>
    <w:rsid w:val="00FC30CF"/>
    <w:rsid w:val="00FC3D9A"/>
    <w:rsid w:val="00FC5E97"/>
    <w:rsid w:val="00FD63BE"/>
    <w:rsid w:val="00FD69C8"/>
    <w:rsid w:val="00FD6D0A"/>
    <w:rsid w:val="00FE1CAF"/>
    <w:rsid w:val="00FE385B"/>
    <w:rsid w:val="00FE4722"/>
    <w:rsid w:val="00FE62B1"/>
    <w:rsid w:val="00FE738A"/>
    <w:rsid w:val="00FE7BCC"/>
    <w:rsid w:val="00FF0FA1"/>
    <w:rsid w:val="00FF2D2F"/>
    <w:rsid w:val="00FF35A3"/>
    <w:rsid w:val="00FF4363"/>
    <w:rsid w:val="00FF4E18"/>
    <w:rsid w:val="00FF608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9BD8E"/>
  <w15:chartTrackingRefBased/>
  <w15:docId w15:val="{CE9D1441-13B5-47BC-8384-4D4779E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uiPriority w:val="99"/>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qFormat/>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customStyle="1" w:styleId="TAH">
    <w:name w:val="TAH"/>
    <w:basedOn w:val="TAC"/>
    <w:link w:val="TAHCar"/>
    <w:rsid w:val="00B0605B"/>
    <w:rPr>
      <w:b/>
    </w:rPr>
  </w:style>
  <w:style w:type="paragraph" w:customStyle="1" w:styleId="TAC">
    <w:name w:val="TAC"/>
    <w:basedOn w:val="Normal"/>
    <w:link w:val="TACChar"/>
    <w:qFormat/>
    <w:rsid w:val="00B0605B"/>
    <w:pPr>
      <w:keepNext/>
      <w:keepLines/>
      <w:jc w:val="center"/>
    </w:pPr>
    <w:rPr>
      <w:rFonts w:ascii="Arial" w:hAnsi="Arial"/>
      <w:sz w:val="18"/>
    </w:rPr>
  </w:style>
  <w:style w:type="paragraph" w:customStyle="1" w:styleId="TH">
    <w:name w:val="TH"/>
    <w:basedOn w:val="Normal"/>
    <w:link w:val="THChar"/>
    <w:rsid w:val="00B0605B"/>
    <w:pPr>
      <w:keepNext/>
      <w:keepLines/>
      <w:spacing w:before="60" w:after="180"/>
      <w:jc w:val="center"/>
    </w:pPr>
    <w:rPr>
      <w:rFonts w:ascii="Arial" w:hAnsi="Arial"/>
      <w:b/>
    </w:rPr>
  </w:style>
  <w:style w:type="character" w:customStyle="1" w:styleId="TACChar">
    <w:name w:val="TAC Char"/>
    <w:link w:val="TAC"/>
    <w:rsid w:val="00B0605B"/>
    <w:rPr>
      <w:rFonts w:ascii="Arial" w:hAnsi="Arial"/>
      <w:sz w:val="18"/>
      <w:lang w:val="en-GB"/>
    </w:rPr>
  </w:style>
  <w:style w:type="character" w:customStyle="1" w:styleId="THChar">
    <w:name w:val="TH Char"/>
    <w:link w:val="TH"/>
    <w:rsid w:val="00B0605B"/>
    <w:rPr>
      <w:rFonts w:ascii="Arial" w:hAnsi="Arial"/>
      <w:b/>
      <w:lang w:val="en-GB"/>
    </w:rPr>
  </w:style>
  <w:style w:type="character" w:customStyle="1" w:styleId="TAHCar">
    <w:name w:val="TAH Car"/>
    <w:link w:val="TAH"/>
    <w:rsid w:val="00B0605B"/>
    <w:rPr>
      <w:rFonts w:ascii="Arial" w:hAnsi="Arial"/>
      <w:b/>
      <w:sz w:val="18"/>
      <w:lang w:val="en-GB"/>
    </w:rPr>
  </w:style>
  <w:style w:type="paragraph" w:styleId="ListParagraph">
    <w:name w:val="List Paragraph"/>
    <w:basedOn w:val="Normal"/>
    <w:uiPriority w:val="34"/>
    <w:qFormat/>
    <w:rsid w:val="00660614"/>
    <w:pPr>
      <w:ind w:left="720"/>
    </w:pPr>
  </w:style>
  <w:style w:type="character" w:customStyle="1" w:styleId="CommentTextChar">
    <w:name w:val="Comment Text Char"/>
    <w:link w:val="CommentText"/>
    <w:uiPriority w:val="99"/>
    <w:semiHidden/>
    <w:rsid w:val="00100A42"/>
    <w:rPr>
      <w:rFonts w:ascii="Arial" w:hAnsi="Arial"/>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uiPriority w:val="99"/>
    <w:locked/>
    <w:rsid w:val="00D7016F"/>
    <w:rPr>
      <w:lang w:val="en-GB"/>
    </w:rPr>
  </w:style>
  <w:style w:type="paragraph" w:customStyle="1" w:styleId="CRCoverPage">
    <w:name w:val="CR Cover Page"/>
    <w:rsid w:val="00E75AB4"/>
    <w:pPr>
      <w:spacing w:after="120"/>
    </w:pPr>
    <w:rPr>
      <w:rFonts w:ascii="Arial" w:hAnsi="Arial"/>
      <w:lang w:val="en-GB" w:eastAsia="en-US"/>
    </w:rPr>
  </w:style>
  <w:style w:type="character" w:customStyle="1" w:styleId="B1Char">
    <w:name w:val="B1 Char"/>
    <w:link w:val="B1"/>
    <w:locked/>
    <w:rsid w:val="00B15DC5"/>
    <w:rPr>
      <w:rFonts w:ascii="Arial" w:hAnsi="Arial"/>
      <w:lang w:val="en-GB" w:eastAsia="en-US"/>
    </w:rPr>
  </w:style>
  <w:style w:type="paragraph" w:customStyle="1" w:styleId="Observation">
    <w:name w:val="Observation"/>
    <w:basedOn w:val="Normal"/>
    <w:rsid w:val="00550802"/>
    <w:pPr>
      <w:numPr>
        <w:numId w:val="27"/>
      </w:numPr>
    </w:pPr>
  </w:style>
  <w:style w:type="paragraph" w:customStyle="1" w:styleId="LGTdoc">
    <w:name w:val="LGTdoc_본문"/>
    <w:basedOn w:val="Normal"/>
    <w:link w:val="LGTdocChar"/>
    <w:qFormat/>
    <w:rsid w:val="003F42D3"/>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sid w:val="003F42D3"/>
    <w:rPr>
      <w:rFonts w:eastAsia="Batang"/>
      <w:kern w:val="2"/>
      <w:sz w:val="22"/>
      <w:szCs w:val="24"/>
      <w:lang w:val="en-GB" w:eastAsia="ko-KR"/>
    </w:rPr>
  </w:style>
  <w:style w:type="numbering" w:customStyle="1" w:styleId="StyleBulletedSymbolsymbolLeft025Hanging0252">
    <w:name w:val="Style Bulleted Symbol (symbol) Left:  0.25&quot; Hanging:  0.25&quot;2"/>
    <w:basedOn w:val="NoList"/>
    <w:rsid w:val="00CB3D41"/>
    <w:pPr>
      <w:numPr>
        <w:numId w:val="31"/>
      </w:numPr>
    </w:pPr>
  </w:style>
  <w:style w:type="paragraph" w:styleId="CommentSubject">
    <w:name w:val="annotation subject"/>
    <w:basedOn w:val="CommentText"/>
    <w:next w:val="CommentText"/>
    <w:link w:val="CommentSubjectChar"/>
    <w:uiPriority w:val="99"/>
    <w:semiHidden/>
    <w:unhideWhenUsed/>
    <w:rsid w:val="00DA775D"/>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DA775D"/>
    <w:rPr>
      <w:rFonts w:ascii="Arial" w:hAnsi="Arial"/>
      <w:b/>
      <w:bCs/>
      <w:lang w:val="en-GB" w:eastAsia="en-US"/>
    </w:rPr>
  </w:style>
  <w:style w:type="paragraph" w:customStyle="1" w:styleId="Agreement">
    <w:name w:val="Agreement"/>
    <w:basedOn w:val="Normal"/>
    <w:next w:val="Normal"/>
    <w:qFormat/>
    <w:rsid w:val="00B16397"/>
    <w:pPr>
      <w:numPr>
        <w:numId w:val="38"/>
      </w:numPr>
      <w:tabs>
        <w:tab w:val="num" w:pos="1619"/>
      </w:tabs>
      <w:overflowPunct w:val="0"/>
      <w:autoSpaceDE w:val="0"/>
      <w:autoSpaceDN w:val="0"/>
      <w:adjustRightInd w:val="0"/>
      <w:spacing w:before="60"/>
      <w:ind w:left="1616" w:hanging="357"/>
      <w:textAlignment w:val="baseline"/>
    </w:pPr>
    <w:rPr>
      <w:rFonts w:ascii="Arial" w:eastAsia="Times New Roman" w:hAnsi="Arial"/>
      <w:b/>
      <w:lang w:eastAsia="ja-JP"/>
    </w:rPr>
  </w:style>
  <w:style w:type="paragraph" w:customStyle="1" w:styleId="EmailDiscussion2">
    <w:name w:val="EmailDiscussion2"/>
    <w:basedOn w:val="Normal"/>
    <w:uiPriority w:val="99"/>
    <w:qFormat/>
    <w:rsid w:val="00B16397"/>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paragraph" w:customStyle="1" w:styleId="Doc-text2">
    <w:name w:val="Doc-text2"/>
    <w:basedOn w:val="Normal"/>
    <w:link w:val="Doc-text2Char"/>
    <w:qFormat/>
    <w:rsid w:val="002C2E94"/>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character" w:customStyle="1" w:styleId="Doc-text2Char">
    <w:name w:val="Doc-text2 Char"/>
    <w:link w:val="Doc-text2"/>
    <w:qFormat/>
    <w:rsid w:val="002C2E94"/>
    <w:rPr>
      <w:rFonts w:ascii="Arial" w:eastAsia="Times New Roman" w:hAnsi="Arial"/>
      <w:lang w:val="en-GB" w:eastAsia="ja-JP"/>
    </w:rPr>
  </w:style>
  <w:style w:type="paragraph" w:customStyle="1" w:styleId="Doc-comment">
    <w:name w:val="Doc-comment"/>
    <w:basedOn w:val="Normal"/>
    <w:next w:val="Doc-text2"/>
    <w:qFormat/>
    <w:rsid w:val="00015B6F"/>
    <w:pPr>
      <w:tabs>
        <w:tab w:val="left" w:pos="1622"/>
      </w:tabs>
      <w:ind w:left="1622" w:hanging="363"/>
    </w:pPr>
    <w:rPr>
      <w:rFonts w:ascii="Arial" w:eastAsia="MS Mincho" w:hAnsi="Arial"/>
      <w:i/>
      <w:szCs w:val="24"/>
      <w:lang w:eastAsia="en-GB"/>
    </w:rPr>
  </w:style>
  <w:style w:type="character" w:customStyle="1" w:styleId="EmailDiscussionChar">
    <w:name w:val="EmailDiscussion Char"/>
    <w:basedOn w:val="DefaultParagraphFont"/>
    <w:link w:val="EmailDiscussion"/>
    <w:locked/>
    <w:rsid w:val="005A065A"/>
    <w:rPr>
      <w:rFonts w:ascii="Arial" w:hAnsi="Arial" w:cs="Arial"/>
      <w:b/>
      <w:bCs/>
    </w:rPr>
  </w:style>
  <w:style w:type="paragraph" w:customStyle="1" w:styleId="EmailDiscussion">
    <w:name w:val="EmailDiscussion"/>
    <w:basedOn w:val="Normal"/>
    <w:link w:val="EmailDiscussionChar"/>
    <w:rsid w:val="005A065A"/>
    <w:pPr>
      <w:numPr>
        <w:numId w:val="39"/>
      </w:numPr>
      <w:spacing w:before="40"/>
    </w:pPr>
    <w:rPr>
      <w:rFonts w:ascii="Arial" w:hAnsi="Arial" w:cs="Arial"/>
      <w:b/>
      <w:bCs/>
      <w:lang w:val="sv-SE" w:eastAsia="sv-SE"/>
    </w:rPr>
  </w:style>
  <w:style w:type="paragraph" w:customStyle="1" w:styleId="B3">
    <w:name w:val="B3"/>
    <w:basedOn w:val="List3"/>
    <w:link w:val="B3Char2"/>
    <w:qFormat/>
    <w:rsid w:val="00442D17"/>
    <w:pPr>
      <w:overflowPunct w:val="0"/>
      <w:autoSpaceDE w:val="0"/>
      <w:autoSpaceDN w:val="0"/>
      <w:adjustRightInd w:val="0"/>
      <w:spacing w:after="180"/>
      <w:ind w:leftChars="0" w:left="1135" w:firstLineChars="0" w:hanging="284"/>
      <w:contextualSpacing w:val="0"/>
      <w:textAlignment w:val="baseline"/>
    </w:pPr>
    <w:rPr>
      <w:rFonts w:eastAsia="Times New Roman"/>
      <w:lang w:eastAsia="ja-JP"/>
    </w:rPr>
  </w:style>
  <w:style w:type="character" w:customStyle="1" w:styleId="B3Char2">
    <w:name w:val="B3 Char2"/>
    <w:link w:val="B3"/>
    <w:qFormat/>
    <w:rsid w:val="00442D17"/>
    <w:rPr>
      <w:rFonts w:eastAsia="Times New Roman"/>
      <w:lang w:val="en-GB" w:eastAsia="ja-JP"/>
    </w:rPr>
  </w:style>
  <w:style w:type="paragraph" w:styleId="List3">
    <w:name w:val="List 3"/>
    <w:basedOn w:val="Normal"/>
    <w:uiPriority w:val="99"/>
    <w:semiHidden/>
    <w:unhideWhenUsed/>
    <w:rsid w:val="00442D17"/>
    <w:pPr>
      <w:ind w:leftChars="600" w:left="100" w:hangingChars="200" w:hanging="200"/>
      <w:contextualSpacing/>
    </w:pPr>
  </w:style>
  <w:style w:type="paragraph" w:customStyle="1" w:styleId="B4">
    <w:name w:val="B4"/>
    <w:basedOn w:val="List4"/>
    <w:link w:val="B4Char"/>
    <w:qFormat/>
    <w:rsid w:val="00442D17"/>
    <w:pPr>
      <w:overflowPunct w:val="0"/>
      <w:autoSpaceDE w:val="0"/>
      <w:autoSpaceDN w:val="0"/>
      <w:adjustRightInd w:val="0"/>
      <w:spacing w:after="180"/>
      <w:ind w:leftChars="0" w:left="1418" w:firstLineChars="0" w:hanging="284"/>
      <w:contextualSpacing w:val="0"/>
      <w:textAlignment w:val="baseline"/>
    </w:pPr>
    <w:rPr>
      <w:rFonts w:eastAsia="Times New Roman"/>
      <w:lang w:eastAsia="ja-JP"/>
    </w:rPr>
  </w:style>
  <w:style w:type="character" w:customStyle="1" w:styleId="B4Char">
    <w:name w:val="B4 Char"/>
    <w:link w:val="B4"/>
    <w:qFormat/>
    <w:rsid w:val="00442D17"/>
    <w:rPr>
      <w:rFonts w:eastAsia="Times New Roman"/>
      <w:lang w:val="en-GB" w:eastAsia="ja-JP"/>
    </w:rPr>
  </w:style>
  <w:style w:type="paragraph" w:styleId="List4">
    <w:name w:val="List 4"/>
    <w:basedOn w:val="Normal"/>
    <w:uiPriority w:val="99"/>
    <w:semiHidden/>
    <w:unhideWhenUsed/>
    <w:rsid w:val="00442D17"/>
    <w:pPr>
      <w:ind w:leftChars="800" w:left="100" w:hangingChars="200" w:hanging="200"/>
      <w:contextualSpacing/>
    </w:pPr>
  </w:style>
  <w:style w:type="paragraph" w:styleId="Revision">
    <w:name w:val="Revision"/>
    <w:hidden/>
    <w:uiPriority w:val="99"/>
    <w:semiHidden/>
    <w:rsid w:val="00442D17"/>
    <w:rPr>
      <w:lang w:val="en-GB" w:eastAsia="en-US"/>
    </w:rPr>
  </w:style>
  <w:style w:type="paragraph" w:customStyle="1" w:styleId="B2">
    <w:name w:val="B2"/>
    <w:basedOn w:val="List2"/>
    <w:link w:val="B2Char"/>
    <w:qFormat/>
    <w:rsid w:val="0085095B"/>
    <w:pPr>
      <w:overflowPunct w:val="0"/>
      <w:autoSpaceDE w:val="0"/>
      <w:autoSpaceDN w:val="0"/>
      <w:adjustRightInd w:val="0"/>
      <w:spacing w:after="180"/>
      <w:ind w:leftChars="0" w:left="851" w:firstLineChars="0" w:hanging="284"/>
      <w:contextualSpacing w:val="0"/>
      <w:textAlignment w:val="baseline"/>
    </w:pPr>
    <w:rPr>
      <w:rFonts w:eastAsia="Times New Roman"/>
      <w:lang w:eastAsia="ja-JP"/>
    </w:rPr>
  </w:style>
  <w:style w:type="character" w:customStyle="1" w:styleId="B2Char">
    <w:name w:val="B2 Char"/>
    <w:link w:val="B2"/>
    <w:qFormat/>
    <w:rsid w:val="0085095B"/>
    <w:rPr>
      <w:rFonts w:eastAsia="Times New Roman"/>
      <w:lang w:val="en-GB" w:eastAsia="ja-JP"/>
    </w:rPr>
  </w:style>
  <w:style w:type="paragraph" w:styleId="List2">
    <w:name w:val="List 2"/>
    <w:basedOn w:val="Normal"/>
    <w:uiPriority w:val="99"/>
    <w:semiHidden/>
    <w:unhideWhenUsed/>
    <w:rsid w:val="0085095B"/>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47223283">
      <w:bodyDiv w:val="1"/>
      <w:marLeft w:val="0"/>
      <w:marRight w:val="0"/>
      <w:marTop w:val="0"/>
      <w:marBottom w:val="0"/>
      <w:divBdr>
        <w:top w:val="none" w:sz="0" w:space="0" w:color="auto"/>
        <w:left w:val="none" w:sz="0" w:space="0" w:color="auto"/>
        <w:bottom w:val="none" w:sz="0" w:space="0" w:color="auto"/>
        <w:right w:val="none" w:sz="0" w:space="0" w:color="auto"/>
      </w:divBdr>
      <w:divsChild>
        <w:div w:id="1588071919">
          <w:marLeft w:val="120"/>
          <w:marRight w:val="120"/>
          <w:marTop w:val="120"/>
          <w:marBottom w:val="120"/>
          <w:divBdr>
            <w:top w:val="none" w:sz="0" w:space="0" w:color="auto"/>
            <w:left w:val="none" w:sz="0" w:space="0" w:color="auto"/>
            <w:bottom w:val="none" w:sz="0" w:space="0" w:color="auto"/>
            <w:right w:val="none" w:sz="0" w:space="0" w:color="auto"/>
          </w:divBdr>
        </w:div>
      </w:divsChild>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489563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375664361">
      <w:bodyDiv w:val="1"/>
      <w:marLeft w:val="0"/>
      <w:marRight w:val="0"/>
      <w:marTop w:val="0"/>
      <w:marBottom w:val="0"/>
      <w:divBdr>
        <w:top w:val="none" w:sz="0" w:space="0" w:color="auto"/>
        <w:left w:val="none" w:sz="0" w:space="0" w:color="auto"/>
        <w:bottom w:val="none" w:sz="0" w:space="0" w:color="auto"/>
        <w:right w:val="none" w:sz="0" w:space="0" w:color="auto"/>
      </w:divBdr>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42251737">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414087929">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24084161">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1" ma:contentTypeDescription="Create a new document." ma:contentTypeScope="" ma:versionID="5d11703a58e275137046514031ffbab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e898693469f48d955d3cf61277b8cb6"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45E32-8A09-491E-9384-D166575692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CCC59-6F6B-4CB1-9ED4-6E12589902BA}">
  <ds:schemaRefs>
    <ds:schemaRef ds:uri="http://schemas.microsoft.com/sharepoint/v3/contenttype/forms"/>
  </ds:schemaRefs>
</ds:datastoreItem>
</file>

<file path=customXml/itemProps3.xml><?xml version="1.0" encoding="utf-8"?>
<ds:datastoreItem xmlns:ds="http://schemas.openxmlformats.org/officeDocument/2006/customXml" ds:itemID="{199AA4B2-3CBD-45F5-954F-8598AD0C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921</Words>
  <Characters>4887</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Ericsson</cp:lastModifiedBy>
  <cp:revision>6</cp:revision>
  <cp:lastPrinted>2002-04-23T07:10:00Z</cp:lastPrinted>
  <dcterms:created xsi:type="dcterms:W3CDTF">2022-03-11T08:28:00Z</dcterms:created>
  <dcterms:modified xsi:type="dcterms:W3CDTF">2022-03-11T08:49:00Z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y fmtid="{D5CDD505-2E9C-101B-9397-08002B2CF9AE}" pid="8" name="_2015_ms_pID_725343">
    <vt:lpwstr>(3)RU+pN8sxVe0TdOPGGQNyKB8G+jOFisbs/wWY2PYCSf05MplxpWOgRGoaJ+eY85cK4eChxpN0
hD+zaFeqz8t1MCh5AdWjBRJzikpp3DQA3L/oyAp18hLFRc0oK5Uys7tnXc1ESpAX7/RZVXaR
GD2suzGVVSdHiYszJhI7PWceCT32a4HVgmRNplHgnVbjIOWiIADtNazzQdS5X2khzgX2caZI
FZH2fo+5ey16TRyRQD</vt:lpwstr>
  </property>
  <property fmtid="{D5CDD505-2E9C-101B-9397-08002B2CF9AE}" pid="9" name="_2015_ms_pID_7253431">
    <vt:lpwstr>pov81H7tvqW2o/vzVPqvtxRQLkSEfqxcNC52S+JzAC2XBforB7tnk9
B40cjUKEk5d8JAe01300VK0K+mepd8VtsFuubfBzWVE0e8v5sH6nFSIfr/BStH+UbqoRMCAZ
7HJqBBCiv3V/TPl1seLJhGuYr0TtqRHzJDuk3q2YKAHm3/5ikvAJwb+4IZaYXRCJZeKn284k
Ysvv6Omipt6N0WoxUAv2Ya3/UsJ7O/DjHvvr</vt:lpwstr>
  </property>
  <property fmtid="{D5CDD505-2E9C-101B-9397-08002B2CF9AE}" pid="10" name="_2015_ms_pID_7253432">
    <vt:lpwstr>aKyVTC+Xwe2Y95zch63dxW8=</vt:lpwstr>
  </property>
</Properties>
</file>